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szCs w:val="22"/>
        </w:rPr>
        <w:id w:val="-1635319743"/>
        <w:docPartObj>
          <w:docPartGallery w:val="Cover Pages"/>
          <w:docPartUnique/>
        </w:docPartObj>
      </w:sdtPr>
      <w:sdtEndPr/>
      <w:sdtContent>
        <w:p w14:paraId="560B0F58" w14:textId="77777777" w:rsidR="00110B45" w:rsidRPr="003E6258" w:rsidRDefault="00110B45" w:rsidP="00314A69">
          <w:pPr>
            <w:rPr>
              <w:rFonts w:cstheme="minorHAnsi"/>
              <w:szCs w:val="22"/>
            </w:rPr>
          </w:pPr>
          <w:r w:rsidRPr="003E6258">
            <w:rPr>
              <w:rFonts w:cstheme="minorHAnsi"/>
              <w:noProof/>
              <w:szCs w:val="22"/>
              <w:lang w:val="es-CO" w:eastAsia="es-CO"/>
            </w:rPr>
            <mc:AlternateContent>
              <mc:Choice Requires="wpg">
                <w:drawing>
                  <wp:anchor distT="0" distB="0" distL="114300" distR="114300" simplePos="0" relativeHeight="251662336" behindDoc="0" locked="0" layoutInCell="1" allowOverlap="1" wp14:anchorId="7ECD9D23" wp14:editId="311247D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7262F71"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Pr="003E6258">
            <w:rPr>
              <w:rFonts w:cstheme="minorHAnsi"/>
              <w:noProof/>
              <w:szCs w:val="22"/>
              <w:lang w:val="es-CO" w:eastAsia="es-CO"/>
            </w:rPr>
            <mc:AlternateContent>
              <mc:Choice Requires="wps">
                <w:drawing>
                  <wp:anchor distT="0" distB="0" distL="114300" distR="114300" simplePos="0" relativeHeight="251660288" behindDoc="0" locked="0" layoutInCell="1" allowOverlap="1" wp14:anchorId="255AF453" wp14:editId="2D5BD93D">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304F7C3" w14:textId="77777777" w:rsidR="00EE50A2" w:rsidRDefault="00EE50A2">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70A1B6F9" w14:textId="77777777" w:rsidR="00EE50A2" w:rsidRDefault="00A940A8">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EE50A2">
                                      <w:rPr>
                                        <w:color w:val="595959" w:themeColor="text1" w:themeTint="A6"/>
                                        <w:sz w:val="18"/>
                                        <w:szCs w:val="18"/>
                                      </w:rPr>
                                      <w:t>Agosto de 2020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55AF453"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&#13;&#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304F7C3" w14:textId="77777777" w:rsidR="00EE50A2" w:rsidRDefault="00EE50A2">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70A1B6F9" w14:textId="77777777" w:rsidR="00EE50A2" w:rsidRDefault="00A940A8">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EE50A2">
                                <w:rPr>
                                  <w:color w:val="595959" w:themeColor="text1" w:themeTint="A6"/>
                                  <w:sz w:val="18"/>
                                  <w:szCs w:val="18"/>
                                </w:rPr>
                                <w:t>Agosto de 2020</w:t>
                              </w:r>
                            </w:sdtContent>
                          </w:sdt>
                        </w:p>
                      </w:txbxContent>
                    </v:textbox>
                    <w10:wrap type="square" anchorx="page" anchory="page"/>
                  </v:shape>
                </w:pict>
              </mc:Fallback>
            </mc:AlternateContent>
          </w:r>
          <w:r w:rsidRPr="003E6258">
            <w:rPr>
              <w:rFonts w:cstheme="minorHAnsi"/>
              <w:noProof/>
              <w:szCs w:val="22"/>
              <w:lang w:val="es-CO" w:eastAsia="es-CO"/>
            </w:rPr>
            <mc:AlternateContent>
              <mc:Choice Requires="wps">
                <w:drawing>
                  <wp:anchor distT="0" distB="0" distL="114300" distR="114300" simplePos="0" relativeHeight="251659264" behindDoc="0" locked="0" layoutInCell="1" allowOverlap="1" wp14:anchorId="37A9BEC5" wp14:editId="06085B98">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342A0" w14:textId="77777777" w:rsidR="00EE50A2" w:rsidRDefault="00A940A8">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E50A2">
                                      <w:rPr>
                                        <w:caps/>
                                        <w:color w:val="4472C4" w:themeColor="accent1"/>
                                        <w:sz w:val="64"/>
                                        <w:szCs w:val="64"/>
                                      </w:rPr>
                                      <w:t>manual de funciones y competencias laborales                                                     tomo ii</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C8FBADC" w14:textId="77777777" w:rsidR="00EE50A2" w:rsidRDefault="00EE50A2">
                                    <w:pPr>
                                      <w:jc w:val="right"/>
                                      <w:rPr>
                                        <w:smallCaps/>
                                        <w:color w:val="404040" w:themeColor="text1" w:themeTint="BF"/>
                                        <w:sz w:val="36"/>
                                        <w:szCs w:val="36"/>
                                      </w:rPr>
                                    </w:pPr>
                                    <w:r>
                                      <w:rPr>
                                        <w:color w:val="404040" w:themeColor="text1" w:themeTint="BF"/>
                                        <w:sz w:val="36"/>
                                        <w:szCs w:val="36"/>
                                      </w:rPr>
                                      <w:t>NIVEL PROFESIONAL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7A9BEC5" id="Cuadro de texto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" filled="f" stroked="f" strokeweight=".5pt">
                    <v:textbox inset="126pt,0,54pt,0">
                      <w:txbxContent>
                        <w:p w14:paraId="0F3342A0" w14:textId="77777777" w:rsidR="00EE50A2" w:rsidRDefault="00A940A8">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E50A2">
                                <w:rPr>
                                  <w:caps/>
                                  <w:color w:val="4472C4" w:themeColor="accent1"/>
                                  <w:sz w:val="64"/>
                                  <w:szCs w:val="64"/>
                                </w:rPr>
                                <w:t>manual de funciones y competencias laborales                                                     tomo ii</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C8FBADC" w14:textId="77777777" w:rsidR="00EE50A2" w:rsidRDefault="00EE50A2">
                              <w:pPr>
                                <w:jc w:val="right"/>
                                <w:rPr>
                                  <w:smallCaps/>
                                  <w:color w:val="404040" w:themeColor="text1" w:themeTint="BF"/>
                                  <w:sz w:val="36"/>
                                  <w:szCs w:val="36"/>
                                </w:rPr>
                              </w:pPr>
                              <w:r>
                                <w:rPr>
                                  <w:color w:val="404040" w:themeColor="text1" w:themeTint="BF"/>
                                  <w:sz w:val="36"/>
                                  <w:szCs w:val="36"/>
                                </w:rPr>
                                <w:t>NIVEL PROFESIONAL</w:t>
                              </w:r>
                            </w:p>
                          </w:sdtContent>
                        </w:sdt>
                      </w:txbxContent>
                    </v:textbox>
                    <w10:wrap type="square" anchorx="page" anchory="page"/>
                  </v:shape>
                </w:pict>
              </mc:Fallback>
            </mc:AlternateContent>
          </w:r>
        </w:p>
        <w:p w14:paraId="0158947D" w14:textId="77777777" w:rsidR="00110B45" w:rsidRPr="003E6258" w:rsidRDefault="00110B45" w:rsidP="00314A69">
          <w:pPr>
            <w:rPr>
              <w:rFonts w:cstheme="minorHAnsi"/>
              <w:szCs w:val="22"/>
            </w:rPr>
          </w:pPr>
          <w:r w:rsidRPr="003E6258">
            <w:rPr>
              <w:rFonts w:cstheme="minorHAnsi"/>
              <w:szCs w:val="22"/>
            </w:rPr>
            <w:br w:type="page"/>
          </w:r>
        </w:p>
      </w:sdtContent>
    </w:sdt>
    <w:p w14:paraId="3E453A01" w14:textId="77777777" w:rsidR="005E5B79" w:rsidRPr="003E6258" w:rsidRDefault="005E5B79" w:rsidP="00314A69">
      <w:pPr>
        <w:rPr>
          <w:rFonts w:cstheme="minorHAnsi"/>
          <w:szCs w:val="22"/>
        </w:rPr>
      </w:pPr>
    </w:p>
    <w:p w14:paraId="00CF13DB" w14:textId="77777777" w:rsidR="005E5B79" w:rsidRPr="003E6258" w:rsidRDefault="00BC1CF4" w:rsidP="00314A69">
      <w:pPr>
        <w:pStyle w:val="Ttulo1"/>
        <w:rPr>
          <w:rFonts w:cstheme="minorHAnsi"/>
          <w:color w:val="auto"/>
          <w:sz w:val="22"/>
          <w:szCs w:val="22"/>
        </w:rPr>
      </w:pPr>
      <w:bookmarkStart w:id="0" w:name="_Toc54899906"/>
      <w:r w:rsidRPr="003E6258">
        <w:rPr>
          <w:rFonts w:cstheme="minorHAnsi"/>
          <w:color w:val="auto"/>
          <w:sz w:val="22"/>
          <w:szCs w:val="22"/>
        </w:rPr>
        <w:t>CONTENIDO</w:t>
      </w:r>
      <w:bookmarkEnd w:id="0"/>
    </w:p>
    <w:p w14:paraId="23396F2F" w14:textId="77777777" w:rsidR="00A06F5C" w:rsidRPr="003E6258" w:rsidRDefault="00A06F5C" w:rsidP="00314A69">
      <w:pPr>
        <w:rPr>
          <w:rFonts w:cstheme="minorHAnsi"/>
          <w:szCs w:val="22"/>
        </w:rPr>
      </w:pPr>
    </w:p>
    <w:p w14:paraId="3975B201" w14:textId="110F76BB" w:rsidR="00ED11CF" w:rsidRPr="003E6258" w:rsidRDefault="00A06F5C">
      <w:pPr>
        <w:pStyle w:val="TDC1"/>
        <w:tabs>
          <w:tab w:val="right" w:leader="dot" w:pos="8828"/>
        </w:tabs>
        <w:rPr>
          <w:rFonts w:eastAsiaTheme="minorEastAsia"/>
          <w:noProof/>
          <w:szCs w:val="22"/>
          <w:lang w:val="es-CO" w:eastAsia="es-ES_tradnl"/>
        </w:rPr>
      </w:pPr>
      <w:r w:rsidRPr="003E6258">
        <w:rPr>
          <w:rFonts w:cstheme="minorHAnsi"/>
          <w:szCs w:val="22"/>
        </w:rPr>
        <w:fldChar w:fldCharType="begin"/>
      </w:r>
      <w:r w:rsidRPr="003E6258">
        <w:rPr>
          <w:rFonts w:cstheme="minorHAnsi"/>
          <w:szCs w:val="22"/>
        </w:rPr>
        <w:instrText xml:space="preserve"> TOC \o "1-4" \h \z \u </w:instrText>
      </w:r>
      <w:r w:rsidRPr="003E6258">
        <w:rPr>
          <w:rFonts w:cstheme="minorHAnsi"/>
          <w:szCs w:val="22"/>
        </w:rPr>
        <w:fldChar w:fldCharType="separate"/>
      </w:r>
      <w:hyperlink w:anchor="_Toc54899906" w:history="1">
        <w:r w:rsidR="00ED11CF" w:rsidRPr="003E6258">
          <w:rPr>
            <w:rStyle w:val="Hipervnculo"/>
            <w:rFonts w:cstheme="minorHAnsi"/>
            <w:noProof/>
            <w:szCs w:val="22"/>
          </w:rPr>
          <w:t>CONTENIDO</w:t>
        </w:r>
        <w:r w:rsidR="00ED11CF" w:rsidRPr="003E6258">
          <w:rPr>
            <w:noProof/>
            <w:webHidden/>
            <w:szCs w:val="22"/>
          </w:rPr>
          <w:tab/>
        </w:r>
        <w:r w:rsidR="00ED11CF" w:rsidRPr="003E6258">
          <w:rPr>
            <w:noProof/>
            <w:webHidden/>
            <w:szCs w:val="22"/>
          </w:rPr>
          <w:fldChar w:fldCharType="begin"/>
        </w:r>
        <w:r w:rsidR="00ED11CF" w:rsidRPr="003E6258">
          <w:rPr>
            <w:noProof/>
            <w:webHidden/>
            <w:szCs w:val="22"/>
          </w:rPr>
          <w:instrText xml:space="preserve"> PAGEREF _Toc54899906 \h </w:instrText>
        </w:r>
        <w:r w:rsidR="00ED11CF" w:rsidRPr="003E6258">
          <w:rPr>
            <w:noProof/>
            <w:webHidden/>
            <w:szCs w:val="22"/>
          </w:rPr>
        </w:r>
        <w:r w:rsidR="00ED11CF" w:rsidRPr="003E6258">
          <w:rPr>
            <w:noProof/>
            <w:webHidden/>
            <w:szCs w:val="22"/>
          </w:rPr>
          <w:fldChar w:fldCharType="separate"/>
        </w:r>
        <w:r w:rsidR="00ED11CF" w:rsidRPr="003E6258">
          <w:rPr>
            <w:noProof/>
            <w:webHidden/>
            <w:szCs w:val="22"/>
          </w:rPr>
          <w:t>1</w:t>
        </w:r>
        <w:r w:rsidR="00ED11CF" w:rsidRPr="003E6258">
          <w:rPr>
            <w:noProof/>
            <w:webHidden/>
            <w:szCs w:val="22"/>
          </w:rPr>
          <w:fldChar w:fldCharType="end"/>
        </w:r>
      </w:hyperlink>
    </w:p>
    <w:p w14:paraId="733A97EB" w14:textId="0F819D14" w:rsidR="00ED11CF" w:rsidRPr="003E6258" w:rsidRDefault="00ED11CF">
      <w:pPr>
        <w:pStyle w:val="TDC1"/>
        <w:tabs>
          <w:tab w:val="right" w:leader="dot" w:pos="8828"/>
        </w:tabs>
        <w:rPr>
          <w:rFonts w:eastAsiaTheme="minorEastAsia"/>
          <w:noProof/>
          <w:szCs w:val="22"/>
          <w:lang w:val="es-CO" w:eastAsia="es-ES_tradnl"/>
        </w:rPr>
      </w:pPr>
      <w:hyperlink w:anchor="_Toc54899907" w:history="1">
        <w:r w:rsidRPr="003E6258">
          <w:rPr>
            <w:rStyle w:val="Hipervnculo"/>
            <w:rFonts w:cstheme="minorHAnsi"/>
            <w:noProof/>
            <w:szCs w:val="22"/>
          </w:rPr>
          <w:t>ESTRUCTURA ORGANIZACIONAL</w:t>
        </w:r>
        <w:r w:rsidRPr="003E6258">
          <w:rPr>
            <w:noProof/>
            <w:webHidden/>
            <w:szCs w:val="22"/>
          </w:rPr>
          <w:tab/>
        </w:r>
        <w:r w:rsidRPr="003E6258">
          <w:rPr>
            <w:noProof/>
            <w:webHidden/>
            <w:szCs w:val="22"/>
          </w:rPr>
          <w:fldChar w:fldCharType="begin"/>
        </w:r>
        <w:r w:rsidRPr="003E6258">
          <w:rPr>
            <w:noProof/>
            <w:webHidden/>
            <w:szCs w:val="22"/>
          </w:rPr>
          <w:instrText xml:space="preserve"> PAGEREF _Toc54899907 \h </w:instrText>
        </w:r>
        <w:r w:rsidRPr="003E6258">
          <w:rPr>
            <w:noProof/>
            <w:webHidden/>
            <w:szCs w:val="22"/>
          </w:rPr>
        </w:r>
        <w:r w:rsidRPr="003E6258">
          <w:rPr>
            <w:noProof/>
            <w:webHidden/>
            <w:szCs w:val="22"/>
          </w:rPr>
          <w:fldChar w:fldCharType="separate"/>
        </w:r>
        <w:r w:rsidRPr="003E6258">
          <w:rPr>
            <w:noProof/>
            <w:webHidden/>
            <w:szCs w:val="22"/>
          </w:rPr>
          <w:t>8</w:t>
        </w:r>
        <w:r w:rsidRPr="003E6258">
          <w:rPr>
            <w:noProof/>
            <w:webHidden/>
            <w:szCs w:val="22"/>
          </w:rPr>
          <w:fldChar w:fldCharType="end"/>
        </w:r>
      </w:hyperlink>
    </w:p>
    <w:p w14:paraId="29E2FE1F" w14:textId="114CEF55" w:rsidR="00ED11CF" w:rsidRPr="003E6258" w:rsidRDefault="00ED11CF">
      <w:pPr>
        <w:pStyle w:val="TDC1"/>
        <w:tabs>
          <w:tab w:val="right" w:leader="dot" w:pos="8828"/>
        </w:tabs>
        <w:rPr>
          <w:rFonts w:eastAsiaTheme="minorEastAsia"/>
          <w:noProof/>
          <w:szCs w:val="22"/>
          <w:lang w:val="es-CO" w:eastAsia="es-ES_tradnl"/>
        </w:rPr>
      </w:pPr>
      <w:hyperlink w:anchor="_Toc54899908" w:history="1">
        <w:r w:rsidRPr="003E6258">
          <w:rPr>
            <w:rStyle w:val="Hipervnculo"/>
            <w:rFonts w:cstheme="minorHAnsi"/>
            <w:noProof/>
            <w:szCs w:val="22"/>
          </w:rPr>
          <w:t>PLANTA DE PERSONAL</w:t>
        </w:r>
        <w:r w:rsidRPr="003E6258">
          <w:rPr>
            <w:noProof/>
            <w:webHidden/>
            <w:szCs w:val="22"/>
          </w:rPr>
          <w:tab/>
        </w:r>
        <w:r w:rsidRPr="003E6258">
          <w:rPr>
            <w:noProof/>
            <w:webHidden/>
            <w:szCs w:val="22"/>
          </w:rPr>
          <w:fldChar w:fldCharType="begin"/>
        </w:r>
        <w:r w:rsidRPr="003E6258">
          <w:rPr>
            <w:noProof/>
            <w:webHidden/>
            <w:szCs w:val="22"/>
          </w:rPr>
          <w:instrText xml:space="preserve"> PAGEREF _Toc54899908 \h </w:instrText>
        </w:r>
        <w:r w:rsidRPr="003E6258">
          <w:rPr>
            <w:noProof/>
            <w:webHidden/>
            <w:szCs w:val="22"/>
          </w:rPr>
        </w:r>
        <w:r w:rsidRPr="003E6258">
          <w:rPr>
            <w:noProof/>
            <w:webHidden/>
            <w:szCs w:val="22"/>
          </w:rPr>
          <w:fldChar w:fldCharType="separate"/>
        </w:r>
        <w:r w:rsidRPr="003E6258">
          <w:rPr>
            <w:noProof/>
            <w:webHidden/>
            <w:szCs w:val="22"/>
          </w:rPr>
          <w:t>10</w:t>
        </w:r>
        <w:r w:rsidRPr="003E6258">
          <w:rPr>
            <w:noProof/>
            <w:webHidden/>
            <w:szCs w:val="22"/>
          </w:rPr>
          <w:fldChar w:fldCharType="end"/>
        </w:r>
      </w:hyperlink>
    </w:p>
    <w:p w14:paraId="043BA689" w14:textId="13D99802" w:rsidR="00ED11CF" w:rsidRPr="003E6258" w:rsidRDefault="00ED11CF">
      <w:pPr>
        <w:pStyle w:val="TDC1"/>
        <w:tabs>
          <w:tab w:val="right" w:leader="dot" w:pos="8828"/>
        </w:tabs>
        <w:rPr>
          <w:rFonts w:eastAsiaTheme="minorEastAsia"/>
          <w:noProof/>
          <w:szCs w:val="22"/>
          <w:lang w:val="es-CO" w:eastAsia="es-ES_tradnl"/>
        </w:rPr>
      </w:pPr>
      <w:hyperlink w:anchor="_Toc54899909" w:history="1">
        <w:r w:rsidRPr="003E6258">
          <w:rPr>
            <w:rStyle w:val="Hipervnculo"/>
            <w:rFonts w:cstheme="minorHAnsi"/>
            <w:noProof/>
            <w:szCs w:val="22"/>
          </w:rPr>
          <w:t>DESCRIPCIÓN DE PERFILES</w:t>
        </w:r>
        <w:r w:rsidRPr="003E6258">
          <w:rPr>
            <w:noProof/>
            <w:webHidden/>
            <w:szCs w:val="22"/>
          </w:rPr>
          <w:tab/>
        </w:r>
        <w:r w:rsidRPr="003E6258">
          <w:rPr>
            <w:noProof/>
            <w:webHidden/>
            <w:szCs w:val="22"/>
          </w:rPr>
          <w:fldChar w:fldCharType="begin"/>
        </w:r>
        <w:r w:rsidRPr="003E6258">
          <w:rPr>
            <w:noProof/>
            <w:webHidden/>
            <w:szCs w:val="22"/>
          </w:rPr>
          <w:instrText xml:space="preserve"> PAGEREF _Toc54899909 \h </w:instrText>
        </w:r>
        <w:r w:rsidRPr="003E6258">
          <w:rPr>
            <w:noProof/>
            <w:webHidden/>
            <w:szCs w:val="22"/>
          </w:rPr>
        </w:r>
        <w:r w:rsidRPr="003E6258">
          <w:rPr>
            <w:noProof/>
            <w:webHidden/>
            <w:szCs w:val="22"/>
          </w:rPr>
          <w:fldChar w:fldCharType="separate"/>
        </w:r>
        <w:r w:rsidRPr="003E6258">
          <w:rPr>
            <w:noProof/>
            <w:webHidden/>
            <w:szCs w:val="22"/>
          </w:rPr>
          <w:t>12</w:t>
        </w:r>
        <w:r w:rsidRPr="003E6258">
          <w:rPr>
            <w:noProof/>
            <w:webHidden/>
            <w:szCs w:val="22"/>
          </w:rPr>
          <w:fldChar w:fldCharType="end"/>
        </w:r>
      </w:hyperlink>
    </w:p>
    <w:p w14:paraId="7F707CE1" w14:textId="054DEBDA" w:rsidR="00ED11CF" w:rsidRPr="003E6258" w:rsidRDefault="00ED11CF">
      <w:pPr>
        <w:pStyle w:val="TDC1"/>
        <w:tabs>
          <w:tab w:val="right" w:leader="dot" w:pos="8828"/>
        </w:tabs>
        <w:rPr>
          <w:rFonts w:eastAsiaTheme="minorEastAsia"/>
          <w:noProof/>
          <w:szCs w:val="22"/>
          <w:lang w:val="es-CO" w:eastAsia="es-ES_tradnl"/>
        </w:rPr>
      </w:pPr>
      <w:hyperlink w:anchor="_Toc54899910"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_Toc54899910 \h </w:instrText>
        </w:r>
        <w:r w:rsidRPr="003E6258">
          <w:rPr>
            <w:noProof/>
            <w:webHidden/>
            <w:szCs w:val="22"/>
          </w:rPr>
        </w:r>
        <w:r w:rsidRPr="003E6258">
          <w:rPr>
            <w:noProof/>
            <w:webHidden/>
            <w:szCs w:val="22"/>
          </w:rPr>
          <w:fldChar w:fldCharType="separate"/>
        </w:r>
        <w:r w:rsidRPr="003E6258">
          <w:rPr>
            <w:noProof/>
            <w:webHidden/>
            <w:szCs w:val="22"/>
          </w:rPr>
          <w:t>12</w:t>
        </w:r>
        <w:r w:rsidRPr="003E6258">
          <w:rPr>
            <w:noProof/>
            <w:webHidden/>
            <w:szCs w:val="22"/>
          </w:rPr>
          <w:fldChar w:fldCharType="end"/>
        </w:r>
      </w:hyperlink>
    </w:p>
    <w:p w14:paraId="1973BCE6" w14:textId="14364BA8" w:rsidR="00ED11CF" w:rsidRPr="003E6258" w:rsidRDefault="00ED11CF">
      <w:pPr>
        <w:pStyle w:val="TDC2"/>
        <w:tabs>
          <w:tab w:val="right" w:leader="dot" w:pos="8828"/>
        </w:tabs>
        <w:rPr>
          <w:rFonts w:eastAsiaTheme="minorEastAsia"/>
          <w:noProof/>
          <w:szCs w:val="22"/>
          <w:lang w:val="es-CO" w:eastAsia="es-ES_tradnl"/>
        </w:rPr>
      </w:pPr>
      <w:hyperlink w:anchor="_Toc54899911" w:history="1">
        <w:r w:rsidRPr="003E6258">
          <w:rPr>
            <w:rStyle w:val="Hipervnculo"/>
            <w:rFonts w:cstheme="minorHAnsi"/>
            <w:noProof/>
            <w:szCs w:val="22"/>
            <w:lang w:eastAsia="es-CO"/>
          </w:rPr>
          <w:t>Oficina Asesora de Comunicaciones</w:t>
        </w:r>
        <w:r w:rsidRPr="003E6258">
          <w:rPr>
            <w:noProof/>
            <w:webHidden/>
            <w:szCs w:val="22"/>
          </w:rPr>
          <w:tab/>
        </w:r>
        <w:r w:rsidRPr="003E6258">
          <w:rPr>
            <w:noProof/>
            <w:webHidden/>
            <w:szCs w:val="22"/>
          </w:rPr>
          <w:fldChar w:fldCharType="begin"/>
        </w:r>
        <w:r w:rsidRPr="003E6258">
          <w:rPr>
            <w:noProof/>
            <w:webHidden/>
            <w:szCs w:val="22"/>
          </w:rPr>
          <w:instrText xml:space="preserve"> PAGEREF _Toc54899911 \h </w:instrText>
        </w:r>
        <w:r w:rsidRPr="003E6258">
          <w:rPr>
            <w:noProof/>
            <w:webHidden/>
            <w:szCs w:val="22"/>
          </w:rPr>
        </w:r>
        <w:r w:rsidRPr="003E6258">
          <w:rPr>
            <w:noProof/>
            <w:webHidden/>
            <w:szCs w:val="22"/>
          </w:rPr>
          <w:fldChar w:fldCharType="separate"/>
        </w:r>
        <w:r w:rsidRPr="003E6258">
          <w:rPr>
            <w:noProof/>
            <w:webHidden/>
            <w:szCs w:val="22"/>
          </w:rPr>
          <w:t>12</w:t>
        </w:r>
        <w:r w:rsidRPr="003E6258">
          <w:rPr>
            <w:noProof/>
            <w:webHidden/>
            <w:szCs w:val="22"/>
          </w:rPr>
          <w:fldChar w:fldCharType="end"/>
        </w:r>
      </w:hyperlink>
    </w:p>
    <w:p w14:paraId="08229275" w14:textId="2D94E941" w:rsidR="00ED11CF" w:rsidRPr="003E6258" w:rsidRDefault="00ED11CF">
      <w:pPr>
        <w:pStyle w:val="TDC2"/>
        <w:tabs>
          <w:tab w:val="right" w:leader="dot" w:pos="8828"/>
        </w:tabs>
        <w:rPr>
          <w:rFonts w:eastAsiaTheme="minorEastAsia"/>
          <w:noProof/>
          <w:szCs w:val="22"/>
          <w:lang w:val="es-CO" w:eastAsia="es-ES_tradnl"/>
        </w:rPr>
      </w:pPr>
      <w:hyperlink w:anchor="_Toc54899912"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_Toc54899912 \h </w:instrText>
        </w:r>
        <w:r w:rsidRPr="003E6258">
          <w:rPr>
            <w:noProof/>
            <w:webHidden/>
            <w:szCs w:val="22"/>
          </w:rPr>
        </w:r>
        <w:r w:rsidRPr="003E6258">
          <w:rPr>
            <w:noProof/>
            <w:webHidden/>
            <w:szCs w:val="22"/>
          </w:rPr>
          <w:fldChar w:fldCharType="separate"/>
        </w:r>
        <w:r w:rsidRPr="003E6258">
          <w:rPr>
            <w:noProof/>
            <w:webHidden/>
            <w:szCs w:val="22"/>
          </w:rPr>
          <w:t>15</w:t>
        </w:r>
        <w:r w:rsidRPr="003E6258">
          <w:rPr>
            <w:noProof/>
            <w:webHidden/>
            <w:szCs w:val="22"/>
          </w:rPr>
          <w:fldChar w:fldCharType="end"/>
        </w:r>
      </w:hyperlink>
    </w:p>
    <w:p w14:paraId="3159503F" w14:textId="6E00C6D2" w:rsidR="00ED11CF" w:rsidRPr="003E6258" w:rsidRDefault="00ED11CF">
      <w:pPr>
        <w:pStyle w:val="TDC2"/>
        <w:tabs>
          <w:tab w:val="right" w:leader="dot" w:pos="8828"/>
        </w:tabs>
        <w:rPr>
          <w:rFonts w:eastAsiaTheme="minorEastAsia"/>
          <w:noProof/>
          <w:szCs w:val="22"/>
          <w:lang w:val="es-CO" w:eastAsia="es-ES_tradnl"/>
        </w:rPr>
      </w:pPr>
      <w:hyperlink w:anchor="_Toc54899913" w:history="1">
        <w:r w:rsidRPr="003E6258">
          <w:rPr>
            <w:rStyle w:val="Hipervnculo"/>
            <w:rFonts w:cstheme="minorHAnsi"/>
            <w:noProof/>
            <w:szCs w:val="22"/>
            <w:lang w:eastAsia="es-CO"/>
          </w:rPr>
          <w:t>Oficina Asesora de Comunicaciones</w:t>
        </w:r>
        <w:r w:rsidRPr="003E6258">
          <w:rPr>
            <w:noProof/>
            <w:webHidden/>
            <w:szCs w:val="22"/>
          </w:rPr>
          <w:tab/>
        </w:r>
        <w:r w:rsidRPr="003E6258">
          <w:rPr>
            <w:noProof/>
            <w:webHidden/>
            <w:szCs w:val="22"/>
          </w:rPr>
          <w:fldChar w:fldCharType="begin"/>
        </w:r>
        <w:r w:rsidRPr="003E6258">
          <w:rPr>
            <w:noProof/>
            <w:webHidden/>
            <w:szCs w:val="22"/>
          </w:rPr>
          <w:instrText xml:space="preserve"> PAGEREF _Toc54899913 \h </w:instrText>
        </w:r>
        <w:r w:rsidRPr="003E6258">
          <w:rPr>
            <w:noProof/>
            <w:webHidden/>
            <w:szCs w:val="22"/>
          </w:rPr>
        </w:r>
        <w:r w:rsidRPr="003E6258">
          <w:rPr>
            <w:noProof/>
            <w:webHidden/>
            <w:szCs w:val="22"/>
          </w:rPr>
          <w:fldChar w:fldCharType="separate"/>
        </w:r>
        <w:r w:rsidRPr="003E6258">
          <w:rPr>
            <w:noProof/>
            <w:webHidden/>
            <w:szCs w:val="22"/>
          </w:rPr>
          <w:t>15</w:t>
        </w:r>
        <w:r w:rsidRPr="003E6258">
          <w:rPr>
            <w:noProof/>
            <w:webHidden/>
            <w:szCs w:val="22"/>
          </w:rPr>
          <w:fldChar w:fldCharType="end"/>
        </w:r>
      </w:hyperlink>
    </w:p>
    <w:p w14:paraId="4A684E23" w14:textId="66785A54" w:rsidR="00ED11CF" w:rsidRPr="003E6258" w:rsidRDefault="00ED11CF">
      <w:pPr>
        <w:pStyle w:val="TDC2"/>
        <w:tabs>
          <w:tab w:val="right" w:leader="dot" w:pos="8828"/>
        </w:tabs>
        <w:rPr>
          <w:rFonts w:eastAsiaTheme="minorEastAsia"/>
          <w:noProof/>
          <w:szCs w:val="22"/>
          <w:lang w:val="es-CO" w:eastAsia="es-ES_tradnl"/>
        </w:rPr>
      </w:pPr>
      <w:hyperlink w:anchor="_Toc54899914"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_Toc54899914 \h </w:instrText>
        </w:r>
        <w:r w:rsidRPr="003E6258">
          <w:rPr>
            <w:noProof/>
            <w:webHidden/>
            <w:szCs w:val="22"/>
          </w:rPr>
        </w:r>
        <w:r w:rsidRPr="003E6258">
          <w:rPr>
            <w:noProof/>
            <w:webHidden/>
            <w:szCs w:val="22"/>
          </w:rPr>
          <w:fldChar w:fldCharType="separate"/>
        </w:r>
        <w:r w:rsidRPr="003E6258">
          <w:rPr>
            <w:noProof/>
            <w:webHidden/>
            <w:szCs w:val="22"/>
          </w:rPr>
          <w:t>17</w:t>
        </w:r>
        <w:r w:rsidRPr="003E6258">
          <w:rPr>
            <w:noProof/>
            <w:webHidden/>
            <w:szCs w:val="22"/>
          </w:rPr>
          <w:fldChar w:fldCharType="end"/>
        </w:r>
      </w:hyperlink>
    </w:p>
    <w:p w14:paraId="1E8A78F9" w14:textId="09031A60" w:rsidR="00ED11CF" w:rsidRPr="003E6258" w:rsidRDefault="00ED11CF">
      <w:pPr>
        <w:pStyle w:val="TDC2"/>
        <w:tabs>
          <w:tab w:val="right" w:leader="dot" w:pos="8828"/>
        </w:tabs>
        <w:rPr>
          <w:rFonts w:eastAsiaTheme="minorEastAsia"/>
          <w:noProof/>
          <w:szCs w:val="22"/>
          <w:lang w:val="es-CO" w:eastAsia="es-ES_tradnl"/>
        </w:rPr>
      </w:pPr>
      <w:hyperlink w:anchor="_Toc54899915" w:history="1">
        <w:r w:rsidRPr="003E6258">
          <w:rPr>
            <w:rStyle w:val="Hipervnculo"/>
            <w:rFonts w:cstheme="minorHAnsi"/>
            <w:noProof/>
            <w:szCs w:val="22"/>
            <w:lang w:eastAsia="es-CO"/>
          </w:rPr>
          <w:t>Oficina Asesora de Comunicaciones</w:t>
        </w:r>
        <w:r w:rsidRPr="003E6258">
          <w:rPr>
            <w:noProof/>
            <w:webHidden/>
            <w:szCs w:val="22"/>
          </w:rPr>
          <w:tab/>
        </w:r>
        <w:r w:rsidRPr="003E6258">
          <w:rPr>
            <w:noProof/>
            <w:webHidden/>
            <w:szCs w:val="22"/>
          </w:rPr>
          <w:fldChar w:fldCharType="begin"/>
        </w:r>
        <w:r w:rsidRPr="003E6258">
          <w:rPr>
            <w:noProof/>
            <w:webHidden/>
            <w:szCs w:val="22"/>
          </w:rPr>
          <w:instrText xml:space="preserve"> PAGEREF _Toc54899915 \h </w:instrText>
        </w:r>
        <w:r w:rsidRPr="003E6258">
          <w:rPr>
            <w:noProof/>
            <w:webHidden/>
            <w:szCs w:val="22"/>
          </w:rPr>
        </w:r>
        <w:r w:rsidRPr="003E6258">
          <w:rPr>
            <w:noProof/>
            <w:webHidden/>
            <w:szCs w:val="22"/>
          </w:rPr>
          <w:fldChar w:fldCharType="separate"/>
        </w:r>
        <w:r w:rsidRPr="003E6258">
          <w:rPr>
            <w:noProof/>
            <w:webHidden/>
            <w:szCs w:val="22"/>
          </w:rPr>
          <w:t>17</w:t>
        </w:r>
        <w:r w:rsidRPr="003E6258">
          <w:rPr>
            <w:noProof/>
            <w:webHidden/>
            <w:szCs w:val="22"/>
          </w:rPr>
          <w:fldChar w:fldCharType="end"/>
        </w:r>
      </w:hyperlink>
    </w:p>
    <w:p w14:paraId="414F9D48" w14:textId="089BEE5C" w:rsidR="00ED11CF" w:rsidRPr="003E6258" w:rsidRDefault="00ED11CF">
      <w:pPr>
        <w:pStyle w:val="TDC2"/>
        <w:tabs>
          <w:tab w:val="right" w:leader="dot" w:pos="8828"/>
        </w:tabs>
        <w:rPr>
          <w:rFonts w:eastAsiaTheme="minorEastAsia"/>
          <w:noProof/>
          <w:szCs w:val="22"/>
          <w:lang w:val="es-CO" w:eastAsia="es-ES_tradnl"/>
        </w:rPr>
      </w:pPr>
      <w:hyperlink w:anchor="_Toc54899916"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_Toc54899916 \h </w:instrText>
        </w:r>
        <w:r w:rsidRPr="003E6258">
          <w:rPr>
            <w:noProof/>
            <w:webHidden/>
            <w:szCs w:val="22"/>
          </w:rPr>
        </w:r>
        <w:r w:rsidRPr="003E6258">
          <w:rPr>
            <w:noProof/>
            <w:webHidden/>
            <w:szCs w:val="22"/>
          </w:rPr>
          <w:fldChar w:fldCharType="separate"/>
        </w:r>
        <w:r w:rsidRPr="003E6258">
          <w:rPr>
            <w:noProof/>
            <w:webHidden/>
            <w:szCs w:val="22"/>
          </w:rPr>
          <w:t>20</w:t>
        </w:r>
        <w:r w:rsidRPr="003E6258">
          <w:rPr>
            <w:noProof/>
            <w:webHidden/>
            <w:szCs w:val="22"/>
          </w:rPr>
          <w:fldChar w:fldCharType="end"/>
        </w:r>
      </w:hyperlink>
    </w:p>
    <w:p w14:paraId="2651AF2C" w14:textId="32259C60" w:rsidR="00ED11CF" w:rsidRPr="003E6258" w:rsidRDefault="00ED11CF">
      <w:pPr>
        <w:pStyle w:val="TDC2"/>
        <w:tabs>
          <w:tab w:val="right" w:leader="dot" w:pos="8828"/>
        </w:tabs>
        <w:rPr>
          <w:rFonts w:eastAsiaTheme="minorEastAsia"/>
          <w:noProof/>
          <w:szCs w:val="22"/>
          <w:lang w:val="es-CO" w:eastAsia="es-ES_tradnl"/>
        </w:rPr>
      </w:pPr>
      <w:hyperlink w:anchor="_Toc54899917" w:history="1">
        <w:r w:rsidRPr="003E6258">
          <w:rPr>
            <w:rStyle w:val="Hipervnculo"/>
            <w:rFonts w:cstheme="minorHAnsi"/>
            <w:noProof/>
            <w:szCs w:val="22"/>
            <w:lang w:eastAsia="es-CO"/>
          </w:rPr>
          <w:t>Oficina Asesora de Comunicaciones</w:t>
        </w:r>
        <w:r w:rsidRPr="003E6258">
          <w:rPr>
            <w:noProof/>
            <w:webHidden/>
            <w:szCs w:val="22"/>
          </w:rPr>
          <w:tab/>
        </w:r>
        <w:r w:rsidRPr="003E6258">
          <w:rPr>
            <w:noProof/>
            <w:webHidden/>
            <w:szCs w:val="22"/>
          </w:rPr>
          <w:fldChar w:fldCharType="begin"/>
        </w:r>
        <w:r w:rsidRPr="003E6258">
          <w:rPr>
            <w:noProof/>
            <w:webHidden/>
            <w:szCs w:val="22"/>
          </w:rPr>
          <w:instrText xml:space="preserve"> PAGEREF _Toc54899917 \h </w:instrText>
        </w:r>
        <w:r w:rsidRPr="003E6258">
          <w:rPr>
            <w:noProof/>
            <w:webHidden/>
            <w:szCs w:val="22"/>
          </w:rPr>
        </w:r>
        <w:r w:rsidRPr="003E6258">
          <w:rPr>
            <w:noProof/>
            <w:webHidden/>
            <w:szCs w:val="22"/>
          </w:rPr>
          <w:fldChar w:fldCharType="separate"/>
        </w:r>
        <w:r w:rsidRPr="003E6258">
          <w:rPr>
            <w:noProof/>
            <w:webHidden/>
            <w:szCs w:val="22"/>
          </w:rPr>
          <w:t>20</w:t>
        </w:r>
        <w:r w:rsidRPr="003E6258">
          <w:rPr>
            <w:noProof/>
            <w:webHidden/>
            <w:szCs w:val="22"/>
          </w:rPr>
          <w:fldChar w:fldCharType="end"/>
        </w:r>
      </w:hyperlink>
    </w:p>
    <w:p w14:paraId="26B9E08F" w14:textId="71B774FC" w:rsidR="00ED11CF" w:rsidRPr="003E6258" w:rsidRDefault="00ED11CF">
      <w:pPr>
        <w:pStyle w:val="TDC2"/>
        <w:tabs>
          <w:tab w:val="right" w:leader="dot" w:pos="8828"/>
        </w:tabs>
        <w:rPr>
          <w:rFonts w:eastAsiaTheme="minorEastAsia"/>
          <w:noProof/>
          <w:szCs w:val="22"/>
          <w:lang w:val="es-CO" w:eastAsia="es-ES_tradnl"/>
        </w:rPr>
      </w:pPr>
      <w:hyperlink w:anchor="_Toc54899918"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_Toc54899918 \h </w:instrText>
        </w:r>
        <w:r w:rsidRPr="003E6258">
          <w:rPr>
            <w:noProof/>
            <w:webHidden/>
            <w:szCs w:val="22"/>
          </w:rPr>
        </w:r>
        <w:r w:rsidRPr="003E6258">
          <w:rPr>
            <w:noProof/>
            <w:webHidden/>
            <w:szCs w:val="22"/>
          </w:rPr>
          <w:fldChar w:fldCharType="separate"/>
        </w:r>
        <w:r w:rsidRPr="003E6258">
          <w:rPr>
            <w:noProof/>
            <w:webHidden/>
            <w:szCs w:val="22"/>
          </w:rPr>
          <w:t>23</w:t>
        </w:r>
        <w:r w:rsidRPr="003E6258">
          <w:rPr>
            <w:noProof/>
            <w:webHidden/>
            <w:szCs w:val="22"/>
          </w:rPr>
          <w:fldChar w:fldCharType="end"/>
        </w:r>
      </w:hyperlink>
    </w:p>
    <w:p w14:paraId="43E8A2EB" w14:textId="66A1B71E" w:rsidR="00ED11CF" w:rsidRPr="003E6258" w:rsidRDefault="00ED11CF">
      <w:pPr>
        <w:pStyle w:val="TDC2"/>
        <w:tabs>
          <w:tab w:val="right" w:leader="dot" w:pos="8828"/>
        </w:tabs>
        <w:rPr>
          <w:rFonts w:eastAsiaTheme="minorEastAsia"/>
          <w:noProof/>
          <w:szCs w:val="22"/>
          <w:lang w:val="es-CO" w:eastAsia="es-ES_tradnl"/>
        </w:rPr>
      </w:pPr>
      <w:hyperlink w:anchor="_Toc54899919" w:history="1">
        <w:r w:rsidRPr="003E6258">
          <w:rPr>
            <w:rStyle w:val="Hipervnculo"/>
            <w:rFonts w:cstheme="minorHAnsi"/>
            <w:noProof/>
            <w:szCs w:val="22"/>
            <w:lang w:eastAsia="es-CO"/>
          </w:rPr>
          <w:t>Oficina Asesora de Comunicaciones</w:t>
        </w:r>
        <w:r w:rsidRPr="003E6258">
          <w:rPr>
            <w:noProof/>
            <w:webHidden/>
            <w:szCs w:val="22"/>
          </w:rPr>
          <w:tab/>
        </w:r>
        <w:r w:rsidRPr="003E6258">
          <w:rPr>
            <w:noProof/>
            <w:webHidden/>
            <w:szCs w:val="22"/>
          </w:rPr>
          <w:fldChar w:fldCharType="begin"/>
        </w:r>
        <w:r w:rsidRPr="003E6258">
          <w:rPr>
            <w:noProof/>
            <w:webHidden/>
            <w:szCs w:val="22"/>
          </w:rPr>
          <w:instrText xml:space="preserve"> PAGEREF _Toc54899919 \h </w:instrText>
        </w:r>
        <w:r w:rsidRPr="003E6258">
          <w:rPr>
            <w:noProof/>
            <w:webHidden/>
            <w:szCs w:val="22"/>
          </w:rPr>
        </w:r>
        <w:r w:rsidRPr="003E6258">
          <w:rPr>
            <w:noProof/>
            <w:webHidden/>
            <w:szCs w:val="22"/>
          </w:rPr>
          <w:fldChar w:fldCharType="separate"/>
        </w:r>
        <w:r w:rsidRPr="003E6258">
          <w:rPr>
            <w:noProof/>
            <w:webHidden/>
            <w:szCs w:val="22"/>
          </w:rPr>
          <w:t>23</w:t>
        </w:r>
        <w:r w:rsidRPr="003E6258">
          <w:rPr>
            <w:noProof/>
            <w:webHidden/>
            <w:szCs w:val="22"/>
          </w:rPr>
          <w:fldChar w:fldCharType="end"/>
        </w:r>
      </w:hyperlink>
    </w:p>
    <w:p w14:paraId="4EBEEA76" w14:textId="2E113B3C" w:rsidR="00ED11CF" w:rsidRPr="003E6258" w:rsidRDefault="00ED11CF">
      <w:pPr>
        <w:pStyle w:val="TDC2"/>
        <w:tabs>
          <w:tab w:val="right" w:leader="dot" w:pos="8828"/>
        </w:tabs>
        <w:rPr>
          <w:rFonts w:eastAsiaTheme="minorEastAsia"/>
          <w:noProof/>
          <w:szCs w:val="22"/>
          <w:lang w:val="es-CO" w:eastAsia="es-ES_tradnl"/>
        </w:rPr>
      </w:pPr>
      <w:hyperlink w:anchor="_Toc54899920"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_Toc54899920 \h </w:instrText>
        </w:r>
        <w:r w:rsidRPr="003E6258">
          <w:rPr>
            <w:noProof/>
            <w:webHidden/>
            <w:szCs w:val="22"/>
          </w:rPr>
        </w:r>
        <w:r w:rsidRPr="003E6258">
          <w:rPr>
            <w:noProof/>
            <w:webHidden/>
            <w:szCs w:val="22"/>
          </w:rPr>
          <w:fldChar w:fldCharType="separate"/>
        </w:r>
        <w:r w:rsidRPr="003E6258">
          <w:rPr>
            <w:noProof/>
            <w:webHidden/>
            <w:szCs w:val="22"/>
          </w:rPr>
          <w:t>26</w:t>
        </w:r>
        <w:r w:rsidRPr="003E6258">
          <w:rPr>
            <w:noProof/>
            <w:webHidden/>
            <w:szCs w:val="22"/>
          </w:rPr>
          <w:fldChar w:fldCharType="end"/>
        </w:r>
      </w:hyperlink>
    </w:p>
    <w:p w14:paraId="0D358996" w14:textId="0FF614E2" w:rsidR="00ED11CF" w:rsidRPr="003E6258" w:rsidRDefault="00ED11CF">
      <w:pPr>
        <w:pStyle w:val="TDC2"/>
        <w:tabs>
          <w:tab w:val="right" w:leader="dot" w:pos="8828"/>
        </w:tabs>
        <w:rPr>
          <w:rFonts w:eastAsiaTheme="minorEastAsia"/>
          <w:noProof/>
          <w:szCs w:val="22"/>
          <w:lang w:val="es-CO" w:eastAsia="es-ES_tradnl"/>
        </w:rPr>
      </w:pPr>
      <w:hyperlink w:anchor="_Toc54899921" w:history="1">
        <w:r w:rsidRPr="003E6258">
          <w:rPr>
            <w:rStyle w:val="Hipervnculo"/>
            <w:rFonts w:cstheme="minorHAnsi"/>
            <w:noProof/>
            <w:szCs w:val="22"/>
            <w:lang w:eastAsia="es-CO"/>
          </w:rPr>
          <w:t>Oficina Asesora de Comunicaciones</w:t>
        </w:r>
        <w:r w:rsidRPr="003E6258">
          <w:rPr>
            <w:noProof/>
            <w:webHidden/>
            <w:szCs w:val="22"/>
          </w:rPr>
          <w:tab/>
        </w:r>
        <w:r w:rsidRPr="003E6258">
          <w:rPr>
            <w:noProof/>
            <w:webHidden/>
            <w:szCs w:val="22"/>
          </w:rPr>
          <w:fldChar w:fldCharType="begin"/>
        </w:r>
        <w:r w:rsidRPr="003E6258">
          <w:rPr>
            <w:noProof/>
            <w:webHidden/>
            <w:szCs w:val="22"/>
          </w:rPr>
          <w:instrText xml:space="preserve"> PAGEREF _Toc54899921 \h </w:instrText>
        </w:r>
        <w:r w:rsidRPr="003E6258">
          <w:rPr>
            <w:noProof/>
            <w:webHidden/>
            <w:szCs w:val="22"/>
          </w:rPr>
        </w:r>
        <w:r w:rsidRPr="003E6258">
          <w:rPr>
            <w:noProof/>
            <w:webHidden/>
            <w:szCs w:val="22"/>
          </w:rPr>
          <w:fldChar w:fldCharType="separate"/>
        </w:r>
        <w:r w:rsidRPr="003E6258">
          <w:rPr>
            <w:noProof/>
            <w:webHidden/>
            <w:szCs w:val="22"/>
          </w:rPr>
          <w:t>26</w:t>
        </w:r>
        <w:r w:rsidRPr="003E6258">
          <w:rPr>
            <w:noProof/>
            <w:webHidden/>
            <w:szCs w:val="22"/>
          </w:rPr>
          <w:fldChar w:fldCharType="end"/>
        </w:r>
      </w:hyperlink>
    </w:p>
    <w:p w14:paraId="59EBF55D" w14:textId="5CB7FFB1" w:rsidR="00ED11CF" w:rsidRPr="003E6258" w:rsidRDefault="00ED11CF">
      <w:pPr>
        <w:pStyle w:val="TDC2"/>
        <w:tabs>
          <w:tab w:val="right" w:leader="dot" w:pos="8828"/>
        </w:tabs>
        <w:rPr>
          <w:rFonts w:eastAsiaTheme="minorEastAsia"/>
          <w:noProof/>
          <w:szCs w:val="22"/>
          <w:lang w:val="es-CO" w:eastAsia="es-ES_tradnl"/>
        </w:rPr>
      </w:pPr>
      <w:hyperlink w:anchor="_Toc54899922" w:history="1">
        <w:r w:rsidRPr="003E6258">
          <w:rPr>
            <w:rStyle w:val="Hipervnculo"/>
            <w:rFonts w:eastAsiaTheme="majorEastAsia" w:cstheme="minorHAnsi"/>
            <w:b/>
            <w:noProof/>
            <w:szCs w:val="22"/>
            <w:lang w:val="es-ES" w:eastAsia="es-ES"/>
          </w:rPr>
          <w:t>Profesional Especializado 2028-19 Sistema Integrado y planeación estratégica</w:t>
        </w:r>
        <w:r w:rsidRPr="003E6258">
          <w:rPr>
            <w:noProof/>
            <w:webHidden/>
            <w:szCs w:val="22"/>
          </w:rPr>
          <w:tab/>
        </w:r>
        <w:r w:rsidRPr="003E6258">
          <w:rPr>
            <w:noProof/>
            <w:webHidden/>
            <w:szCs w:val="22"/>
          </w:rPr>
          <w:fldChar w:fldCharType="begin"/>
        </w:r>
        <w:r w:rsidRPr="003E6258">
          <w:rPr>
            <w:noProof/>
            <w:webHidden/>
            <w:szCs w:val="22"/>
          </w:rPr>
          <w:instrText xml:space="preserve"> PAGEREF _Toc54899922 \h </w:instrText>
        </w:r>
        <w:r w:rsidRPr="003E6258">
          <w:rPr>
            <w:noProof/>
            <w:webHidden/>
            <w:szCs w:val="22"/>
          </w:rPr>
        </w:r>
        <w:r w:rsidRPr="003E6258">
          <w:rPr>
            <w:noProof/>
            <w:webHidden/>
            <w:szCs w:val="22"/>
          </w:rPr>
          <w:fldChar w:fldCharType="separate"/>
        </w:r>
        <w:r w:rsidRPr="003E6258">
          <w:rPr>
            <w:noProof/>
            <w:webHidden/>
            <w:szCs w:val="22"/>
          </w:rPr>
          <w:t>28</w:t>
        </w:r>
        <w:r w:rsidRPr="003E6258">
          <w:rPr>
            <w:noProof/>
            <w:webHidden/>
            <w:szCs w:val="22"/>
          </w:rPr>
          <w:fldChar w:fldCharType="end"/>
        </w:r>
      </w:hyperlink>
    </w:p>
    <w:p w14:paraId="4C30E1A0" w14:textId="7596AC98" w:rsidR="00ED11CF" w:rsidRPr="003E6258" w:rsidRDefault="00ED11CF">
      <w:pPr>
        <w:pStyle w:val="TDC2"/>
        <w:tabs>
          <w:tab w:val="right" w:leader="dot" w:pos="8828"/>
        </w:tabs>
        <w:rPr>
          <w:rFonts w:eastAsiaTheme="minorEastAsia"/>
          <w:noProof/>
          <w:szCs w:val="22"/>
          <w:lang w:val="es-CO" w:eastAsia="es-ES_tradnl"/>
        </w:rPr>
      </w:pPr>
      <w:hyperlink w:anchor="_Toc54899923" w:history="1">
        <w:r w:rsidRPr="003E6258">
          <w:rPr>
            <w:rStyle w:val="Hipervnculo"/>
            <w:rFonts w:eastAsiaTheme="majorEastAsia" w:cstheme="minorHAnsi"/>
            <w:b/>
            <w:noProof/>
            <w:szCs w:val="22"/>
            <w:lang w:val="es-ES" w:eastAsia="es-ES"/>
          </w:rPr>
          <w:t>Oficina de Asesora de Planeación e Innovación Institucional</w:t>
        </w:r>
        <w:r w:rsidRPr="003E6258">
          <w:rPr>
            <w:noProof/>
            <w:webHidden/>
            <w:szCs w:val="22"/>
          </w:rPr>
          <w:tab/>
        </w:r>
        <w:r w:rsidRPr="003E6258">
          <w:rPr>
            <w:noProof/>
            <w:webHidden/>
            <w:szCs w:val="22"/>
          </w:rPr>
          <w:fldChar w:fldCharType="begin"/>
        </w:r>
        <w:r w:rsidRPr="003E6258">
          <w:rPr>
            <w:noProof/>
            <w:webHidden/>
            <w:szCs w:val="22"/>
          </w:rPr>
          <w:instrText xml:space="preserve"> PAGEREF _Toc54899923 \h </w:instrText>
        </w:r>
        <w:r w:rsidRPr="003E6258">
          <w:rPr>
            <w:noProof/>
            <w:webHidden/>
            <w:szCs w:val="22"/>
          </w:rPr>
        </w:r>
        <w:r w:rsidRPr="003E6258">
          <w:rPr>
            <w:noProof/>
            <w:webHidden/>
            <w:szCs w:val="22"/>
          </w:rPr>
          <w:fldChar w:fldCharType="separate"/>
        </w:r>
        <w:r w:rsidRPr="003E6258">
          <w:rPr>
            <w:noProof/>
            <w:webHidden/>
            <w:szCs w:val="22"/>
          </w:rPr>
          <w:t>28</w:t>
        </w:r>
        <w:r w:rsidRPr="003E6258">
          <w:rPr>
            <w:noProof/>
            <w:webHidden/>
            <w:szCs w:val="22"/>
          </w:rPr>
          <w:fldChar w:fldCharType="end"/>
        </w:r>
      </w:hyperlink>
    </w:p>
    <w:p w14:paraId="0A4CA619" w14:textId="372A4675" w:rsidR="00ED11CF" w:rsidRPr="003E6258" w:rsidRDefault="00ED11CF">
      <w:pPr>
        <w:pStyle w:val="TDC2"/>
        <w:tabs>
          <w:tab w:val="right" w:leader="dot" w:pos="8828"/>
        </w:tabs>
        <w:rPr>
          <w:rFonts w:eastAsiaTheme="minorEastAsia"/>
          <w:noProof/>
          <w:szCs w:val="22"/>
          <w:lang w:val="es-CO" w:eastAsia="es-ES_tradnl"/>
        </w:rPr>
      </w:pPr>
      <w:hyperlink w:anchor="_Toc54899924" w:history="1">
        <w:r w:rsidRPr="003E6258">
          <w:rPr>
            <w:rStyle w:val="Hipervnculo"/>
            <w:rFonts w:eastAsiaTheme="majorEastAsia" w:cstheme="minorHAnsi"/>
            <w:b/>
            <w:noProof/>
            <w:szCs w:val="22"/>
            <w:lang w:val="es-ES" w:eastAsia="es-ES"/>
          </w:rPr>
          <w:t>Profesional Especializado 2028-19 Presupuesto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_Toc54899924 \h </w:instrText>
        </w:r>
        <w:r w:rsidRPr="003E6258">
          <w:rPr>
            <w:noProof/>
            <w:webHidden/>
            <w:szCs w:val="22"/>
          </w:rPr>
        </w:r>
        <w:r w:rsidRPr="003E6258">
          <w:rPr>
            <w:noProof/>
            <w:webHidden/>
            <w:szCs w:val="22"/>
          </w:rPr>
          <w:fldChar w:fldCharType="separate"/>
        </w:r>
        <w:r w:rsidRPr="003E6258">
          <w:rPr>
            <w:noProof/>
            <w:webHidden/>
            <w:szCs w:val="22"/>
          </w:rPr>
          <w:t>35</w:t>
        </w:r>
        <w:r w:rsidRPr="003E6258">
          <w:rPr>
            <w:noProof/>
            <w:webHidden/>
            <w:szCs w:val="22"/>
          </w:rPr>
          <w:fldChar w:fldCharType="end"/>
        </w:r>
      </w:hyperlink>
    </w:p>
    <w:p w14:paraId="398CC0EF" w14:textId="39A9FB90" w:rsidR="00ED11CF" w:rsidRPr="003E6258" w:rsidRDefault="00ED11CF">
      <w:pPr>
        <w:pStyle w:val="TDC2"/>
        <w:tabs>
          <w:tab w:val="right" w:leader="dot" w:pos="8828"/>
        </w:tabs>
        <w:rPr>
          <w:rFonts w:eastAsiaTheme="minorEastAsia"/>
          <w:noProof/>
          <w:szCs w:val="22"/>
          <w:lang w:val="es-CO" w:eastAsia="es-ES_tradnl"/>
        </w:rPr>
      </w:pPr>
      <w:hyperlink w:anchor="_Toc54899925" w:history="1">
        <w:r w:rsidRPr="003E6258">
          <w:rPr>
            <w:rStyle w:val="Hipervnculo"/>
            <w:rFonts w:eastAsiaTheme="majorEastAsia" w:cstheme="minorHAnsi"/>
            <w:b/>
            <w:noProof/>
            <w:szCs w:val="22"/>
            <w:lang w:val="es-ES" w:eastAsia="es-ES"/>
          </w:rPr>
          <w:t>Oficina de Asesora de Planeación e Innovación Institucional</w:t>
        </w:r>
        <w:r w:rsidRPr="003E6258">
          <w:rPr>
            <w:noProof/>
            <w:webHidden/>
            <w:szCs w:val="22"/>
          </w:rPr>
          <w:tab/>
        </w:r>
        <w:r w:rsidRPr="003E6258">
          <w:rPr>
            <w:noProof/>
            <w:webHidden/>
            <w:szCs w:val="22"/>
          </w:rPr>
          <w:fldChar w:fldCharType="begin"/>
        </w:r>
        <w:r w:rsidRPr="003E6258">
          <w:rPr>
            <w:noProof/>
            <w:webHidden/>
            <w:szCs w:val="22"/>
          </w:rPr>
          <w:instrText xml:space="preserve"> PAGEREF _Toc54899925 \h </w:instrText>
        </w:r>
        <w:r w:rsidRPr="003E6258">
          <w:rPr>
            <w:noProof/>
            <w:webHidden/>
            <w:szCs w:val="22"/>
          </w:rPr>
        </w:r>
        <w:r w:rsidRPr="003E6258">
          <w:rPr>
            <w:noProof/>
            <w:webHidden/>
            <w:szCs w:val="22"/>
          </w:rPr>
          <w:fldChar w:fldCharType="separate"/>
        </w:r>
        <w:r w:rsidRPr="003E6258">
          <w:rPr>
            <w:noProof/>
            <w:webHidden/>
            <w:szCs w:val="22"/>
          </w:rPr>
          <w:t>35</w:t>
        </w:r>
        <w:r w:rsidRPr="003E6258">
          <w:rPr>
            <w:noProof/>
            <w:webHidden/>
            <w:szCs w:val="22"/>
          </w:rPr>
          <w:fldChar w:fldCharType="end"/>
        </w:r>
      </w:hyperlink>
    </w:p>
    <w:p w14:paraId="67D25EF9" w14:textId="56B0B679" w:rsidR="00ED11CF" w:rsidRPr="003E6258" w:rsidRDefault="00ED11CF">
      <w:pPr>
        <w:pStyle w:val="TDC2"/>
        <w:tabs>
          <w:tab w:val="right" w:leader="dot" w:pos="8828"/>
        </w:tabs>
        <w:rPr>
          <w:rFonts w:eastAsiaTheme="minorEastAsia"/>
          <w:noProof/>
          <w:szCs w:val="22"/>
          <w:lang w:val="es-CO" w:eastAsia="es-ES_tradnl"/>
        </w:rPr>
      </w:pPr>
      <w:hyperlink w:anchor="_Toc54899926" w:history="1">
        <w:r w:rsidRPr="003E6258">
          <w:rPr>
            <w:rStyle w:val="Hipervnculo"/>
            <w:rFonts w:eastAsiaTheme="majorEastAsia" w:cstheme="minorHAnsi"/>
            <w:b/>
            <w:noProof/>
            <w:szCs w:val="22"/>
            <w:lang w:val="es-ES" w:eastAsia="es-ES"/>
          </w:rPr>
          <w:t>Profesional Especializado 2028-19 P Innovación</w:t>
        </w:r>
        <w:r w:rsidRPr="003E6258">
          <w:rPr>
            <w:noProof/>
            <w:webHidden/>
            <w:szCs w:val="22"/>
          </w:rPr>
          <w:tab/>
        </w:r>
        <w:r w:rsidRPr="003E6258">
          <w:rPr>
            <w:noProof/>
            <w:webHidden/>
            <w:szCs w:val="22"/>
          </w:rPr>
          <w:fldChar w:fldCharType="begin"/>
        </w:r>
        <w:r w:rsidRPr="003E6258">
          <w:rPr>
            <w:noProof/>
            <w:webHidden/>
            <w:szCs w:val="22"/>
          </w:rPr>
          <w:instrText xml:space="preserve"> PAGEREF _Toc54899926 \h </w:instrText>
        </w:r>
        <w:r w:rsidRPr="003E6258">
          <w:rPr>
            <w:noProof/>
            <w:webHidden/>
            <w:szCs w:val="22"/>
          </w:rPr>
        </w:r>
        <w:r w:rsidRPr="003E6258">
          <w:rPr>
            <w:noProof/>
            <w:webHidden/>
            <w:szCs w:val="22"/>
          </w:rPr>
          <w:fldChar w:fldCharType="separate"/>
        </w:r>
        <w:r w:rsidRPr="003E6258">
          <w:rPr>
            <w:noProof/>
            <w:webHidden/>
            <w:szCs w:val="22"/>
          </w:rPr>
          <w:t>38</w:t>
        </w:r>
        <w:r w:rsidRPr="003E6258">
          <w:rPr>
            <w:noProof/>
            <w:webHidden/>
            <w:szCs w:val="22"/>
          </w:rPr>
          <w:fldChar w:fldCharType="end"/>
        </w:r>
      </w:hyperlink>
    </w:p>
    <w:p w14:paraId="0C92619C" w14:textId="28E8876D" w:rsidR="00ED11CF" w:rsidRPr="003E6258" w:rsidRDefault="00ED11CF">
      <w:pPr>
        <w:pStyle w:val="TDC2"/>
        <w:tabs>
          <w:tab w:val="right" w:leader="dot" w:pos="8828"/>
        </w:tabs>
        <w:rPr>
          <w:rFonts w:eastAsiaTheme="minorEastAsia"/>
          <w:noProof/>
          <w:szCs w:val="22"/>
          <w:lang w:val="es-CO" w:eastAsia="es-ES_tradnl"/>
        </w:rPr>
      </w:pPr>
      <w:hyperlink w:anchor="_Toc54899927" w:history="1">
        <w:r w:rsidRPr="003E6258">
          <w:rPr>
            <w:rStyle w:val="Hipervnculo"/>
            <w:rFonts w:eastAsiaTheme="majorEastAsia" w:cstheme="minorHAnsi"/>
            <w:b/>
            <w:noProof/>
            <w:szCs w:val="22"/>
            <w:lang w:val="es-ES" w:eastAsia="es-ES"/>
          </w:rPr>
          <w:t>Oficina de Asesora de Planeación e Innovación Institucional</w:t>
        </w:r>
        <w:r w:rsidRPr="003E6258">
          <w:rPr>
            <w:noProof/>
            <w:webHidden/>
            <w:szCs w:val="22"/>
          </w:rPr>
          <w:tab/>
        </w:r>
        <w:r w:rsidRPr="003E6258">
          <w:rPr>
            <w:noProof/>
            <w:webHidden/>
            <w:szCs w:val="22"/>
          </w:rPr>
          <w:fldChar w:fldCharType="begin"/>
        </w:r>
        <w:r w:rsidRPr="003E6258">
          <w:rPr>
            <w:noProof/>
            <w:webHidden/>
            <w:szCs w:val="22"/>
          </w:rPr>
          <w:instrText xml:space="preserve"> PAGEREF _Toc54899927 \h </w:instrText>
        </w:r>
        <w:r w:rsidRPr="003E6258">
          <w:rPr>
            <w:noProof/>
            <w:webHidden/>
            <w:szCs w:val="22"/>
          </w:rPr>
        </w:r>
        <w:r w:rsidRPr="003E6258">
          <w:rPr>
            <w:noProof/>
            <w:webHidden/>
            <w:szCs w:val="22"/>
          </w:rPr>
          <w:fldChar w:fldCharType="separate"/>
        </w:r>
        <w:r w:rsidRPr="003E6258">
          <w:rPr>
            <w:noProof/>
            <w:webHidden/>
            <w:szCs w:val="22"/>
          </w:rPr>
          <w:t>38</w:t>
        </w:r>
        <w:r w:rsidRPr="003E6258">
          <w:rPr>
            <w:noProof/>
            <w:webHidden/>
            <w:szCs w:val="22"/>
          </w:rPr>
          <w:fldChar w:fldCharType="end"/>
        </w:r>
      </w:hyperlink>
    </w:p>
    <w:p w14:paraId="66B74768" w14:textId="02EB2FC5" w:rsidR="00ED11CF" w:rsidRPr="003E6258" w:rsidRDefault="00ED11CF">
      <w:pPr>
        <w:pStyle w:val="TDC2"/>
        <w:tabs>
          <w:tab w:val="right" w:leader="dot" w:pos="8828"/>
        </w:tabs>
        <w:rPr>
          <w:rFonts w:eastAsiaTheme="minorEastAsia"/>
          <w:noProof/>
          <w:szCs w:val="22"/>
          <w:lang w:val="es-CO" w:eastAsia="es-ES_tradnl"/>
        </w:rPr>
      </w:pPr>
      <w:hyperlink w:anchor="_Toc54899928" w:history="1">
        <w:r w:rsidRPr="003E6258">
          <w:rPr>
            <w:rStyle w:val="Hipervnculo"/>
            <w:rFonts w:cstheme="minorHAnsi"/>
            <w:noProof/>
            <w:szCs w:val="22"/>
          </w:rPr>
          <w:t>Profesional Especializado 2088-19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_Toc54899928 \h </w:instrText>
        </w:r>
        <w:r w:rsidRPr="003E6258">
          <w:rPr>
            <w:noProof/>
            <w:webHidden/>
            <w:szCs w:val="22"/>
          </w:rPr>
        </w:r>
        <w:r w:rsidRPr="003E6258">
          <w:rPr>
            <w:noProof/>
            <w:webHidden/>
            <w:szCs w:val="22"/>
          </w:rPr>
          <w:fldChar w:fldCharType="separate"/>
        </w:r>
        <w:r w:rsidRPr="003E6258">
          <w:rPr>
            <w:noProof/>
            <w:webHidden/>
            <w:szCs w:val="22"/>
          </w:rPr>
          <w:t>41</w:t>
        </w:r>
        <w:r w:rsidRPr="003E6258">
          <w:rPr>
            <w:noProof/>
            <w:webHidden/>
            <w:szCs w:val="22"/>
          </w:rPr>
          <w:fldChar w:fldCharType="end"/>
        </w:r>
      </w:hyperlink>
    </w:p>
    <w:p w14:paraId="203B414B" w14:textId="50682AD6" w:rsidR="00ED11CF" w:rsidRPr="003E6258" w:rsidRDefault="00ED11CF">
      <w:pPr>
        <w:pStyle w:val="TDC2"/>
        <w:tabs>
          <w:tab w:val="right" w:leader="dot" w:pos="8828"/>
        </w:tabs>
        <w:rPr>
          <w:rFonts w:eastAsiaTheme="minorEastAsia"/>
          <w:noProof/>
          <w:szCs w:val="22"/>
          <w:lang w:val="es-CO" w:eastAsia="es-ES_tradnl"/>
        </w:rPr>
      </w:pPr>
      <w:hyperlink w:anchor="_Toc54899929" w:history="1">
        <w:r w:rsidRPr="003E6258">
          <w:rPr>
            <w:rStyle w:val="Hipervnculo"/>
            <w:rFonts w:cstheme="minorHAnsi"/>
            <w:noProof/>
            <w:szCs w:val="22"/>
          </w:rPr>
          <w:t>Oficina de Asesora de Planeación e Innovación Institucional</w:t>
        </w:r>
        <w:r w:rsidRPr="003E6258">
          <w:rPr>
            <w:noProof/>
            <w:webHidden/>
            <w:szCs w:val="22"/>
          </w:rPr>
          <w:tab/>
        </w:r>
        <w:r w:rsidRPr="003E6258">
          <w:rPr>
            <w:noProof/>
            <w:webHidden/>
            <w:szCs w:val="22"/>
          </w:rPr>
          <w:fldChar w:fldCharType="begin"/>
        </w:r>
        <w:r w:rsidRPr="003E6258">
          <w:rPr>
            <w:noProof/>
            <w:webHidden/>
            <w:szCs w:val="22"/>
          </w:rPr>
          <w:instrText xml:space="preserve"> PAGEREF _Toc54899929 \h </w:instrText>
        </w:r>
        <w:r w:rsidRPr="003E6258">
          <w:rPr>
            <w:noProof/>
            <w:webHidden/>
            <w:szCs w:val="22"/>
          </w:rPr>
        </w:r>
        <w:r w:rsidRPr="003E6258">
          <w:rPr>
            <w:noProof/>
            <w:webHidden/>
            <w:szCs w:val="22"/>
          </w:rPr>
          <w:fldChar w:fldCharType="separate"/>
        </w:r>
        <w:r w:rsidRPr="003E6258">
          <w:rPr>
            <w:noProof/>
            <w:webHidden/>
            <w:szCs w:val="22"/>
          </w:rPr>
          <w:t>41</w:t>
        </w:r>
        <w:r w:rsidRPr="003E6258">
          <w:rPr>
            <w:noProof/>
            <w:webHidden/>
            <w:szCs w:val="22"/>
          </w:rPr>
          <w:fldChar w:fldCharType="end"/>
        </w:r>
      </w:hyperlink>
    </w:p>
    <w:p w14:paraId="1C448BED" w14:textId="2884DC55" w:rsidR="00ED11CF" w:rsidRPr="003E6258" w:rsidRDefault="00ED11CF">
      <w:pPr>
        <w:pStyle w:val="TDC2"/>
        <w:tabs>
          <w:tab w:val="right" w:leader="dot" w:pos="8828"/>
        </w:tabs>
        <w:rPr>
          <w:rFonts w:eastAsiaTheme="minorEastAsia"/>
          <w:noProof/>
          <w:szCs w:val="22"/>
          <w:lang w:val="es-CO" w:eastAsia="es-ES_tradnl"/>
        </w:rPr>
      </w:pPr>
      <w:hyperlink w:anchor="_Toc54899930"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_Toc54899930 \h </w:instrText>
        </w:r>
        <w:r w:rsidRPr="003E6258">
          <w:rPr>
            <w:noProof/>
            <w:webHidden/>
            <w:szCs w:val="22"/>
          </w:rPr>
        </w:r>
        <w:r w:rsidRPr="003E6258">
          <w:rPr>
            <w:noProof/>
            <w:webHidden/>
            <w:szCs w:val="22"/>
          </w:rPr>
          <w:fldChar w:fldCharType="separate"/>
        </w:r>
        <w:r w:rsidRPr="003E6258">
          <w:rPr>
            <w:noProof/>
            <w:webHidden/>
            <w:szCs w:val="22"/>
          </w:rPr>
          <w:t>44</w:t>
        </w:r>
        <w:r w:rsidRPr="003E6258">
          <w:rPr>
            <w:noProof/>
            <w:webHidden/>
            <w:szCs w:val="22"/>
          </w:rPr>
          <w:fldChar w:fldCharType="end"/>
        </w:r>
      </w:hyperlink>
    </w:p>
    <w:p w14:paraId="0CB8C6FC" w14:textId="0718BD69" w:rsidR="00ED11CF" w:rsidRPr="003E6258" w:rsidRDefault="00ED11CF">
      <w:pPr>
        <w:pStyle w:val="TDC2"/>
        <w:tabs>
          <w:tab w:val="right" w:leader="dot" w:pos="8828"/>
        </w:tabs>
        <w:rPr>
          <w:rFonts w:eastAsiaTheme="minorEastAsia"/>
          <w:noProof/>
          <w:szCs w:val="22"/>
          <w:lang w:val="es-CO" w:eastAsia="es-ES_tradnl"/>
        </w:rPr>
      </w:pPr>
      <w:hyperlink w:anchor="_Toc54899931" w:history="1">
        <w:r w:rsidRPr="003E6258">
          <w:rPr>
            <w:rStyle w:val="Hipervnculo"/>
            <w:rFonts w:eastAsia="Times New Roman" w:cstheme="minorHAnsi"/>
            <w:noProof/>
            <w:szCs w:val="22"/>
          </w:rPr>
          <w:t>Oficina Asesora Jurídica</w:t>
        </w:r>
        <w:r w:rsidRPr="003E6258">
          <w:rPr>
            <w:noProof/>
            <w:webHidden/>
            <w:szCs w:val="22"/>
          </w:rPr>
          <w:tab/>
        </w:r>
        <w:r w:rsidRPr="003E6258">
          <w:rPr>
            <w:noProof/>
            <w:webHidden/>
            <w:szCs w:val="22"/>
          </w:rPr>
          <w:fldChar w:fldCharType="begin"/>
        </w:r>
        <w:r w:rsidRPr="003E6258">
          <w:rPr>
            <w:noProof/>
            <w:webHidden/>
            <w:szCs w:val="22"/>
          </w:rPr>
          <w:instrText xml:space="preserve"> PAGEREF _Toc54899931 \h </w:instrText>
        </w:r>
        <w:r w:rsidRPr="003E6258">
          <w:rPr>
            <w:noProof/>
            <w:webHidden/>
            <w:szCs w:val="22"/>
          </w:rPr>
        </w:r>
        <w:r w:rsidRPr="003E6258">
          <w:rPr>
            <w:noProof/>
            <w:webHidden/>
            <w:szCs w:val="22"/>
          </w:rPr>
          <w:fldChar w:fldCharType="separate"/>
        </w:r>
        <w:r w:rsidRPr="003E6258">
          <w:rPr>
            <w:noProof/>
            <w:webHidden/>
            <w:szCs w:val="22"/>
          </w:rPr>
          <w:t>44</w:t>
        </w:r>
        <w:r w:rsidRPr="003E6258">
          <w:rPr>
            <w:noProof/>
            <w:webHidden/>
            <w:szCs w:val="22"/>
          </w:rPr>
          <w:fldChar w:fldCharType="end"/>
        </w:r>
      </w:hyperlink>
    </w:p>
    <w:p w14:paraId="27B67AC1" w14:textId="74365E41" w:rsidR="00ED11CF" w:rsidRPr="003E6258" w:rsidRDefault="00ED11CF">
      <w:pPr>
        <w:pStyle w:val="TDC2"/>
        <w:tabs>
          <w:tab w:val="right" w:leader="dot" w:pos="8828"/>
        </w:tabs>
        <w:rPr>
          <w:rFonts w:eastAsiaTheme="minorEastAsia"/>
          <w:noProof/>
          <w:szCs w:val="22"/>
          <w:lang w:val="es-CO" w:eastAsia="es-ES_tradnl"/>
        </w:rPr>
      </w:pPr>
      <w:hyperlink w:anchor="_Toc54899932"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_Toc54899932 \h </w:instrText>
        </w:r>
        <w:r w:rsidRPr="003E6258">
          <w:rPr>
            <w:noProof/>
            <w:webHidden/>
            <w:szCs w:val="22"/>
          </w:rPr>
        </w:r>
        <w:r w:rsidRPr="003E6258">
          <w:rPr>
            <w:noProof/>
            <w:webHidden/>
            <w:szCs w:val="22"/>
          </w:rPr>
          <w:fldChar w:fldCharType="separate"/>
        </w:r>
        <w:r w:rsidRPr="003E6258">
          <w:rPr>
            <w:noProof/>
            <w:webHidden/>
            <w:szCs w:val="22"/>
          </w:rPr>
          <w:t>47</w:t>
        </w:r>
        <w:r w:rsidRPr="003E6258">
          <w:rPr>
            <w:noProof/>
            <w:webHidden/>
            <w:szCs w:val="22"/>
          </w:rPr>
          <w:fldChar w:fldCharType="end"/>
        </w:r>
      </w:hyperlink>
    </w:p>
    <w:p w14:paraId="1E900359" w14:textId="7D17859A" w:rsidR="00ED11CF" w:rsidRPr="003E6258" w:rsidRDefault="00ED11CF">
      <w:pPr>
        <w:pStyle w:val="TDC2"/>
        <w:tabs>
          <w:tab w:val="right" w:leader="dot" w:pos="8828"/>
        </w:tabs>
        <w:rPr>
          <w:rFonts w:eastAsiaTheme="minorEastAsia"/>
          <w:noProof/>
          <w:szCs w:val="22"/>
          <w:lang w:val="es-CO" w:eastAsia="es-ES_tradnl"/>
        </w:rPr>
      </w:pPr>
      <w:hyperlink w:anchor="_Toc54899933" w:history="1">
        <w:r w:rsidRPr="003E6258">
          <w:rPr>
            <w:rStyle w:val="Hipervnculo"/>
            <w:rFonts w:eastAsia="Times New Roman" w:cstheme="minorHAnsi"/>
            <w:noProof/>
            <w:szCs w:val="22"/>
          </w:rPr>
          <w:t>Oficina Asesora Jurídica</w:t>
        </w:r>
        <w:r w:rsidRPr="003E6258">
          <w:rPr>
            <w:noProof/>
            <w:webHidden/>
            <w:szCs w:val="22"/>
          </w:rPr>
          <w:tab/>
        </w:r>
        <w:r w:rsidRPr="003E6258">
          <w:rPr>
            <w:noProof/>
            <w:webHidden/>
            <w:szCs w:val="22"/>
          </w:rPr>
          <w:fldChar w:fldCharType="begin"/>
        </w:r>
        <w:r w:rsidRPr="003E6258">
          <w:rPr>
            <w:noProof/>
            <w:webHidden/>
            <w:szCs w:val="22"/>
          </w:rPr>
          <w:instrText xml:space="preserve"> PAGEREF _Toc54899933 \h </w:instrText>
        </w:r>
        <w:r w:rsidRPr="003E6258">
          <w:rPr>
            <w:noProof/>
            <w:webHidden/>
            <w:szCs w:val="22"/>
          </w:rPr>
        </w:r>
        <w:r w:rsidRPr="003E6258">
          <w:rPr>
            <w:noProof/>
            <w:webHidden/>
            <w:szCs w:val="22"/>
          </w:rPr>
          <w:fldChar w:fldCharType="separate"/>
        </w:r>
        <w:r w:rsidRPr="003E6258">
          <w:rPr>
            <w:noProof/>
            <w:webHidden/>
            <w:szCs w:val="22"/>
          </w:rPr>
          <w:t>47</w:t>
        </w:r>
        <w:r w:rsidRPr="003E6258">
          <w:rPr>
            <w:noProof/>
            <w:webHidden/>
            <w:szCs w:val="22"/>
          </w:rPr>
          <w:fldChar w:fldCharType="end"/>
        </w:r>
      </w:hyperlink>
    </w:p>
    <w:p w14:paraId="15DD40E1" w14:textId="0201060A" w:rsidR="00ED11CF" w:rsidRPr="003E6258" w:rsidRDefault="00ED11CF">
      <w:pPr>
        <w:pStyle w:val="TDC2"/>
        <w:tabs>
          <w:tab w:val="right" w:leader="dot" w:pos="8828"/>
        </w:tabs>
        <w:rPr>
          <w:rFonts w:eastAsiaTheme="minorEastAsia"/>
          <w:noProof/>
          <w:szCs w:val="22"/>
          <w:lang w:val="es-CO" w:eastAsia="es-ES_tradnl"/>
        </w:rPr>
      </w:pPr>
      <w:hyperlink w:anchor="_Toc54899934" w:history="1">
        <w:r w:rsidRPr="003E6258">
          <w:rPr>
            <w:rStyle w:val="Hipervnculo"/>
            <w:rFonts w:cstheme="minorHAnsi"/>
            <w:noProof/>
            <w:szCs w:val="22"/>
          </w:rPr>
          <w:t>Profesional Especializado 2088-19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_Toc54899934 \h </w:instrText>
        </w:r>
        <w:r w:rsidRPr="003E6258">
          <w:rPr>
            <w:noProof/>
            <w:webHidden/>
            <w:szCs w:val="22"/>
          </w:rPr>
        </w:r>
        <w:r w:rsidRPr="003E6258">
          <w:rPr>
            <w:noProof/>
            <w:webHidden/>
            <w:szCs w:val="22"/>
          </w:rPr>
          <w:fldChar w:fldCharType="separate"/>
        </w:r>
        <w:r w:rsidRPr="003E6258">
          <w:rPr>
            <w:noProof/>
            <w:webHidden/>
            <w:szCs w:val="22"/>
          </w:rPr>
          <w:t>50</w:t>
        </w:r>
        <w:r w:rsidRPr="003E6258">
          <w:rPr>
            <w:noProof/>
            <w:webHidden/>
            <w:szCs w:val="22"/>
          </w:rPr>
          <w:fldChar w:fldCharType="end"/>
        </w:r>
      </w:hyperlink>
    </w:p>
    <w:p w14:paraId="640EBF85" w14:textId="1FB384F2" w:rsidR="00ED11CF" w:rsidRPr="003E6258" w:rsidRDefault="00ED11CF">
      <w:pPr>
        <w:pStyle w:val="TDC2"/>
        <w:tabs>
          <w:tab w:val="right" w:leader="dot" w:pos="8828"/>
        </w:tabs>
        <w:rPr>
          <w:rFonts w:eastAsiaTheme="minorEastAsia"/>
          <w:noProof/>
          <w:szCs w:val="22"/>
          <w:lang w:val="es-CO" w:eastAsia="es-ES_tradnl"/>
        </w:rPr>
      </w:pPr>
      <w:hyperlink w:anchor="_Toc54899935" w:history="1">
        <w:r w:rsidRPr="003E6258">
          <w:rPr>
            <w:rStyle w:val="Hipervnculo"/>
            <w:rFonts w:cstheme="minorHAnsi"/>
            <w:noProof/>
            <w:szCs w:val="22"/>
          </w:rPr>
          <w:t>Oficina de Administración de Riesgos y Estrategia de Supervisión</w:t>
        </w:r>
        <w:r w:rsidRPr="003E6258">
          <w:rPr>
            <w:noProof/>
            <w:webHidden/>
            <w:szCs w:val="22"/>
          </w:rPr>
          <w:tab/>
        </w:r>
        <w:r w:rsidRPr="003E6258">
          <w:rPr>
            <w:noProof/>
            <w:webHidden/>
            <w:szCs w:val="22"/>
          </w:rPr>
          <w:fldChar w:fldCharType="begin"/>
        </w:r>
        <w:r w:rsidRPr="003E6258">
          <w:rPr>
            <w:noProof/>
            <w:webHidden/>
            <w:szCs w:val="22"/>
          </w:rPr>
          <w:instrText xml:space="preserve"> PAGEREF _Toc54899935 \h </w:instrText>
        </w:r>
        <w:r w:rsidRPr="003E6258">
          <w:rPr>
            <w:noProof/>
            <w:webHidden/>
            <w:szCs w:val="22"/>
          </w:rPr>
        </w:r>
        <w:r w:rsidRPr="003E6258">
          <w:rPr>
            <w:noProof/>
            <w:webHidden/>
            <w:szCs w:val="22"/>
          </w:rPr>
          <w:fldChar w:fldCharType="separate"/>
        </w:r>
        <w:r w:rsidRPr="003E6258">
          <w:rPr>
            <w:noProof/>
            <w:webHidden/>
            <w:szCs w:val="22"/>
          </w:rPr>
          <w:t>50</w:t>
        </w:r>
        <w:r w:rsidRPr="003E6258">
          <w:rPr>
            <w:noProof/>
            <w:webHidden/>
            <w:szCs w:val="22"/>
          </w:rPr>
          <w:fldChar w:fldCharType="end"/>
        </w:r>
      </w:hyperlink>
    </w:p>
    <w:p w14:paraId="24D62B9B" w14:textId="5457C00E" w:rsidR="00ED11CF" w:rsidRPr="003E6258" w:rsidRDefault="00ED11CF">
      <w:pPr>
        <w:pStyle w:val="TDC2"/>
        <w:tabs>
          <w:tab w:val="right" w:leader="dot" w:pos="8828"/>
        </w:tabs>
        <w:rPr>
          <w:rFonts w:eastAsiaTheme="minorEastAsia"/>
          <w:noProof/>
          <w:szCs w:val="22"/>
          <w:lang w:val="es-CO" w:eastAsia="es-ES_tradnl"/>
        </w:rPr>
      </w:pPr>
      <w:hyperlink w:anchor="_Toc54899936"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_Toc54899936 \h </w:instrText>
        </w:r>
        <w:r w:rsidRPr="003E6258">
          <w:rPr>
            <w:noProof/>
            <w:webHidden/>
            <w:szCs w:val="22"/>
          </w:rPr>
        </w:r>
        <w:r w:rsidRPr="003E6258">
          <w:rPr>
            <w:noProof/>
            <w:webHidden/>
            <w:szCs w:val="22"/>
          </w:rPr>
          <w:fldChar w:fldCharType="separate"/>
        </w:r>
        <w:r w:rsidRPr="003E6258">
          <w:rPr>
            <w:noProof/>
            <w:webHidden/>
            <w:szCs w:val="22"/>
          </w:rPr>
          <w:t>53</w:t>
        </w:r>
        <w:r w:rsidRPr="003E6258">
          <w:rPr>
            <w:noProof/>
            <w:webHidden/>
            <w:szCs w:val="22"/>
          </w:rPr>
          <w:fldChar w:fldCharType="end"/>
        </w:r>
      </w:hyperlink>
    </w:p>
    <w:p w14:paraId="4753AE6D" w14:textId="65CC203C" w:rsidR="00ED11CF" w:rsidRPr="003E6258" w:rsidRDefault="00ED11CF">
      <w:pPr>
        <w:pStyle w:val="TDC2"/>
        <w:tabs>
          <w:tab w:val="right" w:leader="dot" w:pos="8828"/>
        </w:tabs>
        <w:rPr>
          <w:rFonts w:eastAsiaTheme="minorEastAsia"/>
          <w:noProof/>
          <w:szCs w:val="22"/>
          <w:lang w:val="es-CO" w:eastAsia="es-ES_tradnl"/>
        </w:rPr>
      </w:pPr>
      <w:hyperlink w:anchor="_Toc54899937" w:history="1">
        <w:r w:rsidRPr="003E6258">
          <w:rPr>
            <w:rStyle w:val="Hipervnculo"/>
            <w:rFonts w:eastAsia="Times New Roman" w:cstheme="minorHAnsi"/>
            <w:noProof/>
            <w:szCs w:val="22"/>
          </w:rPr>
          <w:t>Oficina de Tecnologías de la Información y las Comunicaciones</w:t>
        </w:r>
        <w:r w:rsidRPr="003E6258">
          <w:rPr>
            <w:noProof/>
            <w:webHidden/>
            <w:szCs w:val="22"/>
          </w:rPr>
          <w:tab/>
        </w:r>
        <w:r w:rsidRPr="003E6258">
          <w:rPr>
            <w:noProof/>
            <w:webHidden/>
            <w:szCs w:val="22"/>
          </w:rPr>
          <w:fldChar w:fldCharType="begin"/>
        </w:r>
        <w:r w:rsidRPr="003E6258">
          <w:rPr>
            <w:noProof/>
            <w:webHidden/>
            <w:szCs w:val="22"/>
          </w:rPr>
          <w:instrText xml:space="preserve"> PAGEREF _Toc54899937 \h </w:instrText>
        </w:r>
        <w:r w:rsidRPr="003E6258">
          <w:rPr>
            <w:noProof/>
            <w:webHidden/>
            <w:szCs w:val="22"/>
          </w:rPr>
        </w:r>
        <w:r w:rsidRPr="003E6258">
          <w:rPr>
            <w:noProof/>
            <w:webHidden/>
            <w:szCs w:val="22"/>
          </w:rPr>
          <w:fldChar w:fldCharType="separate"/>
        </w:r>
        <w:r w:rsidRPr="003E6258">
          <w:rPr>
            <w:noProof/>
            <w:webHidden/>
            <w:szCs w:val="22"/>
          </w:rPr>
          <w:t>53</w:t>
        </w:r>
        <w:r w:rsidRPr="003E6258">
          <w:rPr>
            <w:noProof/>
            <w:webHidden/>
            <w:szCs w:val="22"/>
          </w:rPr>
          <w:fldChar w:fldCharType="end"/>
        </w:r>
      </w:hyperlink>
    </w:p>
    <w:p w14:paraId="7057729F" w14:textId="339047B9" w:rsidR="00ED11CF" w:rsidRPr="003E6258" w:rsidRDefault="00ED11CF">
      <w:pPr>
        <w:pStyle w:val="TDC2"/>
        <w:tabs>
          <w:tab w:val="right" w:leader="dot" w:pos="8828"/>
        </w:tabs>
        <w:rPr>
          <w:rFonts w:eastAsiaTheme="minorEastAsia"/>
          <w:noProof/>
          <w:szCs w:val="22"/>
          <w:lang w:val="es-CO" w:eastAsia="es-ES_tradnl"/>
        </w:rPr>
      </w:pPr>
      <w:hyperlink w:anchor="_Toc54899938"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_Toc54899938 \h </w:instrText>
        </w:r>
        <w:r w:rsidRPr="003E6258">
          <w:rPr>
            <w:noProof/>
            <w:webHidden/>
            <w:szCs w:val="22"/>
          </w:rPr>
        </w:r>
        <w:r w:rsidRPr="003E6258">
          <w:rPr>
            <w:noProof/>
            <w:webHidden/>
            <w:szCs w:val="22"/>
          </w:rPr>
          <w:fldChar w:fldCharType="separate"/>
        </w:r>
        <w:r w:rsidRPr="003E6258">
          <w:rPr>
            <w:noProof/>
            <w:webHidden/>
            <w:szCs w:val="22"/>
          </w:rPr>
          <w:t>56</w:t>
        </w:r>
        <w:r w:rsidRPr="003E6258">
          <w:rPr>
            <w:noProof/>
            <w:webHidden/>
            <w:szCs w:val="22"/>
          </w:rPr>
          <w:fldChar w:fldCharType="end"/>
        </w:r>
      </w:hyperlink>
    </w:p>
    <w:p w14:paraId="65D53499" w14:textId="40BA3FDA" w:rsidR="00ED11CF" w:rsidRPr="003E6258" w:rsidRDefault="00ED11CF">
      <w:pPr>
        <w:pStyle w:val="TDC2"/>
        <w:tabs>
          <w:tab w:val="right" w:leader="dot" w:pos="8828"/>
        </w:tabs>
        <w:rPr>
          <w:rFonts w:eastAsiaTheme="minorEastAsia"/>
          <w:noProof/>
          <w:szCs w:val="22"/>
          <w:lang w:val="es-CO" w:eastAsia="es-ES_tradnl"/>
        </w:rPr>
      </w:pPr>
      <w:hyperlink w:anchor="_Toc54899939" w:history="1">
        <w:r w:rsidRPr="003E6258">
          <w:rPr>
            <w:rStyle w:val="Hipervnculo"/>
            <w:rFonts w:eastAsia="Times New Roman" w:cstheme="minorHAnsi"/>
            <w:noProof/>
            <w:szCs w:val="22"/>
          </w:rPr>
          <w:t>Oficina de Tecnologías de la Información y las Comunicaciones</w:t>
        </w:r>
        <w:r w:rsidRPr="003E6258">
          <w:rPr>
            <w:noProof/>
            <w:webHidden/>
            <w:szCs w:val="22"/>
          </w:rPr>
          <w:tab/>
        </w:r>
        <w:r w:rsidRPr="003E6258">
          <w:rPr>
            <w:noProof/>
            <w:webHidden/>
            <w:szCs w:val="22"/>
          </w:rPr>
          <w:fldChar w:fldCharType="begin"/>
        </w:r>
        <w:r w:rsidRPr="003E6258">
          <w:rPr>
            <w:noProof/>
            <w:webHidden/>
            <w:szCs w:val="22"/>
          </w:rPr>
          <w:instrText xml:space="preserve"> PAGEREF _Toc54899939 \h </w:instrText>
        </w:r>
        <w:r w:rsidRPr="003E6258">
          <w:rPr>
            <w:noProof/>
            <w:webHidden/>
            <w:szCs w:val="22"/>
          </w:rPr>
        </w:r>
        <w:r w:rsidRPr="003E6258">
          <w:rPr>
            <w:noProof/>
            <w:webHidden/>
            <w:szCs w:val="22"/>
          </w:rPr>
          <w:fldChar w:fldCharType="separate"/>
        </w:r>
        <w:r w:rsidRPr="003E6258">
          <w:rPr>
            <w:noProof/>
            <w:webHidden/>
            <w:szCs w:val="22"/>
          </w:rPr>
          <w:t>56</w:t>
        </w:r>
        <w:r w:rsidRPr="003E6258">
          <w:rPr>
            <w:noProof/>
            <w:webHidden/>
            <w:szCs w:val="22"/>
          </w:rPr>
          <w:fldChar w:fldCharType="end"/>
        </w:r>
      </w:hyperlink>
    </w:p>
    <w:p w14:paraId="3F4FAEB8" w14:textId="71FD5EAB" w:rsidR="00ED11CF" w:rsidRPr="003E6258" w:rsidRDefault="00ED11CF">
      <w:pPr>
        <w:pStyle w:val="TDC2"/>
        <w:tabs>
          <w:tab w:val="right" w:leader="dot" w:pos="8828"/>
        </w:tabs>
        <w:rPr>
          <w:rFonts w:eastAsiaTheme="minorEastAsia"/>
          <w:noProof/>
          <w:szCs w:val="22"/>
          <w:lang w:val="es-CO" w:eastAsia="es-ES_tradnl"/>
        </w:rPr>
      </w:pPr>
      <w:hyperlink w:anchor="_Toc54899940"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_Toc54899940 \h </w:instrText>
        </w:r>
        <w:r w:rsidRPr="003E6258">
          <w:rPr>
            <w:noProof/>
            <w:webHidden/>
            <w:szCs w:val="22"/>
          </w:rPr>
        </w:r>
        <w:r w:rsidRPr="003E6258">
          <w:rPr>
            <w:noProof/>
            <w:webHidden/>
            <w:szCs w:val="22"/>
          </w:rPr>
          <w:fldChar w:fldCharType="separate"/>
        </w:r>
        <w:r w:rsidRPr="003E6258">
          <w:rPr>
            <w:noProof/>
            <w:webHidden/>
            <w:szCs w:val="22"/>
          </w:rPr>
          <w:t>59</w:t>
        </w:r>
        <w:r w:rsidRPr="003E6258">
          <w:rPr>
            <w:noProof/>
            <w:webHidden/>
            <w:szCs w:val="22"/>
          </w:rPr>
          <w:fldChar w:fldCharType="end"/>
        </w:r>
      </w:hyperlink>
    </w:p>
    <w:p w14:paraId="6EEE9A37" w14:textId="2CF70809" w:rsidR="00ED11CF" w:rsidRPr="003E6258" w:rsidRDefault="00ED11CF">
      <w:pPr>
        <w:pStyle w:val="TDC2"/>
        <w:tabs>
          <w:tab w:val="right" w:leader="dot" w:pos="8828"/>
        </w:tabs>
        <w:rPr>
          <w:rFonts w:eastAsiaTheme="minorEastAsia"/>
          <w:noProof/>
          <w:szCs w:val="22"/>
          <w:lang w:val="es-CO" w:eastAsia="es-ES_tradnl"/>
        </w:rPr>
      </w:pPr>
      <w:hyperlink w:anchor="_Toc54899941" w:history="1">
        <w:r w:rsidRPr="003E6258">
          <w:rPr>
            <w:rStyle w:val="Hipervnculo"/>
            <w:rFonts w:eastAsia="Times New Roman" w:cstheme="minorHAnsi"/>
            <w:noProof/>
            <w:szCs w:val="22"/>
          </w:rPr>
          <w:t>Oficina de Tecnologías de la Información y las Comunicaciones</w:t>
        </w:r>
        <w:r w:rsidRPr="003E6258">
          <w:rPr>
            <w:noProof/>
            <w:webHidden/>
            <w:szCs w:val="22"/>
          </w:rPr>
          <w:tab/>
        </w:r>
        <w:r w:rsidRPr="003E6258">
          <w:rPr>
            <w:noProof/>
            <w:webHidden/>
            <w:szCs w:val="22"/>
          </w:rPr>
          <w:fldChar w:fldCharType="begin"/>
        </w:r>
        <w:r w:rsidRPr="003E6258">
          <w:rPr>
            <w:noProof/>
            <w:webHidden/>
            <w:szCs w:val="22"/>
          </w:rPr>
          <w:instrText xml:space="preserve"> PAGEREF _Toc54899941 \h </w:instrText>
        </w:r>
        <w:r w:rsidRPr="003E6258">
          <w:rPr>
            <w:noProof/>
            <w:webHidden/>
            <w:szCs w:val="22"/>
          </w:rPr>
        </w:r>
        <w:r w:rsidRPr="003E6258">
          <w:rPr>
            <w:noProof/>
            <w:webHidden/>
            <w:szCs w:val="22"/>
          </w:rPr>
          <w:fldChar w:fldCharType="separate"/>
        </w:r>
        <w:r w:rsidRPr="003E6258">
          <w:rPr>
            <w:noProof/>
            <w:webHidden/>
            <w:szCs w:val="22"/>
          </w:rPr>
          <w:t>59</w:t>
        </w:r>
        <w:r w:rsidRPr="003E6258">
          <w:rPr>
            <w:noProof/>
            <w:webHidden/>
            <w:szCs w:val="22"/>
          </w:rPr>
          <w:fldChar w:fldCharType="end"/>
        </w:r>
      </w:hyperlink>
    </w:p>
    <w:p w14:paraId="529F13DC" w14:textId="3E33F89E" w:rsidR="00ED11CF" w:rsidRPr="003E6258" w:rsidRDefault="00ED11CF">
      <w:pPr>
        <w:pStyle w:val="TDC2"/>
        <w:tabs>
          <w:tab w:val="right" w:leader="dot" w:pos="8828"/>
        </w:tabs>
        <w:rPr>
          <w:rFonts w:eastAsiaTheme="minorEastAsia"/>
          <w:noProof/>
          <w:szCs w:val="22"/>
          <w:lang w:val="es-CO" w:eastAsia="es-ES_tradnl"/>
        </w:rPr>
      </w:pPr>
      <w:hyperlink w:anchor="_Toc54899942"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_Toc54899942 \h </w:instrText>
        </w:r>
        <w:r w:rsidRPr="003E6258">
          <w:rPr>
            <w:noProof/>
            <w:webHidden/>
            <w:szCs w:val="22"/>
          </w:rPr>
        </w:r>
        <w:r w:rsidRPr="003E6258">
          <w:rPr>
            <w:noProof/>
            <w:webHidden/>
            <w:szCs w:val="22"/>
          </w:rPr>
          <w:fldChar w:fldCharType="separate"/>
        </w:r>
        <w:r w:rsidRPr="003E6258">
          <w:rPr>
            <w:noProof/>
            <w:webHidden/>
            <w:szCs w:val="22"/>
          </w:rPr>
          <w:t>62</w:t>
        </w:r>
        <w:r w:rsidRPr="003E6258">
          <w:rPr>
            <w:noProof/>
            <w:webHidden/>
            <w:szCs w:val="22"/>
          </w:rPr>
          <w:fldChar w:fldCharType="end"/>
        </w:r>
      </w:hyperlink>
    </w:p>
    <w:p w14:paraId="3BC9BDB5" w14:textId="468EEFA2" w:rsidR="00ED11CF" w:rsidRPr="003E6258" w:rsidRDefault="00ED11CF">
      <w:pPr>
        <w:pStyle w:val="TDC2"/>
        <w:tabs>
          <w:tab w:val="right" w:leader="dot" w:pos="8828"/>
        </w:tabs>
        <w:rPr>
          <w:rFonts w:eastAsiaTheme="minorEastAsia"/>
          <w:noProof/>
          <w:szCs w:val="22"/>
          <w:lang w:val="es-CO" w:eastAsia="es-ES_tradnl"/>
        </w:rPr>
      </w:pPr>
      <w:hyperlink w:anchor="_Toc54899943" w:history="1">
        <w:r w:rsidRPr="003E6258">
          <w:rPr>
            <w:rStyle w:val="Hipervnculo"/>
            <w:rFonts w:eastAsia="Times New Roman" w:cstheme="minorHAnsi"/>
            <w:noProof/>
            <w:szCs w:val="22"/>
          </w:rPr>
          <w:t>Oficina de Tecnologías de la Información y las Comunicaciones</w:t>
        </w:r>
        <w:r w:rsidRPr="003E6258">
          <w:rPr>
            <w:noProof/>
            <w:webHidden/>
            <w:szCs w:val="22"/>
          </w:rPr>
          <w:tab/>
        </w:r>
        <w:r w:rsidRPr="003E6258">
          <w:rPr>
            <w:noProof/>
            <w:webHidden/>
            <w:szCs w:val="22"/>
          </w:rPr>
          <w:fldChar w:fldCharType="begin"/>
        </w:r>
        <w:r w:rsidRPr="003E6258">
          <w:rPr>
            <w:noProof/>
            <w:webHidden/>
            <w:szCs w:val="22"/>
          </w:rPr>
          <w:instrText xml:space="preserve"> PAGEREF _Toc54899943 \h </w:instrText>
        </w:r>
        <w:r w:rsidRPr="003E6258">
          <w:rPr>
            <w:noProof/>
            <w:webHidden/>
            <w:szCs w:val="22"/>
          </w:rPr>
        </w:r>
        <w:r w:rsidRPr="003E6258">
          <w:rPr>
            <w:noProof/>
            <w:webHidden/>
            <w:szCs w:val="22"/>
          </w:rPr>
          <w:fldChar w:fldCharType="separate"/>
        </w:r>
        <w:r w:rsidRPr="003E6258">
          <w:rPr>
            <w:noProof/>
            <w:webHidden/>
            <w:szCs w:val="22"/>
          </w:rPr>
          <w:t>62</w:t>
        </w:r>
        <w:r w:rsidRPr="003E6258">
          <w:rPr>
            <w:noProof/>
            <w:webHidden/>
            <w:szCs w:val="22"/>
          </w:rPr>
          <w:fldChar w:fldCharType="end"/>
        </w:r>
      </w:hyperlink>
    </w:p>
    <w:p w14:paraId="457F99FA" w14:textId="59E4CE29" w:rsidR="00ED11CF" w:rsidRPr="003E6258" w:rsidRDefault="00ED11CF">
      <w:pPr>
        <w:pStyle w:val="TDC2"/>
        <w:tabs>
          <w:tab w:val="right" w:leader="dot" w:pos="8828"/>
        </w:tabs>
        <w:rPr>
          <w:rFonts w:eastAsiaTheme="minorEastAsia"/>
          <w:noProof/>
          <w:szCs w:val="22"/>
          <w:lang w:val="es-CO" w:eastAsia="es-ES_tradnl"/>
        </w:rPr>
      </w:pPr>
      <w:hyperlink w:anchor="_Toc54899944" w:history="1">
        <w:r w:rsidRPr="003E6258">
          <w:rPr>
            <w:rStyle w:val="Hipervnculo"/>
            <w:rFonts w:cstheme="minorHAnsi"/>
            <w:noProof/>
            <w:szCs w:val="22"/>
          </w:rPr>
          <w:t>Profesional Especializado 2029-19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_Toc54899944 \h </w:instrText>
        </w:r>
        <w:r w:rsidRPr="003E6258">
          <w:rPr>
            <w:noProof/>
            <w:webHidden/>
            <w:szCs w:val="22"/>
          </w:rPr>
        </w:r>
        <w:r w:rsidRPr="003E6258">
          <w:rPr>
            <w:noProof/>
            <w:webHidden/>
            <w:szCs w:val="22"/>
          </w:rPr>
          <w:fldChar w:fldCharType="separate"/>
        </w:r>
        <w:r w:rsidRPr="003E6258">
          <w:rPr>
            <w:noProof/>
            <w:webHidden/>
            <w:szCs w:val="22"/>
          </w:rPr>
          <w:t>64</w:t>
        </w:r>
        <w:r w:rsidRPr="003E6258">
          <w:rPr>
            <w:noProof/>
            <w:webHidden/>
            <w:szCs w:val="22"/>
          </w:rPr>
          <w:fldChar w:fldCharType="end"/>
        </w:r>
      </w:hyperlink>
    </w:p>
    <w:p w14:paraId="4B42E1C3" w14:textId="22C3B063" w:rsidR="00ED11CF" w:rsidRPr="003E6258" w:rsidRDefault="00ED11CF">
      <w:pPr>
        <w:pStyle w:val="TDC2"/>
        <w:tabs>
          <w:tab w:val="right" w:leader="dot" w:pos="8828"/>
        </w:tabs>
        <w:rPr>
          <w:rFonts w:eastAsiaTheme="minorEastAsia"/>
          <w:noProof/>
          <w:szCs w:val="22"/>
          <w:lang w:val="es-CO" w:eastAsia="es-ES_tradnl"/>
        </w:rPr>
      </w:pPr>
      <w:hyperlink w:anchor="_Toc54899945" w:history="1">
        <w:r w:rsidRPr="003E6258">
          <w:rPr>
            <w:rStyle w:val="Hipervnculo"/>
            <w:rFonts w:eastAsia="Times New Roman" w:cstheme="minorHAnsi"/>
            <w:noProof/>
            <w:szCs w:val="22"/>
          </w:rPr>
          <w:t>Oficina de Tecnologías de la Información y las Comunicaciones</w:t>
        </w:r>
        <w:r w:rsidRPr="003E6258">
          <w:rPr>
            <w:noProof/>
            <w:webHidden/>
            <w:szCs w:val="22"/>
          </w:rPr>
          <w:tab/>
        </w:r>
        <w:r w:rsidRPr="003E6258">
          <w:rPr>
            <w:noProof/>
            <w:webHidden/>
            <w:szCs w:val="22"/>
          </w:rPr>
          <w:fldChar w:fldCharType="begin"/>
        </w:r>
        <w:r w:rsidRPr="003E6258">
          <w:rPr>
            <w:noProof/>
            <w:webHidden/>
            <w:szCs w:val="22"/>
          </w:rPr>
          <w:instrText xml:space="preserve"> PAGEREF _Toc54899945 \h </w:instrText>
        </w:r>
        <w:r w:rsidRPr="003E6258">
          <w:rPr>
            <w:noProof/>
            <w:webHidden/>
            <w:szCs w:val="22"/>
          </w:rPr>
        </w:r>
        <w:r w:rsidRPr="003E6258">
          <w:rPr>
            <w:noProof/>
            <w:webHidden/>
            <w:szCs w:val="22"/>
          </w:rPr>
          <w:fldChar w:fldCharType="separate"/>
        </w:r>
        <w:r w:rsidRPr="003E6258">
          <w:rPr>
            <w:noProof/>
            <w:webHidden/>
            <w:szCs w:val="22"/>
          </w:rPr>
          <w:t>64</w:t>
        </w:r>
        <w:r w:rsidRPr="003E6258">
          <w:rPr>
            <w:noProof/>
            <w:webHidden/>
            <w:szCs w:val="22"/>
          </w:rPr>
          <w:fldChar w:fldCharType="end"/>
        </w:r>
      </w:hyperlink>
    </w:p>
    <w:p w14:paraId="5FDBDCCA" w14:textId="18105479" w:rsidR="00ED11CF" w:rsidRPr="003E6258" w:rsidRDefault="00ED11CF">
      <w:pPr>
        <w:pStyle w:val="TDC2"/>
        <w:tabs>
          <w:tab w:val="right" w:leader="dot" w:pos="8828"/>
        </w:tabs>
        <w:rPr>
          <w:rFonts w:eastAsiaTheme="minorEastAsia"/>
          <w:noProof/>
          <w:szCs w:val="22"/>
          <w:lang w:val="es-CO" w:eastAsia="es-ES_tradnl"/>
        </w:rPr>
      </w:pPr>
      <w:hyperlink w:anchor="_Toc54899946" w:history="1">
        <w:r w:rsidRPr="003E6258">
          <w:rPr>
            <w:rStyle w:val="Hipervnculo"/>
            <w:rFonts w:cstheme="minorHAnsi"/>
            <w:noProof/>
            <w:szCs w:val="22"/>
          </w:rPr>
          <w:t>Profesional Especializado 2029-19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_Toc54899946 \h </w:instrText>
        </w:r>
        <w:r w:rsidRPr="003E6258">
          <w:rPr>
            <w:noProof/>
            <w:webHidden/>
            <w:szCs w:val="22"/>
          </w:rPr>
        </w:r>
        <w:r w:rsidRPr="003E6258">
          <w:rPr>
            <w:noProof/>
            <w:webHidden/>
            <w:szCs w:val="22"/>
          </w:rPr>
          <w:fldChar w:fldCharType="separate"/>
        </w:r>
        <w:r w:rsidRPr="003E6258">
          <w:rPr>
            <w:noProof/>
            <w:webHidden/>
            <w:szCs w:val="22"/>
          </w:rPr>
          <w:t>67</w:t>
        </w:r>
        <w:r w:rsidRPr="003E6258">
          <w:rPr>
            <w:noProof/>
            <w:webHidden/>
            <w:szCs w:val="22"/>
          </w:rPr>
          <w:fldChar w:fldCharType="end"/>
        </w:r>
      </w:hyperlink>
    </w:p>
    <w:p w14:paraId="10B22141" w14:textId="2D4DAB8A" w:rsidR="00ED11CF" w:rsidRPr="003E6258" w:rsidRDefault="00ED11CF">
      <w:pPr>
        <w:pStyle w:val="TDC2"/>
        <w:tabs>
          <w:tab w:val="right" w:leader="dot" w:pos="8828"/>
        </w:tabs>
        <w:rPr>
          <w:rFonts w:eastAsiaTheme="minorEastAsia"/>
          <w:noProof/>
          <w:szCs w:val="22"/>
          <w:lang w:val="es-CO" w:eastAsia="es-ES_tradnl"/>
        </w:rPr>
      </w:pPr>
      <w:hyperlink w:anchor="_Toc54899947" w:history="1">
        <w:r w:rsidRPr="003E6258">
          <w:rPr>
            <w:rStyle w:val="Hipervnculo"/>
            <w:rFonts w:eastAsia="Times New Roman" w:cstheme="minorHAnsi"/>
            <w:noProof/>
            <w:szCs w:val="22"/>
          </w:rPr>
          <w:t>Oficina de Tecnologías de la Información y las Comunicaciones</w:t>
        </w:r>
        <w:r w:rsidRPr="003E6258">
          <w:rPr>
            <w:noProof/>
            <w:webHidden/>
            <w:szCs w:val="22"/>
          </w:rPr>
          <w:tab/>
        </w:r>
        <w:r w:rsidRPr="003E6258">
          <w:rPr>
            <w:noProof/>
            <w:webHidden/>
            <w:szCs w:val="22"/>
          </w:rPr>
          <w:fldChar w:fldCharType="begin"/>
        </w:r>
        <w:r w:rsidRPr="003E6258">
          <w:rPr>
            <w:noProof/>
            <w:webHidden/>
            <w:szCs w:val="22"/>
          </w:rPr>
          <w:instrText xml:space="preserve"> PAGEREF _Toc54899947 \h </w:instrText>
        </w:r>
        <w:r w:rsidRPr="003E6258">
          <w:rPr>
            <w:noProof/>
            <w:webHidden/>
            <w:szCs w:val="22"/>
          </w:rPr>
        </w:r>
        <w:r w:rsidRPr="003E6258">
          <w:rPr>
            <w:noProof/>
            <w:webHidden/>
            <w:szCs w:val="22"/>
          </w:rPr>
          <w:fldChar w:fldCharType="separate"/>
        </w:r>
        <w:r w:rsidRPr="003E6258">
          <w:rPr>
            <w:noProof/>
            <w:webHidden/>
            <w:szCs w:val="22"/>
          </w:rPr>
          <w:t>67</w:t>
        </w:r>
        <w:r w:rsidRPr="003E6258">
          <w:rPr>
            <w:noProof/>
            <w:webHidden/>
            <w:szCs w:val="22"/>
          </w:rPr>
          <w:fldChar w:fldCharType="end"/>
        </w:r>
      </w:hyperlink>
    </w:p>
    <w:p w14:paraId="1CB2755C" w14:textId="299D6C88" w:rsidR="00ED11CF" w:rsidRPr="003E6258" w:rsidRDefault="00ED11CF">
      <w:pPr>
        <w:pStyle w:val="TDC2"/>
        <w:tabs>
          <w:tab w:val="right" w:leader="dot" w:pos="8828"/>
        </w:tabs>
        <w:rPr>
          <w:rFonts w:eastAsiaTheme="minorEastAsia"/>
          <w:noProof/>
          <w:szCs w:val="22"/>
          <w:lang w:val="es-CO" w:eastAsia="es-ES_tradnl"/>
        </w:rPr>
      </w:pPr>
      <w:hyperlink w:anchor="_Toc54899948" w:history="1">
        <w:r w:rsidRPr="003E6258">
          <w:rPr>
            <w:rStyle w:val="Hipervnculo"/>
            <w:rFonts w:eastAsia="Times New Roman"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_Toc54899948 \h </w:instrText>
        </w:r>
        <w:r w:rsidRPr="003E6258">
          <w:rPr>
            <w:noProof/>
            <w:webHidden/>
            <w:szCs w:val="22"/>
          </w:rPr>
        </w:r>
        <w:r w:rsidRPr="003E6258">
          <w:rPr>
            <w:noProof/>
            <w:webHidden/>
            <w:szCs w:val="22"/>
          </w:rPr>
          <w:fldChar w:fldCharType="separate"/>
        </w:r>
        <w:r w:rsidRPr="003E6258">
          <w:rPr>
            <w:noProof/>
            <w:webHidden/>
            <w:szCs w:val="22"/>
          </w:rPr>
          <w:t>70</w:t>
        </w:r>
        <w:r w:rsidRPr="003E6258">
          <w:rPr>
            <w:noProof/>
            <w:webHidden/>
            <w:szCs w:val="22"/>
          </w:rPr>
          <w:fldChar w:fldCharType="end"/>
        </w:r>
      </w:hyperlink>
    </w:p>
    <w:p w14:paraId="054D0D7D" w14:textId="3D5C6796" w:rsidR="00ED11CF" w:rsidRPr="003E6258" w:rsidRDefault="00ED11CF">
      <w:pPr>
        <w:pStyle w:val="TDC2"/>
        <w:tabs>
          <w:tab w:val="right" w:leader="dot" w:pos="8828"/>
        </w:tabs>
        <w:rPr>
          <w:rFonts w:eastAsiaTheme="minorEastAsia"/>
          <w:noProof/>
          <w:szCs w:val="22"/>
          <w:lang w:val="es-CO" w:eastAsia="es-ES_tradnl"/>
        </w:rPr>
      </w:pPr>
      <w:hyperlink w:anchor="_Toc54899949" w:history="1">
        <w:r w:rsidRPr="003E6258">
          <w:rPr>
            <w:rStyle w:val="Hipervnculo"/>
            <w:rFonts w:eastAsia="Times New Roman" w:cstheme="minorHAnsi"/>
            <w:noProof/>
            <w:szCs w:val="22"/>
          </w:rPr>
          <w:t>Oficina de Control Disciplinario Interno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_Toc54899949 \h </w:instrText>
        </w:r>
        <w:r w:rsidRPr="003E6258">
          <w:rPr>
            <w:noProof/>
            <w:webHidden/>
            <w:szCs w:val="22"/>
          </w:rPr>
        </w:r>
        <w:r w:rsidRPr="003E6258">
          <w:rPr>
            <w:noProof/>
            <w:webHidden/>
            <w:szCs w:val="22"/>
          </w:rPr>
          <w:fldChar w:fldCharType="separate"/>
        </w:r>
        <w:r w:rsidRPr="003E6258">
          <w:rPr>
            <w:noProof/>
            <w:webHidden/>
            <w:szCs w:val="22"/>
          </w:rPr>
          <w:t>70</w:t>
        </w:r>
        <w:r w:rsidRPr="003E6258">
          <w:rPr>
            <w:noProof/>
            <w:webHidden/>
            <w:szCs w:val="22"/>
          </w:rPr>
          <w:fldChar w:fldCharType="end"/>
        </w:r>
      </w:hyperlink>
    </w:p>
    <w:p w14:paraId="780B1753" w14:textId="0D028584" w:rsidR="00ED11CF" w:rsidRPr="003E6258" w:rsidRDefault="00ED11CF">
      <w:pPr>
        <w:pStyle w:val="TDC2"/>
        <w:tabs>
          <w:tab w:val="right" w:leader="dot" w:pos="8828"/>
        </w:tabs>
        <w:rPr>
          <w:rFonts w:eastAsiaTheme="minorEastAsia"/>
          <w:noProof/>
          <w:szCs w:val="22"/>
          <w:lang w:val="es-CO" w:eastAsia="es-ES_tradnl"/>
        </w:rPr>
      </w:pPr>
      <w:hyperlink w:anchor="_Toc54899950"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_Toc54899950 \h </w:instrText>
        </w:r>
        <w:r w:rsidRPr="003E6258">
          <w:rPr>
            <w:noProof/>
            <w:webHidden/>
            <w:szCs w:val="22"/>
          </w:rPr>
        </w:r>
        <w:r w:rsidRPr="003E6258">
          <w:rPr>
            <w:noProof/>
            <w:webHidden/>
            <w:szCs w:val="22"/>
          </w:rPr>
          <w:fldChar w:fldCharType="separate"/>
        </w:r>
        <w:r w:rsidRPr="003E6258">
          <w:rPr>
            <w:noProof/>
            <w:webHidden/>
            <w:szCs w:val="22"/>
          </w:rPr>
          <w:t>72</w:t>
        </w:r>
        <w:r w:rsidRPr="003E6258">
          <w:rPr>
            <w:noProof/>
            <w:webHidden/>
            <w:szCs w:val="22"/>
          </w:rPr>
          <w:fldChar w:fldCharType="end"/>
        </w:r>
      </w:hyperlink>
    </w:p>
    <w:p w14:paraId="5C8ABDB7" w14:textId="44EBB84D" w:rsidR="00ED11CF" w:rsidRPr="003E6258" w:rsidRDefault="00ED11CF">
      <w:pPr>
        <w:pStyle w:val="TDC2"/>
        <w:tabs>
          <w:tab w:val="right" w:leader="dot" w:pos="8828"/>
        </w:tabs>
        <w:rPr>
          <w:rFonts w:eastAsiaTheme="minorEastAsia"/>
          <w:noProof/>
          <w:szCs w:val="22"/>
          <w:lang w:val="es-CO" w:eastAsia="es-ES_tradnl"/>
        </w:rPr>
      </w:pPr>
      <w:hyperlink w:anchor="_Toc54899951" w:history="1">
        <w:r w:rsidRPr="003E6258">
          <w:rPr>
            <w:rStyle w:val="Hipervnculo"/>
            <w:rFonts w:cstheme="minorHAnsi"/>
            <w:noProof/>
            <w:szCs w:val="22"/>
          </w:rPr>
          <w:t>Profesional Especializado 2088-19 Abogado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_Toc54899951 \h </w:instrText>
        </w:r>
        <w:r w:rsidRPr="003E6258">
          <w:rPr>
            <w:noProof/>
            <w:webHidden/>
            <w:szCs w:val="22"/>
          </w:rPr>
        </w:r>
        <w:r w:rsidRPr="003E6258">
          <w:rPr>
            <w:noProof/>
            <w:webHidden/>
            <w:szCs w:val="22"/>
          </w:rPr>
          <w:fldChar w:fldCharType="separate"/>
        </w:r>
        <w:r w:rsidRPr="003E6258">
          <w:rPr>
            <w:noProof/>
            <w:webHidden/>
            <w:szCs w:val="22"/>
          </w:rPr>
          <w:t>75</w:t>
        </w:r>
        <w:r w:rsidRPr="003E6258">
          <w:rPr>
            <w:noProof/>
            <w:webHidden/>
            <w:szCs w:val="22"/>
          </w:rPr>
          <w:fldChar w:fldCharType="end"/>
        </w:r>
      </w:hyperlink>
    </w:p>
    <w:p w14:paraId="519D0B58" w14:textId="5120ECB5" w:rsidR="00ED11CF" w:rsidRPr="003E6258" w:rsidRDefault="00ED11CF">
      <w:pPr>
        <w:pStyle w:val="TDC2"/>
        <w:tabs>
          <w:tab w:val="right" w:leader="dot" w:pos="8828"/>
        </w:tabs>
        <w:rPr>
          <w:rFonts w:eastAsiaTheme="minorEastAsia"/>
          <w:noProof/>
          <w:szCs w:val="22"/>
          <w:lang w:val="es-CO" w:eastAsia="es-ES_tradnl"/>
        </w:rPr>
      </w:pPr>
      <w:hyperlink w:anchor="_Toc54899952" w:history="1">
        <w:r w:rsidRPr="003E6258">
          <w:rPr>
            <w:rStyle w:val="Hipervnculo"/>
            <w:rFonts w:cstheme="minorHAnsi"/>
            <w:noProof/>
            <w:szCs w:val="22"/>
          </w:rPr>
          <w:t>Despacho del Superintendente Delegado para Acueducto, Alcantarillado y Aseo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_Toc54899952 \h </w:instrText>
        </w:r>
        <w:r w:rsidRPr="003E6258">
          <w:rPr>
            <w:noProof/>
            <w:webHidden/>
            <w:szCs w:val="22"/>
          </w:rPr>
        </w:r>
        <w:r w:rsidRPr="003E6258">
          <w:rPr>
            <w:noProof/>
            <w:webHidden/>
            <w:szCs w:val="22"/>
          </w:rPr>
          <w:fldChar w:fldCharType="separate"/>
        </w:r>
        <w:r w:rsidRPr="003E6258">
          <w:rPr>
            <w:noProof/>
            <w:webHidden/>
            <w:szCs w:val="22"/>
          </w:rPr>
          <w:t>75</w:t>
        </w:r>
        <w:r w:rsidRPr="003E6258">
          <w:rPr>
            <w:noProof/>
            <w:webHidden/>
            <w:szCs w:val="22"/>
          </w:rPr>
          <w:fldChar w:fldCharType="end"/>
        </w:r>
      </w:hyperlink>
    </w:p>
    <w:p w14:paraId="10C8FE19" w14:textId="265EF24B" w:rsidR="00ED11CF" w:rsidRPr="003E6258" w:rsidRDefault="00ED11CF">
      <w:pPr>
        <w:pStyle w:val="TDC2"/>
        <w:tabs>
          <w:tab w:val="right" w:leader="dot" w:pos="8828"/>
        </w:tabs>
        <w:rPr>
          <w:rFonts w:eastAsiaTheme="minorEastAsia"/>
          <w:noProof/>
          <w:szCs w:val="22"/>
          <w:lang w:val="es-CO" w:eastAsia="es-ES_tradnl"/>
        </w:rPr>
      </w:pPr>
      <w:hyperlink w:anchor="_Toc54899953" w:history="1">
        <w:r w:rsidRPr="003E6258">
          <w:rPr>
            <w:rStyle w:val="Hipervnculo"/>
            <w:rFonts w:cstheme="minorHAnsi"/>
            <w:noProof/>
            <w:szCs w:val="22"/>
          </w:rPr>
          <w:t>Profesional Especializado 2088-19 MIPG</w:t>
        </w:r>
        <w:r w:rsidRPr="003E6258">
          <w:rPr>
            <w:noProof/>
            <w:webHidden/>
            <w:szCs w:val="22"/>
          </w:rPr>
          <w:tab/>
        </w:r>
        <w:r w:rsidRPr="003E6258">
          <w:rPr>
            <w:noProof/>
            <w:webHidden/>
            <w:szCs w:val="22"/>
          </w:rPr>
          <w:fldChar w:fldCharType="begin"/>
        </w:r>
        <w:r w:rsidRPr="003E6258">
          <w:rPr>
            <w:noProof/>
            <w:webHidden/>
            <w:szCs w:val="22"/>
          </w:rPr>
          <w:instrText xml:space="preserve"> PAGEREF _Toc54899953 \h </w:instrText>
        </w:r>
        <w:r w:rsidRPr="003E6258">
          <w:rPr>
            <w:noProof/>
            <w:webHidden/>
            <w:szCs w:val="22"/>
          </w:rPr>
        </w:r>
        <w:r w:rsidRPr="003E6258">
          <w:rPr>
            <w:noProof/>
            <w:webHidden/>
            <w:szCs w:val="22"/>
          </w:rPr>
          <w:fldChar w:fldCharType="separate"/>
        </w:r>
        <w:r w:rsidRPr="003E6258">
          <w:rPr>
            <w:noProof/>
            <w:webHidden/>
            <w:szCs w:val="22"/>
          </w:rPr>
          <w:t>78</w:t>
        </w:r>
        <w:r w:rsidRPr="003E6258">
          <w:rPr>
            <w:noProof/>
            <w:webHidden/>
            <w:szCs w:val="22"/>
          </w:rPr>
          <w:fldChar w:fldCharType="end"/>
        </w:r>
      </w:hyperlink>
    </w:p>
    <w:p w14:paraId="09C8B15E" w14:textId="0CEFB52D" w:rsidR="00ED11CF" w:rsidRPr="003E6258" w:rsidRDefault="00ED11CF">
      <w:pPr>
        <w:pStyle w:val="TDC2"/>
        <w:tabs>
          <w:tab w:val="right" w:leader="dot" w:pos="8828"/>
        </w:tabs>
        <w:rPr>
          <w:rFonts w:eastAsiaTheme="minorEastAsia"/>
          <w:noProof/>
          <w:szCs w:val="22"/>
          <w:lang w:val="es-CO" w:eastAsia="es-ES_tradnl"/>
        </w:rPr>
      </w:pPr>
      <w:hyperlink w:anchor="_Toc54899954" w:history="1">
        <w:r w:rsidRPr="003E6258">
          <w:rPr>
            <w:rStyle w:val="Hipervnculo"/>
            <w:rFonts w:cstheme="minorHAnsi"/>
            <w:noProof/>
            <w:szCs w:val="22"/>
          </w:rPr>
          <w:t>Despacho del Superintendente Delegado para Acueducto, Alcantarillado y Aseo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_Toc54899954 \h </w:instrText>
        </w:r>
        <w:r w:rsidRPr="003E6258">
          <w:rPr>
            <w:noProof/>
            <w:webHidden/>
            <w:szCs w:val="22"/>
          </w:rPr>
        </w:r>
        <w:r w:rsidRPr="003E6258">
          <w:rPr>
            <w:noProof/>
            <w:webHidden/>
            <w:szCs w:val="22"/>
          </w:rPr>
          <w:fldChar w:fldCharType="separate"/>
        </w:r>
        <w:r w:rsidRPr="003E6258">
          <w:rPr>
            <w:noProof/>
            <w:webHidden/>
            <w:szCs w:val="22"/>
          </w:rPr>
          <w:t>78</w:t>
        </w:r>
        <w:r w:rsidRPr="003E6258">
          <w:rPr>
            <w:noProof/>
            <w:webHidden/>
            <w:szCs w:val="22"/>
          </w:rPr>
          <w:fldChar w:fldCharType="end"/>
        </w:r>
      </w:hyperlink>
    </w:p>
    <w:p w14:paraId="73492409" w14:textId="49432FA6" w:rsidR="00ED11CF" w:rsidRPr="003E6258" w:rsidRDefault="00ED11CF">
      <w:pPr>
        <w:pStyle w:val="TDC2"/>
        <w:tabs>
          <w:tab w:val="right" w:leader="dot" w:pos="8828"/>
        </w:tabs>
        <w:rPr>
          <w:rFonts w:eastAsiaTheme="minorEastAsia"/>
          <w:noProof/>
          <w:szCs w:val="22"/>
          <w:lang w:val="es-CO" w:eastAsia="es-ES_tradnl"/>
        </w:rPr>
      </w:pPr>
      <w:hyperlink w:anchor="_Toc54899955" w:history="1">
        <w:r w:rsidRPr="003E6258">
          <w:rPr>
            <w:rStyle w:val="Hipervnculo"/>
            <w:rFonts w:cstheme="minorHAnsi"/>
            <w:noProof/>
            <w:szCs w:val="22"/>
          </w:rPr>
          <w:t>Profesional Especializado 2088-19 Estudios Sectorial</w:t>
        </w:r>
        <w:r w:rsidRPr="003E6258">
          <w:rPr>
            <w:noProof/>
            <w:webHidden/>
            <w:szCs w:val="22"/>
          </w:rPr>
          <w:tab/>
        </w:r>
        <w:r w:rsidRPr="003E6258">
          <w:rPr>
            <w:noProof/>
            <w:webHidden/>
            <w:szCs w:val="22"/>
          </w:rPr>
          <w:fldChar w:fldCharType="begin"/>
        </w:r>
        <w:r w:rsidRPr="003E6258">
          <w:rPr>
            <w:noProof/>
            <w:webHidden/>
            <w:szCs w:val="22"/>
          </w:rPr>
          <w:instrText xml:space="preserve"> PAGEREF _Toc54899955 \h </w:instrText>
        </w:r>
        <w:r w:rsidRPr="003E6258">
          <w:rPr>
            <w:noProof/>
            <w:webHidden/>
            <w:szCs w:val="22"/>
          </w:rPr>
        </w:r>
        <w:r w:rsidRPr="003E6258">
          <w:rPr>
            <w:noProof/>
            <w:webHidden/>
            <w:szCs w:val="22"/>
          </w:rPr>
          <w:fldChar w:fldCharType="separate"/>
        </w:r>
        <w:r w:rsidRPr="003E6258">
          <w:rPr>
            <w:noProof/>
            <w:webHidden/>
            <w:szCs w:val="22"/>
          </w:rPr>
          <w:t>81</w:t>
        </w:r>
        <w:r w:rsidRPr="003E6258">
          <w:rPr>
            <w:noProof/>
            <w:webHidden/>
            <w:szCs w:val="22"/>
          </w:rPr>
          <w:fldChar w:fldCharType="end"/>
        </w:r>
      </w:hyperlink>
    </w:p>
    <w:p w14:paraId="57F852A5" w14:textId="2D891BA6" w:rsidR="00ED11CF" w:rsidRPr="003E6258" w:rsidRDefault="00ED11CF">
      <w:pPr>
        <w:pStyle w:val="TDC2"/>
        <w:tabs>
          <w:tab w:val="right" w:leader="dot" w:pos="8828"/>
        </w:tabs>
        <w:rPr>
          <w:rFonts w:eastAsiaTheme="minorEastAsia"/>
          <w:noProof/>
          <w:szCs w:val="22"/>
          <w:lang w:val="es-CO" w:eastAsia="es-ES_tradnl"/>
        </w:rPr>
      </w:pPr>
      <w:hyperlink w:anchor="_Toc54899956" w:history="1">
        <w:r w:rsidRPr="003E6258">
          <w:rPr>
            <w:rStyle w:val="Hipervnculo"/>
            <w:rFonts w:cstheme="minorHAnsi"/>
            <w:noProof/>
            <w:szCs w:val="22"/>
          </w:rPr>
          <w:t>Despacho del Superintendente Delegado para Acueducto, Alcantarillado y Aseo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_Toc54899956 \h </w:instrText>
        </w:r>
        <w:r w:rsidRPr="003E6258">
          <w:rPr>
            <w:noProof/>
            <w:webHidden/>
            <w:szCs w:val="22"/>
          </w:rPr>
        </w:r>
        <w:r w:rsidRPr="003E6258">
          <w:rPr>
            <w:noProof/>
            <w:webHidden/>
            <w:szCs w:val="22"/>
          </w:rPr>
          <w:fldChar w:fldCharType="separate"/>
        </w:r>
        <w:r w:rsidRPr="003E6258">
          <w:rPr>
            <w:noProof/>
            <w:webHidden/>
            <w:szCs w:val="22"/>
          </w:rPr>
          <w:t>81</w:t>
        </w:r>
        <w:r w:rsidRPr="003E6258">
          <w:rPr>
            <w:noProof/>
            <w:webHidden/>
            <w:szCs w:val="22"/>
          </w:rPr>
          <w:fldChar w:fldCharType="end"/>
        </w:r>
      </w:hyperlink>
    </w:p>
    <w:p w14:paraId="6C877B00" w14:textId="28E23C11" w:rsidR="00ED11CF" w:rsidRPr="003E6258" w:rsidRDefault="00ED11CF">
      <w:pPr>
        <w:pStyle w:val="TDC2"/>
        <w:tabs>
          <w:tab w:val="right" w:leader="dot" w:pos="8828"/>
        </w:tabs>
        <w:rPr>
          <w:rFonts w:eastAsiaTheme="minorEastAsia"/>
          <w:noProof/>
          <w:szCs w:val="22"/>
          <w:lang w:val="es-CO" w:eastAsia="es-ES_tradnl"/>
        </w:rPr>
      </w:pPr>
      <w:hyperlink w:anchor="_Toc54899957" w:history="1">
        <w:r w:rsidRPr="003E6258">
          <w:rPr>
            <w:rStyle w:val="Hipervnculo"/>
            <w:rFonts w:cstheme="minorHAnsi"/>
            <w:noProof/>
            <w:szCs w:val="22"/>
          </w:rPr>
          <w:t>Profesional Especializado 2088-19 Estratificación</w:t>
        </w:r>
        <w:r w:rsidRPr="003E6258">
          <w:rPr>
            <w:noProof/>
            <w:webHidden/>
            <w:szCs w:val="22"/>
          </w:rPr>
          <w:tab/>
        </w:r>
        <w:r w:rsidRPr="003E6258">
          <w:rPr>
            <w:noProof/>
            <w:webHidden/>
            <w:szCs w:val="22"/>
          </w:rPr>
          <w:fldChar w:fldCharType="begin"/>
        </w:r>
        <w:r w:rsidRPr="003E6258">
          <w:rPr>
            <w:noProof/>
            <w:webHidden/>
            <w:szCs w:val="22"/>
          </w:rPr>
          <w:instrText xml:space="preserve"> PAGEREF _Toc54899957 \h </w:instrText>
        </w:r>
        <w:r w:rsidRPr="003E6258">
          <w:rPr>
            <w:noProof/>
            <w:webHidden/>
            <w:szCs w:val="22"/>
          </w:rPr>
        </w:r>
        <w:r w:rsidRPr="003E6258">
          <w:rPr>
            <w:noProof/>
            <w:webHidden/>
            <w:szCs w:val="22"/>
          </w:rPr>
          <w:fldChar w:fldCharType="separate"/>
        </w:r>
        <w:r w:rsidRPr="003E6258">
          <w:rPr>
            <w:noProof/>
            <w:webHidden/>
            <w:szCs w:val="22"/>
          </w:rPr>
          <w:t>85</w:t>
        </w:r>
        <w:r w:rsidRPr="003E6258">
          <w:rPr>
            <w:noProof/>
            <w:webHidden/>
            <w:szCs w:val="22"/>
          </w:rPr>
          <w:fldChar w:fldCharType="end"/>
        </w:r>
      </w:hyperlink>
    </w:p>
    <w:p w14:paraId="2486A0E5" w14:textId="51CFCAF1" w:rsidR="00ED11CF" w:rsidRPr="003E6258" w:rsidRDefault="00ED11CF">
      <w:pPr>
        <w:pStyle w:val="TDC2"/>
        <w:tabs>
          <w:tab w:val="right" w:leader="dot" w:pos="8828"/>
        </w:tabs>
        <w:rPr>
          <w:rFonts w:eastAsiaTheme="minorEastAsia"/>
          <w:noProof/>
          <w:szCs w:val="22"/>
          <w:lang w:val="es-CO" w:eastAsia="es-ES_tradnl"/>
        </w:rPr>
      </w:pPr>
      <w:hyperlink w:anchor="_Toc54899958" w:history="1">
        <w:r w:rsidRPr="003E6258">
          <w:rPr>
            <w:rStyle w:val="Hipervnculo"/>
            <w:rFonts w:cstheme="minorHAnsi"/>
            <w:noProof/>
            <w:szCs w:val="22"/>
          </w:rPr>
          <w:t>Despacho del Superintendente Delegado para Acueducto, Alcantarillado y Aseo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_Toc54899958 \h </w:instrText>
        </w:r>
        <w:r w:rsidRPr="003E6258">
          <w:rPr>
            <w:noProof/>
            <w:webHidden/>
            <w:szCs w:val="22"/>
          </w:rPr>
        </w:r>
        <w:r w:rsidRPr="003E6258">
          <w:rPr>
            <w:noProof/>
            <w:webHidden/>
            <w:szCs w:val="22"/>
          </w:rPr>
          <w:fldChar w:fldCharType="separate"/>
        </w:r>
        <w:r w:rsidRPr="003E6258">
          <w:rPr>
            <w:noProof/>
            <w:webHidden/>
            <w:szCs w:val="22"/>
          </w:rPr>
          <w:t>85</w:t>
        </w:r>
        <w:r w:rsidRPr="003E6258">
          <w:rPr>
            <w:noProof/>
            <w:webHidden/>
            <w:szCs w:val="22"/>
          </w:rPr>
          <w:fldChar w:fldCharType="end"/>
        </w:r>
      </w:hyperlink>
    </w:p>
    <w:p w14:paraId="5BD72843" w14:textId="2DD251BB" w:rsidR="00ED11CF" w:rsidRPr="003E6258" w:rsidRDefault="00ED11CF">
      <w:pPr>
        <w:pStyle w:val="TDC2"/>
        <w:tabs>
          <w:tab w:val="right" w:leader="dot" w:pos="8828"/>
        </w:tabs>
        <w:rPr>
          <w:rFonts w:eastAsiaTheme="minorEastAsia"/>
          <w:noProof/>
          <w:szCs w:val="22"/>
          <w:lang w:val="es-CO" w:eastAsia="es-ES_tradnl"/>
        </w:rPr>
      </w:pPr>
      <w:hyperlink w:anchor="_Toc54899959" w:history="1">
        <w:r w:rsidRPr="003E6258">
          <w:rPr>
            <w:rStyle w:val="Hipervnculo"/>
            <w:rFonts w:cstheme="minorHAnsi"/>
            <w:noProof/>
            <w:szCs w:val="22"/>
          </w:rPr>
          <w:t>Profesional Especializado 2088-19 Riesgos</w:t>
        </w:r>
        <w:r w:rsidRPr="003E6258">
          <w:rPr>
            <w:noProof/>
            <w:webHidden/>
            <w:szCs w:val="22"/>
          </w:rPr>
          <w:tab/>
        </w:r>
        <w:r w:rsidRPr="003E6258">
          <w:rPr>
            <w:noProof/>
            <w:webHidden/>
            <w:szCs w:val="22"/>
          </w:rPr>
          <w:fldChar w:fldCharType="begin"/>
        </w:r>
        <w:r w:rsidRPr="003E6258">
          <w:rPr>
            <w:noProof/>
            <w:webHidden/>
            <w:szCs w:val="22"/>
          </w:rPr>
          <w:instrText xml:space="preserve"> PAGEREF _Toc54899959 \h </w:instrText>
        </w:r>
        <w:r w:rsidRPr="003E6258">
          <w:rPr>
            <w:noProof/>
            <w:webHidden/>
            <w:szCs w:val="22"/>
          </w:rPr>
        </w:r>
        <w:r w:rsidRPr="003E6258">
          <w:rPr>
            <w:noProof/>
            <w:webHidden/>
            <w:szCs w:val="22"/>
          </w:rPr>
          <w:fldChar w:fldCharType="separate"/>
        </w:r>
        <w:r w:rsidRPr="003E6258">
          <w:rPr>
            <w:noProof/>
            <w:webHidden/>
            <w:szCs w:val="22"/>
          </w:rPr>
          <w:t>88</w:t>
        </w:r>
        <w:r w:rsidRPr="003E6258">
          <w:rPr>
            <w:noProof/>
            <w:webHidden/>
            <w:szCs w:val="22"/>
          </w:rPr>
          <w:fldChar w:fldCharType="end"/>
        </w:r>
      </w:hyperlink>
    </w:p>
    <w:p w14:paraId="68307F95" w14:textId="0D9E5FC6" w:rsidR="00ED11CF" w:rsidRPr="003E6258" w:rsidRDefault="00ED11CF">
      <w:pPr>
        <w:pStyle w:val="TDC2"/>
        <w:tabs>
          <w:tab w:val="right" w:leader="dot" w:pos="8828"/>
        </w:tabs>
        <w:rPr>
          <w:rFonts w:eastAsiaTheme="minorEastAsia"/>
          <w:noProof/>
          <w:szCs w:val="22"/>
          <w:lang w:val="es-CO" w:eastAsia="es-ES_tradnl"/>
        </w:rPr>
      </w:pPr>
      <w:hyperlink w:anchor="_Toc54899960" w:history="1">
        <w:r w:rsidRPr="003E6258">
          <w:rPr>
            <w:rStyle w:val="Hipervnculo"/>
            <w:rFonts w:cstheme="minorHAnsi"/>
            <w:noProof/>
            <w:szCs w:val="22"/>
          </w:rPr>
          <w:t>Despacho del Superintendente Delegado para Acueducto, Alcantarillado y Aseo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_Toc54899960 \h </w:instrText>
        </w:r>
        <w:r w:rsidRPr="003E6258">
          <w:rPr>
            <w:noProof/>
            <w:webHidden/>
            <w:szCs w:val="22"/>
          </w:rPr>
        </w:r>
        <w:r w:rsidRPr="003E6258">
          <w:rPr>
            <w:noProof/>
            <w:webHidden/>
            <w:szCs w:val="22"/>
          </w:rPr>
          <w:fldChar w:fldCharType="separate"/>
        </w:r>
        <w:r w:rsidRPr="003E6258">
          <w:rPr>
            <w:noProof/>
            <w:webHidden/>
            <w:szCs w:val="22"/>
          </w:rPr>
          <w:t>88</w:t>
        </w:r>
        <w:r w:rsidRPr="003E6258">
          <w:rPr>
            <w:noProof/>
            <w:webHidden/>
            <w:szCs w:val="22"/>
          </w:rPr>
          <w:fldChar w:fldCharType="end"/>
        </w:r>
      </w:hyperlink>
    </w:p>
    <w:p w14:paraId="279B70E4" w14:textId="086F0F0B" w:rsidR="00ED11CF" w:rsidRPr="003E6258" w:rsidRDefault="00ED11CF">
      <w:pPr>
        <w:pStyle w:val="TDC2"/>
        <w:tabs>
          <w:tab w:val="right" w:leader="dot" w:pos="8828"/>
        </w:tabs>
        <w:rPr>
          <w:rFonts w:eastAsiaTheme="minorEastAsia"/>
          <w:noProof/>
          <w:szCs w:val="22"/>
          <w:lang w:val="es-CO" w:eastAsia="es-ES_tradnl"/>
        </w:rPr>
      </w:pPr>
      <w:hyperlink w:anchor="_Toc54899961" w:history="1">
        <w:r w:rsidRPr="003E6258">
          <w:rPr>
            <w:rStyle w:val="Hipervnculo"/>
            <w:rFonts w:cstheme="minorHAnsi"/>
            <w:noProof/>
            <w:szCs w:val="22"/>
          </w:rPr>
          <w:t>Profesional Especializado 2088-19 SUI</w:t>
        </w:r>
        <w:r w:rsidRPr="003E6258">
          <w:rPr>
            <w:noProof/>
            <w:webHidden/>
            <w:szCs w:val="22"/>
          </w:rPr>
          <w:tab/>
        </w:r>
        <w:r w:rsidRPr="003E6258">
          <w:rPr>
            <w:noProof/>
            <w:webHidden/>
            <w:szCs w:val="22"/>
          </w:rPr>
          <w:fldChar w:fldCharType="begin"/>
        </w:r>
        <w:r w:rsidRPr="003E6258">
          <w:rPr>
            <w:noProof/>
            <w:webHidden/>
            <w:szCs w:val="22"/>
          </w:rPr>
          <w:instrText xml:space="preserve"> PAGEREF _Toc54899961 \h </w:instrText>
        </w:r>
        <w:r w:rsidRPr="003E6258">
          <w:rPr>
            <w:noProof/>
            <w:webHidden/>
            <w:szCs w:val="22"/>
          </w:rPr>
        </w:r>
        <w:r w:rsidRPr="003E6258">
          <w:rPr>
            <w:noProof/>
            <w:webHidden/>
            <w:szCs w:val="22"/>
          </w:rPr>
          <w:fldChar w:fldCharType="separate"/>
        </w:r>
        <w:r w:rsidRPr="003E6258">
          <w:rPr>
            <w:noProof/>
            <w:webHidden/>
            <w:szCs w:val="22"/>
          </w:rPr>
          <w:t>92</w:t>
        </w:r>
        <w:r w:rsidRPr="003E6258">
          <w:rPr>
            <w:noProof/>
            <w:webHidden/>
            <w:szCs w:val="22"/>
          </w:rPr>
          <w:fldChar w:fldCharType="end"/>
        </w:r>
      </w:hyperlink>
    </w:p>
    <w:p w14:paraId="114694AD" w14:textId="0959D909" w:rsidR="00ED11CF" w:rsidRPr="003E6258" w:rsidRDefault="00ED11CF">
      <w:pPr>
        <w:pStyle w:val="TDC2"/>
        <w:tabs>
          <w:tab w:val="right" w:leader="dot" w:pos="8828"/>
        </w:tabs>
        <w:rPr>
          <w:rFonts w:eastAsiaTheme="minorEastAsia"/>
          <w:noProof/>
          <w:szCs w:val="22"/>
          <w:lang w:val="es-CO" w:eastAsia="es-ES_tradnl"/>
        </w:rPr>
      </w:pPr>
      <w:hyperlink w:anchor="_Toc54899962" w:history="1">
        <w:r w:rsidRPr="003E6258">
          <w:rPr>
            <w:rStyle w:val="Hipervnculo"/>
            <w:rFonts w:cstheme="minorHAnsi"/>
            <w:noProof/>
            <w:szCs w:val="22"/>
          </w:rPr>
          <w:t>Despacho del Superintendente Delegado para Acueducto, Alcantarillado y Aseo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_Toc54899962 \h </w:instrText>
        </w:r>
        <w:r w:rsidRPr="003E6258">
          <w:rPr>
            <w:noProof/>
            <w:webHidden/>
            <w:szCs w:val="22"/>
          </w:rPr>
        </w:r>
        <w:r w:rsidRPr="003E6258">
          <w:rPr>
            <w:noProof/>
            <w:webHidden/>
            <w:szCs w:val="22"/>
          </w:rPr>
          <w:fldChar w:fldCharType="separate"/>
        </w:r>
        <w:r w:rsidRPr="003E6258">
          <w:rPr>
            <w:noProof/>
            <w:webHidden/>
            <w:szCs w:val="22"/>
          </w:rPr>
          <w:t>92</w:t>
        </w:r>
        <w:r w:rsidRPr="003E6258">
          <w:rPr>
            <w:noProof/>
            <w:webHidden/>
            <w:szCs w:val="22"/>
          </w:rPr>
          <w:fldChar w:fldCharType="end"/>
        </w:r>
      </w:hyperlink>
    </w:p>
    <w:p w14:paraId="5BC26D04" w14:textId="0ABC88D4" w:rsidR="00ED11CF" w:rsidRPr="003E6258" w:rsidRDefault="00ED11CF">
      <w:pPr>
        <w:pStyle w:val="TDC2"/>
        <w:tabs>
          <w:tab w:val="right" w:leader="dot" w:pos="8828"/>
        </w:tabs>
        <w:rPr>
          <w:rFonts w:eastAsiaTheme="minorEastAsia"/>
          <w:noProof/>
          <w:szCs w:val="22"/>
          <w:lang w:val="es-CO" w:eastAsia="es-ES_tradnl"/>
        </w:rPr>
      </w:pPr>
      <w:hyperlink w:anchor="_Toc54899963" w:history="1">
        <w:r w:rsidRPr="003E6258">
          <w:rPr>
            <w:rStyle w:val="Hipervnculo"/>
            <w:rFonts w:cstheme="minorHAnsi"/>
            <w:noProof/>
            <w:szCs w:val="22"/>
          </w:rPr>
          <w:t>Profesional Especializado 2028-19 Abogado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_Toc54899963 \h </w:instrText>
        </w:r>
        <w:r w:rsidRPr="003E6258">
          <w:rPr>
            <w:noProof/>
            <w:webHidden/>
            <w:szCs w:val="22"/>
          </w:rPr>
        </w:r>
        <w:r w:rsidRPr="003E6258">
          <w:rPr>
            <w:noProof/>
            <w:webHidden/>
            <w:szCs w:val="22"/>
          </w:rPr>
          <w:fldChar w:fldCharType="separate"/>
        </w:r>
        <w:r w:rsidRPr="003E6258">
          <w:rPr>
            <w:noProof/>
            <w:webHidden/>
            <w:szCs w:val="22"/>
          </w:rPr>
          <w:t>95</w:t>
        </w:r>
        <w:r w:rsidRPr="003E6258">
          <w:rPr>
            <w:noProof/>
            <w:webHidden/>
            <w:szCs w:val="22"/>
          </w:rPr>
          <w:fldChar w:fldCharType="end"/>
        </w:r>
      </w:hyperlink>
    </w:p>
    <w:p w14:paraId="4CDD06D2" w14:textId="47A2D19D" w:rsidR="00ED11CF" w:rsidRPr="003E6258" w:rsidRDefault="00ED11CF">
      <w:pPr>
        <w:pStyle w:val="TDC2"/>
        <w:tabs>
          <w:tab w:val="right" w:leader="dot" w:pos="8828"/>
        </w:tabs>
        <w:rPr>
          <w:rFonts w:eastAsiaTheme="minorEastAsia"/>
          <w:noProof/>
          <w:szCs w:val="22"/>
          <w:lang w:val="es-CO" w:eastAsia="es-ES_tradnl"/>
        </w:rPr>
      </w:pPr>
      <w:hyperlink w:anchor="_Toc54899964" w:history="1">
        <w:r w:rsidRPr="003E6258">
          <w:rPr>
            <w:rStyle w:val="Hipervnculo"/>
            <w:rFonts w:cstheme="minorHAnsi"/>
            <w:noProof/>
            <w:szCs w:val="22"/>
          </w:rPr>
          <w:t>Dirección Técnica de Gestión Acueducto y Alcantarillado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_Toc54899964 \h </w:instrText>
        </w:r>
        <w:r w:rsidRPr="003E6258">
          <w:rPr>
            <w:noProof/>
            <w:webHidden/>
            <w:szCs w:val="22"/>
          </w:rPr>
        </w:r>
        <w:r w:rsidRPr="003E6258">
          <w:rPr>
            <w:noProof/>
            <w:webHidden/>
            <w:szCs w:val="22"/>
          </w:rPr>
          <w:fldChar w:fldCharType="separate"/>
        </w:r>
        <w:r w:rsidRPr="003E6258">
          <w:rPr>
            <w:noProof/>
            <w:webHidden/>
            <w:szCs w:val="22"/>
          </w:rPr>
          <w:t>95</w:t>
        </w:r>
        <w:r w:rsidRPr="003E6258">
          <w:rPr>
            <w:noProof/>
            <w:webHidden/>
            <w:szCs w:val="22"/>
          </w:rPr>
          <w:fldChar w:fldCharType="end"/>
        </w:r>
      </w:hyperlink>
    </w:p>
    <w:p w14:paraId="565B945C" w14:textId="645B58CF" w:rsidR="00ED11CF" w:rsidRPr="003E6258" w:rsidRDefault="00ED11CF">
      <w:pPr>
        <w:pStyle w:val="TDC2"/>
        <w:tabs>
          <w:tab w:val="right" w:leader="dot" w:pos="8828"/>
        </w:tabs>
        <w:rPr>
          <w:rFonts w:eastAsiaTheme="minorEastAsia"/>
          <w:noProof/>
          <w:szCs w:val="22"/>
          <w:lang w:val="es-CO" w:eastAsia="es-ES_tradnl"/>
        </w:rPr>
      </w:pPr>
      <w:hyperlink w:anchor="_Toc54899965" w:history="1">
        <w:r w:rsidRPr="003E6258">
          <w:rPr>
            <w:rStyle w:val="Hipervnculo"/>
            <w:rFonts w:cstheme="minorHAnsi"/>
            <w:noProof/>
            <w:szCs w:val="22"/>
          </w:rPr>
          <w:t>Profesional Especializado 2028-19 MIPG</w:t>
        </w:r>
        <w:r w:rsidRPr="003E6258">
          <w:rPr>
            <w:noProof/>
            <w:webHidden/>
            <w:szCs w:val="22"/>
          </w:rPr>
          <w:tab/>
        </w:r>
        <w:r w:rsidRPr="003E6258">
          <w:rPr>
            <w:noProof/>
            <w:webHidden/>
            <w:szCs w:val="22"/>
          </w:rPr>
          <w:fldChar w:fldCharType="begin"/>
        </w:r>
        <w:r w:rsidRPr="003E6258">
          <w:rPr>
            <w:noProof/>
            <w:webHidden/>
            <w:szCs w:val="22"/>
          </w:rPr>
          <w:instrText xml:space="preserve"> PAGEREF _Toc54899965 \h </w:instrText>
        </w:r>
        <w:r w:rsidRPr="003E6258">
          <w:rPr>
            <w:noProof/>
            <w:webHidden/>
            <w:szCs w:val="22"/>
          </w:rPr>
        </w:r>
        <w:r w:rsidRPr="003E6258">
          <w:rPr>
            <w:noProof/>
            <w:webHidden/>
            <w:szCs w:val="22"/>
          </w:rPr>
          <w:fldChar w:fldCharType="separate"/>
        </w:r>
        <w:r w:rsidRPr="003E6258">
          <w:rPr>
            <w:noProof/>
            <w:webHidden/>
            <w:szCs w:val="22"/>
          </w:rPr>
          <w:t>98</w:t>
        </w:r>
        <w:r w:rsidRPr="003E6258">
          <w:rPr>
            <w:noProof/>
            <w:webHidden/>
            <w:szCs w:val="22"/>
          </w:rPr>
          <w:fldChar w:fldCharType="end"/>
        </w:r>
      </w:hyperlink>
    </w:p>
    <w:p w14:paraId="125760BF" w14:textId="1B86DD06" w:rsidR="00ED11CF" w:rsidRPr="003E6258" w:rsidRDefault="00ED11CF">
      <w:pPr>
        <w:pStyle w:val="TDC2"/>
        <w:tabs>
          <w:tab w:val="right" w:leader="dot" w:pos="8828"/>
        </w:tabs>
        <w:rPr>
          <w:rFonts w:eastAsiaTheme="minorEastAsia"/>
          <w:noProof/>
          <w:szCs w:val="22"/>
          <w:lang w:val="es-CO" w:eastAsia="es-ES_tradnl"/>
        </w:rPr>
      </w:pPr>
      <w:hyperlink w:anchor="_Toc54899966" w:history="1">
        <w:r w:rsidRPr="003E6258">
          <w:rPr>
            <w:rStyle w:val="Hipervnculo"/>
            <w:rFonts w:cstheme="minorHAnsi"/>
            <w:noProof/>
            <w:szCs w:val="22"/>
          </w:rPr>
          <w:t>Dirección Técnica de Gestión Acueducto y Alcantarillado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_Toc54899966 \h </w:instrText>
        </w:r>
        <w:r w:rsidRPr="003E6258">
          <w:rPr>
            <w:noProof/>
            <w:webHidden/>
            <w:szCs w:val="22"/>
          </w:rPr>
        </w:r>
        <w:r w:rsidRPr="003E6258">
          <w:rPr>
            <w:noProof/>
            <w:webHidden/>
            <w:szCs w:val="22"/>
          </w:rPr>
          <w:fldChar w:fldCharType="separate"/>
        </w:r>
        <w:r w:rsidRPr="003E6258">
          <w:rPr>
            <w:noProof/>
            <w:webHidden/>
            <w:szCs w:val="22"/>
          </w:rPr>
          <w:t>98</w:t>
        </w:r>
        <w:r w:rsidRPr="003E6258">
          <w:rPr>
            <w:noProof/>
            <w:webHidden/>
            <w:szCs w:val="22"/>
          </w:rPr>
          <w:fldChar w:fldCharType="end"/>
        </w:r>
      </w:hyperlink>
    </w:p>
    <w:p w14:paraId="3D273243" w14:textId="63AF6C3D" w:rsidR="00ED11CF" w:rsidRPr="003E6258" w:rsidRDefault="00ED11CF">
      <w:pPr>
        <w:pStyle w:val="TDC2"/>
        <w:tabs>
          <w:tab w:val="right" w:leader="dot" w:pos="8828"/>
        </w:tabs>
        <w:rPr>
          <w:rFonts w:eastAsiaTheme="minorEastAsia"/>
          <w:noProof/>
          <w:szCs w:val="22"/>
          <w:lang w:val="es-CO" w:eastAsia="es-ES_tradnl"/>
        </w:rPr>
      </w:pPr>
      <w:hyperlink w:anchor="_Toc54899967" w:history="1">
        <w:r w:rsidRPr="003E6258">
          <w:rPr>
            <w:rStyle w:val="Hipervnculo"/>
            <w:rFonts w:cstheme="minorHAnsi"/>
            <w:noProof/>
            <w:szCs w:val="22"/>
          </w:rPr>
          <w:t>Profesional Especializado 2028-19 Tarifario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_Toc54899967 \h </w:instrText>
        </w:r>
        <w:r w:rsidRPr="003E6258">
          <w:rPr>
            <w:noProof/>
            <w:webHidden/>
            <w:szCs w:val="22"/>
          </w:rPr>
        </w:r>
        <w:r w:rsidRPr="003E6258">
          <w:rPr>
            <w:noProof/>
            <w:webHidden/>
            <w:szCs w:val="22"/>
          </w:rPr>
          <w:fldChar w:fldCharType="separate"/>
        </w:r>
        <w:r w:rsidRPr="003E6258">
          <w:rPr>
            <w:noProof/>
            <w:webHidden/>
            <w:szCs w:val="22"/>
          </w:rPr>
          <w:t>101</w:t>
        </w:r>
        <w:r w:rsidRPr="003E6258">
          <w:rPr>
            <w:noProof/>
            <w:webHidden/>
            <w:szCs w:val="22"/>
          </w:rPr>
          <w:fldChar w:fldCharType="end"/>
        </w:r>
      </w:hyperlink>
    </w:p>
    <w:p w14:paraId="23C01AFE" w14:textId="052AADED" w:rsidR="00ED11CF" w:rsidRPr="003E6258" w:rsidRDefault="00ED11CF">
      <w:pPr>
        <w:pStyle w:val="TDC2"/>
        <w:tabs>
          <w:tab w:val="right" w:leader="dot" w:pos="8828"/>
        </w:tabs>
        <w:rPr>
          <w:rFonts w:eastAsiaTheme="minorEastAsia"/>
          <w:noProof/>
          <w:szCs w:val="22"/>
          <w:lang w:val="es-CO" w:eastAsia="es-ES_tradnl"/>
        </w:rPr>
      </w:pPr>
      <w:hyperlink w:anchor="_Toc54899968" w:history="1">
        <w:r w:rsidRPr="003E6258">
          <w:rPr>
            <w:rStyle w:val="Hipervnculo"/>
            <w:rFonts w:cstheme="minorHAnsi"/>
            <w:noProof/>
            <w:szCs w:val="22"/>
          </w:rPr>
          <w:t>Dirección Técnica de Gestión Acueducto y Alcantarillado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_Toc54899968 \h </w:instrText>
        </w:r>
        <w:r w:rsidRPr="003E6258">
          <w:rPr>
            <w:noProof/>
            <w:webHidden/>
            <w:szCs w:val="22"/>
          </w:rPr>
        </w:r>
        <w:r w:rsidRPr="003E6258">
          <w:rPr>
            <w:noProof/>
            <w:webHidden/>
            <w:szCs w:val="22"/>
          </w:rPr>
          <w:fldChar w:fldCharType="separate"/>
        </w:r>
        <w:r w:rsidRPr="003E6258">
          <w:rPr>
            <w:noProof/>
            <w:webHidden/>
            <w:szCs w:val="22"/>
          </w:rPr>
          <w:t>101</w:t>
        </w:r>
        <w:r w:rsidRPr="003E6258">
          <w:rPr>
            <w:noProof/>
            <w:webHidden/>
            <w:szCs w:val="22"/>
          </w:rPr>
          <w:fldChar w:fldCharType="end"/>
        </w:r>
      </w:hyperlink>
    </w:p>
    <w:p w14:paraId="1BD85645" w14:textId="5D471365" w:rsidR="00ED11CF" w:rsidRPr="003E6258" w:rsidRDefault="00ED11CF">
      <w:pPr>
        <w:pStyle w:val="TDC2"/>
        <w:tabs>
          <w:tab w:val="right" w:leader="dot" w:pos="8828"/>
        </w:tabs>
        <w:rPr>
          <w:rFonts w:eastAsiaTheme="minorEastAsia"/>
          <w:noProof/>
          <w:szCs w:val="22"/>
          <w:lang w:val="es-CO" w:eastAsia="es-ES_tradnl"/>
        </w:rPr>
      </w:pPr>
      <w:hyperlink w:anchor="_Toc54899969" w:history="1">
        <w:r w:rsidRPr="003E6258">
          <w:rPr>
            <w:rStyle w:val="Hipervnculo"/>
            <w:rFonts w:cstheme="minorHAnsi"/>
            <w:noProof/>
            <w:szCs w:val="22"/>
          </w:rPr>
          <w:t>Profesional Especializado 2028-19 Financiero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_Toc54899969 \h </w:instrText>
        </w:r>
        <w:r w:rsidRPr="003E6258">
          <w:rPr>
            <w:noProof/>
            <w:webHidden/>
            <w:szCs w:val="22"/>
          </w:rPr>
        </w:r>
        <w:r w:rsidRPr="003E6258">
          <w:rPr>
            <w:noProof/>
            <w:webHidden/>
            <w:szCs w:val="22"/>
          </w:rPr>
          <w:fldChar w:fldCharType="separate"/>
        </w:r>
        <w:r w:rsidRPr="003E6258">
          <w:rPr>
            <w:noProof/>
            <w:webHidden/>
            <w:szCs w:val="22"/>
          </w:rPr>
          <w:t>105</w:t>
        </w:r>
        <w:r w:rsidRPr="003E6258">
          <w:rPr>
            <w:noProof/>
            <w:webHidden/>
            <w:szCs w:val="22"/>
          </w:rPr>
          <w:fldChar w:fldCharType="end"/>
        </w:r>
      </w:hyperlink>
    </w:p>
    <w:p w14:paraId="5572604B" w14:textId="7D3B1A0B" w:rsidR="00ED11CF" w:rsidRPr="003E6258" w:rsidRDefault="00ED11CF">
      <w:pPr>
        <w:pStyle w:val="TDC2"/>
        <w:tabs>
          <w:tab w:val="right" w:leader="dot" w:pos="8828"/>
        </w:tabs>
        <w:rPr>
          <w:rFonts w:eastAsiaTheme="minorEastAsia"/>
          <w:noProof/>
          <w:szCs w:val="22"/>
          <w:lang w:val="es-CO" w:eastAsia="es-ES_tradnl"/>
        </w:rPr>
      </w:pPr>
      <w:hyperlink w:anchor="_Toc54899970" w:history="1">
        <w:r w:rsidRPr="003E6258">
          <w:rPr>
            <w:rStyle w:val="Hipervnculo"/>
            <w:rFonts w:cstheme="minorHAnsi"/>
            <w:noProof/>
            <w:szCs w:val="22"/>
          </w:rPr>
          <w:t>Dirección Técnica de Gestión Acueducto y Alcantarillado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_Toc54899970 \h </w:instrText>
        </w:r>
        <w:r w:rsidRPr="003E6258">
          <w:rPr>
            <w:noProof/>
            <w:webHidden/>
            <w:szCs w:val="22"/>
          </w:rPr>
        </w:r>
        <w:r w:rsidRPr="003E6258">
          <w:rPr>
            <w:noProof/>
            <w:webHidden/>
            <w:szCs w:val="22"/>
          </w:rPr>
          <w:fldChar w:fldCharType="separate"/>
        </w:r>
        <w:r w:rsidRPr="003E6258">
          <w:rPr>
            <w:noProof/>
            <w:webHidden/>
            <w:szCs w:val="22"/>
          </w:rPr>
          <w:t>105</w:t>
        </w:r>
        <w:r w:rsidRPr="003E6258">
          <w:rPr>
            <w:noProof/>
            <w:webHidden/>
            <w:szCs w:val="22"/>
          </w:rPr>
          <w:fldChar w:fldCharType="end"/>
        </w:r>
      </w:hyperlink>
    </w:p>
    <w:p w14:paraId="1FE5052D" w14:textId="6436779C" w:rsidR="00ED11CF" w:rsidRPr="003E6258" w:rsidRDefault="00ED11CF">
      <w:pPr>
        <w:pStyle w:val="TDC2"/>
        <w:tabs>
          <w:tab w:val="right" w:leader="dot" w:pos="8828"/>
        </w:tabs>
        <w:rPr>
          <w:rFonts w:eastAsiaTheme="minorEastAsia"/>
          <w:noProof/>
          <w:szCs w:val="22"/>
          <w:lang w:val="es-CO" w:eastAsia="es-ES_tradnl"/>
        </w:rPr>
      </w:pPr>
      <w:hyperlink w:anchor="_Toc54899971" w:history="1">
        <w:r w:rsidRPr="003E6258">
          <w:rPr>
            <w:rStyle w:val="Hipervnculo"/>
            <w:rFonts w:cstheme="minorHAnsi"/>
            <w:noProof/>
            <w:szCs w:val="22"/>
          </w:rPr>
          <w:t>Profesional Especializado 2028-19 Comercial</w:t>
        </w:r>
        <w:r w:rsidRPr="003E6258">
          <w:rPr>
            <w:noProof/>
            <w:webHidden/>
            <w:szCs w:val="22"/>
          </w:rPr>
          <w:tab/>
        </w:r>
        <w:r w:rsidRPr="003E6258">
          <w:rPr>
            <w:noProof/>
            <w:webHidden/>
            <w:szCs w:val="22"/>
          </w:rPr>
          <w:fldChar w:fldCharType="begin"/>
        </w:r>
        <w:r w:rsidRPr="003E6258">
          <w:rPr>
            <w:noProof/>
            <w:webHidden/>
            <w:szCs w:val="22"/>
          </w:rPr>
          <w:instrText xml:space="preserve"> PAGEREF _Toc54899971 \h </w:instrText>
        </w:r>
        <w:r w:rsidRPr="003E6258">
          <w:rPr>
            <w:noProof/>
            <w:webHidden/>
            <w:szCs w:val="22"/>
          </w:rPr>
        </w:r>
        <w:r w:rsidRPr="003E6258">
          <w:rPr>
            <w:noProof/>
            <w:webHidden/>
            <w:szCs w:val="22"/>
          </w:rPr>
          <w:fldChar w:fldCharType="separate"/>
        </w:r>
        <w:r w:rsidRPr="003E6258">
          <w:rPr>
            <w:noProof/>
            <w:webHidden/>
            <w:szCs w:val="22"/>
          </w:rPr>
          <w:t>107</w:t>
        </w:r>
        <w:r w:rsidRPr="003E6258">
          <w:rPr>
            <w:noProof/>
            <w:webHidden/>
            <w:szCs w:val="22"/>
          </w:rPr>
          <w:fldChar w:fldCharType="end"/>
        </w:r>
      </w:hyperlink>
    </w:p>
    <w:p w14:paraId="3004405A" w14:textId="2B5031B5" w:rsidR="00ED11CF" w:rsidRPr="003E6258" w:rsidRDefault="00ED11CF">
      <w:pPr>
        <w:pStyle w:val="TDC2"/>
        <w:tabs>
          <w:tab w:val="right" w:leader="dot" w:pos="8828"/>
        </w:tabs>
        <w:rPr>
          <w:rFonts w:eastAsiaTheme="minorEastAsia"/>
          <w:noProof/>
          <w:szCs w:val="22"/>
          <w:lang w:val="es-CO" w:eastAsia="es-ES_tradnl"/>
        </w:rPr>
      </w:pPr>
      <w:hyperlink w:anchor="_Toc54899972" w:history="1">
        <w:r w:rsidRPr="003E6258">
          <w:rPr>
            <w:rStyle w:val="Hipervnculo"/>
            <w:rFonts w:cstheme="minorHAnsi"/>
            <w:noProof/>
            <w:szCs w:val="22"/>
          </w:rPr>
          <w:t>Dirección Técnica de Gestión Acueducto y Alcantarillado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_Toc54899972 \h </w:instrText>
        </w:r>
        <w:r w:rsidRPr="003E6258">
          <w:rPr>
            <w:noProof/>
            <w:webHidden/>
            <w:szCs w:val="22"/>
          </w:rPr>
        </w:r>
        <w:r w:rsidRPr="003E6258">
          <w:rPr>
            <w:noProof/>
            <w:webHidden/>
            <w:szCs w:val="22"/>
          </w:rPr>
          <w:fldChar w:fldCharType="separate"/>
        </w:r>
        <w:r w:rsidRPr="003E6258">
          <w:rPr>
            <w:noProof/>
            <w:webHidden/>
            <w:szCs w:val="22"/>
          </w:rPr>
          <w:t>107</w:t>
        </w:r>
        <w:r w:rsidRPr="003E6258">
          <w:rPr>
            <w:noProof/>
            <w:webHidden/>
            <w:szCs w:val="22"/>
          </w:rPr>
          <w:fldChar w:fldCharType="end"/>
        </w:r>
      </w:hyperlink>
    </w:p>
    <w:p w14:paraId="2E258E98" w14:textId="77D8BBB4" w:rsidR="00ED11CF" w:rsidRPr="003E6258" w:rsidRDefault="00ED11CF">
      <w:pPr>
        <w:pStyle w:val="TDC2"/>
        <w:tabs>
          <w:tab w:val="right" w:leader="dot" w:pos="8828"/>
        </w:tabs>
        <w:rPr>
          <w:rFonts w:eastAsiaTheme="minorEastAsia"/>
          <w:noProof/>
          <w:szCs w:val="22"/>
          <w:lang w:val="es-CO" w:eastAsia="es-ES_tradnl"/>
        </w:rPr>
      </w:pPr>
      <w:hyperlink w:anchor="_Toc54899973" w:history="1">
        <w:r w:rsidRPr="003E6258">
          <w:rPr>
            <w:rStyle w:val="Hipervnculo"/>
            <w:rFonts w:cstheme="minorHAnsi"/>
            <w:noProof/>
            <w:szCs w:val="22"/>
          </w:rPr>
          <w:t>Profesional Especializado 2028-19 Técnico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_Toc54899973 \h </w:instrText>
        </w:r>
        <w:r w:rsidRPr="003E6258">
          <w:rPr>
            <w:noProof/>
            <w:webHidden/>
            <w:szCs w:val="22"/>
          </w:rPr>
        </w:r>
        <w:r w:rsidRPr="003E6258">
          <w:rPr>
            <w:noProof/>
            <w:webHidden/>
            <w:szCs w:val="22"/>
          </w:rPr>
          <w:fldChar w:fldCharType="separate"/>
        </w:r>
        <w:r w:rsidRPr="003E6258">
          <w:rPr>
            <w:noProof/>
            <w:webHidden/>
            <w:szCs w:val="22"/>
          </w:rPr>
          <w:t>111</w:t>
        </w:r>
        <w:r w:rsidRPr="003E6258">
          <w:rPr>
            <w:noProof/>
            <w:webHidden/>
            <w:szCs w:val="22"/>
          </w:rPr>
          <w:fldChar w:fldCharType="end"/>
        </w:r>
      </w:hyperlink>
    </w:p>
    <w:p w14:paraId="71DC2526" w14:textId="2DE20013" w:rsidR="00ED11CF" w:rsidRPr="003E6258" w:rsidRDefault="00ED11CF">
      <w:pPr>
        <w:pStyle w:val="TDC2"/>
        <w:tabs>
          <w:tab w:val="right" w:leader="dot" w:pos="8828"/>
        </w:tabs>
        <w:rPr>
          <w:rFonts w:eastAsiaTheme="minorEastAsia"/>
          <w:noProof/>
          <w:szCs w:val="22"/>
          <w:lang w:val="es-CO" w:eastAsia="es-ES_tradnl"/>
        </w:rPr>
      </w:pPr>
      <w:hyperlink w:anchor="_Toc54899974" w:history="1">
        <w:r w:rsidRPr="003E6258">
          <w:rPr>
            <w:rStyle w:val="Hipervnculo"/>
            <w:rFonts w:cstheme="minorHAnsi"/>
            <w:noProof/>
            <w:szCs w:val="22"/>
          </w:rPr>
          <w:t>Dirección Técnica de Gestión Acueducto y Alcantarillado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_Toc54899974 \h </w:instrText>
        </w:r>
        <w:r w:rsidRPr="003E6258">
          <w:rPr>
            <w:noProof/>
            <w:webHidden/>
            <w:szCs w:val="22"/>
          </w:rPr>
        </w:r>
        <w:r w:rsidRPr="003E6258">
          <w:rPr>
            <w:noProof/>
            <w:webHidden/>
            <w:szCs w:val="22"/>
          </w:rPr>
          <w:fldChar w:fldCharType="separate"/>
        </w:r>
        <w:r w:rsidRPr="003E6258">
          <w:rPr>
            <w:noProof/>
            <w:webHidden/>
            <w:szCs w:val="22"/>
          </w:rPr>
          <w:t>111</w:t>
        </w:r>
        <w:r w:rsidRPr="003E6258">
          <w:rPr>
            <w:noProof/>
            <w:webHidden/>
            <w:szCs w:val="22"/>
          </w:rPr>
          <w:fldChar w:fldCharType="end"/>
        </w:r>
      </w:hyperlink>
    </w:p>
    <w:p w14:paraId="258A0B08" w14:textId="766737A9" w:rsidR="00ED11CF" w:rsidRPr="003E6258" w:rsidRDefault="00ED11CF">
      <w:pPr>
        <w:pStyle w:val="TDC2"/>
        <w:tabs>
          <w:tab w:val="right" w:leader="dot" w:pos="8828"/>
        </w:tabs>
        <w:rPr>
          <w:rFonts w:eastAsiaTheme="minorEastAsia"/>
          <w:noProof/>
          <w:szCs w:val="22"/>
          <w:lang w:val="es-CO" w:eastAsia="es-ES_tradnl"/>
        </w:rPr>
      </w:pPr>
      <w:hyperlink w:anchor="_Toc54899975" w:history="1">
        <w:r w:rsidRPr="003E6258">
          <w:rPr>
            <w:rStyle w:val="Hipervnculo"/>
            <w:rFonts w:cstheme="minorHAnsi"/>
            <w:noProof/>
            <w:szCs w:val="22"/>
          </w:rPr>
          <w:t>Profesional Especializado 2028-19 Reacción Inmediata 1</w:t>
        </w:r>
        <w:r w:rsidRPr="003E6258">
          <w:rPr>
            <w:noProof/>
            <w:webHidden/>
            <w:szCs w:val="22"/>
          </w:rPr>
          <w:tab/>
        </w:r>
        <w:r w:rsidRPr="003E6258">
          <w:rPr>
            <w:noProof/>
            <w:webHidden/>
            <w:szCs w:val="22"/>
          </w:rPr>
          <w:fldChar w:fldCharType="begin"/>
        </w:r>
        <w:r w:rsidRPr="003E6258">
          <w:rPr>
            <w:noProof/>
            <w:webHidden/>
            <w:szCs w:val="22"/>
          </w:rPr>
          <w:instrText xml:space="preserve"> PAGEREF _Toc54899975 \h </w:instrText>
        </w:r>
        <w:r w:rsidRPr="003E6258">
          <w:rPr>
            <w:noProof/>
            <w:webHidden/>
            <w:szCs w:val="22"/>
          </w:rPr>
        </w:r>
        <w:r w:rsidRPr="003E6258">
          <w:rPr>
            <w:noProof/>
            <w:webHidden/>
            <w:szCs w:val="22"/>
          </w:rPr>
          <w:fldChar w:fldCharType="separate"/>
        </w:r>
        <w:r w:rsidRPr="003E6258">
          <w:rPr>
            <w:noProof/>
            <w:webHidden/>
            <w:szCs w:val="22"/>
          </w:rPr>
          <w:t>115</w:t>
        </w:r>
        <w:r w:rsidRPr="003E6258">
          <w:rPr>
            <w:noProof/>
            <w:webHidden/>
            <w:szCs w:val="22"/>
          </w:rPr>
          <w:fldChar w:fldCharType="end"/>
        </w:r>
      </w:hyperlink>
    </w:p>
    <w:p w14:paraId="3BD5FEDC" w14:textId="7A040BFB" w:rsidR="00ED11CF" w:rsidRPr="003E6258" w:rsidRDefault="00ED11CF">
      <w:pPr>
        <w:pStyle w:val="TDC2"/>
        <w:tabs>
          <w:tab w:val="right" w:leader="dot" w:pos="8828"/>
        </w:tabs>
        <w:rPr>
          <w:rFonts w:eastAsiaTheme="minorEastAsia"/>
          <w:noProof/>
          <w:szCs w:val="22"/>
          <w:lang w:val="es-CO" w:eastAsia="es-ES_tradnl"/>
        </w:rPr>
      </w:pPr>
      <w:hyperlink w:anchor="_Toc54899976" w:history="1">
        <w:r w:rsidRPr="003E6258">
          <w:rPr>
            <w:rStyle w:val="Hipervnculo"/>
            <w:rFonts w:cstheme="minorHAnsi"/>
            <w:noProof/>
            <w:szCs w:val="22"/>
          </w:rPr>
          <w:t>Dirección Técnica de Gestión Acueducto y Alcantarillado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_Toc54899976 \h </w:instrText>
        </w:r>
        <w:r w:rsidRPr="003E6258">
          <w:rPr>
            <w:noProof/>
            <w:webHidden/>
            <w:szCs w:val="22"/>
          </w:rPr>
        </w:r>
        <w:r w:rsidRPr="003E6258">
          <w:rPr>
            <w:noProof/>
            <w:webHidden/>
            <w:szCs w:val="22"/>
          </w:rPr>
          <w:fldChar w:fldCharType="separate"/>
        </w:r>
        <w:r w:rsidRPr="003E6258">
          <w:rPr>
            <w:noProof/>
            <w:webHidden/>
            <w:szCs w:val="22"/>
          </w:rPr>
          <w:t>115</w:t>
        </w:r>
        <w:r w:rsidRPr="003E6258">
          <w:rPr>
            <w:noProof/>
            <w:webHidden/>
            <w:szCs w:val="22"/>
          </w:rPr>
          <w:fldChar w:fldCharType="end"/>
        </w:r>
      </w:hyperlink>
    </w:p>
    <w:p w14:paraId="1B9F064E" w14:textId="2CB0A0F6" w:rsidR="00ED11CF" w:rsidRPr="003E6258" w:rsidRDefault="00ED11CF">
      <w:pPr>
        <w:pStyle w:val="TDC2"/>
        <w:tabs>
          <w:tab w:val="right" w:leader="dot" w:pos="8828"/>
        </w:tabs>
        <w:rPr>
          <w:rFonts w:eastAsiaTheme="minorEastAsia"/>
          <w:noProof/>
          <w:szCs w:val="22"/>
          <w:lang w:val="es-CO" w:eastAsia="es-ES_tradnl"/>
        </w:rPr>
      </w:pPr>
      <w:hyperlink w:anchor="_Toc54899977" w:history="1">
        <w:r w:rsidRPr="003E6258">
          <w:rPr>
            <w:rStyle w:val="Hipervnculo"/>
            <w:rFonts w:cstheme="minorHAnsi"/>
            <w:noProof/>
            <w:szCs w:val="22"/>
          </w:rPr>
          <w:t>Profesional Especializado 2028-19 Reacción Inmediata 2</w:t>
        </w:r>
        <w:r w:rsidRPr="003E6258">
          <w:rPr>
            <w:noProof/>
            <w:webHidden/>
            <w:szCs w:val="22"/>
          </w:rPr>
          <w:tab/>
        </w:r>
        <w:r w:rsidRPr="003E6258">
          <w:rPr>
            <w:noProof/>
            <w:webHidden/>
            <w:szCs w:val="22"/>
          </w:rPr>
          <w:fldChar w:fldCharType="begin"/>
        </w:r>
        <w:r w:rsidRPr="003E6258">
          <w:rPr>
            <w:noProof/>
            <w:webHidden/>
            <w:szCs w:val="22"/>
          </w:rPr>
          <w:instrText xml:space="preserve"> PAGEREF _Toc54899977 \h </w:instrText>
        </w:r>
        <w:r w:rsidRPr="003E6258">
          <w:rPr>
            <w:noProof/>
            <w:webHidden/>
            <w:szCs w:val="22"/>
          </w:rPr>
        </w:r>
        <w:r w:rsidRPr="003E6258">
          <w:rPr>
            <w:noProof/>
            <w:webHidden/>
            <w:szCs w:val="22"/>
          </w:rPr>
          <w:fldChar w:fldCharType="separate"/>
        </w:r>
        <w:r w:rsidRPr="003E6258">
          <w:rPr>
            <w:noProof/>
            <w:webHidden/>
            <w:szCs w:val="22"/>
          </w:rPr>
          <w:t>117</w:t>
        </w:r>
        <w:r w:rsidRPr="003E6258">
          <w:rPr>
            <w:noProof/>
            <w:webHidden/>
            <w:szCs w:val="22"/>
          </w:rPr>
          <w:fldChar w:fldCharType="end"/>
        </w:r>
      </w:hyperlink>
    </w:p>
    <w:p w14:paraId="3EC1A3A5" w14:textId="10113B0D" w:rsidR="00ED11CF" w:rsidRPr="003E6258" w:rsidRDefault="00ED11CF">
      <w:pPr>
        <w:pStyle w:val="TDC2"/>
        <w:tabs>
          <w:tab w:val="right" w:leader="dot" w:pos="8828"/>
        </w:tabs>
        <w:rPr>
          <w:rFonts w:eastAsiaTheme="minorEastAsia"/>
          <w:noProof/>
          <w:szCs w:val="22"/>
          <w:lang w:val="es-CO" w:eastAsia="es-ES_tradnl"/>
        </w:rPr>
      </w:pPr>
      <w:hyperlink w:anchor="_Toc54899978" w:history="1">
        <w:r w:rsidRPr="003E6258">
          <w:rPr>
            <w:rStyle w:val="Hipervnculo"/>
            <w:rFonts w:cstheme="minorHAnsi"/>
            <w:noProof/>
            <w:szCs w:val="22"/>
          </w:rPr>
          <w:t>Dirección Técnica de Gestión Acueducto y Alcantarillado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_Toc54899978 \h </w:instrText>
        </w:r>
        <w:r w:rsidRPr="003E6258">
          <w:rPr>
            <w:noProof/>
            <w:webHidden/>
            <w:szCs w:val="22"/>
          </w:rPr>
        </w:r>
        <w:r w:rsidRPr="003E6258">
          <w:rPr>
            <w:noProof/>
            <w:webHidden/>
            <w:szCs w:val="22"/>
          </w:rPr>
          <w:fldChar w:fldCharType="separate"/>
        </w:r>
        <w:r w:rsidRPr="003E6258">
          <w:rPr>
            <w:noProof/>
            <w:webHidden/>
            <w:szCs w:val="22"/>
          </w:rPr>
          <w:t>117</w:t>
        </w:r>
        <w:r w:rsidRPr="003E6258">
          <w:rPr>
            <w:noProof/>
            <w:webHidden/>
            <w:szCs w:val="22"/>
          </w:rPr>
          <w:fldChar w:fldCharType="end"/>
        </w:r>
      </w:hyperlink>
    </w:p>
    <w:p w14:paraId="25AFCB75" w14:textId="3EB787A7" w:rsidR="00ED11CF" w:rsidRPr="003E6258" w:rsidRDefault="00ED11CF">
      <w:pPr>
        <w:pStyle w:val="TDC2"/>
        <w:tabs>
          <w:tab w:val="right" w:leader="dot" w:pos="8828"/>
        </w:tabs>
        <w:rPr>
          <w:rFonts w:eastAsiaTheme="minorEastAsia"/>
          <w:noProof/>
          <w:szCs w:val="22"/>
          <w:lang w:val="es-CO" w:eastAsia="es-ES_tradnl"/>
        </w:rPr>
      </w:pPr>
      <w:hyperlink w:anchor="_Toc54899979" w:history="1">
        <w:r w:rsidRPr="003E6258">
          <w:rPr>
            <w:rStyle w:val="Hipervnculo"/>
            <w:rFonts w:cstheme="minorHAnsi"/>
            <w:noProof/>
            <w:szCs w:val="22"/>
          </w:rPr>
          <w:t>Profesional Especializado 2028-19 Abogado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_Toc54899979 \h </w:instrText>
        </w:r>
        <w:r w:rsidRPr="003E6258">
          <w:rPr>
            <w:noProof/>
            <w:webHidden/>
            <w:szCs w:val="22"/>
          </w:rPr>
        </w:r>
        <w:r w:rsidRPr="003E6258">
          <w:rPr>
            <w:noProof/>
            <w:webHidden/>
            <w:szCs w:val="22"/>
          </w:rPr>
          <w:fldChar w:fldCharType="separate"/>
        </w:r>
        <w:r w:rsidRPr="003E6258">
          <w:rPr>
            <w:noProof/>
            <w:webHidden/>
            <w:szCs w:val="22"/>
          </w:rPr>
          <w:t>121</w:t>
        </w:r>
        <w:r w:rsidRPr="003E6258">
          <w:rPr>
            <w:noProof/>
            <w:webHidden/>
            <w:szCs w:val="22"/>
          </w:rPr>
          <w:fldChar w:fldCharType="end"/>
        </w:r>
      </w:hyperlink>
    </w:p>
    <w:p w14:paraId="641D0B2A" w14:textId="1B8CE0D9" w:rsidR="00ED11CF" w:rsidRPr="003E6258" w:rsidRDefault="00ED11CF">
      <w:pPr>
        <w:pStyle w:val="TDC2"/>
        <w:tabs>
          <w:tab w:val="right" w:leader="dot" w:pos="8828"/>
        </w:tabs>
        <w:rPr>
          <w:rFonts w:eastAsiaTheme="minorEastAsia"/>
          <w:noProof/>
          <w:szCs w:val="22"/>
          <w:lang w:val="es-CO" w:eastAsia="es-ES_tradnl"/>
        </w:rPr>
      </w:pPr>
      <w:hyperlink w:anchor="_Toc54899980" w:history="1">
        <w:r w:rsidRPr="003E6258">
          <w:rPr>
            <w:rStyle w:val="Hipervnculo"/>
            <w:rFonts w:cstheme="minorHAnsi"/>
            <w:noProof/>
            <w:szCs w:val="22"/>
          </w:rPr>
          <w:t>Dirección Técnica de Gestión Aseo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_Toc54899980 \h </w:instrText>
        </w:r>
        <w:r w:rsidRPr="003E6258">
          <w:rPr>
            <w:noProof/>
            <w:webHidden/>
            <w:szCs w:val="22"/>
          </w:rPr>
        </w:r>
        <w:r w:rsidRPr="003E6258">
          <w:rPr>
            <w:noProof/>
            <w:webHidden/>
            <w:szCs w:val="22"/>
          </w:rPr>
          <w:fldChar w:fldCharType="separate"/>
        </w:r>
        <w:r w:rsidRPr="003E6258">
          <w:rPr>
            <w:noProof/>
            <w:webHidden/>
            <w:szCs w:val="22"/>
          </w:rPr>
          <w:t>121</w:t>
        </w:r>
        <w:r w:rsidRPr="003E6258">
          <w:rPr>
            <w:noProof/>
            <w:webHidden/>
            <w:szCs w:val="22"/>
          </w:rPr>
          <w:fldChar w:fldCharType="end"/>
        </w:r>
      </w:hyperlink>
    </w:p>
    <w:p w14:paraId="494224EC" w14:textId="300E3B5A" w:rsidR="00ED11CF" w:rsidRPr="003E6258" w:rsidRDefault="00ED11CF">
      <w:pPr>
        <w:pStyle w:val="TDC2"/>
        <w:tabs>
          <w:tab w:val="right" w:leader="dot" w:pos="8828"/>
        </w:tabs>
        <w:rPr>
          <w:rFonts w:eastAsiaTheme="minorEastAsia"/>
          <w:noProof/>
          <w:szCs w:val="22"/>
          <w:lang w:val="es-CO" w:eastAsia="es-ES_tradnl"/>
        </w:rPr>
      </w:pPr>
      <w:hyperlink w:anchor="_Toc54899981" w:history="1">
        <w:r w:rsidRPr="003E6258">
          <w:rPr>
            <w:rStyle w:val="Hipervnculo"/>
            <w:rFonts w:cstheme="minorHAnsi"/>
            <w:noProof/>
            <w:szCs w:val="22"/>
          </w:rPr>
          <w:t>Profesional Especializado 2028-19 MIPG</w:t>
        </w:r>
        <w:r w:rsidRPr="003E6258">
          <w:rPr>
            <w:noProof/>
            <w:webHidden/>
            <w:szCs w:val="22"/>
          </w:rPr>
          <w:tab/>
        </w:r>
        <w:r w:rsidRPr="003E6258">
          <w:rPr>
            <w:noProof/>
            <w:webHidden/>
            <w:szCs w:val="22"/>
          </w:rPr>
          <w:fldChar w:fldCharType="begin"/>
        </w:r>
        <w:r w:rsidRPr="003E6258">
          <w:rPr>
            <w:noProof/>
            <w:webHidden/>
            <w:szCs w:val="22"/>
          </w:rPr>
          <w:instrText xml:space="preserve"> PAGEREF _Toc54899981 \h </w:instrText>
        </w:r>
        <w:r w:rsidRPr="003E6258">
          <w:rPr>
            <w:noProof/>
            <w:webHidden/>
            <w:szCs w:val="22"/>
          </w:rPr>
        </w:r>
        <w:r w:rsidRPr="003E6258">
          <w:rPr>
            <w:noProof/>
            <w:webHidden/>
            <w:szCs w:val="22"/>
          </w:rPr>
          <w:fldChar w:fldCharType="separate"/>
        </w:r>
        <w:r w:rsidRPr="003E6258">
          <w:rPr>
            <w:noProof/>
            <w:webHidden/>
            <w:szCs w:val="22"/>
          </w:rPr>
          <w:t>123</w:t>
        </w:r>
        <w:r w:rsidRPr="003E6258">
          <w:rPr>
            <w:noProof/>
            <w:webHidden/>
            <w:szCs w:val="22"/>
          </w:rPr>
          <w:fldChar w:fldCharType="end"/>
        </w:r>
      </w:hyperlink>
    </w:p>
    <w:p w14:paraId="098F4356" w14:textId="69A54B9C" w:rsidR="00ED11CF" w:rsidRPr="003E6258" w:rsidRDefault="00ED11CF">
      <w:pPr>
        <w:pStyle w:val="TDC2"/>
        <w:tabs>
          <w:tab w:val="right" w:leader="dot" w:pos="8828"/>
        </w:tabs>
        <w:rPr>
          <w:rFonts w:eastAsiaTheme="minorEastAsia"/>
          <w:noProof/>
          <w:szCs w:val="22"/>
          <w:lang w:val="es-CO" w:eastAsia="es-ES_tradnl"/>
        </w:rPr>
      </w:pPr>
      <w:hyperlink w:anchor="_Toc54899982" w:history="1">
        <w:r w:rsidRPr="003E6258">
          <w:rPr>
            <w:rStyle w:val="Hipervnculo"/>
            <w:rFonts w:cstheme="minorHAnsi"/>
            <w:noProof/>
            <w:szCs w:val="22"/>
          </w:rPr>
          <w:t>Dirección Técnica de Gestión Aseo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_Toc54899982 \h </w:instrText>
        </w:r>
        <w:r w:rsidRPr="003E6258">
          <w:rPr>
            <w:noProof/>
            <w:webHidden/>
            <w:szCs w:val="22"/>
          </w:rPr>
        </w:r>
        <w:r w:rsidRPr="003E6258">
          <w:rPr>
            <w:noProof/>
            <w:webHidden/>
            <w:szCs w:val="22"/>
          </w:rPr>
          <w:fldChar w:fldCharType="separate"/>
        </w:r>
        <w:r w:rsidRPr="003E6258">
          <w:rPr>
            <w:noProof/>
            <w:webHidden/>
            <w:szCs w:val="22"/>
          </w:rPr>
          <w:t>123</w:t>
        </w:r>
        <w:r w:rsidRPr="003E6258">
          <w:rPr>
            <w:noProof/>
            <w:webHidden/>
            <w:szCs w:val="22"/>
          </w:rPr>
          <w:fldChar w:fldCharType="end"/>
        </w:r>
      </w:hyperlink>
    </w:p>
    <w:p w14:paraId="5816E64D" w14:textId="3D7B5D08" w:rsidR="00ED11CF" w:rsidRPr="003E6258" w:rsidRDefault="00ED11CF">
      <w:pPr>
        <w:pStyle w:val="TDC2"/>
        <w:tabs>
          <w:tab w:val="right" w:leader="dot" w:pos="8828"/>
        </w:tabs>
        <w:rPr>
          <w:rFonts w:eastAsiaTheme="minorEastAsia"/>
          <w:noProof/>
          <w:szCs w:val="22"/>
          <w:lang w:val="es-CO" w:eastAsia="es-ES_tradnl"/>
        </w:rPr>
      </w:pPr>
      <w:hyperlink w:anchor="_Toc54899983" w:history="1">
        <w:r w:rsidRPr="003E6258">
          <w:rPr>
            <w:rStyle w:val="Hipervnculo"/>
            <w:rFonts w:cstheme="minorHAnsi"/>
            <w:noProof/>
            <w:szCs w:val="22"/>
          </w:rPr>
          <w:t>Profesional Especializado 2028-19 Tarifario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_Toc54899983 \h </w:instrText>
        </w:r>
        <w:r w:rsidRPr="003E6258">
          <w:rPr>
            <w:noProof/>
            <w:webHidden/>
            <w:szCs w:val="22"/>
          </w:rPr>
        </w:r>
        <w:r w:rsidRPr="003E6258">
          <w:rPr>
            <w:noProof/>
            <w:webHidden/>
            <w:szCs w:val="22"/>
          </w:rPr>
          <w:fldChar w:fldCharType="separate"/>
        </w:r>
        <w:r w:rsidRPr="003E6258">
          <w:rPr>
            <w:noProof/>
            <w:webHidden/>
            <w:szCs w:val="22"/>
          </w:rPr>
          <w:t>126</w:t>
        </w:r>
        <w:r w:rsidRPr="003E6258">
          <w:rPr>
            <w:noProof/>
            <w:webHidden/>
            <w:szCs w:val="22"/>
          </w:rPr>
          <w:fldChar w:fldCharType="end"/>
        </w:r>
      </w:hyperlink>
    </w:p>
    <w:p w14:paraId="018DEA53" w14:textId="4424C80D" w:rsidR="00ED11CF" w:rsidRPr="003E6258" w:rsidRDefault="00ED11CF">
      <w:pPr>
        <w:pStyle w:val="TDC2"/>
        <w:tabs>
          <w:tab w:val="right" w:leader="dot" w:pos="8828"/>
        </w:tabs>
        <w:rPr>
          <w:rFonts w:eastAsiaTheme="minorEastAsia"/>
          <w:noProof/>
          <w:szCs w:val="22"/>
          <w:lang w:val="es-CO" w:eastAsia="es-ES_tradnl"/>
        </w:rPr>
      </w:pPr>
      <w:hyperlink w:anchor="_Toc54899984" w:history="1">
        <w:r w:rsidRPr="003E6258">
          <w:rPr>
            <w:rStyle w:val="Hipervnculo"/>
            <w:rFonts w:cstheme="minorHAnsi"/>
            <w:noProof/>
            <w:szCs w:val="22"/>
          </w:rPr>
          <w:t>Dirección Técnica de Gestión Aseo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_Toc54899984 \h </w:instrText>
        </w:r>
        <w:r w:rsidRPr="003E6258">
          <w:rPr>
            <w:noProof/>
            <w:webHidden/>
            <w:szCs w:val="22"/>
          </w:rPr>
        </w:r>
        <w:r w:rsidRPr="003E6258">
          <w:rPr>
            <w:noProof/>
            <w:webHidden/>
            <w:szCs w:val="22"/>
          </w:rPr>
          <w:fldChar w:fldCharType="separate"/>
        </w:r>
        <w:r w:rsidRPr="003E6258">
          <w:rPr>
            <w:noProof/>
            <w:webHidden/>
            <w:szCs w:val="22"/>
          </w:rPr>
          <w:t>126</w:t>
        </w:r>
        <w:r w:rsidRPr="003E6258">
          <w:rPr>
            <w:noProof/>
            <w:webHidden/>
            <w:szCs w:val="22"/>
          </w:rPr>
          <w:fldChar w:fldCharType="end"/>
        </w:r>
      </w:hyperlink>
    </w:p>
    <w:p w14:paraId="3C63172B" w14:textId="763125C6" w:rsidR="00ED11CF" w:rsidRPr="003E6258" w:rsidRDefault="00ED11CF">
      <w:pPr>
        <w:pStyle w:val="TDC2"/>
        <w:tabs>
          <w:tab w:val="right" w:leader="dot" w:pos="8828"/>
        </w:tabs>
        <w:rPr>
          <w:rFonts w:eastAsiaTheme="minorEastAsia"/>
          <w:noProof/>
          <w:szCs w:val="22"/>
          <w:lang w:val="es-CO" w:eastAsia="es-ES_tradnl"/>
        </w:rPr>
      </w:pPr>
      <w:hyperlink w:anchor="_Toc54899985" w:history="1">
        <w:r w:rsidRPr="003E6258">
          <w:rPr>
            <w:rStyle w:val="Hipervnculo"/>
            <w:rFonts w:cstheme="minorHAnsi"/>
            <w:noProof/>
            <w:szCs w:val="22"/>
          </w:rPr>
          <w:t>Profesional Especializado 2028-19 Financiero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_Toc54899985 \h </w:instrText>
        </w:r>
        <w:r w:rsidRPr="003E6258">
          <w:rPr>
            <w:noProof/>
            <w:webHidden/>
            <w:szCs w:val="22"/>
          </w:rPr>
        </w:r>
        <w:r w:rsidRPr="003E6258">
          <w:rPr>
            <w:noProof/>
            <w:webHidden/>
            <w:szCs w:val="22"/>
          </w:rPr>
          <w:fldChar w:fldCharType="separate"/>
        </w:r>
        <w:r w:rsidRPr="003E6258">
          <w:rPr>
            <w:noProof/>
            <w:webHidden/>
            <w:szCs w:val="22"/>
          </w:rPr>
          <w:t>130</w:t>
        </w:r>
        <w:r w:rsidRPr="003E6258">
          <w:rPr>
            <w:noProof/>
            <w:webHidden/>
            <w:szCs w:val="22"/>
          </w:rPr>
          <w:fldChar w:fldCharType="end"/>
        </w:r>
      </w:hyperlink>
    </w:p>
    <w:p w14:paraId="407C9C1F" w14:textId="316CFC7B" w:rsidR="00ED11CF" w:rsidRPr="003E6258" w:rsidRDefault="00ED11CF">
      <w:pPr>
        <w:pStyle w:val="TDC2"/>
        <w:tabs>
          <w:tab w:val="right" w:leader="dot" w:pos="8828"/>
        </w:tabs>
        <w:rPr>
          <w:rFonts w:eastAsiaTheme="minorEastAsia"/>
          <w:noProof/>
          <w:szCs w:val="22"/>
          <w:lang w:val="es-CO" w:eastAsia="es-ES_tradnl"/>
        </w:rPr>
      </w:pPr>
      <w:hyperlink w:anchor="_Toc54899986" w:history="1">
        <w:r w:rsidRPr="003E6258">
          <w:rPr>
            <w:rStyle w:val="Hipervnculo"/>
            <w:rFonts w:cstheme="minorHAnsi"/>
            <w:noProof/>
            <w:szCs w:val="22"/>
          </w:rPr>
          <w:t>Dirección Técnica de Gestión Aseo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_Toc54899986 \h </w:instrText>
        </w:r>
        <w:r w:rsidRPr="003E6258">
          <w:rPr>
            <w:noProof/>
            <w:webHidden/>
            <w:szCs w:val="22"/>
          </w:rPr>
        </w:r>
        <w:r w:rsidRPr="003E6258">
          <w:rPr>
            <w:noProof/>
            <w:webHidden/>
            <w:szCs w:val="22"/>
          </w:rPr>
          <w:fldChar w:fldCharType="separate"/>
        </w:r>
        <w:r w:rsidRPr="003E6258">
          <w:rPr>
            <w:noProof/>
            <w:webHidden/>
            <w:szCs w:val="22"/>
          </w:rPr>
          <w:t>130</w:t>
        </w:r>
        <w:r w:rsidRPr="003E6258">
          <w:rPr>
            <w:noProof/>
            <w:webHidden/>
            <w:szCs w:val="22"/>
          </w:rPr>
          <w:fldChar w:fldCharType="end"/>
        </w:r>
      </w:hyperlink>
    </w:p>
    <w:p w14:paraId="077E2BDB" w14:textId="15F632C2" w:rsidR="00ED11CF" w:rsidRPr="003E6258" w:rsidRDefault="00ED11CF">
      <w:pPr>
        <w:pStyle w:val="TDC2"/>
        <w:tabs>
          <w:tab w:val="right" w:leader="dot" w:pos="8828"/>
        </w:tabs>
        <w:rPr>
          <w:rFonts w:eastAsiaTheme="minorEastAsia"/>
          <w:noProof/>
          <w:szCs w:val="22"/>
          <w:lang w:val="es-CO" w:eastAsia="es-ES_tradnl"/>
        </w:rPr>
      </w:pPr>
      <w:hyperlink w:anchor="_Toc54899987" w:history="1">
        <w:r w:rsidRPr="003E6258">
          <w:rPr>
            <w:rStyle w:val="Hipervnculo"/>
            <w:rFonts w:cstheme="minorHAnsi"/>
            <w:noProof/>
            <w:szCs w:val="22"/>
          </w:rPr>
          <w:t>Profesional Especializado 2028-19 Comercial</w:t>
        </w:r>
        <w:r w:rsidRPr="003E6258">
          <w:rPr>
            <w:noProof/>
            <w:webHidden/>
            <w:szCs w:val="22"/>
          </w:rPr>
          <w:tab/>
        </w:r>
        <w:r w:rsidRPr="003E6258">
          <w:rPr>
            <w:noProof/>
            <w:webHidden/>
            <w:szCs w:val="22"/>
          </w:rPr>
          <w:fldChar w:fldCharType="begin"/>
        </w:r>
        <w:r w:rsidRPr="003E6258">
          <w:rPr>
            <w:noProof/>
            <w:webHidden/>
            <w:szCs w:val="22"/>
          </w:rPr>
          <w:instrText xml:space="preserve"> PAGEREF _Toc54899987 \h </w:instrText>
        </w:r>
        <w:r w:rsidRPr="003E6258">
          <w:rPr>
            <w:noProof/>
            <w:webHidden/>
            <w:szCs w:val="22"/>
          </w:rPr>
        </w:r>
        <w:r w:rsidRPr="003E6258">
          <w:rPr>
            <w:noProof/>
            <w:webHidden/>
            <w:szCs w:val="22"/>
          </w:rPr>
          <w:fldChar w:fldCharType="separate"/>
        </w:r>
        <w:r w:rsidRPr="003E6258">
          <w:rPr>
            <w:noProof/>
            <w:webHidden/>
            <w:szCs w:val="22"/>
          </w:rPr>
          <w:t>133</w:t>
        </w:r>
        <w:r w:rsidRPr="003E6258">
          <w:rPr>
            <w:noProof/>
            <w:webHidden/>
            <w:szCs w:val="22"/>
          </w:rPr>
          <w:fldChar w:fldCharType="end"/>
        </w:r>
      </w:hyperlink>
    </w:p>
    <w:p w14:paraId="0E6514D4" w14:textId="2C39622B" w:rsidR="00ED11CF" w:rsidRPr="003E6258" w:rsidRDefault="00ED11CF">
      <w:pPr>
        <w:pStyle w:val="TDC2"/>
        <w:tabs>
          <w:tab w:val="right" w:leader="dot" w:pos="8828"/>
        </w:tabs>
        <w:rPr>
          <w:rFonts w:eastAsiaTheme="minorEastAsia"/>
          <w:noProof/>
          <w:szCs w:val="22"/>
          <w:lang w:val="es-CO" w:eastAsia="es-ES_tradnl"/>
        </w:rPr>
      </w:pPr>
      <w:hyperlink w:anchor="_Toc54899988" w:history="1">
        <w:r w:rsidRPr="003E6258">
          <w:rPr>
            <w:rStyle w:val="Hipervnculo"/>
            <w:rFonts w:cstheme="minorHAnsi"/>
            <w:noProof/>
            <w:szCs w:val="22"/>
          </w:rPr>
          <w:t>Dirección Técnica de Gestión Aseo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_Toc54899988 \h </w:instrText>
        </w:r>
        <w:r w:rsidRPr="003E6258">
          <w:rPr>
            <w:noProof/>
            <w:webHidden/>
            <w:szCs w:val="22"/>
          </w:rPr>
        </w:r>
        <w:r w:rsidRPr="003E6258">
          <w:rPr>
            <w:noProof/>
            <w:webHidden/>
            <w:szCs w:val="22"/>
          </w:rPr>
          <w:fldChar w:fldCharType="separate"/>
        </w:r>
        <w:r w:rsidRPr="003E6258">
          <w:rPr>
            <w:noProof/>
            <w:webHidden/>
            <w:szCs w:val="22"/>
          </w:rPr>
          <w:t>133</w:t>
        </w:r>
        <w:r w:rsidRPr="003E6258">
          <w:rPr>
            <w:noProof/>
            <w:webHidden/>
            <w:szCs w:val="22"/>
          </w:rPr>
          <w:fldChar w:fldCharType="end"/>
        </w:r>
      </w:hyperlink>
    </w:p>
    <w:p w14:paraId="56DCB932" w14:textId="121B824A" w:rsidR="00ED11CF" w:rsidRPr="003E6258" w:rsidRDefault="00ED11CF">
      <w:pPr>
        <w:pStyle w:val="TDC2"/>
        <w:tabs>
          <w:tab w:val="right" w:leader="dot" w:pos="8828"/>
        </w:tabs>
        <w:rPr>
          <w:rFonts w:eastAsiaTheme="minorEastAsia"/>
          <w:noProof/>
          <w:szCs w:val="22"/>
          <w:lang w:val="es-CO" w:eastAsia="es-ES_tradnl"/>
        </w:rPr>
      </w:pPr>
      <w:hyperlink w:anchor="_Toc54899989" w:history="1">
        <w:r w:rsidRPr="003E6258">
          <w:rPr>
            <w:rStyle w:val="Hipervnculo"/>
            <w:rFonts w:cstheme="minorHAnsi"/>
            <w:noProof/>
            <w:szCs w:val="22"/>
          </w:rPr>
          <w:t>Profesional Especializado 2028-19 Técnico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_Toc54899989 \h </w:instrText>
        </w:r>
        <w:r w:rsidRPr="003E6258">
          <w:rPr>
            <w:noProof/>
            <w:webHidden/>
            <w:szCs w:val="22"/>
          </w:rPr>
        </w:r>
        <w:r w:rsidRPr="003E6258">
          <w:rPr>
            <w:noProof/>
            <w:webHidden/>
            <w:szCs w:val="22"/>
          </w:rPr>
          <w:fldChar w:fldCharType="separate"/>
        </w:r>
        <w:r w:rsidRPr="003E6258">
          <w:rPr>
            <w:noProof/>
            <w:webHidden/>
            <w:szCs w:val="22"/>
          </w:rPr>
          <w:t>136</w:t>
        </w:r>
        <w:r w:rsidRPr="003E6258">
          <w:rPr>
            <w:noProof/>
            <w:webHidden/>
            <w:szCs w:val="22"/>
          </w:rPr>
          <w:fldChar w:fldCharType="end"/>
        </w:r>
      </w:hyperlink>
    </w:p>
    <w:p w14:paraId="6CB98522" w14:textId="71C2E5E6" w:rsidR="00ED11CF" w:rsidRPr="003E6258" w:rsidRDefault="00ED11CF">
      <w:pPr>
        <w:pStyle w:val="TDC2"/>
        <w:tabs>
          <w:tab w:val="right" w:leader="dot" w:pos="8828"/>
        </w:tabs>
        <w:rPr>
          <w:rFonts w:eastAsiaTheme="minorEastAsia"/>
          <w:noProof/>
          <w:szCs w:val="22"/>
          <w:lang w:val="es-CO" w:eastAsia="es-ES_tradnl"/>
        </w:rPr>
      </w:pPr>
      <w:hyperlink w:anchor="_Toc54899990" w:history="1">
        <w:r w:rsidRPr="003E6258">
          <w:rPr>
            <w:rStyle w:val="Hipervnculo"/>
            <w:rFonts w:cstheme="minorHAnsi"/>
            <w:noProof/>
            <w:szCs w:val="22"/>
          </w:rPr>
          <w:t>Dirección Técnica de Gestión Aseo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_Toc54899990 \h </w:instrText>
        </w:r>
        <w:r w:rsidRPr="003E6258">
          <w:rPr>
            <w:noProof/>
            <w:webHidden/>
            <w:szCs w:val="22"/>
          </w:rPr>
        </w:r>
        <w:r w:rsidRPr="003E6258">
          <w:rPr>
            <w:noProof/>
            <w:webHidden/>
            <w:szCs w:val="22"/>
          </w:rPr>
          <w:fldChar w:fldCharType="separate"/>
        </w:r>
        <w:r w:rsidRPr="003E6258">
          <w:rPr>
            <w:noProof/>
            <w:webHidden/>
            <w:szCs w:val="22"/>
          </w:rPr>
          <w:t>136</w:t>
        </w:r>
        <w:r w:rsidRPr="003E6258">
          <w:rPr>
            <w:noProof/>
            <w:webHidden/>
            <w:szCs w:val="22"/>
          </w:rPr>
          <w:fldChar w:fldCharType="end"/>
        </w:r>
      </w:hyperlink>
    </w:p>
    <w:p w14:paraId="24355E9E" w14:textId="5845D563" w:rsidR="00ED11CF" w:rsidRPr="003E6258" w:rsidRDefault="00ED11CF">
      <w:pPr>
        <w:pStyle w:val="TDC2"/>
        <w:tabs>
          <w:tab w:val="right" w:leader="dot" w:pos="8828"/>
        </w:tabs>
        <w:rPr>
          <w:rFonts w:eastAsiaTheme="minorEastAsia"/>
          <w:noProof/>
          <w:szCs w:val="22"/>
          <w:lang w:val="es-CO" w:eastAsia="es-ES_tradnl"/>
        </w:rPr>
      </w:pPr>
      <w:hyperlink w:anchor="_Toc54899991" w:history="1">
        <w:r w:rsidRPr="003E6258">
          <w:rPr>
            <w:rStyle w:val="Hipervnculo"/>
            <w:rFonts w:cstheme="minorHAnsi"/>
            <w:noProof/>
            <w:szCs w:val="22"/>
          </w:rPr>
          <w:t>Profesional Especializado 2028-19 Reacción Inmediata 1</w:t>
        </w:r>
        <w:r w:rsidRPr="003E6258">
          <w:rPr>
            <w:noProof/>
            <w:webHidden/>
            <w:szCs w:val="22"/>
          </w:rPr>
          <w:tab/>
        </w:r>
        <w:r w:rsidRPr="003E6258">
          <w:rPr>
            <w:noProof/>
            <w:webHidden/>
            <w:szCs w:val="22"/>
          </w:rPr>
          <w:fldChar w:fldCharType="begin"/>
        </w:r>
        <w:r w:rsidRPr="003E6258">
          <w:rPr>
            <w:noProof/>
            <w:webHidden/>
            <w:szCs w:val="22"/>
          </w:rPr>
          <w:instrText xml:space="preserve"> PAGEREF _Toc54899991 \h </w:instrText>
        </w:r>
        <w:r w:rsidRPr="003E6258">
          <w:rPr>
            <w:noProof/>
            <w:webHidden/>
            <w:szCs w:val="22"/>
          </w:rPr>
        </w:r>
        <w:r w:rsidRPr="003E6258">
          <w:rPr>
            <w:noProof/>
            <w:webHidden/>
            <w:szCs w:val="22"/>
          </w:rPr>
          <w:fldChar w:fldCharType="separate"/>
        </w:r>
        <w:r w:rsidRPr="003E6258">
          <w:rPr>
            <w:noProof/>
            <w:webHidden/>
            <w:szCs w:val="22"/>
          </w:rPr>
          <w:t>140</w:t>
        </w:r>
        <w:r w:rsidRPr="003E6258">
          <w:rPr>
            <w:noProof/>
            <w:webHidden/>
            <w:szCs w:val="22"/>
          </w:rPr>
          <w:fldChar w:fldCharType="end"/>
        </w:r>
      </w:hyperlink>
    </w:p>
    <w:p w14:paraId="2E7B9137" w14:textId="2D2AF654" w:rsidR="00ED11CF" w:rsidRPr="003E6258" w:rsidRDefault="00ED11CF">
      <w:pPr>
        <w:pStyle w:val="TDC2"/>
        <w:tabs>
          <w:tab w:val="right" w:leader="dot" w:pos="8828"/>
        </w:tabs>
        <w:rPr>
          <w:rFonts w:eastAsiaTheme="minorEastAsia"/>
          <w:noProof/>
          <w:szCs w:val="22"/>
          <w:lang w:val="es-CO" w:eastAsia="es-ES_tradnl"/>
        </w:rPr>
      </w:pPr>
      <w:hyperlink w:anchor="_Toc54899992" w:history="1">
        <w:r w:rsidRPr="003E6258">
          <w:rPr>
            <w:rStyle w:val="Hipervnculo"/>
            <w:rFonts w:cstheme="minorHAnsi"/>
            <w:noProof/>
            <w:szCs w:val="22"/>
          </w:rPr>
          <w:t>Dirección Técnica de Gestión Aseo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_Toc54899992 \h </w:instrText>
        </w:r>
        <w:r w:rsidRPr="003E6258">
          <w:rPr>
            <w:noProof/>
            <w:webHidden/>
            <w:szCs w:val="22"/>
          </w:rPr>
        </w:r>
        <w:r w:rsidRPr="003E6258">
          <w:rPr>
            <w:noProof/>
            <w:webHidden/>
            <w:szCs w:val="22"/>
          </w:rPr>
          <w:fldChar w:fldCharType="separate"/>
        </w:r>
        <w:r w:rsidRPr="003E6258">
          <w:rPr>
            <w:noProof/>
            <w:webHidden/>
            <w:szCs w:val="22"/>
          </w:rPr>
          <w:t>140</w:t>
        </w:r>
        <w:r w:rsidRPr="003E6258">
          <w:rPr>
            <w:noProof/>
            <w:webHidden/>
            <w:szCs w:val="22"/>
          </w:rPr>
          <w:fldChar w:fldCharType="end"/>
        </w:r>
      </w:hyperlink>
    </w:p>
    <w:p w14:paraId="557EBF33" w14:textId="0DD11DBE" w:rsidR="00ED11CF" w:rsidRPr="003E6258" w:rsidRDefault="00ED11CF">
      <w:pPr>
        <w:pStyle w:val="TDC2"/>
        <w:tabs>
          <w:tab w:val="right" w:leader="dot" w:pos="8828"/>
        </w:tabs>
        <w:rPr>
          <w:rFonts w:eastAsiaTheme="minorEastAsia"/>
          <w:noProof/>
          <w:szCs w:val="22"/>
          <w:lang w:val="es-CO" w:eastAsia="es-ES_tradnl"/>
        </w:rPr>
      </w:pPr>
      <w:hyperlink w:anchor="_Toc54899993" w:history="1">
        <w:r w:rsidRPr="003E6258">
          <w:rPr>
            <w:rStyle w:val="Hipervnculo"/>
            <w:rFonts w:cstheme="minorHAnsi"/>
            <w:noProof/>
            <w:szCs w:val="22"/>
          </w:rPr>
          <w:t>Profesional Especializado 2028-19 Reacción Inmediata 2</w:t>
        </w:r>
        <w:r w:rsidRPr="003E6258">
          <w:rPr>
            <w:noProof/>
            <w:webHidden/>
            <w:szCs w:val="22"/>
          </w:rPr>
          <w:tab/>
        </w:r>
        <w:r w:rsidRPr="003E6258">
          <w:rPr>
            <w:noProof/>
            <w:webHidden/>
            <w:szCs w:val="22"/>
          </w:rPr>
          <w:fldChar w:fldCharType="begin"/>
        </w:r>
        <w:r w:rsidRPr="003E6258">
          <w:rPr>
            <w:noProof/>
            <w:webHidden/>
            <w:szCs w:val="22"/>
          </w:rPr>
          <w:instrText xml:space="preserve"> PAGEREF _Toc54899993 \h </w:instrText>
        </w:r>
        <w:r w:rsidRPr="003E6258">
          <w:rPr>
            <w:noProof/>
            <w:webHidden/>
            <w:szCs w:val="22"/>
          </w:rPr>
        </w:r>
        <w:r w:rsidRPr="003E6258">
          <w:rPr>
            <w:noProof/>
            <w:webHidden/>
            <w:szCs w:val="22"/>
          </w:rPr>
          <w:fldChar w:fldCharType="separate"/>
        </w:r>
        <w:r w:rsidRPr="003E6258">
          <w:rPr>
            <w:noProof/>
            <w:webHidden/>
            <w:szCs w:val="22"/>
          </w:rPr>
          <w:t>143</w:t>
        </w:r>
        <w:r w:rsidRPr="003E6258">
          <w:rPr>
            <w:noProof/>
            <w:webHidden/>
            <w:szCs w:val="22"/>
          </w:rPr>
          <w:fldChar w:fldCharType="end"/>
        </w:r>
      </w:hyperlink>
    </w:p>
    <w:p w14:paraId="7A79E7A8" w14:textId="40A172DF" w:rsidR="00ED11CF" w:rsidRPr="003E6258" w:rsidRDefault="00ED11CF">
      <w:pPr>
        <w:pStyle w:val="TDC2"/>
        <w:tabs>
          <w:tab w:val="right" w:leader="dot" w:pos="8828"/>
        </w:tabs>
        <w:rPr>
          <w:rFonts w:eastAsiaTheme="minorEastAsia"/>
          <w:noProof/>
          <w:szCs w:val="22"/>
          <w:lang w:val="es-CO" w:eastAsia="es-ES_tradnl"/>
        </w:rPr>
      </w:pPr>
      <w:hyperlink w:anchor="_Toc54899994" w:history="1">
        <w:r w:rsidRPr="003E6258">
          <w:rPr>
            <w:rStyle w:val="Hipervnculo"/>
            <w:rFonts w:cstheme="minorHAnsi"/>
            <w:noProof/>
            <w:szCs w:val="22"/>
          </w:rPr>
          <w:t>Dirección Técnica de Gestión Aseo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_Toc54899994 \h </w:instrText>
        </w:r>
        <w:r w:rsidRPr="003E6258">
          <w:rPr>
            <w:noProof/>
            <w:webHidden/>
            <w:szCs w:val="22"/>
          </w:rPr>
        </w:r>
        <w:r w:rsidRPr="003E6258">
          <w:rPr>
            <w:noProof/>
            <w:webHidden/>
            <w:szCs w:val="22"/>
          </w:rPr>
          <w:fldChar w:fldCharType="separate"/>
        </w:r>
        <w:r w:rsidRPr="003E6258">
          <w:rPr>
            <w:noProof/>
            <w:webHidden/>
            <w:szCs w:val="22"/>
          </w:rPr>
          <w:t>143</w:t>
        </w:r>
        <w:r w:rsidRPr="003E6258">
          <w:rPr>
            <w:noProof/>
            <w:webHidden/>
            <w:szCs w:val="22"/>
          </w:rPr>
          <w:fldChar w:fldCharType="end"/>
        </w:r>
      </w:hyperlink>
    </w:p>
    <w:p w14:paraId="31B919F5" w14:textId="491E5B7A" w:rsidR="00ED11CF" w:rsidRPr="003E6258" w:rsidRDefault="00ED11CF">
      <w:pPr>
        <w:pStyle w:val="TDC2"/>
        <w:tabs>
          <w:tab w:val="right" w:leader="dot" w:pos="8828"/>
        </w:tabs>
        <w:rPr>
          <w:rFonts w:eastAsiaTheme="minorEastAsia"/>
          <w:noProof/>
          <w:szCs w:val="22"/>
          <w:lang w:val="es-CO" w:eastAsia="es-ES_tradnl"/>
        </w:rPr>
      </w:pPr>
      <w:hyperlink w:anchor="_Toc54899995" w:history="1">
        <w:r w:rsidRPr="003E6258">
          <w:rPr>
            <w:rStyle w:val="Hipervnculo"/>
            <w:rFonts w:cstheme="minorHAnsi"/>
            <w:noProof/>
            <w:szCs w:val="22"/>
          </w:rPr>
          <w:t>Profesional Especializado 2028- 19 Abogado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_Toc54899995 \h </w:instrText>
        </w:r>
        <w:r w:rsidRPr="003E6258">
          <w:rPr>
            <w:noProof/>
            <w:webHidden/>
            <w:szCs w:val="22"/>
          </w:rPr>
        </w:r>
        <w:r w:rsidRPr="003E6258">
          <w:rPr>
            <w:noProof/>
            <w:webHidden/>
            <w:szCs w:val="22"/>
          </w:rPr>
          <w:fldChar w:fldCharType="separate"/>
        </w:r>
        <w:r w:rsidRPr="003E6258">
          <w:rPr>
            <w:noProof/>
            <w:webHidden/>
            <w:szCs w:val="22"/>
          </w:rPr>
          <w:t>146</w:t>
        </w:r>
        <w:r w:rsidRPr="003E6258">
          <w:rPr>
            <w:noProof/>
            <w:webHidden/>
            <w:szCs w:val="22"/>
          </w:rPr>
          <w:fldChar w:fldCharType="end"/>
        </w:r>
      </w:hyperlink>
    </w:p>
    <w:p w14:paraId="2525A4A5" w14:textId="471CA3A3" w:rsidR="00ED11CF" w:rsidRPr="003E6258" w:rsidRDefault="00ED11CF">
      <w:pPr>
        <w:pStyle w:val="TDC2"/>
        <w:tabs>
          <w:tab w:val="right" w:leader="dot" w:pos="8828"/>
        </w:tabs>
        <w:rPr>
          <w:rFonts w:eastAsiaTheme="minorEastAsia"/>
          <w:noProof/>
          <w:szCs w:val="22"/>
          <w:lang w:val="es-CO" w:eastAsia="es-ES_tradnl"/>
        </w:rPr>
      </w:pPr>
      <w:hyperlink w:anchor="_Toc54899996" w:history="1">
        <w:r w:rsidRPr="003E6258">
          <w:rPr>
            <w:rStyle w:val="Hipervnculo"/>
            <w:rFonts w:cstheme="minorHAnsi"/>
            <w:noProof/>
            <w:szCs w:val="22"/>
          </w:rPr>
          <w:t>Dirección de Investigaciones de Acueducto, Alcantarillado y Aseo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_Toc54899996 \h </w:instrText>
        </w:r>
        <w:r w:rsidRPr="003E6258">
          <w:rPr>
            <w:noProof/>
            <w:webHidden/>
            <w:szCs w:val="22"/>
          </w:rPr>
        </w:r>
        <w:r w:rsidRPr="003E6258">
          <w:rPr>
            <w:noProof/>
            <w:webHidden/>
            <w:szCs w:val="22"/>
          </w:rPr>
          <w:fldChar w:fldCharType="separate"/>
        </w:r>
        <w:r w:rsidRPr="003E6258">
          <w:rPr>
            <w:noProof/>
            <w:webHidden/>
            <w:szCs w:val="22"/>
          </w:rPr>
          <w:t>146</w:t>
        </w:r>
        <w:r w:rsidRPr="003E6258">
          <w:rPr>
            <w:noProof/>
            <w:webHidden/>
            <w:szCs w:val="22"/>
          </w:rPr>
          <w:fldChar w:fldCharType="end"/>
        </w:r>
      </w:hyperlink>
    </w:p>
    <w:p w14:paraId="302A2336" w14:textId="0D9F0F8B" w:rsidR="00ED11CF" w:rsidRPr="003E6258" w:rsidRDefault="00ED11CF">
      <w:pPr>
        <w:pStyle w:val="TDC2"/>
        <w:tabs>
          <w:tab w:val="right" w:leader="dot" w:pos="8828"/>
        </w:tabs>
        <w:rPr>
          <w:rFonts w:eastAsiaTheme="minorEastAsia"/>
          <w:noProof/>
          <w:szCs w:val="22"/>
          <w:lang w:val="es-CO" w:eastAsia="es-ES_tradnl"/>
        </w:rPr>
      </w:pPr>
      <w:hyperlink w:anchor="_Toc54899997" w:history="1">
        <w:r w:rsidRPr="003E6258">
          <w:rPr>
            <w:rStyle w:val="Hipervnculo"/>
            <w:rFonts w:cstheme="minorHAnsi"/>
            <w:noProof/>
            <w:szCs w:val="22"/>
          </w:rPr>
          <w:t>Profesional Especializado 2028- 19 MIPG</w:t>
        </w:r>
        <w:r w:rsidRPr="003E6258">
          <w:rPr>
            <w:noProof/>
            <w:webHidden/>
            <w:szCs w:val="22"/>
          </w:rPr>
          <w:tab/>
        </w:r>
        <w:r w:rsidRPr="003E6258">
          <w:rPr>
            <w:noProof/>
            <w:webHidden/>
            <w:szCs w:val="22"/>
          </w:rPr>
          <w:fldChar w:fldCharType="begin"/>
        </w:r>
        <w:r w:rsidRPr="003E6258">
          <w:rPr>
            <w:noProof/>
            <w:webHidden/>
            <w:szCs w:val="22"/>
          </w:rPr>
          <w:instrText xml:space="preserve"> PAGEREF _Toc54899997 \h </w:instrText>
        </w:r>
        <w:r w:rsidRPr="003E6258">
          <w:rPr>
            <w:noProof/>
            <w:webHidden/>
            <w:szCs w:val="22"/>
          </w:rPr>
        </w:r>
        <w:r w:rsidRPr="003E6258">
          <w:rPr>
            <w:noProof/>
            <w:webHidden/>
            <w:szCs w:val="22"/>
          </w:rPr>
          <w:fldChar w:fldCharType="separate"/>
        </w:r>
        <w:r w:rsidRPr="003E6258">
          <w:rPr>
            <w:noProof/>
            <w:webHidden/>
            <w:szCs w:val="22"/>
          </w:rPr>
          <w:t>149</w:t>
        </w:r>
        <w:r w:rsidRPr="003E6258">
          <w:rPr>
            <w:noProof/>
            <w:webHidden/>
            <w:szCs w:val="22"/>
          </w:rPr>
          <w:fldChar w:fldCharType="end"/>
        </w:r>
      </w:hyperlink>
    </w:p>
    <w:p w14:paraId="5B959D37" w14:textId="4AF416B2" w:rsidR="00ED11CF" w:rsidRPr="003E6258" w:rsidRDefault="00ED11CF">
      <w:pPr>
        <w:pStyle w:val="TDC2"/>
        <w:tabs>
          <w:tab w:val="right" w:leader="dot" w:pos="8828"/>
        </w:tabs>
        <w:rPr>
          <w:rFonts w:eastAsiaTheme="minorEastAsia"/>
          <w:noProof/>
          <w:szCs w:val="22"/>
          <w:lang w:val="es-CO" w:eastAsia="es-ES_tradnl"/>
        </w:rPr>
      </w:pPr>
      <w:hyperlink w:anchor="_Toc54899998" w:history="1">
        <w:r w:rsidRPr="003E6258">
          <w:rPr>
            <w:rStyle w:val="Hipervnculo"/>
            <w:rFonts w:cstheme="minorHAnsi"/>
            <w:noProof/>
            <w:szCs w:val="22"/>
          </w:rPr>
          <w:t>Dirección de Investigaciones de Acueducto, Alcantarillado y Aseo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_Toc54899998 \h </w:instrText>
        </w:r>
        <w:r w:rsidRPr="003E6258">
          <w:rPr>
            <w:noProof/>
            <w:webHidden/>
            <w:szCs w:val="22"/>
          </w:rPr>
        </w:r>
        <w:r w:rsidRPr="003E6258">
          <w:rPr>
            <w:noProof/>
            <w:webHidden/>
            <w:szCs w:val="22"/>
          </w:rPr>
          <w:fldChar w:fldCharType="separate"/>
        </w:r>
        <w:r w:rsidRPr="003E6258">
          <w:rPr>
            <w:noProof/>
            <w:webHidden/>
            <w:szCs w:val="22"/>
          </w:rPr>
          <w:t>149</w:t>
        </w:r>
        <w:r w:rsidRPr="003E6258">
          <w:rPr>
            <w:noProof/>
            <w:webHidden/>
            <w:szCs w:val="22"/>
          </w:rPr>
          <w:fldChar w:fldCharType="end"/>
        </w:r>
      </w:hyperlink>
    </w:p>
    <w:p w14:paraId="15BD3594" w14:textId="7DEB6BFA" w:rsidR="00ED11CF" w:rsidRPr="003E6258" w:rsidRDefault="00ED11CF">
      <w:pPr>
        <w:pStyle w:val="TDC2"/>
        <w:tabs>
          <w:tab w:val="right" w:leader="dot" w:pos="8828"/>
        </w:tabs>
        <w:rPr>
          <w:rFonts w:eastAsiaTheme="minorEastAsia"/>
          <w:noProof/>
          <w:szCs w:val="22"/>
          <w:lang w:val="es-CO" w:eastAsia="es-ES_tradnl"/>
        </w:rPr>
      </w:pPr>
      <w:hyperlink w:anchor="_Toc54899999" w:history="1">
        <w:r w:rsidRPr="003E6258">
          <w:rPr>
            <w:rStyle w:val="Hipervnculo"/>
            <w:rFonts w:cstheme="minorHAnsi"/>
            <w:noProof/>
            <w:szCs w:val="22"/>
          </w:rPr>
          <w:t>Profesional Especializado 2028-19 Abogado</w:t>
        </w:r>
        <w:r w:rsidRPr="003E6258">
          <w:rPr>
            <w:noProof/>
            <w:webHidden/>
            <w:szCs w:val="22"/>
          </w:rPr>
          <w:tab/>
        </w:r>
        <w:r w:rsidRPr="003E6258">
          <w:rPr>
            <w:noProof/>
            <w:webHidden/>
            <w:szCs w:val="22"/>
          </w:rPr>
          <w:fldChar w:fldCharType="begin"/>
        </w:r>
        <w:r w:rsidRPr="003E6258">
          <w:rPr>
            <w:noProof/>
            <w:webHidden/>
            <w:szCs w:val="22"/>
          </w:rPr>
          <w:instrText xml:space="preserve"> PAGEREF _Toc54899999 \h </w:instrText>
        </w:r>
        <w:r w:rsidRPr="003E6258">
          <w:rPr>
            <w:noProof/>
            <w:webHidden/>
            <w:szCs w:val="22"/>
          </w:rPr>
        </w:r>
        <w:r w:rsidRPr="003E6258">
          <w:rPr>
            <w:noProof/>
            <w:webHidden/>
            <w:szCs w:val="22"/>
          </w:rPr>
          <w:fldChar w:fldCharType="separate"/>
        </w:r>
        <w:r w:rsidRPr="003E6258">
          <w:rPr>
            <w:noProof/>
            <w:webHidden/>
            <w:szCs w:val="22"/>
          </w:rPr>
          <w:t>152</w:t>
        </w:r>
        <w:r w:rsidRPr="003E6258">
          <w:rPr>
            <w:noProof/>
            <w:webHidden/>
            <w:szCs w:val="22"/>
          </w:rPr>
          <w:fldChar w:fldCharType="end"/>
        </w:r>
      </w:hyperlink>
    </w:p>
    <w:p w14:paraId="16BD2624" w14:textId="42544D25" w:rsidR="00ED11CF" w:rsidRPr="003E6258" w:rsidRDefault="00ED11CF">
      <w:pPr>
        <w:pStyle w:val="TDC2"/>
        <w:tabs>
          <w:tab w:val="right" w:leader="dot" w:pos="8828"/>
        </w:tabs>
        <w:rPr>
          <w:rFonts w:eastAsiaTheme="minorEastAsia"/>
          <w:noProof/>
          <w:szCs w:val="22"/>
          <w:lang w:val="es-CO" w:eastAsia="es-ES_tradnl"/>
        </w:rPr>
      </w:pPr>
      <w:hyperlink w:anchor="_Toc54900000" w:history="1">
        <w:r w:rsidRPr="003E6258">
          <w:rPr>
            <w:rStyle w:val="Hipervnculo"/>
            <w:rFonts w:cstheme="minorHAnsi"/>
            <w:noProof/>
            <w:szCs w:val="22"/>
          </w:rPr>
          <w:t>Despacho del Superintendente Delegado para Energía y Gas Combustible</w:t>
        </w:r>
        <w:r w:rsidRPr="003E6258">
          <w:rPr>
            <w:noProof/>
            <w:webHidden/>
            <w:szCs w:val="22"/>
          </w:rPr>
          <w:tab/>
        </w:r>
        <w:r w:rsidRPr="003E6258">
          <w:rPr>
            <w:noProof/>
            <w:webHidden/>
            <w:szCs w:val="22"/>
          </w:rPr>
          <w:fldChar w:fldCharType="begin"/>
        </w:r>
        <w:r w:rsidRPr="003E6258">
          <w:rPr>
            <w:noProof/>
            <w:webHidden/>
            <w:szCs w:val="22"/>
          </w:rPr>
          <w:instrText xml:space="preserve"> PAGEREF _Toc54900000 \h </w:instrText>
        </w:r>
        <w:r w:rsidRPr="003E6258">
          <w:rPr>
            <w:noProof/>
            <w:webHidden/>
            <w:szCs w:val="22"/>
          </w:rPr>
        </w:r>
        <w:r w:rsidRPr="003E6258">
          <w:rPr>
            <w:noProof/>
            <w:webHidden/>
            <w:szCs w:val="22"/>
          </w:rPr>
          <w:fldChar w:fldCharType="separate"/>
        </w:r>
        <w:r w:rsidRPr="003E6258">
          <w:rPr>
            <w:noProof/>
            <w:webHidden/>
            <w:szCs w:val="22"/>
          </w:rPr>
          <w:t>152</w:t>
        </w:r>
        <w:r w:rsidRPr="003E6258">
          <w:rPr>
            <w:noProof/>
            <w:webHidden/>
            <w:szCs w:val="22"/>
          </w:rPr>
          <w:fldChar w:fldCharType="end"/>
        </w:r>
      </w:hyperlink>
    </w:p>
    <w:p w14:paraId="716CEF78" w14:textId="0867781A" w:rsidR="00ED11CF" w:rsidRPr="003E6258" w:rsidRDefault="00ED11CF">
      <w:pPr>
        <w:pStyle w:val="TDC2"/>
        <w:tabs>
          <w:tab w:val="right" w:leader="dot" w:pos="8828"/>
        </w:tabs>
        <w:rPr>
          <w:rFonts w:eastAsiaTheme="minorEastAsia"/>
          <w:noProof/>
          <w:szCs w:val="22"/>
          <w:lang w:val="es-CO" w:eastAsia="es-ES_tradnl"/>
        </w:rPr>
      </w:pPr>
      <w:hyperlink w:anchor="_Toc54900001" w:history="1">
        <w:r w:rsidRPr="003E6258">
          <w:rPr>
            <w:rStyle w:val="Hipervnculo"/>
            <w:rFonts w:cstheme="minorHAnsi"/>
            <w:noProof/>
            <w:szCs w:val="22"/>
          </w:rPr>
          <w:t>Profesional Especializado 2028-19 MIPG</w:t>
        </w:r>
        <w:r w:rsidRPr="003E6258">
          <w:rPr>
            <w:noProof/>
            <w:webHidden/>
            <w:szCs w:val="22"/>
          </w:rPr>
          <w:tab/>
        </w:r>
        <w:r w:rsidRPr="003E6258">
          <w:rPr>
            <w:noProof/>
            <w:webHidden/>
            <w:szCs w:val="22"/>
          </w:rPr>
          <w:fldChar w:fldCharType="begin"/>
        </w:r>
        <w:r w:rsidRPr="003E6258">
          <w:rPr>
            <w:noProof/>
            <w:webHidden/>
            <w:szCs w:val="22"/>
          </w:rPr>
          <w:instrText xml:space="preserve"> PAGEREF _Toc54900001 \h </w:instrText>
        </w:r>
        <w:r w:rsidRPr="003E6258">
          <w:rPr>
            <w:noProof/>
            <w:webHidden/>
            <w:szCs w:val="22"/>
          </w:rPr>
        </w:r>
        <w:r w:rsidRPr="003E6258">
          <w:rPr>
            <w:noProof/>
            <w:webHidden/>
            <w:szCs w:val="22"/>
          </w:rPr>
          <w:fldChar w:fldCharType="separate"/>
        </w:r>
        <w:r w:rsidRPr="003E6258">
          <w:rPr>
            <w:noProof/>
            <w:webHidden/>
            <w:szCs w:val="22"/>
          </w:rPr>
          <w:t>155</w:t>
        </w:r>
        <w:r w:rsidRPr="003E6258">
          <w:rPr>
            <w:noProof/>
            <w:webHidden/>
            <w:szCs w:val="22"/>
          </w:rPr>
          <w:fldChar w:fldCharType="end"/>
        </w:r>
      </w:hyperlink>
    </w:p>
    <w:p w14:paraId="7B2BB7DD" w14:textId="568D4711" w:rsidR="00ED11CF" w:rsidRPr="003E6258" w:rsidRDefault="00ED11CF">
      <w:pPr>
        <w:pStyle w:val="TDC2"/>
        <w:tabs>
          <w:tab w:val="right" w:leader="dot" w:pos="8828"/>
        </w:tabs>
        <w:rPr>
          <w:rFonts w:eastAsiaTheme="minorEastAsia"/>
          <w:noProof/>
          <w:szCs w:val="22"/>
          <w:lang w:val="es-CO" w:eastAsia="es-ES_tradnl"/>
        </w:rPr>
      </w:pPr>
      <w:hyperlink w:anchor="_Toc54900002" w:history="1">
        <w:r w:rsidRPr="003E6258">
          <w:rPr>
            <w:rStyle w:val="Hipervnculo"/>
            <w:rFonts w:cstheme="minorHAnsi"/>
            <w:noProof/>
            <w:szCs w:val="22"/>
          </w:rPr>
          <w:t>Despacho del Superintendente Delegado para Energía y Gas Combustible</w:t>
        </w:r>
        <w:r w:rsidRPr="003E6258">
          <w:rPr>
            <w:noProof/>
            <w:webHidden/>
            <w:szCs w:val="22"/>
          </w:rPr>
          <w:tab/>
        </w:r>
        <w:r w:rsidRPr="003E6258">
          <w:rPr>
            <w:noProof/>
            <w:webHidden/>
            <w:szCs w:val="22"/>
          </w:rPr>
          <w:fldChar w:fldCharType="begin"/>
        </w:r>
        <w:r w:rsidRPr="003E6258">
          <w:rPr>
            <w:noProof/>
            <w:webHidden/>
            <w:szCs w:val="22"/>
          </w:rPr>
          <w:instrText xml:space="preserve"> PAGEREF _Toc54900002 \h </w:instrText>
        </w:r>
        <w:r w:rsidRPr="003E6258">
          <w:rPr>
            <w:noProof/>
            <w:webHidden/>
            <w:szCs w:val="22"/>
          </w:rPr>
        </w:r>
        <w:r w:rsidRPr="003E6258">
          <w:rPr>
            <w:noProof/>
            <w:webHidden/>
            <w:szCs w:val="22"/>
          </w:rPr>
          <w:fldChar w:fldCharType="separate"/>
        </w:r>
        <w:r w:rsidRPr="003E6258">
          <w:rPr>
            <w:noProof/>
            <w:webHidden/>
            <w:szCs w:val="22"/>
          </w:rPr>
          <w:t>155</w:t>
        </w:r>
        <w:r w:rsidRPr="003E6258">
          <w:rPr>
            <w:noProof/>
            <w:webHidden/>
            <w:szCs w:val="22"/>
          </w:rPr>
          <w:fldChar w:fldCharType="end"/>
        </w:r>
      </w:hyperlink>
    </w:p>
    <w:p w14:paraId="5739A16E" w14:textId="56DEE49C" w:rsidR="00ED11CF" w:rsidRPr="003E6258" w:rsidRDefault="00ED11CF">
      <w:pPr>
        <w:pStyle w:val="TDC2"/>
        <w:tabs>
          <w:tab w:val="right" w:leader="dot" w:pos="8828"/>
        </w:tabs>
        <w:rPr>
          <w:rFonts w:eastAsiaTheme="minorEastAsia"/>
          <w:noProof/>
          <w:szCs w:val="22"/>
          <w:lang w:val="es-CO" w:eastAsia="es-ES_tradnl"/>
        </w:rPr>
      </w:pPr>
      <w:hyperlink w:anchor="_Toc54900003" w:history="1">
        <w:r w:rsidRPr="003E6258">
          <w:rPr>
            <w:rStyle w:val="Hipervnculo"/>
            <w:rFonts w:cstheme="minorHAnsi"/>
            <w:noProof/>
            <w:szCs w:val="22"/>
          </w:rPr>
          <w:t>Profesional Especializado 2028-19 Analista 1</w:t>
        </w:r>
        <w:r w:rsidRPr="003E6258">
          <w:rPr>
            <w:noProof/>
            <w:webHidden/>
            <w:szCs w:val="22"/>
          </w:rPr>
          <w:tab/>
        </w:r>
        <w:r w:rsidRPr="003E6258">
          <w:rPr>
            <w:noProof/>
            <w:webHidden/>
            <w:szCs w:val="22"/>
          </w:rPr>
          <w:fldChar w:fldCharType="begin"/>
        </w:r>
        <w:r w:rsidRPr="003E6258">
          <w:rPr>
            <w:noProof/>
            <w:webHidden/>
            <w:szCs w:val="22"/>
          </w:rPr>
          <w:instrText xml:space="preserve"> PAGEREF _Toc54900003 \h </w:instrText>
        </w:r>
        <w:r w:rsidRPr="003E6258">
          <w:rPr>
            <w:noProof/>
            <w:webHidden/>
            <w:szCs w:val="22"/>
          </w:rPr>
        </w:r>
        <w:r w:rsidRPr="003E6258">
          <w:rPr>
            <w:noProof/>
            <w:webHidden/>
            <w:szCs w:val="22"/>
          </w:rPr>
          <w:fldChar w:fldCharType="separate"/>
        </w:r>
        <w:r w:rsidRPr="003E6258">
          <w:rPr>
            <w:noProof/>
            <w:webHidden/>
            <w:szCs w:val="22"/>
          </w:rPr>
          <w:t>157</w:t>
        </w:r>
        <w:r w:rsidRPr="003E6258">
          <w:rPr>
            <w:noProof/>
            <w:webHidden/>
            <w:szCs w:val="22"/>
          </w:rPr>
          <w:fldChar w:fldCharType="end"/>
        </w:r>
      </w:hyperlink>
    </w:p>
    <w:p w14:paraId="58F2D472" w14:textId="52F0AD06" w:rsidR="00ED11CF" w:rsidRPr="003E6258" w:rsidRDefault="00ED11CF">
      <w:pPr>
        <w:pStyle w:val="TDC2"/>
        <w:tabs>
          <w:tab w:val="right" w:leader="dot" w:pos="8828"/>
        </w:tabs>
        <w:rPr>
          <w:rFonts w:eastAsiaTheme="minorEastAsia"/>
          <w:noProof/>
          <w:szCs w:val="22"/>
          <w:lang w:val="es-CO" w:eastAsia="es-ES_tradnl"/>
        </w:rPr>
      </w:pPr>
      <w:hyperlink w:anchor="_Toc54900004" w:history="1">
        <w:r w:rsidRPr="003E6258">
          <w:rPr>
            <w:rStyle w:val="Hipervnculo"/>
            <w:rFonts w:cstheme="minorHAnsi"/>
            <w:noProof/>
            <w:szCs w:val="22"/>
          </w:rPr>
          <w:t>Despacho del Superintendente Delegado para Energía y Gas Combustible</w:t>
        </w:r>
        <w:r w:rsidRPr="003E6258">
          <w:rPr>
            <w:noProof/>
            <w:webHidden/>
            <w:szCs w:val="22"/>
          </w:rPr>
          <w:tab/>
        </w:r>
        <w:r w:rsidRPr="003E6258">
          <w:rPr>
            <w:noProof/>
            <w:webHidden/>
            <w:szCs w:val="22"/>
          </w:rPr>
          <w:fldChar w:fldCharType="begin"/>
        </w:r>
        <w:r w:rsidRPr="003E6258">
          <w:rPr>
            <w:noProof/>
            <w:webHidden/>
            <w:szCs w:val="22"/>
          </w:rPr>
          <w:instrText xml:space="preserve"> PAGEREF _Toc54900004 \h </w:instrText>
        </w:r>
        <w:r w:rsidRPr="003E6258">
          <w:rPr>
            <w:noProof/>
            <w:webHidden/>
            <w:szCs w:val="22"/>
          </w:rPr>
        </w:r>
        <w:r w:rsidRPr="003E6258">
          <w:rPr>
            <w:noProof/>
            <w:webHidden/>
            <w:szCs w:val="22"/>
          </w:rPr>
          <w:fldChar w:fldCharType="separate"/>
        </w:r>
        <w:r w:rsidRPr="003E6258">
          <w:rPr>
            <w:noProof/>
            <w:webHidden/>
            <w:szCs w:val="22"/>
          </w:rPr>
          <w:t>157</w:t>
        </w:r>
        <w:r w:rsidRPr="003E6258">
          <w:rPr>
            <w:noProof/>
            <w:webHidden/>
            <w:szCs w:val="22"/>
          </w:rPr>
          <w:fldChar w:fldCharType="end"/>
        </w:r>
      </w:hyperlink>
    </w:p>
    <w:p w14:paraId="76CD114C" w14:textId="591EA0FC" w:rsidR="00ED11CF" w:rsidRPr="003E6258" w:rsidRDefault="00ED11CF">
      <w:pPr>
        <w:pStyle w:val="TDC2"/>
        <w:tabs>
          <w:tab w:val="right" w:leader="dot" w:pos="8828"/>
        </w:tabs>
        <w:rPr>
          <w:rFonts w:eastAsiaTheme="minorEastAsia"/>
          <w:noProof/>
          <w:szCs w:val="22"/>
          <w:lang w:val="es-CO" w:eastAsia="es-ES_tradnl"/>
        </w:rPr>
      </w:pPr>
      <w:hyperlink w:anchor="_Toc54900005" w:history="1">
        <w:r w:rsidRPr="003E6258">
          <w:rPr>
            <w:rStyle w:val="Hipervnculo"/>
            <w:rFonts w:cstheme="minorHAnsi"/>
            <w:noProof/>
            <w:szCs w:val="22"/>
          </w:rPr>
          <w:t>Profesional Especializado 2028-19 Analista 2</w:t>
        </w:r>
        <w:r w:rsidRPr="003E6258">
          <w:rPr>
            <w:noProof/>
            <w:webHidden/>
            <w:szCs w:val="22"/>
          </w:rPr>
          <w:tab/>
        </w:r>
        <w:r w:rsidRPr="003E6258">
          <w:rPr>
            <w:noProof/>
            <w:webHidden/>
            <w:szCs w:val="22"/>
          </w:rPr>
          <w:fldChar w:fldCharType="begin"/>
        </w:r>
        <w:r w:rsidRPr="003E6258">
          <w:rPr>
            <w:noProof/>
            <w:webHidden/>
            <w:szCs w:val="22"/>
          </w:rPr>
          <w:instrText xml:space="preserve"> PAGEREF _Toc54900005 \h </w:instrText>
        </w:r>
        <w:r w:rsidRPr="003E6258">
          <w:rPr>
            <w:noProof/>
            <w:webHidden/>
            <w:szCs w:val="22"/>
          </w:rPr>
        </w:r>
        <w:r w:rsidRPr="003E6258">
          <w:rPr>
            <w:noProof/>
            <w:webHidden/>
            <w:szCs w:val="22"/>
          </w:rPr>
          <w:fldChar w:fldCharType="separate"/>
        </w:r>
        <w:r w:rsidRPr="003E6258">
          <w:rPr>
            <w:noProof/>
            <w:webHidden/>
            <w:szCs w:val="22"/>
          </w:rPr>
          <w:t>160</w:t>
        </w:r>
        <w:r w:rsidRPr="003E6258">
          <w:rPr>
            <w:noProof/>
            <w:webHidden/>
            <w:szCs w:val="22"/>
          </w:rPr>
          <w:fldChar w:fldCharType="end"/>
        </w:r>
      </w:hyperlink>
    </w:p>
    <w:p w14:paraId="341D826D" w14:textId="7F27BE94" w:rsidR="00ED11CF" w:rsidRPr="003E6258" w:rsidRDefault="00ED11CF">
      <w:pPr>
        <w:pStyle w:val="TDC2"/>
        <w:tabs>
          <w:tab w:val="right" w:leader="dot" w:pos="8828"/>
        </w:tabs>
        <w:rPr>
          <w:rFonts w:eastAsiaTheme="minorEastAsia"/>
          <w:noProof/>
          <w:szCs w:val="22"/>
          <w:lang w:val="es-CO" w:eastAsia="es-ES_tradnl"/>
        </w:rPr>
      </w:pPr>
      <w:hyperlink w:anchor="_Toc54900006" w:history="1">
        <w:r w:rsidRPr="003E6258">
          <w:rPr>
            <w:rStyle w:val="Hipervnculo"/>
            <w:rFonts w:cstheme="minorHAnsi"/>
            <w:noProof/>
            <w:szCs w:val="22"/>
          </w:rPr>
          <w:t>Despacho del Superintendente Delegado para Energía y Gas Combustible</w:t>
        </w:r>
        <w:r w:rsidRPr="003E6258">
          <w:rPr>
            <w:noProof/>
            <w:webHidden/>
            <w:szCs w:val="22"/>
          </w:rPr>
          <w:tab/>
        </w:r>
        <w:r w:rsidRPr="003E6258">
          <w:rPr>
            <w:noProof/>
            <w:webHidden/>
            <w:szCs w:val="22"/>
          </w:rPr>
          <w:fldChar w:fldCharType="begin"/>
        </w:r>
        <w:r w:rsidRPr="003E6258">
          <w:rPr>
            <w:noProof/>
            <w:webHidden/>
            <w:szCs w:val="22"/>
          </w:rPr>
          <w:instrText xml:space="preserve"> PAGEREF _Toc54900006 \h </w:instrText>
        </w:r>
        <w:r w:rsidRPr="003E6258">
          <w:rPr>
            <w:noProof/>
            <w:webHidden/>
            <w:szCs w:val="22"/>
          </w:rPr>
        </w:r>
        <w:r w:rsidRPr="003E6258">
          <w:rPr>
            <w:noProof/>
            <w:webHidden/>
            <w:szCs w:val="22"/>
          </w:rPr>
          <w:fldChar w:fldCharType="separate"/>
        </w:r>
        <w:r w:rsidRPr="003E6258">
          <w:rPr>
            <w:noProof/>
            <w:webHidden/>
            <w:szCs w:val="22"/>
          </w:rPr>
          <w:t>160</w:t>
        </w:r>
        <w:r w:rsidRPr="003E6258">
          <w:rPr>
            <w:noProof/>
            <w:webHidden/>
            <w:szCs w:val="22"/>
          </w:rPr>
          <w:fldChar w:fldCharType="end"/>
        </w:r>
      </w:hyperlink>
    </w:p>
    <w:p w14:paraId="6B216623" w14:textId="7B87AEBD" w:rsidR="00ED11CF" w:rsidRPr="003E6258" w:rsidRDefault="00ED11CF">
      <w:pPr>
        <w:pStyle w:val="TDC2"/>
        <w:tabs>
          <w:tab w:val="right" w:leader="dot" w:pos="8828"/>
        </w:tabs>
        <w:rPr>
          <w:rFonts w:eastAsiaTheme="minorEastAsia"/>
          <w:noProof/>
          <w:szCs w:val="22"/>
          <w:lang w:val="es-CO" w:eastAsia="es-ES_tradnl"/>
        </w:rPr>
      </w:pPr>
      <w:hyperlink w:anchor="_Toc54900007" w:history="1">
        <w:r w:rsidRPr="003E6258">
          <w:rPr>
            <w:rStyle w:val="Hipervnculo"/>
            <w:rFonts w:cstheme="minorHAnsi"/>
            <w:noProof/>
            <w:szCs w:val="22"/>
          </w:rPr>
          <w:t>Profesional Especializado 2028-19 Riesgos</w:t>
        </w:r>
        <w:r w:rsidRPr="003E6258">
          <w:rPr>
            <w:noProof/>
            <w:webHidden/>
            <w:szCs w:val="22"/>
          </w:rPr>
          <w:tab/>
        </w:r>
        <w:r w:rsidRPr="003E6258">
          <w:rPr>
            <w:noProof/>
            <w:webHidden/>
            <w:szCs w:val="22"/>
          </w:rPr>
          <w:fldChar w:fldCharType="begin"/>
        </w:r>
        <w:r w:rsidRPr="003E6258">
          <w:rPr>
            <w:noProof/>
            <w:webHidden/>
            <w:szCs w:val="22"/>
          </w:rPr>
          <w:instrText xml:space="preserve"> PAGEREF _Toc54900007 \h </w:instrText>
        </w:r>
        <w:r w:rsidRPr="003E6258">
          <w:rPr>
            <w:noProof/>
            <w:webHidden/>
            <w:szCs w:val="22"/>
          </w:rPr>
        </w:r>
        <w:r w:rsidRPr="003E6258">
          <w:rPr>
            <w:noProof/>
            <w:webHidden/>
            <w:szCs w:val="22"/>
          </w:rPr>
          <w:fldChar w:fldCharType="separate"/>
        </w:r>
        <w:r w:rsidRPr="003E6258">
          <w:rPr>
            <w:noProof/>
            <w:webHidden/>
            <w:szCs w:val="22"/>
          </w:rPr>
          <w:t>164</w:t>
        </w:r>
        <w:r w:rsidRPr="003E6258">
          <w:rPr>
            <w:noProof/>
            <w:webHidden/>
            <w:szCs w:val="22"/>
          </w:rPr>
          <w:fldChar w:fldCharType="end"/>
        </w:r>
      </w:hyperlink>
    </w:p>
    <w:p w14:paraId="7B58450C" w14:textId="77BD8269" w:rsidR="00ED11CF" w:rsidRPr="003E6258" w:rsidRDefault="00ED11CF">
      <w:pPr>
        <w:pStyle w:val="TDC2"/>
        <w:tabs>
          <w:tab w:val="right" w:leader="dot" w:pos="8828"/>
        </w:tabs>
        <w:rPr>
          <w:rFonts w:eastAsiaTheme="minorEastAsia"/>
          <w:noProof/>
          <w:szCs w:val="22"/>
          <w:lang w:val="es-CO" w:eastAsia="es-ES_tradnl"/>
        </w:rPr>
      </w:pPr>
      <w:hyperlink w:anchor="_Toc54900008" w:history="1">
        <w:r w:rsidRPr="003E6258">
          <w:rPr>
            <w:rStyle w:val="Hipervnculo"/>
            <w:rFonts w:cstheme="minorHAnsi"/>
            <w:noProof/>
            <w:szCs w:val="22"/>
          </w:rPr>
          <w:t>Despacho del Superintendente Delegado para Energía y Gas Combustible</w:t>
        </w:r>
        <w:r w:rsidRPr="003E6258">
          <w:rPr>
            <w:noProof/>
            <w:webHidden/>
            <w:szCs w:val="22"/>
          </w:rPr>
          <w:tab/>
        </w:r>
        <w:r w:rsidRPr="003E6258">
          <w:rPr>
            <w:noProof/>
            <w:webHidden/>
            <w:szCs w:val="22"/>
          </w:rPr>
          <w:fldChar w:fldCharType="begin"/>
        </w:r>
        <w:r w:rsidRPr="003E6258">
          <w:rPr>
            <w:noProof/>
            <w:webHidden/>
            <w:szCs w:val="22"/>
          </w:rPr>
          <w:instrText xml:space="preserve"> PAGEREF _Toc54900008 \h </w:instrText>
        </w:r>
        <w:r w:rsidRPr="003E6258">
          <w:rPr>
            <w:noProof/>
            <w:webHidden/>
            <w:szCs w:val="22"/>
          </w:rPr>
        </w:r>
        <w:r w:rsidRPr="003E6258">
          <w:rPr>
            <w:noProof/>
            <w:webHidden/>
            <w:szCs w:val="22"/>
          </w:rPr>
          <w:fldChar w:fldCharType="separate"/>
        </w:r>
        <w:r w:rsidRPr="003E6258">
          <w:rPr>
            <w:noProof/>
            <w:webHidden/>
            <w:szCs w:val="22"/>
          </w:rPr>
          <w:t>164</w:t>
        </w:r>
        <w:r w:rsidRPr="003E6258">
          <w:rPr>
            <w:noProof/>
            <w:webHidden/>
            <w:szCs w:val="22"/>
          </w:rPr>
          <w:fldChar w:fldCharType="end"/>
        </w:r>
      </w:hyperlink>
    </w:p>
    <w:p w14:paraId="045DD2C7" w14:textId="1C323B34" w:rsidR="00ED11CF" w:rsidRPr="003E6258" w:rsidRDefault="00ED11CF">
      <w:pPr>
        <w:pStyle w:val="TDC2"/>
        <w:tabs>
          <w:tab w:val="right" w:leader="dot" w:pos="8828"/>
        </w:tabs>
        <w:rPr>
          <w:rFonts w:eastAsiaTheme="minorEastAsia"/>
          <w:noProof/>
          <w:szCs w:val="22"/>
          <w:lang w:val="es-CO" w:eastAsia="es-ES_tradnl"/>
        </w:rPr>
      </w:pPr>
      <w:hyperlink w:anchor="_Toc54900009" w:history="1">
        <w:r w:rsidRPr="003E6258">
          <w:rPr>
            <w:rStyle w:val="Hipervnculo"/>
            <w:rFonts w:cstheme="minorHAnsi"/>
            <w:noProof/>
            <w:szCs w:val="22"/>
          </w:rPr>
          <w:t>Profesional Especializado 2028-19 SUI</w:t>
        </w:r>
        <w:r w:rsidRPr="003E6258">
          <w:rPr>
            <w:noProof/>
            <w:webHidden/>
            <w:szCs w:val="22"/>
          </w:rPr>
          <w:tab/>
        </w:r>
        <w:r w:rsidRPr="003E6258">
          <w:rPr>
            <w:noProof/>
            <w:webHidden/>
            <w:szCs w:val="22"/>
          </w:rPr>
          <w:fldChar w:fldCharType="begin"/>
        </w:r>
        <w:r w:rsidRPr="003E6258">
          <w:rPr>
            <w:noProof/>
            <w:webHidden/>
            <w:szCs w:val="22"/>
          </w:rPr>
          <w:instrText xml:space="preserve"> PAGEREF _Toc54900009 \h </w:instrText>
        </w:r>
        <w:r w:rsidRPr="003E6258">
          <w:rPr>
            <w:noProof/>
            <w:webHidden/>
            <w:szCs w:val="22"/>
          </w:rPr>
        </w:r>
        <w:r w:rsidRPr="003E6258">
          <w:rPr>
            <w:noProof/>
            <w:webHidden/>
            <w:szCs w:val="22"/>
          </w:rPr>
          <w:fldChar w:fldCharType="separate"/>
        </w:r>
        <w:r w:rsidRPr="003E6258">
          <w:rPr>
            <w:noProof/>
            <w:webHidden/>
            <w:szCs w:val="22"/>
          </w:rPr>
          <w:t>168</w:t>
        </w:r>
        <w:r w:rsidRPr="003E6258">
          <w:rPr>
            <w:noProof/>
            <w:webHidden/>
            <w:szCs w:val="22"/>
          </w:rPr>
          <w:fldChar w:fldCharType="end"/>
        </w:r>
      </w:hyperlink>
    </w:p>
    <w:p w14:paraId="1E6BC1AF" w14:textId="0540F6A8" w:rsidR="00ED11CF" w:rsidRPr="003E6258" w:rsidRDefault="00ED11CF">
      <w:pPr>
        <w:pStyle w:val="TDC2"/>
        <w:tabs>
          <w:tab w:val="right" w:leader="dot" w:pos="8828"/>
        </w:tabs>
        <w:rPr>
          <w:rFonts w:eastAsiaTheme="minorEastAsia"/>
          <w:noProof/>
          <w:szCs w:val="22"/>
          <w:lang w:val="es-CO" w:eastAsia="es-ES_tradnl"/>
        </w:rPr>
      </w:pPr>
      <w:hyperlink w:anchor="_Toc54900010" w:history="1">
        <w:r w:rsidRPr="003E6258">
          <w:rPr>
            <w:rStyle w:val="Hipervnculo"/>
            <w:rFonts w:cstheme="minorHAnsi"/>
            <w:noProof/>
            <w:szCs w:val="22"/>
          </w:rPr>
          <w:t>Despacho del Superintendente Delegado para Energía y Gas Combustible</w:t>
        </w:r>
        <w:r w:rsidRPr="003E6258">
          <w:rPr>
            <w:noProof/>
            <w:webHidden/>
            <w:szCs w:val="22"/>
          </w:rPr>
          <w:tab/>
        </w:r>
        <w:r w:rsidRPr="003E6258">
          <w:rPr>
            <w:noProof/>
            <w:webHidden/>
            <w:szCs w:val="22"/>
          </w:rPr>
          <w:fldChar w:fldCharType="begin"/>
        </w:r>
        <w:r w:rsidRPr="003E6258">
          <w:rPr>
            <w:noProof/>
            <w:webHidden/>
            <w:szCs w:val="22"/>
          </w:rPr>
          <w:instrText xml:space="preserve"> PAGEREF _Toc54900010 \h </w:instrText>
        </w:r>
        <w:r w:rsidRPr="003E6258">
          <w:rPr>
            <w:noProof/>
            <w:webHidden/>
            <w:szCs w:val="22"/>
          </w:rPr>
        </w:r>
        <w:r w:rsidRPr="003E6258">
          <w:rPr>
            <w:noProof/>
            <w:webHidden/>
            <w:szCs w:val="22"/>
          </w:rPr>
          <w:fldChar w:fldCharType="separate"/>
        </w:r>
        <w:r w:rsidRPr="003E6258">
          <w:rPr>
            <w:noProof/>
            <w:webHidden/>
            <w:szCs w:val="22"/>
          </w:rPr>
          <w:t>168</w:t>
        </w:r>
        <w:r w:rsidRPr="003E6258">
          <w:rPr>
            <w:noProof/>
            <w:webHidden/>
            <w:szCs w:val="22"/>
          </w:rPr>
          <w:fldChar w:fldCharType="end"/>
        </w:r>
      </w:hyperlink>
    </w:p>
    <w:p w14:paraId="26F2228E" w14:textId="5273D66D" w:rsidR="00ED11CF" w:rsidRPr="003E6258" w:rsidRDefault="00ED11CF">
      <w:pPr>
        <w:pStyle w:val="TDC2"/>
        <w:tabs>
          <w:tab w:val="right" w:leader="dot" w:pos="8828"/>
        </w:tabs>
        <w:rPr>
          <w:rFonts w:eastAsiaTheme="minorEastAsia"/>
          <w:noProof/>
          <w:szCs w:val="22"/>
          <w:lang w:val="es-CO" w:eastAsia="es-ES_tradnl"/>
        </w:rPr>
      </w:pPr>
      <w:hyperlink w:anchor="_Toc54900011" w:history="1">
        <w:r w:rsidRPr="003E6258">
          <w:rPr>
            <w:rStyle w:val="Hipervnculo"/>
            <w:rFonts w:cstheme="minorHAnsi"/>
            <w:noProof/>
            <w:szCs w:val="22"/>
          </w:rPr>
          <w:t>Profesional Especializado 2028-19 Protección al usuario 1</w:t>
        </w:r>
        <w:r w:rsidRPr="003E6258">
          <w:rPr>
            <w:noProof/>
            <w:webHidden/>
            <w:szCs w:val="22"/>
          </w:rPr>
          <w:tab/>
        </w:r>
        <w:r w:rsidRPr="003E6258">
          <w:rPr>
            <w:noProof/>
            <w:webHidden/>
            <w:szCs w:val="22"/>
          </w:rPr>
          <w:fldChar w:fldCharType="begin"/>
        </w:r>
        <w:r w:rsidRPr="003E6258">
          <w:rPr>
            <w:noProof/>
            <w:webHidden/>
            <w:szCs w:val="22"/>
          </w:rPr>
          <w:instrText xml:space="preserve"> PAGEREF _Toc54900011 \h </w:instrText>
        </w:r>
        <w:r w:rsidRPr="003E6258">
          <w:rPr>
            <w:noProof/>
            <w:webHidden/>
            <w:szCs w:val="22"/>
          </w:rPr>
        </w:r>
        <w:r w:rsidRPr="003E6258">
          <w:rPr>
            <w:noProof/>
            <w:webHidden/>
            <w:szCs w:val="22"/>
          </w:rPr>
          <w:fldChar w:fldCharType="separate"/>
        </w:r>
        <w:r w:rsidRPr="003E6258">
          <w:rPr>
            <w:noProof/>
            <w:webHidden/>
            <w:szCs w:val="22"/>
          </w:rPr>
          <w:t>171</w:t>
        </w:r>
        <w:r w:rsidRPr="003E6258">
          <w:rPr>
            <w:noProof/>
            <w:webHidden/>
            <w:szCs w:val="22"/>
          </w:rPr>
          <w:fldChar w:fldCharType="end"/>
        </w:r>
      </w:hyperlink>
    </w:p>
    <w:p w14:paraId="32245C1B" w14:textId="1D082B6B" w:rsidR="00ED11CF" w:rsidRPr="003E6258" w:rsidRDefault="00ED11CF">
      <w:pPr>
        <w:pStyle w:val="TDC2"/>
        <w:tabs>
          <w:tab w:val="right" w:leader="dot" w:pos="8828"/>
        </w:tabs>
        <w:rPr>
          <w:rFonts w:eastAsiaTheme="minorEastAsia"/>
          <w:noProof/>
          <w:szCs w:val="22"/>
          <w:lang w:val="es-CO" w:eastAsia="es-ES_tradnl"/>
        </w:rPr>
      </w:pPr>
      <w:hyperlink w:anchor="_Toc54900012" w:history="1">
        <w:r w:rsidRPr="003E6258">
          <w:rPr>
            <w:rStyle w:val="Hipervnculo"/>
            <w:rFonts w:cstheme="minorHAnsi"/>
            <w:noProof/>
            <w:szCs w:val="22"/>
          </w:rPr>
          <w:t>Despacho del Superintendente Delegado para Energía y Gas Combustible</w:t>
        </w:r>
        <w:r w:rsidRPr="003E6258">
          <w:rPr>
            <w:noProof/>
            <w:webHidden/>
            <w:szCs w:val="22"/>
          </w:rPr>
          <w:tab/>
        </w:r>
        <w:r w:rsidRPr="003E6258">
          <w:rPr>
            <w:noProof/>
            <w:webHidden/>
            <w:szCs w:val="22"/>
          </w:rPr>
          <w:fldChar w:fldCharType="begin"/>
        </w:r>
        <w:r w:rsidRPr="003E6258">
          <w:rPr>
            <w:noProof/>
            <w:webHidden/>
            <w:szCs w:val="22"/>
          </w:rPr>
          <w:instrText xml:space="preserve"> PAGEREF _Toc54900012 \h </w:instrText>
        </w:r>
        <w:r w:rsidRPr="003E6258">
          <w:rPr>
            <w:noProof/>
            <w:webHidden/>
            <w:szCs w:val="22"/>
          </w:rPr>
        </w:r>
        <w:r w:rsidRPr="003E6258">
          <w:rPr>
            <w:noProof/>
            <w:webHidden/>
            <w:szCs w:val="22"/>
          </w:rPr>
          <w:fldChar w:fldCharType="separate"/>
        </w:r>
        <w:r w:rsidRPr="003E6258">
          <w:rPr>
            <w:noProof/>
            <w:webHidden/>
            <w:szCs w:val="22"/>
          </w:rPr>
          <w:t>171</w:t>
        </w:r>
        <w:r w:rsidRPr="003E6258">
          <w:rPr>
            <w:noProof/>
            <w:webHidden/>
            <w:szCs w:val="22"/>
          </w:rPr>
          <w:fldChar w:fldCharType="end"/>
        </w:r>
      </w:hyperlink>
    </w:p>
    <w:p w14:paraId="37EE4C54" w14:textId="72059D69" w:rsidR="00ED11CF" w:rsidRPr="003E6258" w:rsidRDefault="00ED11CF">
      <w:pPr>
        <w:pStyle w:val="TDC2"/>
        <w:tabs>
          <w:tab w:val="right" w:leader="dot" w:pos="8828"/>
        </w:tabs>
        <w:rPr>
          <w:rFonts w:eastAsiaTheme="minorEastAsia"/>
          <w:noProof/>
          <w:szCs w:val="22"/>
          <w:lang w:val="es-CO" w:eastAsia="es-ES_tradnl"/>
        </w:rPr>
      </w:pPr>
      <w:hyperlink w:anchor="_Toc54900013" w:history="1">
        <w:r w:rsidRPr="003E6258">
          <w:rPr>
            <w:rStyle w:val="Hipervnculo"/>
            <w:rFonts w:cstheme="minorHAnsi"/>
            <w:noProof/>
            <w:szCs w:val="22"/>
          </w:rPr>
          <w:t>Profesional Especializado 2028-19 Protección al usuario 1</w:t>
        </w:r>
        <w:r w:rsidRPr="003E6258">
          <w:rPr>
            <w:noProof/>
            <w:webHidden/>
            <w:szCs w:val="22"/>
          </w:rPr>
          <w:tab/>
        </w:r>
        <w:r w:rsidRPr="003E6258">
          <w:rPr>
            <w:noProof/>
            <w:webHidden/>
            <w:szCs w:val="22"/>
          </w:rPr>
          <w:fldChar w:fldCharType="begin"/>
        </w:r>
        <w:r w:rsidRPr="003E6258">
          <w:rPr>
            <w:noProof/>
            <w:webHidden/>
            <w:szCs w:val="22"/>
          </w:rPr>
          <w:instrText xml:space="preserve"> PAGEREF _Toc54900013 \h </w:instrText>
        </w:r>
        <w:r w:rsidRPr="003E6258">
          <w:rPr>
            <w:noProof/>
            <w:webHidden/>
            <w:szCs w:val="22"/>
          </w:rPr>
        </w:r>
        <w:r w:rsidRPr="003E6258">
          <w:rPr>
            <w:noProof/>
            <w:webHidden/>
            <w:szCs w:val="22"/>
          </w:rPr>
          <w:fldChar w:fldCharType="separate"/>
        </w:r>
        <w:r w:rsidRPr="003E6258">
          <w:rPr>
            <w:noProof/>
            <w:webHidden/>
            <w:szCs w:val="22"/>
          </w:rPr>
          <w:t>174</w:t>
        </w:r>
        <w:r w:rsidRPr="003E6258">
          <w:rPr>
            <w:noProof/>
            <w:webHidden/>
            <w:szCs w:val="22"/>
          </w:rPr>
          <w:fldChar w:fldCharType="end"/>
        </w:r>
      </w:hyperlink>
    </w:p>
    <w:p w14:paraId="4BF30829" w14:textId="2995F880" w:rsidR="00ED11CF" w:rsidRPr="003E6258" w:rsidRDefault="00ED11CF">
      <w:pPr>
        <w:pStyle w:val="TDC2"/>
        <w:tabs>
          <w:tab w:val="right" w:leader="dot" w:pos="8828"/>
        </w:tabs>
        <w:rPr>
          <w:rFonts w:eastAsiaTheme="minorEastAsia"/>
          <w:noProof/>
          <w:szCs w:val="22"/>
          <w:lang w:val="es-CO" w:eastAsia="es-ES_tradnl"/>
        </w:rPr>
      </w:pPr>
      <w:hyperlink w:anchor="_Toc54900014" w:history="1">
        <w:r w:rsidRPr="003E6258">
          <w:rPr>
            <w:rStyle w:val="Hipervnculo"/>
            <w:rFonts w:cstheme="minorHAnsi"/>
            <w:noProof/>
            <w:szCs w:val="22"/>
          </w:rPr>
          <w:t>Despacho del Superintendente Delegado para Energía y Gas Combustible</w:t>
        </w:r>
        <w:r w:rsidRPr="003E6258">
          <w:rPr>
            <w:noProof/>
            <w:webHidden/>
            <w:szCs w:val="22"/>
          </w:rPr>
          <w:tab/>
        </w:r>
        <w:r w:rsidRPr="003E6258">
          <w:rPr>
            <w:noProof/>
            <w:webHidden/>
            <w:szCs w:val="22"/>
          </w:rPr>
          <w:fldChar w:fldCharType="begin"/>
        </w:r>
        <w:r w:rsidRPr="003E6258">
          <w:rPr>
            <w:noProof/>
            <w:webHidden/>
            <w:szCs w:val="22"/>
          </w:rPr>
          <w:instrText xml:space="preserve"> PAGEREF _Toc54900014 \h </w:instrText>
        </w:r>
        <w:r w:rsidRPr="003E6258">
          <w:rPr>
            <w:noProof/>
            <w:webHidden/>
            <w:szCs w:val="22"/>
          </w:rPr>
        </w:r>
        <w:r w:rsidRPr="003E6258">
          <w:rPr>
            <w:noProof/>
            <w:webHidden/>
            <w:szCs w:val="22"/>
          </w:rPr>
          <w:fldChar w:fldCharType="separate"/>
        </w:r>
        <w:r w:rsidRPr="003E6258">
          <w:rPr>
            <w:noProof/>
            <w:webHidden/>
            <w:szCs w:val="22"/>
          </w:rPr>
          <w:t>174</w:t>
        </w:r>
        <w:r w:rsidRPr="003E6258">
          <w:rPr>
            <w:noProof/>
            <w:webHidden/>
            <w:szCs w:val="22"/>
          </w:rPr>
          <w:fldChar w:fldCharType="end"/>
        </w:r>
      </w:hyperlink>
    </w:p>
    <w:p w14:paraId="458CD7F9" w14:textId="533F48CC" w:rsidR="00ED11CF" w:rsidRPr="003E6258" w:rsidRDefault="00ED11CF">
      <w:pPr>
        <w:pStyle w:val="TDC2"/>
        <w:tabs>
          <w:tab w:val="right" w:leader="dot" w:pos="8828"/>
        </w:tabs>
        <w:rPr>
          <w:rFonts w:eastAsiaTheme="minorEastAsia"/>
          <w:noProof/>
          <w:szCs w:val="22"/>
          <w:lang w:val="es-CO" w:eastAsia="es-ES_tradnl"/>
        </w:rPr>
      </w:pPr>
      <w:hyperlink w:anchor="_Toc54900015" w:history="1">
        <w:r w:rsidRPr="003E6258">
          <w:rPr>
            <w:rStyle w:val="Hipervnculo"/>
            <w:rFonts w:cstheme="minorHAnsi"/>
            <w:noProof/>
            <w:szCs w:val="22"/>
          </w:rPr>
          <w:t>Dirección Técnica de Gestión de Energía</w:t>
        </w:r>
        <w:r w:rsidRPr="003E6258">
          <w:rPr>
            <w:noProof/>
            <w:webHidden/>
            <w:szCs w:val="22"/>
          </w:rPr>
          <w:tab/>
        </w:r>
        <w:r w:rsidRPr="003E6258">
          <w:rPr>
            <w:noProof/>
            <w:webHidden/>
            <w:szCs w:val="22"/>
          </w:rPr>
          <w:fldChar w:fldCharType="begin"/>
        </w:r>
        <w:r w:rsidRPr="003E6258">
          <w:rPr>
            <w:noProof/>
            <w:webHidden/>
            <w:szCs w:val="22"/>
          </w:rPr>
          <w:instrText xml:space="preserve"> PAGEREF _Toc54900015 \h </w:instrText>
        </w:r>
        <w:r w:rsidRPr="003E6258">
          <w:rPr>
            <w:noProof/>
            <w:webHidden/>
            <w:szCs w:val="22"/>
          </w:rPr>
        </w:r>
        <w:r w:rsidRPr="003E6258">
          <w:rPr>
            <w:noProof/>
            <w:webHidden/>
            <w:szCs w:val="22"/>
          </w:rPr>
          <w:fldChar w:fldCharType="separate"/>
        </w:r>
        <w:r w:rsidRPr="003E6258">
          <w:rPr>
            <w:noProof/>
            <w:webHidden/>
            <w:szCs w:val="22"/>
          </w:rPr>
          <w:t>177</w:t>
        </w:r>
        <w:r w:rsidRPr="003E6258">
          <w:rPr>
            <w:noProof/>
            <w:webHidden/>
            <w:szCs w:val="22"/>
          </w:rPr>
          <w:fldChar w:fldCharType="end"/>
        </w:r>
      </w:hyperlink>
    </w:p>
    <w:p w14:paraId="47464572" w14:textId="0CE17CDB" w:rsidR="00ED11CF" w:rsidRPr="003E6258" w:rsidRDefault="00ED11CF">
      <w:pPr>
        <w:pStyle w:val="TDC2"/>
        <w:tabs>
          <w:tab w:val="right" w:leader="dot" w:pos="8828"/>
        </w:tabs>
        <w:rPr>
          <w:rFonts w:eastAsiaTheme="minorEastAsia"/>
          <w:noProof/>
          <w:szCs w:val="22"/>
          <w:lang w:val="es-CO" w:eastAsia="es-ES_tradnl"/>
        </w:rPr>
      </w:pPr>
      <w:hyperlink w:anchor="_Toc54900016" w:history="1">
        <w:r w:rsidRPr="003E6258">
          <w:rPr>
            <w:rStyle w:val="Hipervnculo"/>
            <w:rFonts w:cstheme="minorHAnsi"/>
            <w:noProof/>
            <w:szCs w:val="22"/>
          </w:rPr>
          <w:t>Profesional Especializado  2088-19 MIPG</w:t>
        </w:r>
        <w:r w:rsidRPr="003E6258">
          <w:rPr>
            <w:noProof/>
            <w:webHidden/>
            <w:szCs w:val="22"/>
          </w:rPr>
          <w:tab/>
        </w:r>
        <w:r w:rsidRPr="003E6258">
          <w:rPr>
            <w:noProof/>
            <w:webHidden/>
            <w:szCs w:val="22"/>
          </w:rPr>
          <w:fldChar w:fldCharType="begin"/>
        </w:r>
        <w:r w:rsidRPr="003E6258">
          <w:rPr>
            <w:noProof/>
            <w:webHidden/>
            <w:szCs w:val="22"/>
          </w:rPr>
          <w:instrText xml:space="preserve"> PAGEREF _Toc54900016 \h </w:instrText>
        </w:r>
        <w:r w:rsidRPr="003E6258">
          <w:rPr>
            <w:noProof/>
            <w:webHidden/>
            <w:szCs w:val="22"/>
          </w:rPr>
        </w:r>
        <w:r w:rsidRPr="003E6258">
          <w:rPr>
            <w:noProof/>
            <w:webHidden/>
            <w:szCs w:val="22"/>
          </w:rPr>
          <w:fldChar w:fldCharType="separate"/>
        </w:r>
        <w:r w:rsidRPr="003E6258">
          <w:rPr>
            <w:noProof/>
            <w:webHidden/>
            <w:szCs w:val="22"/>
          </w:rPr>
          <w:t>180</w:t>
        </w:r>
        <w:r w:rsidRPr="003E6258">
          <w:rPr>
            <w:noProof/>
            <w:webHidden/>
            <w:szCs w:val="22"/>
          </w:rPr>
          <w:fldChar w:fldCharType="end"/>
        </w:r>
      </w:hyperlink>
    </w:p>
    <w:p w14:paraId="6DE30605" w14:textId="1EBD6F37" w:rsidR="00ED11CF" w:rsidRPr="003E6258" w:rsidRDefault="00ED11CF">
      <w:pPr>
        <w:pStyle w:val="TDC2"/>
        <w:tabs>
          <w:tab w:val="right" w:leader="dot" w:pos="8828"/>
        </w:tabs>
        <w:rPr>
          <w:rFonts w:eastAsiaTheme="minorEastAsia"/>
          <w:noProof/>
          <w:szCs w:val="22"/>
          <w:lang w:val="es-CO" w:eastAsia="es-ES_tradnl"/>
        </w:rPr>
      </w:pPr>
      <w:hyperlink w:anchor="_Toc54900017" w:history="1">
        <w:r w:rsidRPr="003E6258">
          <w:rPr>
            <w:rStyle w:val="Hipervnculo"/>
            <w:rFonts w:cstheme="minorHAnsi"/>
            <w:noProof/>
            <w:szCs w:val="22"/>
          </w:rPr>
          <w:t>Dirección Técnica de Gestión de Energía</w:t>
        </w:r>
        <w:r w:rsidRPr="003E6258">
          <w:rPr>
            <w:noProof/>
            <w:webHidden/>
            <w:szCs w:val="22"/>
          </w:rPr>
          <w:tab/>
        </w:r>
        <w:r w:rsidRPr="003E6258">
          <w:rPr>
            <w:noProof/>
            <w:webHidden/>
            <w:szCs w:val="22"/>
          </w:rPr>
          <w:fldChar w:fldCharType="begin"/>
        </w:r>
        <w:r w:rsidRPr="003E6258">
          <w:rPr>
            <w:noProof/>
            <w:webHidden/>
            <w:szCs w:val="22"/>
          </w:rPr>
          <w:instrText xml:space="preserve"> PAGEREF _Toc54900017 \h </w:instrText>
        </w:r>
        <w:r w:rsidRPr="003E6258">
          <w:rPr>
            <w:noProof/>
            <w:webHidden/>
            <w:szCs w:val="22"/>
          </w:rPr>
        </w:r>
        <w:r w:rsidRPr="003E6258">
          <w:rPr>
            <w:noProof/>
            <w:webHidden/>
            <w:szCs w:val="22"/>
          </w:rPr>
          <w:fldChar w:fldCharType="separate"/>
        </w:r>
        <w:r w:rsidRPr="003E6258">
          <w:rPr>
            <w:noProof/>
            <w:webHidden/>
            <w:szCs w:val="22"/>
          </w:rPr>
          <w:t>180</w:t>
        </w:r>
        <w:r w:rsidRPr="003E6258">
          <w:rPr>
            <w:noProof/>
            <w:webHidden/>
            <w:szCs w:val="22"/>
          </w:rPr>
          <w:fldChar w:fldCharType="end"/>
        </w:r>
      </w:hyperlink>
    </w:p>
    <w:p w14:paraId="396AE554" w14:textId="123C09A2" w:rsidR="00ED11CF" w:rsidRPr="003E6258" w:rsidRDefault="00ED11CF">
      <w:pPr>
        <w:pStyle w:val="TDC2"/>
        <w:tabs>
          <w:tab w:val="right" w:leader="dot" w:pos="8828"/>
        </w:tabs>
        <w:rPr>
          <w:rFonts w:eastAsiaTheme="minorEastAsia"/>
          <w:noProof/>
          <w:szCs w:val="22"/>
          <w:lang w:val="es-CO" w:eastAsia="es-ES_tradnl"/>
        </w:rPr>
      </w:pPr>
      <w:hyperlink w:anchor="_Toc54900018" w:history="1">
        <w:r w:rsidRPr="003E6258">
          <w:rPr>
            <w:rStyle w:val="Hipervnculo"/>
            <w:rFonts w:cstheme="minorHAnsi"/>
            <w:noProof/>
            <w:szCs w:val="22"/>
          </w:rPr>
          <w:t>Profesional Especializado  2088-19 Tarifario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_Toc54900018 \h </w:instrText>
        </w:r>
        <w:r w:rsidRPr="003E6258">
          <w:rPr>
            <w:noProof/>
            <w:webHidden/>
            <w:szCs w:val="22"/>
          </w:rPr>
        </w:r>
        <w:r w:rsidRPr="003E6258">
          <w:rPr>
            <w:noProof/>
            <w:webHidden/>
            <w:szCs w:val="22"/>
          </w:rPr>
          <w:fldChar w:fldCharType="separate"/>
        </w:r>
        <w:r w:rsidRPr="003E6258">
          <w:rPr>
            <w:noProof/>
            <w:webHidden/>
            <w:szCs w:val="22"/>
          </w:rPr>
          <w:t>183</w:t>
        </w:r>
        <w:r w:rsidRPr="003E6258">
          <w:rPr>
            <w:noProof/>
            <w:webHidden/>
            <w:szCs w:val="22"/>
          </w:rPr>
          <w:fldChar w:fldCharType="end"/>
        </w:r>
      </w:hyperlink>
    </w:p>
    <w:p w14:paraId="54EC9690" w14:textId="6E562F3F" w:rsidR="00ED11CF" w:rsidRPr="003E6258" w:rsidRDefault="00ED11CF">
      <w:pPr>
        <w:pStyle w:val="TDC2"/>
        <w:tabs>
          <w:tab w:val="right" w:leader="dot" w:pos="8828"/>
        </w:tabs>
        <w:rPr>
          <w:rFonts w:eastAsiaTheme="minorEastAsia"/>
          <w:noProof/>
          <w:szCs w:val="22"/>
          <w:lang w:val="es-CO" w:eastAsia="es-ES_tradnl"/>
        </w:rPr>
      </w:pPr>
      <w:hyperlink w:anchor="_Toc54900019" w:history="1">
        <w:r w:rsidRPr="003E6258">
          <w:rPr>
            <w:rStyle w:val="Hipervnculo"/>
            <w:rFonts w:cstheme="minorHAnsi"/>
            <w:noProof/>
            <w:szCs w:val="22"/>
          </w:rPr>
          <w:t>Dirección Técnica de Gestión de Energía</w:t>
        </w:r>
        <w:r w:rsidRPr="003E6258">
          <w:rPr>
            <w:noProof/>
            <w:webHidden/>
            <w:szCs w:val="22"/>
          </w:rPr>
          <w:tab/>
        </w:r>
        <w:r w:rsidRPr="003E6258">
          <w:rPr>
            <w:noProof/>
            <w:webHidden/>
            <w:szCs w:val="22"/>
          </w:rPr>
          <w:fldChar w:fldCharType="begin"/>
        </w:r>
        <w:r w:rsidRPr="003E6258">
          <w:rPr>
            <w:noProof/>
            <w:webHidden/>
            <w:szCs w:val="22"/>
          </w:rPr>
          <w:instrText xml:space="preserve"> PAGEREF _Toc54900019 \h </w:instrText>
        </w:r>
        <w:r w:rsidRPr="003E6258">
          <w:rPr>
            <w:noProof/>
            <w:webHidden/>
            <w:szCs w:val="22"/>
          </w:rPr>
        </w:r>
        <w:r w:rsidRPr="003E6258">
          <w:rPr>
            <w:noProof/>
            <w:webHidden/>
            <w:szCs w:val="22"/>
          </w:rPr>
          <w:fldChar w:fldCharType="separate"/>
        </w:r>
        <w:r w:rsidRPr="003E6258">
          <w:rPr>
            <w:noProof/>
            <w:webHidden/>
            <w:szCs w:val="22"/>
          </w:rPr>
          <w:t>183</w:t>
        </w:r>
        <w:r w:rsidRPr="003E6258">
          <w:rPr>
            <w:noProof/>
            <w:webHidden/>
            <w:szCs w:val="22"/>
          </w:rPr>
          <w:fldChar w:fldCharType="end"/>
        </w:r>
      </w:hyperlink>
    </w:p>
    <w:p w14:paraId="1359045B" w14:textId="19183BC1" w:rsidR="00ED11CF" w:rsidRPr="003E6258" w:rsidRDefault="00ED11CF">
      <w:pPr>
        <w:pStyle w:val="TDC2"/>
        <w:tabs>
          <w:tab w:val="right" w:leader="dot" w:pos="8828"/>
        </w:tabs>
        <w:rPr>
          <w:rFonts w:eastAsiaTheme="minorEastAsia"/>
          <w:noProof/>
          <w:szCs w:val="22"/>
          <w:lang w:val="es-CO" w:eastAsia="es-ES_tradnl"/>
        </w:rPr>
      </w:pPr>
      <w:hyperlink w:anchor="_Toc54900020" w:history="1">
        <w:r w:rsidRPr="003E6258">
          <w:rPr>
            <w:rStyle w:val="Hipervnculo"/>
            <w:rFonts w:cstheme="minorHAnsi"/>
            <w:noProof/>
            <w:szCs w:val="22"/>
          </w:rPr>
          <w:t>Profesional Especializado  2088-19 Financiero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_Toc54900020 \h </w:instrText>
        </w:r>
        <w:r w:rsidRPr="003E6258">
          <w:rPr>
            <w:noProof/>
            <w:webHidden/>
            <w:szCs w:val="22"/>
          </w:rPr>
        </w:r>
        <w:r w:rsidRPr="003E6258">
          <w:rPr>
            <w:noProof/>
            <w:webHidden/>
            <w:szCs w:val="22"/>
          </w:rPr>
          <w:fldChar w:fldCharType="separate"/>
        </w:r>
        <w:r w:rsidRPr="003E6258">
          <w:rPr>
            <w:noProof/>
            <w:webHidden/>
            <w:szCs w:val="22"/>
          </w:rPr>
          <w:t>187</w:t>
        </w:r>
        <w:r w:rsidRPr="003E6258">
          <w:rPr>
            <w:noProof/>
            <w:webHidden/>
            <w:szCs w:val="22"/>
          </w:rPr>
          <w:fldChar w:fldCharType="end"/>
        </w:r>
      </w:hyperlink>
    </w:p>
    <w:p w14:paraId="5908DC11" w14:textId="4861DD8B" w:rsidR="00ED11CF" w:rsidRPr="003E6258" w:rsidRDefault="00ED11CF">
      <w:pPr>
        <w:pStyle w:val="TDC2"/>
        <w:tabs>
          <w:tab w:val="right" w:leader="dot" w:pos="8828"/>
        </w:tabs>
        <w:rPr>
          <w:rFonts w:eastAsiaTheme="minorEastAsia"/>
          <w:noProof/>
          <w:szCs w:val="22"/>
          <w:lang w:val="es-CO" w:eastAsia="es-ES_tradnl"/>
        </w:rPr>
      </w:pPr>
      <w:hyperlink w:anchor="_Toc54900021" w:history="1">
        <w:r w:rsidRPr="003E6258">
          <w:rPr>
            <w:rStyle w:val="Hipervnculo"/>
            <w:rFonts w:cstheme="minorHAnsi"/>
            <w:noProof/>
            <w:szCs w:val="22"/>
          </w:rPr>
          <w:t>Dirección Técnica de Gestión de Energía</w:t>
        </w:r>
        <w:r w:rsidRPr="003E6258">
          <w:rPr>
            <w:noProof/>
            <w:webHidden/>
            <w:szCs w:val="22"/>
          </w:rPr>
          <w:tab/>
        </w:r>
        <w:r w:rsidRPr="003E6258">
          <w:rPr>
            <w:noProof/>
            <w:webHidden/>
            <w:szCs w:val="22"/>
          </w:rPr>
          <w:fldChar w:fldCharType="begin"/>
        </w:r>
        <w:r w:rsidRPr="003E6258">
          <w:rPr>
            <w:noProof/>
            <w:webHidden/>
            <w:szCs w:val="22"/>
          </w:rPr>
          <w:instrText xml:space="preserve"> PAGEREF _Toc54900021 \h </w:instrText>
        </w:r>
        <w:r w:rsidRPr="003E6258">
          <w:rPr>
            <w:noProof/>
            <w:webHidden/>
            <w:szCs w:val="22"/>
          </w:rPr>
        </w:r>
        <w:r w:rsidRPr="003E6258">
          <w:rPr>
            <w:noProof/>
            <w:webHidden/>
            <w:szCs w:val="22"/>
          </w:rPr>
          <w:fldChar w:fldCharType="separate"/>
        </w:r>
        <w:r w:rsidRPr="003E6258">
          <w:rPr>
            <w:noProof/>
            <w:webHidden/>
            <w:szCs w:val="22"/>
          </w:rPr>
          <w:t>187</w:t>
        </w:r>
        <w:r w:rsidRPr="003E6258">
          <w:rPr>
            <w:noProof/>
            <w:webHidden/>
            <w:szCs w:val="22"/>
          </w:rPr>
          <w:fldChar w:fldCharType="end"/>
        </w:r>
      </w:hyperlink>
    </w:p>
    <w:p w14:paraId="43EF5D2E" w14:textId="58125E00" w:rsidR="00ED11CF" w:rsidRPr="003E6258" w:rsidRDefault="00ED11CF">
      <w:pPr>
        <w:pStyle w:val="TDC2"/>
        <w:tabs>
          <w:tab w:val="right" w:leader="dot" w:pos="8828"/>
        </w:tabs>
        <w:rPr>
          <w:rFonts w:eastAsiaTheme="minorEastAsia"/>
          <w:noProof/>
          <w:szCs w:val="22"/>
          <w:lang w:val="es-CO" w:eastAsia="es-ES_tradnl"/>
        </w:rPr>
      </w:pPr>
      <w:hyperlink w:anchor="_Toc54900022" w:history="1">
        <w:r w:rsidRPr="003E6258">
          <w:rPr>
            <w:rStyle w:val="Hipervnculo"/>
            <w:rFonts w:cstheme="minorHAnsi"/>
            <w:noProof/>
            <w:szCs w:val="22"/>
          </w:rPr>
          <w:t>Profesional Especializado  2088-19 Comercial</w:t>
        </w:r>
        <w:r w:rsidRPr="003E6258">
          <w:rPr>
            <w:noProof/>
            <w:webHidden/>
            <w:szCs w:val="22"/>
          </w:rPr>
          <w:tab/>
        </w:r>
        <w:r w:rsidRPr="003E6258">
          <w:rPr>
            <w:noProof/>
            <w:webHidden/>
            <w:szCs w:val="22"/>
          </w:rPr>
          <w:fldChar w:fldCharType="begin"/>
        </w:r>
        <w:r w:rsidRPr="003E6258">
          <w:rPr>
            <w:noProof/>
            <w:webHidden/>
            <w:szCs w:val="22"/>
          </w:rPr>
          <w:instrText xml:space="preserve"> PAGEREF _Toc54900022 \h </w:instrText>
        </w:r>
        <w:r w:rsidRPr="003E6258">
          <w:rPr>
            <w:noProof/>
            <w:webHidden/>
            <w:szCs w:val="22"/>
          </w:rPr>
        </w:r>
        <w:r w:rsidRPr="003E6258">
          <w:rPr>
            <w:noProof/>
            <w:webHidden/>
            <w:szCs w:val="22"/>
          </w:rPr>
          <w:fldChar w:fldCharType="separate"/>
        </w:r>
        <w:r w:rsidRPr="003E6258">
          <w:rPr>
            <w:noProof/>
            <w:webHidden/>
            <w:szCs w:val="22"/>
          </w:rPr>
          <w:t>190</w:t>
        </w:r>
        <w:r w:rsidRPr="003E6258">
          <w:rPr>
            <w:noProof/>
            <w:webHidden/>
            <w:szCs w:val="22"/>
          </w:rPr>
          <w:fldChar w:fldCharType="end"/>
        </w:r>
      </w:hyperlink>
    </w:p>
    <w:p w14:paraId="50D681DB" w14:textId="17F49F42" w:rsidR="00ED11CF" w:rsidRPr="003E6258" w:rsidRDefault="00ED11CF">
      <w:pPr>
        <w:pStyle w:val="TDC2"/>
        <w:tabs>
          <w:tab w:val="right" w:leader="dot" w:pos="8828"/>
        </w:tabs>
        <w:rPr>
          <w:rFonts w:eastAsiaTheme="minorEastAsia"/>
          <w:noProof/>
          <w:szCs w:val="22"/>
          <w:lang w:val="es-CO" w:eastAsia="es-ES_tradnl"/>
        </w:rPr>
      </w:pPr>
      <w:hyperlink w:anchor="_Toc54900023" w:history="1">
        <w:r w:rsidRPr="003E6258">
          <w:rPr>
            <w:rStyle w:val="Hipervnculo"/>
            <w:rFonts w:cstheme="minorHAnsi"/>
            <w:noProof/>
            <w:szCs w:val="22"/>
          </w:rPr>
          <w:t>Dirección Técnica de Gestión de Energía</w:t>
        </w:r>
        <w:r w:rsidRPr="003E6258">
          <w:rPr>
            <w:noProof/>
            <w:webHidden/>
            <w:szCs w:val="22"/>
          </w:rPr>
          <w:tab/>
        </w:r>
        <w:r w:rsidRPr="003E6258">
          <w:rPr>
            <w:noProof/>
            <w:webHidden/>
            <w:szCs w:val="22"/>
          </w:rPr>
          <w:fldChar w:fldCharType="begin"/>
        </w:r>
        <w:r w:rsidRPr="003E6258">
          <w:rPr>
            <w:noProof/>
            <w:webHidden/>
            <w:szCs w:val="22"/>
          </w:rPr>
          <w:instrText xml:space="preserve"> PAGEREF _Toc54900023 \h </w:instrText>
        </w:r>
        <w:r w:rsidRPr="003E6258">
          <w:rPr>
            <w:noProof/>
            <w:webHidden/>
            <w:szCs w:val="22"/>
          </w:rPr>
        </w:r>
        <w:r w:rsidRPr="003E6258">
          <w:rPr>
            <w:noProof/>
            <w:webHidden/>
            <w:szCs w:val="22"/>
          </w:rPr>
          <w:fldChar w:fldCharType="separate"/>
        </w:r>
        <w:r w:rsidRPr="003E6258">
          <w:rPr>
            <w:noProof/>
            <w:webHidden/>
            <w:szCs w:val="22"/>
          </w:rPr>
          <w:t>190</w:t>
        </w:r>
        <w:r w:rsidRPr="003E6258">
          <w:rPr>
            <w:noProof/>
            <w:webHidden/>
            <w:szCs w:val="22"/>
          </w:rPr>
          <w:fldChar w:fldCharType="end"/>
        </w:r>
      </w:hyperlink>
    </w:p>
    <w:p w14:paraId="504087B9" w14:textId="7199E497" w:rsidR="00ED11CF" w:rsidRPr="003E6258" w:rsidRDefault="00ED11CF">
      <w:pPr>
        <w:pStyle w:val="TDC2"/>
        <w:tabs>
          <w:tab w:val="right" w:leader="dot" w:pos="8828"/>
        </w:tabs>
        <w:rPr>
          <w:rFonts w:eastAsiaTheme="minorEastAsia"/>
          <w:noProof/>
          <w:szCs w:val="22"/>
          <w:lang w:val="es-CO" w:eastAsia="es-ES_tradnl"/>
        </w:rPr>
      </w:pPr>
      <w:hyperlink w:anchor="_Toc54900024" w:history="1">
        <w:r w:rsidRPr="003E6258">
          <w:rPr>
            <w:rStyle w:val="Hipervnculo"/>
            <w:rFonts w:cstheme="minorHAnsi"/>
            <w:noProof/>
            <w:szCs w:val="22"/>
          </w:rPr>
          <w:t>Profesional Especializado  2088-19 Técnico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_Toc54900024 \h </w:instrText>
        </w:r>
        <w:r w:rsidRPr="003E6258">
          <w:rPr>
            <w:noProof/>
            <w:webHidden/>
            <w:szCs w:val="22"/>
          </w:rPr>
        </w:r>
        <w:r w:rsidRPr="003E6258">
          <w:rPr>
            <w:noProof/>
            <w:webHidden/>
            <w:szCs w:val="22"/>
          </w:rPr>
          <w:fldChar w:fldCharType="separate"/>
        </w:r>
        <w:r w:rsidRPr="003E6258">
          <w:rPr>
            <w:noProof/>
            <w:webHidden/>
            <w:szCs w:val="22"/>
          </w:rPr>
          <w:t>193</w:t>
        </w:r>
        <w:r w:rsidRPr="003E6258">
          <w:rPr>
            <w:noProof/>
            <w:webHidden/>
            <w:szCs w:val="22"/>
          </w:rPr>
          <w:fldChar w:fldCharType="end"/>
        </w:r>
      </w:hyperlink>
    </w:p>
    <w:p w14:paraId="56A3A3E4" w14:textId="2AD19525" w:rsidR="00ED11CF" w:rsidRPr="003E6258" w:rsidRDefault="00ED11CF">
      <w:pPr>
        <w:pStyle w:val="TDC2"/>
        <w:tabs>
          <w:tab w:val="right" w:leader="dot" w:pos="8828"/>
        </w:tabs>
        <w:rPr>
          <w:rFonts w:eastAsiaTheme="minorEastAsia"/>
          <w:noProof/>
          <w:szCs w:val="22"/>
          <w:lang w:val="es-CO" w:eastAsia="es-ES_tradnl"/>
        </w:rPr>
      </w:pPr>
      <w:hyperlink w:anchor="_Toc54900025" w:history="1">
        <w:r w:rsidRPr="003E6258">
          <w:rPr>
            <w:rStyle w:val="Hipervnculo"/>
            <w:rFonts w:cstheme="minorHAnsi"/>
            <w:noProof/>
            <w:szCs w:val="22"/>
          </w:rPr>
          <w:t>Dirección Técnica de Gestión de Energía</w:t>
        </w:r>
        <w:r w:rsidRPr="003E6258">
          <w:rPr>
            <w:noProof/>
            <w:webHidden/>
            <w:szCs w:val="22"/>
          </w:rPr>
          <w:tab/>
        </w:r>
        <w:r w:rsidRPr="003E6258">
          <w:rPr>
            <w:noProof/>
            <w:webHidden/>
            <w:szCs w:val="22"/>
          </w:rPr>
          <w:fldChar w:fldCharType="begin"/>
        </w:r>
        <w:r w:rsidRPr="003E6258">
          <w:rPr>
            <w:noProof/>
            <w:webHidden/>
            <w:szCs w:val="22"/>
          </w:rPr>
          <w:instrText xml:space="preserve"> PAGEREF _Toc54900025 \h </w:instrText>
        </w:r>
        <w:r w:rsidRPr="003E6258">
          <w:rPr>
            <w:noProof/>
            <w:webHidden/>
            <w:szCs w:val="22"/>
          </w:rPr>
        </w:r>
        <w:r w:rsidRPr="003E6258">
          <w:rPr>
            <w:noProof/>
            <w:webHidden/>
            <w:szCs w:val="22"/>
          </w:rPr>
          <w:fldChar w:fldCharType="separate"/>
        </w:r>
        <w:r w:rsidRPr="003E6258">
          <w:rPr>
            <w:noProof/>
            <w:webHidden/>
            <w:szCs w:val="22"/>
          </w:rPr>
          <w:t>193</w:t>
        </w:r>
        <w:r w:rsidRPr="003E6258">
          <w:rPr>
            <w:noProof/>
            <w:webHidden/>
            <w:szCs w:val="22"/>
          </w:rPr>
          <w:fldChar w:fldCharType="end"/>
        </w:r>
      </w:hyperlink>
    </w:p>
    <w:p w14:paraId="5ED339F1" w14:textId="72163FBB" w:rsidR="00ED11CF" w:rsidRPr="003E6258" w:rsidRDefault="00ED11CF">
      <w:pPr>
        <w:pStyle w:val="TDC2"/>
        <w:tabs>
          <w:tab w:val="right" w:leader="dot" w:pos="8828"/>
        </w:tabs>
        <w:rPr>
          <w:rFonts w:eastAsiaTheme="minorEastAsia"/>
          <w:noProof/>
          <w:szCs w:val="22"/>
          <w:lang w:val="es-CO" w:eastAsia="es-ES_tradnl"/>
        </w:rPr>
      </w:pPr>
      <w:hyperlink w:anchor="_Toc54900026" w:history="1">
        <w:r w:rsidRPr="003E6258">
          <w:rPr>
            <w:rStyle w:val="Hipervnculo"/>
            <w:rFonts w:cstheme="minorHAnsi"/>
            <w:noProof/>
            <w:szCs w:val="22"/>
          </w:rPr>
          <w:t>Profesional Especializado  2088-19 SUI</w:t>
        </w:r>
        <w:r w:rsidRPr="003E6258">
          <w:rPr>
            <w:noProof/>
            <w:webHidden/>
            <w:szCs w:val="22"/>
          </w:rPr>
          <w:tab/>
        </w:r>
        <w:r w:rsidRPr="003E6258">
          <w:rPr>
            <w:noProof/>
            <w:webHidden/>
            <w:szCs w:val="22"/>
          </w:rPr>
          <w:fldChar w:fldCharType="begin"/>
        </w:r>
        <w:r w:rsidRPr="003E6258">
          <w:rPr>
            <w:noProof/>
            <w:webHidden/>
            <w:szCs w:val="22"/>
          </w:rPr>
          <w:instrText xml:space="preserve"> PAGEREF _Toc54900026 \h </w:instrText>
        </w:r>
        <w:r w:rsidRPr="003E6258">
          <w:rPr>
            <w:noProof/>
            <w:webHidden/>
            <w:szCs w:val="22"/>
          </w:rPr>
        </w:r>
        <w:r w:rsidRPr="003E6258">
          <w:rPr>
            <w:noProof/>
            <w:webHidden/>
            <w:szCs w:val="22"/>
          </w:rPr>
          <w:fldChar w:fldCharType="separate"/>
        </w:r>
        <w:r w:rsidRPr="003E6258">
          <w:rPr>
            <w:noProof/>
            <w:webHidden/>
            <w:szCs w:val="22"/>
          </w:rPr>
          <w:t>197</w:t>
        </w:r>
        <w:r w:rsidRPr="003E6258">
          <w:rPr>
            <w:noProof/>
            <w:webHidden/>
            <w:szCs w:val="22"/>
          </w:rPr>
          <w:fldChar w:fldCharType="end"/>
        </w:r>
      </w:hyperlink>
    </w:p>
    <w:p w14:paraId="6862C3C4" w14:textId="429D0B6B" w:rsidR="00ED11CF" w:rsidRPr="003E6258" w:rsidRDefault="00ED11CF">
      <w:pPr>
        <w:pStyle w:val="TDC2"/>
        <w:tabs>
          <w:tab w:val="right" w:leader="dot" w:pos="8828"/>
        </w:tabs>
        <w:rPr>
          <w:rFonts w:eastAsiaTheme="minorEastAsia"/>
          <w:noProof/>
          <w:szCs w:val="22"/>
          <w:lang w:val="es-CO" w:eastAsia="es-ES_tradnl"/>
        </w:rPr>
      </w:pPr>
      <w:hyperlink w:anchor="_Toc54900027" w:history="1">
        <w:r w:rsidRPr="003E6258">
          <w:rPr>
            <w:rStyle w:val="Hipervnculo"/>
            <w:rFonts w:cstheme="minorHAnsi"/>
            <w:noProof/>
            <w:szCs w:val="22"/>
          </w:rPr>
          <w:t>Dirección Técnica de Gestión de Energía</w:t>
        </w:r>
        <w:r w:rsidRPr="003E6258">
          <w:rPr>
            <w:noProof/>
            <w:webHidden/>
            <w:szCs w:val="22"/>
          </w:rPr>
          <w:tab/>
        </w:r>
        <w:r w:rsidRPr="003E6258">
          <w:rPr>
            <w:noProof/>
            <w:webHidden/>
            <w:szCs w:val="22"/>
          </w:rPr>
          <w:fldChar w:fldCharType="begin"/>
        </w:r>
        <w:r w:rsidRPr="003E6258">
          <w:rPr>
            <w:noProof/>
            <w:webHidden/>
            <w:szCs w:val="22"/>
          </w:rPr>
          <w:instrText xml:space="preserve"> PAGEREF _Toc54900027 \h </w:instrText>
        </w:r>
        <w:r w:rsidRPr="003E6258">
          <w:rPr>
            <w:noProof/>
            <w:webHidden/>
            <w:szCs w:val="22"/>
          </w:rPr>
        </w:r>
        <w:r w:rsidRPr="003E6258">
          <w:rPr>
            <w:noProof/>
            <w:webHidden/>
            <w:szCs w:val="22"/>
          </w:rPr>
          <w:fldChar w:fldCharType="separate"/>
        </w:r>
        <w:r w:rsidRPr="003E6258">
          <w:rPr>
            <w:noProof/>
            <w:webHidden/>
            <w:szCs w:val="22"/>
          </w:rPr>
          <w:t>197</w:t>
        </w:r>
        <w:r w:rsidRPr="003E6258">
          <w:rPr>
            <w:noProof/>
            <w:webHidden/>
            <w:szCs w:val="22"/>
          </w:rPr>
          <w:fldChar w:fldCharType="end"/>
        </w:r>
      </w:hyperlink>
    </w:p>
    <w:p w14:paraId="2FFD21A7" w14:textId="493CE27A" w:rsidR="00ED11CF" w:rsidRPr="003E6258" w:rsidRDefault="00ED11CF">
      <w:pPr>
        <w:pStyle w:val="TDC2"/>
        <w:tabs>
          <w:tab w:val="right" w:leader="dot" w:pos="8828"/>
        </w:tabs>
        <w:rPr>
          <w:rFonts w:eastAsiaTheme="minorEastAsia"/>
          <w:noProof/>
          <w:szCs w:val="22"/>
          <w:lang w:val="es-CO" w:eastAsia="es-ES_tradnl"/>
        </w:rPr>
      </w:pPr>
      <w:hyperlink w:anchor="_Toc54900028" w:history="1">
        <w:r w:rsidRPr="003E6258">
          <w:rPr>
            <w:rStyle w:val="Hipervnculo"/>
            <w:rFonts w:cstheme="minorHAnsi"/>
            <w:noProof/>
            <w:szCs w:val="22"/>
          </w:rPr>
          <w:t>Profesional Especializado 2088-19 Abogado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_Toc54900028 \h </w:instrText>
        </w:r>
        <w:r w:rsidRPr="003E6258">
          <w:rPr>
            <w:noProof/>
            <w:webHidden/>
            <w:szCs w:val="22"/>
          </w:rPr>
        </w:r>
        <w:r w:rsidRPr="003E6258">
          <w:rPr>
            <w:noProof/>
            <w:webHidden/>
            <w:szCs w:val="22"/>
          </w:rPr>
          <w:fldChar w:fldCharType="separate"/>
        </w:r>
        <w:r w:rsidRPr="003E6258">
          <w:rPr>
            <w:noProof/>
            <w:webHidden/>
            <w:szCs w:val="22"/>
          </w:rPr>
          <w:t>201</w:t>
        </w:r>
        <w:r w:rsidRPr="003E6258">
          <w:rPr>
            <w:noProof/>
            <w:webHidden/>
            <w:szCs w:val="22"/>
          </w:rPr>
          <w:fldChar w:fldCharType="end"/>
        </w:r>
      </w:hyperlink>
    </w:p>
    <w:p w14:paraId="1D00C947" w14:textId="4E880B54" w:rsidR="00ED11CF" w:rsidRPr="003E6258" w:rsidRDefault="00ED11CF">
      <w:pPr>
        <w:pStyle w:val="TDC2"/>
        <w:tabs>
          <w:tab w:val="right" w:leader="dot" w:pos="8828"/>
        </w:tabs>
        <w:rPr>
          <w:rFonts w:eastAsiaTheme="minorEastAsia"/>
          <w:noProof/>
          <w:szCs w:val="22"/>
          <w:lang w:val="es-CO" w:eastAsia="es-ES_tradnl"/>
        </w:rPr>
      </w:pPr>
      <w:hyperlink w:anchor="_Toc54900029" w:history="1">
        <w:r w:rsidRPr="003E6258">
          <w:rPr>
            <w:rStyle w:val="Hipervnculo"/>
            <w:rFonts w:cstheme="minorHAnsi"/>
            <w:noProof/>
            <w:szCs w:val="22"/>
          </w:rPr>
          <w:t>Dirección Técnica de Gestión Gas Combustible</w:t>
        </w:r>
        <w:r w:rsidRPr="003E6258">
          <w:rPr>
            <w:noProof/>
            <w:webHidden/>
            <w:szCs w:val="22"/>
          </w:rPr>
          <w:tab/>
        </w:r>
        <w:r w:rsidRPr="003E6258">
          <w:rPr>
            <w:noProof/>
            <w:webHidden/>
            <w:szCs w:val="22"/>
          </w:rPr>
          <w:fldChar w:fldCharType="begin"/>
        </w:r>
        <w:r w:rsidRPr="003E6258">
          <w:rPr>
            <w:noProof/>
            <w:webHidden/>
            <w:szCs w:val="22"/>
          </w:rPr>
          <w:instrText xml:space="preserve"> PAGEREF _Toc54900029 \h </w:instrText>
        </w:r>
        <w:r w:rsidRPr="003E6258">
          <w:rPr>
            <w:noProof/>
            <w:webHidden/>
            <w:szCs w:val="22"/>
          </w:rPr>
        </w:r>
        <w:r w:rsidRPr="003E6258">
          <w:rPr>
            <w:noProof/>
            <w:webHidden/>
            <w:szCs w:val="22"/>
          </w:rPr>
          <w:fldChar w:fldCharType="separate"/>
        </w:r>
        <w:r w:rsidRPr="003E6258">
          <w:rPr>
            <w:noProof/>
            <w:webHidden/>
            <w:szCs w:val="22"/>
          </w:rPr>
          <w:t>201</w:t>
        </w:r>
        <w:r w:rsidRPr="003E6258">
          <w:rPr>
            <w:noProof/>
            <w:webHidden/>
            <w:szCs w:val="22"/>
          </w:rPr>
          <w:fldChar w:fldCharType="end"/>
        </w:r>
      </w:hyperlink>
    </w:p>
    <w:p w14:paraId="423678D1" w14:textId="2D31F663" w:rsidR="00ED11CF" w:rsidRPr="003E6258" w:rsidRDefault="00ED11CF">
      <w:pPr>
        <w:pStyle w:val="TDC2"/>
        <w:tabs>
          <w:tab w:val="right" w:leader="dot" w:pos="8828"/>
        </w:tabs>
        <w:rPr>
          <w:rFonts w:eastAsiaTheme="minorEastAsia"/>
          <w:noProof/>
          <w:szCs w:val="22"/>
          <w:lang w:val="es-CO" w:eastAsia="es-ES_tradnl"/>
        </w:rPr>
      </w:pPr>
      <w:hyperlink w:anchor="_Toc54900030" w:history="1">
        <w:r w:rsidRPr="003E6258">
          <w:rPr>
            <w:rStyle w:val="Hipervnculo"/>
            <w:rFonts w:cstheme="minorHAnsi"/>
            <w:noProof/>
            <w:szCs w:val="22"/>
          </w:rPr>
          <w:t>Profesional Especializado 2088-19 MIPG</w:t>
        </w:r>
        <w:r w:rsidRPr="003E6258">
          <w:rPr>
            <w:noProof/>
            <w:webHidden/>
            <w:szCs w:val="22"/>
          </w:rPr>
          <w:tab/>
        </w:r>
        <w:r w:rsidRPr="003E6258">
          <w:rPr>
            <w:noProof/>
            <w:webHidden/>
            <w:szCs w:val="22"/>
          </w:rPr>
          <w:fldChar w:fldCharType="begin"/>
        </w:r>
        <w:r w:rsidRPr="003E6258">
          <w:rPr>
            <w:noProof/>
            <w:webHidden/>
            <w:szCs w:val="22"/>
          </w:rPr>
          <w:instrText xml:space="preserve"> PAGEREF _Toc54900030 \h </w:instrText>
        </w:r>
        <w:r w:rsidRPr="003E6258">
          <w:rPr>
            <w:noProof/>
            <w:webHidden/>
            <w:szCs w:val="22"/>
          </w:rPr>
        </w:r>
        <w:r w:rsidRPr="003E6258">
          <w:rPr>
            <w:noProof/>
            <w:webHidden/>
            <w:szCs w:val="22"/>
          </w:rPr>
          <w:fldChar w:fldCharType="separate"/>
        </w:r>
        <w:r w:rsidRPr="003E6258">
          <w:rPr>
            <w:noProof/>
            <w:webHidden/>
            <w:szCs w:val="22"/>
          </w:rPr>
          <w:t>203</w:t>
        </w:r>
        <w:r w:rsidRPr="003E6258">
          <w:rPr>
            <w:noProof/>
            <w:webHidden/>
            <w:szCs w:val="22"/>
          </w:rPr>
          <w:fldChar w:fldCharType="end"/>
        </w:r>
      </w:hyperlink>
    </w:p>
    <w:p w14:paraId="3EC5C377" w14:textId="55FA8963" w:rsidR="00ED11CF" w:rsidRPr="003E6258" w:rsidRDefault="00ED11CF">
      <w:pPr>
        <w:pStyle w:val="TDC2"/>
        <w:tabs>
          <w:tab w:val="right" w:leader="dot" w:pos="8828"/>
        </w:tabs>
        <w:rPr>
          <w:rFonts w:eastAsiaTheme="minorEastAsia"/>
          <w:noProof/>
          <w:szCs w:val="22"/>
          <w:lang w:val="es-CO" w:eastAsia="es-ES_tradnl"/>
        </w:rPr>
      </w:pPr>
      <w:hyperlink w:anchor="_Toc54900031" w:history="1">
        <w:r w:rsidRPr="003E6258">
          <w:rPr>
            <w:rStyle w:val="Hipervnculo"/>
            <w:rFonts w:cstheme="minorHAnsi"/>
            <w:noProof/>
            <w:szCs w:val="22"/>
          </w:rPr>
          <w:t>Dirección Técnica de Gestión Gas Combustible</w:t>
        </w:r>
        <w:r w:rsidRPr="003E6258">
          <w:rPr>
            <w:noProof/>
            <w:webHidden/>
            <w:szCs w:val="22"/>
          </w:rPr>
          <w:tab/>
        </w:r>
        <w:r w:rsidRPr="003E6258">
          <w:rPr>
            <w:noProof/>
            <w:webHidden/>
            <w:szCs w:val="22"/>
          </w:rPr>
          <w:fldChar w:fldCharType="begin"/>
        </w:r>
        <w:r w:rsidRPr="003E6258">
          <w:rPr>
            <w:noProof/>
            <w:webHidden/>
            <w:szCs w:val="22"/>
          </w:rPr>
          <w:instrText xml:space="preserve"> PAGEREF _Toc54900031 \h </w:instrText>
        </w:r>
        <w:r w:rsidRPr="003E6258">
          <w:rPr>
            <w:noProof/>
            <w:webHidden/>
            <w:szCs w:val="22"/>
          </w:rPr>
        </w:r>
        <w:r w:rsidRPr="003E6258">
          <w:rPr>
            <w:noProof/>
            <w:webHidden/>
            <w:szCs w:val="22"/>
          </w:rPr>
          <w:fldChar w:fldCharType="separate"/>
        </w:r>
        <w:r w:rsidRPr="003E6258">
          <w:rPr>
            <w:noProof/>
            <w:webHidden/>
            <w:szCs w:val="22"/>
          </w:rPr>
          <w:t>203</w:t>
        </w:r>
        <w:r w:rsidRPr="003E6258">
          <w:rPr>
            <w:noProof/>
            <w:webHidden/>
            <w:szCs w:val="22"/>
          </w:rPr>
          <w:fldChar w:fldCharType="end"/>
        </w:r>
      </w:hyperlink>
    </w:p>
    <w:p w14:paraId="43E88864" w14:textId="1013282B" w:rsidR="00ED11CF" w:rsidRPr="003E6258" w:rsidRDefault="00ED11CF">
      <w:pPr>
        <w:pStyle w:val="TDC2"/>
        <w:tabs>
          <w:tab w:val="right" w:leader="dot" w:pos="8828"/>
        </w:tabs>
        <w:rPr>
          <w:rFonts w:eastAsiaTheme="minorEastAsia"/>
          <w:noProof/>
          <w:szCs w:val="22"/>
          <w:lang w:val="es-CO" w:eastAsia="es-ES_tradnl"/>
        </w:rPr>
      </w:pPr>
      <w:hyperlink w:anchor="_Toc54900032" w:history="1">
        <w:r w:rsidRPr="003E6258">
          <w:rPr>
            <w:rStyle w:val="Hipervnculo"/>
            <w:rFonts w:cstheme="minorHAnsi"/>
            <w:noProof/>
            <w:szCs w:val="22"/>
          </w:rPr>
          <w:t>Profesional Especializado 2088-19 Tarifario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_Toc54900032 \h </w:instrText>
        </w:r>
        <w:r w:rsidRPr="003E6258">
          <w:rPr>
            <w:noProof/>
            <w:webHidden/>
            <w:szCs w:val="22"/>
          </w:rPr>
        </w:r>
        <w:r w:rsidRPr="003E6258">
          <w:rPr>
            <w:noProof/>
            <w:webHidden/>
            <w:szCs w:val="22"/>
          </w:rPr>
          <w:fldChar w:fldCharType="separate"/>
        </w:r>
        <w:r w:rsidRPr="003E6258">
          <w:rPr>
            <w:noProof/>
            <w:webHidden/>
            <w:szCs w:val="22"/>
          </w:rPr>
          <w:t>206</w:t>
        </w:r>
        <w:r w:rsidRPr="003E6258">
          <w:rPr>
            <w:noProof/>
            <w:webHidden/>
            <w:szCs w:val="22"/>
          </w:rPr>
          <w:fldChar w:fldCharType="end"/>
        </w:r>
      </w:hyperlink>
    </w:p>
    <w:p w14:paraId="4AC54E34" w14:textId="49A3CB6E" w:rsidR="00ED11CF" w:rsidRPr="003E6258" w:rsidRDefault="00ED11CF">
      <w:pPr>
        <w:pStyle w:val="TDC2"/>
        <w:tabs>
          <w:tab w:val="right" w:leader="dot" w:pos="8828"/>
        </w:tabs>
        <w:rPr>
          <w:rFonts w:eastAsiaTheme="minorEastAsia"/>
          <w:noProof/>
          <w:szCs w:val="22"/>
          <w:lang w:val="es-CO" w:eastAsia="es-ES_tradnl"/>
        </w:rPr>
      </w:pPr>
      <w:hyperlink w:anchor="_Toc54900033" w:history="1">
        <w:r w:rsidRPr="003E6258">
          <w:rPr>
            <w:rStyle w:val="Hipervnculo"/>
            <w:rFonts w:cstheme="minorHAnsi"/>
            <w:noProof/>
            <w:szCs w:val="22"/>
          </w:rPr>
          <w:t>Dirección Técnica de Gestión Gas Combustible</w:t>
        </w:r>
        <w:r w:rsidRPr="003E6258">
          <w:rPr>
            <w:noProof/>
            <w:webHidden/>
            <w:szCs w:val="22"/>
          </w:rPr>
          <w:tab/>
        </w:r>
        <w:r w:rsidRPr="003E6258">
          <w:rPr>
            <w:noProof/>
            <w:webHidden/>
            <w:szCs w:val="22"/>
          </w:rPr>
          <w:fldChar w:fldCharType="begin"/>
        </w:r>
        <w:r w:rsidRPr="003E6258">
          <w:rPr>
            <w:noProof/>
            <w:webHidden/>
            <w:szCs w:val="22"/>
          </w:rPr>
          <w:instrText xml:space="preserve"> PAGEREF _Toc54900033 \h </w:instrText>
        </w:r>
        <w:r w:rsidRPr="003E6258">
          <w:rPr>
            <w:noProof/>
            <w:webHidden/>
            <w:szCs w:val="22"/>
          </w:rPr>
        </w:r>
        <w:r w:rsidRPr="003E6258">
          <w:rPr>
            <w:noProof/>
            <w:webHidden/>
            <w:szCs w:val="22"/>
          </w:rPr>
          <w:fldChar w:fldCharType="separate"/>
        </w:r>
        <w:r w:rsidRPr="003E6258">
          <w:rPr>
            <w:noProof/>
            <w:webHidden/>
            <w:szCs w:val="22"/>
          </w:rPr>
          <w:t>206</w:t>
        </w:r>
        <w:r w:rsidRPr="003E6258">
          <w:rPr>
            <w:noProof/>
            <w:webHidden/>
            <w:szCs w:val="22"/>
          </w:rPr>
          <w:fldChar w:fldCharType="end"/>
        </w:r>
      </w:hyperlink>
    </w:p>
    <w:p w14:paraId="0E55ED9F" w14:textId="6BFD4F64" w:rsidR="00ED11CF" w:rsidRPr="003E6258" w:rsidRDefault="00ED11CF">
      <w:pPr>
        <w:pStyle w:val="TDC2"/>
        <w:tabs>
          <w:tab w:val="right" w:leader="dot" w:pos="8828"/>
        </w:tabs>
        <w:rPr>
          <w:rFonts w:eastAsiaTheme="minorEastAsia"/>
          <w:noProof/>
          <w:szCs w:val="22"/>
          <w:lang w:val="es-CO" w:eastAsia="es-ES_tradnl"/>
        </w:rPr>
      </w:pPr>
      <w:hyperlink w:anchor="_Toc54900034" w:history="1">
        <w:r w:rsidRPr="003E6258">
          <w:rPr>
            <w:rStyle w:val="Hipervnculo"/>
            <w:rFonts w:cstheme="minorHAnsi"/>
            <w:noProof/>
            <w:szCs w:val="22"/>
          </w:rPr>
          <w:t>Profesional Especializado 2088-19 Financiero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_Toc54900034 \h </w:instrText>
        </w:r>
        <w:r w:rsidRPr="003E6258">
          <w:rPr>
            <w:noProof/>
            <w:webHidden/>
            <w:szCs w:val="22"/>
          </w:rPr>
        </w:r>
        <w:r w:rsidRPr="003E6258">
          <w:rPr>
            <w:noProof/>
            <w:webHidden/>
            <w:szCs w:val="22"/>
          </w:rPr>
          <w:fldChar w:fldCharType="separate"/>
        </w:r>
        <w:r w:rsidRPr="003E6258">
          <w:rPr>
            <w:noProof/>
            <w:webHidden/>
            <w:szCs w:val="22"/>
          </w:rPr>
          <w:t>210</w:t>
        </w:r>
        <w:r w:rsidRPr="003E6258">
          <w:rPr>
            <w:noProof/>
            <w:webHidden/>
            <w:szCs w:val="22"/>
          </w:rPr>
          <w:fldChar w:fldCharType="end"/>
        </w:r>
      </w:hyperlink>
    </w:p>
    <w:p w14:paraId="1189A03E" w14:textId="55A13EB1" w:rsidR="00ED11CF" w:rsidRPr="003E6258" w:rsidRDefault="00ED11CF">
      <w:pPr>
        <w:pStyle w:val="TDC2"/>
        <w:tabs>
          <w:tab w:val="right" w:leader="dot" w:pos="8828"/>
        </w:tabs>
        <w:rPr>
          <w:rFonts w:eastAsiaTheme="minorEastAsia"/>
          <w:noProof/>
          <w:szCs w:val="22"/>
          <w:lang w:val="es-CO" w:eastAsia="es-ES_tradnl"/>
        </w:rPr>
      </w:pPr>
      <w:hyperlink w:anchor="_Toc54900035" w:history="1">
        <w:r w:rsidRPr="003E6258">
          <w:rPr>
            <w:rStyle w:val="Hipervnculo"/>
            <w:rFonts w:cstheme="minorHAnsi"/>
            <w:noProof/>
            <w:szCs w:val="22"/>
          </w:rPr>
          <w:t>Dirección Técnica de Gestión Gas Combustible</w:t>
        </w:r>
        <w:r w:rsidRPr="003E6258">
          <w:rPr>
            <w:noProof/>
            <w:webHidden/>
            <w:szCs w:val="22"/>
          </w:rPr>
          <w:tab/>
        </w:r>
        <w:r w:rsidRPr="003E6258">
          <w:rPr>
            <w:noProof/>
            <w:webHidden/>
            <w:szCs w:val="22"/>
          </w:rPr>
          <w:fldChar w:fldCharType="begin"/>
        </w:r>
        <w:r w:rsidRPr="003E6258">
          <w:rPr>
            <w:noProof/>
            <w:webHidden/>
            <w:szCs w:val="22"/>
          </w:rPr>
          <w:instrText xml:space="preserve"> PAGEREF _Toc54900035 \h </w:instrText>
        </w:r>
        <w:r w:rsidRPr="003E6258">
          <w:rPr>
            <w:noProof/>
            <w:webHidden/>
            <w:szCs w:val="22"/>
          </w:rPr>
        </w:r>
        <w:r w:rsidRPr="003E6258">
          <w:rPr>
            <w:noProof/>
            <w:webHidden/>
            <w:szCs w:val="22"/>
          </w:rPr>
          <w:fldChar w:fldCharType="separate"/>
        </w:r>
        <w:r w:rsidRPr="003E6258">
          <w:rPr>
            <w:noProof/>
            <w:webHidden/>
            <w:szCs w:val="22"/>
          </w:rPr>
          <w:t>210</w:t>
        </w:r>
        <w:r w:rsidRPr="003E6258">
          <w:rPr>
            <w:noProof/>
            <w:webHidden/>
            <w:szCs w:val="22"/>
          </w:rPr>
          <w:fldChar w:fldCharType="end"/>
        </w:r>
      </w:hyperlink>
    </w:p>
    <w:p w14:paraId="67D515D4" w14:textId="291E4069" w:rsidR="00ED11CF" w:rsidRPr="003E6258" w:rsidRDefault="00ED11CF">
      <w:pPr>
        <w:pStyle w:val="TDC2"/>
        <w:tabs>
          <w:tab w:val="right" w:leader="dot" w:pos="8828"/>
        </w:tabs>
        <w:rPr>
          <w:rFonts w:eastAsiaTheme="minorEastAsia"/>
          <w:noProof/>
          <w:szCs w:val="22"/>
          <w:lang w:val="es-CO" w:eastAsia="es-ES_tradnl"/>
        </w:rPr>
      </w:pPr>
      <w:hyperlink w:anchor="_Toc54900036" w:history="1">
        <w:r w:rsidRPr="003E6258">
          <w:rPr>
            <w:rStyle w:val="Hipervnculo"/>
            <w:rFonts w:cstheme="minorHAnsi"/>
            <w:noProof/>
            <w:szCs w:val="22"/>
          </w:rPr>
          <w:t>Profesional Especializado 2088-19 Comercial</w:t>
        </w:r>
        <w:r w:rsidRPr="003E6258">
          <w:rPr>
            <w:noProof/>
            <w:webHidden/>
            <w:szCs w:val="22"/>
          </w:rPr>
          <w:tab/>
        </w:r>
        <w:r w:rsidRPr="003E6258">
          <w:rPr>
            <w:noProof/>
            <w:webHidden/>
            <w:szCs w:val="22"/>
          </w:rPr>
          <w:fldChar w:fldCharType="begin"/>
        </w:r>
        <w:r w:rsidRPr="003E6258">
          <w:rPr>
            <w:noProof/>
            <w:webHidden/>
            <w:szCs w:val="22"/>
          </w:rPr>
          <w:instrText xml:space="preserve"> PAGEREF _Toc54900036 \h </w:instrText>
        </w:r>
        <w:r w:rsidRPr="003E6258">
          <w:rPr>
            <w:noProof/>
            <w:webHidden/>
            <w:szCs w:val="22"/>
          </w:rPr>
        </w:r>
        <w:r w:rsidRPr="003E6258">
          <w:rPr>
            <w:noProof/>
            <w:webHidden/>
            <w:szCs w:val="22"/>
          </w:rPr>
          <w:fldChar w:fldCharType="separate"/>
        </w:r>
        <w:r w:rsidRPr="003E6258">
          <w:rPr>
            <w:noProof/>
            <w:webHidden/>
            <w:szCs w:val="22"/>
          </w:rPr>
          <w:t>214</w:t>
        </w:r>
        <w:r w:rsidRPr="003E6258">
          <w:rPr>
            <w:noProof/>
            <w:webHidden/>
            <w:szCs w:val="22"/>
          </w:rPr>
          <w:fldChar w:fldCharType="end"/>
        </w:r>
      </w:hyperlink>
    </w:p>
    <w:p w14:paraId="74B365C4" w14:textId="51B04488" w:rsidR="00ED11CF" w:rsidRPr="003E6258" w:rsidRDefault="00ED11CF">
      <w:pPr>
        <w:pStyle w:val="TDC2"/>
        <w:tabs>
          <w:tab w:val="right" w:leader="dot" w:pos="8828"/>
        </w:tabs>
        <w:rPr>
          <w:rFonts w:eastAsiaTheme="minorEastAsia"/>
          <w:noProof/>
          <w:szCs w:val="22"/>
          <w:lang w:val="es-CO" w:eastAsia="es-ES_tradnl"/>
        </w:rPr>
      </w:pPr>
      <w:hyperlink w:anchor="_Toc54900037" w:history="1">
        <w:r w:rsidRPr="003E6258">
          <w:rPr>
            <w:rStyle w:val="Hipervnculo"/>
            <w:rFonts w:cstheme="minorHAnsi"/>
            <w:noProof/>
            <w:szCs w:val="22"/>
          </w:rPr>
          <w:t>Dirección Técnica de Gestión Gas Combustible</w:t>
        </w:r>
        <w:r w:rsidRPr="003E6258">
          <w:rPr>
            <w:noProof/>
            <w:webHidden/>
            <w:szCs w:val="22"/>
          </w:rPr>
          <w:tab/>
        </w:r>
        <w:r w:rsidRPr="003E6258">
          <w:rPr>
            <w:noProof/>
            <w:webHidden/>
            <w:szCs w:val="22"/>
          </w:rPr>
          <w:fldChar w:fldCharType="begin"/>
        </w:r>
        <w:r w:rsidRPr="003E6258">
          <w:rPr>
            <w:noProof/>
            <w:webHidden/>
            <w:szCs w:val="22"/>
          </w:rPr>
          <w:instrText xml:space="preserve"> PAGEREF _Toc54900037 \h </w:instrText>
        </w:r>
        <w:r w:rsidRPr="003E6258">
          <w:rPr>
            <w:noProof/>
            <w:webHidden/>
            <w:szCs w:val="22"/>
          </w:rPr>
        </w:r>
        <w:r w:rsidRPr="003E6258">
          <w:rPr>
            <w:noProof/>
            <w:webHidden/>
            <w:szCs w:val="22"/>
          </w:rPr>
          <w:fldChar w:fldCharType="separate"/>
        </w:r>
        <w:r w:rsidRPr="003E6258">
          <w:rPr>
            <w:noProof/>
            <w:webHidden/>
            <w:szCs w:val="22"/>
          </w:rPr>
          <w:t>214</w:t>
        </w:r>
        <w:r w:rsidRPr="003E6258">
          <w:rPr>
            <w:noProof/>
            <w:webHidden/>
            <w:szCs w:val="22"/>
          </w:rPr>
          <w:fldChar w:fldCharType="end"/>
        </w:r>
      </w:hyperlink>
    </w:p>
    <w:p w14:paraId="215404CB" w14:textId="6F87FB12" w:rsidR="00ED11CF" w:rsidRPr="003E6258" w:rsidRDefault="00ED11CF">
      <w:pPr>
        <w:pStyle w:val="TDC2"/>
        <w:tabs>
          <w:tab w:val="right" w:leader="dot" w:pos="8828"/>
        </w:tabs>
        <w:rPr>
          <w:rFonts w:eastAsiaTheme="minorEastAsia"/>
          <w:noProof/>
          <w:szCs w:val="22"/>
          <w:lang w:val="es-CO" w:eastAsia="es-ES_tradnl"/>
        </w:rPr>
      </w:pPr>
      <w:hyperlink w:anchor="_Toc54900038" w:history="1">
        <w:r w:rsidRPr="003E6258">
          <w:rPr>
            <w:rStyle w:val="Hipervnculo"/>
            <w:rFonts w:cstheme="minorHAnsi"/>
            <w:noProof/>
            <w:szCs w:val="22"/>
          </w:rPr>
          <w:t>Profesional Especializado 2088-19 Técnico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_Toc54900038 \h </w:instrText>
        </w:r>
        <w:r w:rsidRPr="003E6258">
          <w:rPr>
            <w:noProof/>
            <w:webHidden/>
            <w:szCs w:val="22"/>
          </w:rPr>
        </w:r>
        <w:r w:rsidRPr="003E6258">
          <w:rPr>
            <w:noProof/>
            <w:webHidden/>
            <w:szCs w:val="22"/>
          </w:rPr>
          <w:fldChar w:fldCharType="separate"/>
        </w:r>
        <w:r w:rsidRPr="003E6258">
          <w:rPr>
            <w:noProof/>
            <w:webHidden/>
            <w:szCs w:val="22"/>
          </w:rPr>
          <w:t>217</w:t>
        </w:r>
        <w:r w:rsidRPr="003E6258">
          <w:rPr>
            <w:noProof/>
            <w:webHidden/>
            <w:szCs w:val="22"/>
          </w:rPr>
          <w:fldChar w:fldCharType="end"/>
        </w:r>
      </w:hyperlink>
    </w:p>
    <w:p w14:paraId="2F48AB80" w14:textId="40B0949B" w:rsidR="00ED11CF" w:rsidRPr="003E6258" w:rsidRDefault="00ED11CF">
      <w:pPr>
        <w:pStyle w:val="TDC2"/>
        <w:tabs>
          <w:tab w:val="right" w:leader="dot" w:pos="8828"/>
        </w:tabs>
        <w:rPr>
          <w:rFonts w:eastAsiaTheme="minorEastAsia"/>
          <w:noProof/>
          <w:szCs w:val="22"/>
          <w:lang w:val="es-CO" w:eastAsia="es-ES_tradnl"/>
        </w:rPr>
      </w:pPr>
      <w:hyperlink w:anchor="_Toc54900039" w:history="1">
        <w:r w:rsidRPr="003E6258">
          <w:rPr>
            <w:rStyle w:val="Hipervnculo"/>
            <w:rFonts w:cstheme="minorHAnsi"/>
            <w:noProof/>
            <w:szCs w:val="22"/>
          </w:rPr>
          <w:t>Dirección Técnica de Gestión Gas Combustible</w:t>
        </w:r>
        <w:r w:rsidRPr="003E6258">
          <w:rPr>
            <w:noProof/>
            <w:webHidden/>
            <w:szCs w:val="22"/>
          </w:rPr>
          <w:tab/>
        </w:r>
        <w:r w:rsidRPr="003E6258">
          <w:rPr>
            <w:noProof/>
            <w:webHidden/>
            <w:szCs w:val="22"/>
          </w:rPr>
          <w:fldChar w:fldCharType="begin"/>
        </w:r>
        <w:r w:rsidRPr="003E6258">
          <w:rPr>
            <w:noProof/>
            <w:webHidden/>
            <w:szCs w:val="22"/>
          </w:rPr>
          <w:instrText xml:space="preserve"> PAGEREF _Toc54900039 \h </w:instrText>
        </w:r>
        <w:r w:rsidRPr="003E6258">
          <w:rPr>
            <w:noProof/>
            <w:webHidden/>
            <w:szCs w:val="22"/>
          </w:rPr>
        </w:r>
        <w:r w:rsidRPr="003E6258">
          <w:rPr>
            <w:noProof/>
            <w:webHidden/>
            <w:szCs w:val="22"/>
          </w:rPr>
          <w:fldChar w:fldCharType="separate"/>
        </w:r>
        <w:r w:rsidRPr="003E6258">
          <w:rPr>
            <w:noProof/>
            <w:webHidden/>
            <w:szCs w:val="22"/>
          </w:rPr>
          <w:t>217</w:t>
        </w:r>
        <w:r w:rsidRPr="003E6258">
          <w:rPr>
            <w:noProof/>
            <w:webHidden/>
            <w:szCs w:val="22"/>
          </w:rPr>
          <w:fldChar w:fldCharType="end"/>
        </w:r>
      </w:hyperlink>
    </w:p>
    <w:p w14:paraId="11E8197B" w14:textId="52449613" w:rsidR="00ED11CF" w:rsidRPr="003E6258" w:rsidRDefault="00ED11CF">
      <w:pPr>
        <w:pStyle w:val="TDC2"/>
        <w:tabs>
          <w:tab w:val="right" w:leader="dot" w:pos="8828"/>
        </w:tabs>
        <w:rPr>
          <w:rFonts w:eastAsiaTheme="minorEastAsia"/>
          <w:noProof/>
          <w:szCs w:val="22"/>
          <w:lang w:val="es-CO" w:eastAsia="es-ES_tradnl"/>
        </w:rPr>
      </w:pPr>
      <w:hyperlink w:anchor="_Toc54900040" w:history="1">
        <w:r w:rsidRPr="003E6258">
          <w:rPr>
            <w:rStyle w:val="Hipervnculo"/>
            <w:rFonts w:cstheme="minorHAnsi"/>
            <w:noProof/>
            <w:szCs w:val="22"/>
          </w:rPr>
          <w:t>Profesional Especializado 2088-19 SUI</w:t>
        </w:r>
        <w:r w:rsidRPr="003E6258">
          <w:rPr>
            <w:noProof/>
            <w:webHidden/>
            <w:szCs w:val="22"/>
          </w:rPr>
          <w:tab/>
        </w:r>
        <w:r w:rsidRPr="003E6258">
          <w:rPr>
            <w:noProof/>
            <w:webHidden/>
            <w:szCs w:val="22"/>
          </w:rPr>
          <w:fldChar w:fldCharType="begin"/>
        </w:r>
        <w:r w:rsidRPr="003E6258">
          <w:rPr>
            <w:noProof/>
            <w:webHidden/>
            <w:szCs w:val="22"/>
          </w:rPr>
          <w:instrText xml:space="preserve"> PAGEREF _Toc54900040 \h </w:instrText>
        </w:r>
        <w:r w:rsidRPr="003E6258">
          <w:rPr>
            <w:noProof/>
            <w:webHidden/>
            <w:szCs w:val="22"/>
          </w:rPr>
        </w:r>
        <w:r w:rsidRPr="003E6258">
          <w:rPr>
            <w:noProof/>
            <w:webHidden/>
            <w:szCs w:val="22"/>
          </w:rPr>
          <w:fldChar w:fldCharType="separate"/>
        </w:r>
        <w:r w:rsidRPr="003E6258">
          <w:rPr>
            <w:noProof/>
            <w:webHidden/>
            <w:szCs w:val="22"/>
          </w:rPr>
          <w:t>221</w:t>
        </w:r>
        <w:r w:rsidRPr="003E6258">
          <w:rPr>
            <w:noProof/>
            <w:webHidden/>
            <w:szCs w:val="22"/>
          </w:rPr>
          <w:fldChar w:fldCharType="end"/>
        </w:r>
      </w:hyperlink>
    </w:p>
    <w:p w14:paraId="10263E35" w14:textId="0E68269C" w:rsidR="00ED11CF" w:rsidRPr="003E6258" w:rsidRDefault="00ED11CF">
      <w:pPr>
        <w:pStyle w:val="TDC2"/>
        <w:tabs>
          <w:tab w:val="right" w:leader="dot" w:pos="8828"/>
        </w:tabs>
        <w:rPr>
          <w:rFonts w:eastAsiaTheme="minorEastAsia"/>
          <w:noProof/>
          <w:szCs w:val="22"/>
          <w:lang w:val="es-CO" w:eastAsia="es-ES_tradnl"/>
        </w:rPr>
      </w:pPr>
      <w:hyperlink w:anchor="_Toc54900041" w:history="1">
        <w:r w:rsidRPr="003E6258">
          <w:rPr>
            <w:rStyle w:val="Hipervnculo"/>
            <w:rFonts w:cstheme="minorHAnsi"/>
            <w:noProof/>
            <w:szCs w:val="22"/>
          </w:rPr>
          <w:t>Dirección Técnica de Gestión Gas Combustible</w:t>
        </w:r>
        <w:r w:rsidRPr="003E6258">
          <w:rPr>
            <w:noProof/>
            <w:webHidden/>
            <w:szCs w:val="22"/>
          </w:rPr>
          <w:tab/>
        </w:r>
        <w:r w:rsidRPr="003E6258">
          <w:rPr>
            <w:noProof/>
            <w:webHidden/>
            <w:szCs w:val="22"/>
          </w:rPr>
          <w:fldChar w:fldCharType="begin"/>
        </w:r>
        <w:r w:rsidRPr="003E6258">
          <w:rPr>
            <w:noProof/>
            <w:webHidden/>
            <w:szCs w:val="22"/>
          </w:rPr>
          <w:instrText xml:space="preserve"> PAGEREF _Toc54900041 \h </w:instrText>
        </w:r>
        <w:r w:rsidRPr="003E6258">
          <w:rPr>
            <w:noProof/>
            <w:webHidden/>
            <w:szCs w:val="22"/>
          </w:rPr>
        </w:r>
        <w:r w:rsidRPr="003E6258">
          <w:rPr>
            <w:noProof/>
            <w:webHidden/>
            <w:szCs w:val="22"/>
          </w:rPr>
          <w:fldChar w:fldCharType="separate"/>
        </w:r>
        <w:r w:rsidRPr="003E6258">
          <w:rPr>
            <w:noProof/>
            <w:webHidden/>
            <w:szCs w:val="22"/>
          </w:rPr>
          <w:t>221</w:t>
        </w:r>
        <w:r w:rsidRPr="003E6258">
          <w:rPr>
            <w:noProof/>
            <w:webHidden/>
            <w:szCs w:val="22"/>
          </w:rPr>
          <w:fldChar w:fldCharType="end"/>
        </w:r>
      </w:hyperlink>
    </w:p>
    <w:p w14:paraId="262D2569" w14:textId="405F6B90" w:rsidR="00ED11CF" w:rsidRPr="003E6258" w:rsidRDefault="00ED11CF">
      <w:pPr>
        <w:pStyle w:val="TDC2"/>
        <w:tabs>
          <w:tab w:val="right" w:leader="dot" w:pos="8828"/>
        </w:tabs>
        <w:rPr>
          <w:rFonts w:eastAsiaTheme="minorEastAsia"/>
          <w:noProof/>
          <w:szCs w:val="22"/>
          <w:lang w:val="es-CO" w:eastAsia="es-ES_tradnl"/>
        </w:rPr>
      </w:pPr>
      <w:hyperlink w:anchor="_Toc54900042" w:history="1">
        <w:r w:rsidRPr="003E6258">
          <w:rPr>
            <w:rStyle w:val="Hipervnculo"/>
            <w:rFonts w:cstheme="minorHAnsi"/>
            <w:noProof/>
            <w:szCs w:val="22"/>
          </w:rPr>
          <w:t>Profesional Especializado 2028- 19 Abogado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_Toc54900042 \h </w:instrText>
        </w:r>
        <w:r w:rsidRPr="003E6258">
          <w:rPr>
            <w:noProof/>
            <w:webHidden/>
            <w:szCs w:val="22"/>
          </w:rPr>
        </w:r>
        <w:r w:rsidRPr="003E6258">
          <w:rPr>
            <w:noProof/>
            <w:webHidden/>
            <w:szCs w:val="22"/>
          </w:rPr>
          <w:fldChar w:fldCharType="separate"/>
        </w:r>
        <w:r w:rsidRPr="003E6258">
          <w:rPr>
            <w:noProof/>
            <w:webHidden/>
            <w:szCs w:val="22"/>
          </w:rPr>
          <w:t>225</w:t>
        </w:r>
        <w:r w:rsidRPr="003E6258">
          <w:rPr>
            <w:noProof/>
            <w:webHidden/>
            <w:szCs w:val="22"/>
          </w:rPr>
          <w:fldChar w:fldCharType="end"/>
        </w:r>
      </w:hyperlink>
    </w:p>
    <w:p w14:paraId="2D0102CA" w14:textId="4896C485" w:rsidR="00ED11CF" w:rsidRPr="003E6258" w:rsidRDefault="00ED11CF">
      <w:pPr>
        <w:pStyle w:val="TDC2"/>
        <w:tabs>
          <w:tab w:val="right" w:leader="dot" w:pos="8828"/>
        </w:tabs>
        <w:rPr>
          <w:rFonts w:eastAsiaTheme="minorEastAsia"/>
          <w:noProof/>
          <w:szCs w:val="22"/>
          <w:lang w:val="es-CO" w:eastAsia="es-ES_tradnl"/>
        </w:rPr>
      </w:pPr>
      <w:hyperlink w:anchor="_Toc54900043" w:history="1">
        <w:r w:rsidRPr="003E6258">
          <w:rPr>
            <w:rStyle w:val="Hipervnculo"/>
            <w:rFonts w:cstheme="minorHAnsi"/>
            <w:noProof/>
            <w:szCs w:val="22"/>
          </w:rPr>
          <w:t>Dirección de Investigaciones de Energía y Gas Combustible</w:t>
        </w:r>
        <w:r w:rsidRPr="003E6258">
          <w:rPr>
            <w:noProof/>
            <w:webHidden/>
            <w:szCs w:val="22"/>
          </w:rPr>
          <w:tab/>
        </w:r>
        <w:r w:rsidRPr="003E6258">
          <w:rPr>
            <w:noProof/>
            <w:webHidden/>
            <w:szCs w:val="22"/>
          </w:rPr>
          <w:fldChar w:fldCharType="begin"/>
        </w:r>
        <w:r w:rsidRPr="003E6258">
          <w:rPr>
            <w:noProof/>
            <w:webHidden/>
            <w:szCs w:val="22"/>
          </w:rPr>
          <w:instrText xml:space="preserve"> PAGEREF _Toc54900043 \h </w:instrText>
        </w:r>
        <w:r w:rsidRPr="003E6258">
          <w:rPr>
            <w:noProof/>
            <w:webHidden/>
            <w:szCs w:val="22"/>
          </w:rPr>
        </w:r>
        <w:r w:rsidRPr="003E6258">
          <w:rPr>
            <w:noProof/>
            <w:webHidden/>
            <w:szCs w:val="22"/>
          </w:rPr>
          <w:fldChar w:fldCharType="separate"/>
        </w:r>
        <w:r w:rsidRPr="003E6258">
          <w:rPr>
            <w:noProof/>
            <w:webHidden/>
            <w:szCs w:val="22"/>
          </w:rPr>
          <w:t>225</w:t>
        </w:r>
        <w:r w:rsidRPr="003E6258">
          <w:rPr>
            <w:noProof/>
            <w:webHidden/>
            <w:szCs w:val="22"/>
          </w:rPr>
          <w:fldChar w:fldCharType="end"/>
        </w:r>
      </w:hyperlink>
    </w:p>
    <w:p w14:paraId="1AD4CA77" w14:textId="20A79023" w:rsidR="00ED11CF" w:rsidRPr="003E6258" w:rsidRDefault="00ED11CF">
      <w:pPr>
        <w:pStyle w:val="TDC2"/>
        <w:tabs>
          <w:tab w:val="right" w:leader="dot" w:pos="8828"/>
        </w:tabs>
        <w:rPr>
          <w:rFonts w:eastAsiaTheme="minorEastAsia"/>
          <w:noProof/>
          <w:szCs w:val="22"/>
          <w:lang w:val="es-CO" w:eastAsia="es-ES_tradnl"/>
        </w:rPr>
      </w:pPr>
      <w:hyperlink w:anchor="_Toc54900044" w:history="1">
        <w:r w:rsidRPr="003E6258">
          <w:rPr>
            <w:rStyle w:val="Hipervnculo"/>
            <w:rFonts w:cstheme="minorHAnsi"/>
            <w:noProof/>
            <w:szCs w:val="22"/>
          </w:rPr>
          <w:t>Profesional Especializado 2028- 19 MIPG</w:t>
        </w:r>
        <w:r w:rsidRPr="003E6258">
          <w:rPr>
            <w:noProof/>
            <w:webHidden/>
            <w:szCs w:val="22"/>
          </w:rPr>
          <w:tab/>
        </w:r>
        <w:r w:rsidRPr="003E6258">
          <w:rPr>
            <w:noProof/>
            <w:webHidden/>
            <w:szCs w:val="22"/>
          </w:rPr>
          <w:fldChar w:fldCharType="begin"/>
        </w:r>
        <w:r w:rsidRPr="003E6258">
          <w:rPr>
            <w:noProof/>
            <w:webHidden/>
            <w:szCs w:val="22"/>
          </w:rPr>
          <w:instrText xml:space="preserve"> PAGEREF _Toc54900044 \h </w:instrText>
        </w:r>
        <w:r w:rsidRPr="003E6258">
          <w:rPr>
            <w:noProof/>
            <w:webHidden/>
            <w:szCs w:val="22"/>
          </w:rPr>
        </w:r>
        <w:r w:rsidRPr="003E6258">
          <w:rPr>
            <w:noProof/>
            <w:webHidden/>
            <w:szCs w:val="22"/>
          </w:rPr>
          <w:fldChar w:fldCharType="separate"/>
        </w:r>
        <w:r w:rsidRPr="003E6258">
          <w:rPr>
            <w:noProof/>
            <w:webHidden/>
            <w:szCs w:val="22"/>
          </w:rPr>
          <w:t>228</w:t>
        </w:r>
        <w:r w:rsidRPr="003E6258">
          <w:rPr>
            <w:noProof/>
            <w:webHidden/>
            <w:szCs w:val="22"/>
          </w:rPr>
          <w:fldChar w:fldCharType="end"/>
        </w:r>
      </w:hyperlink>
    </w:p>
    <w:p w14:paraId="7067EADA" w14:textId="00FC2464" w:rsidR="00ED11CF" w:rsidRPr="003E6258" w:rsidRDefault="00ED11CF">
      <w:pPr>
        <w:pStyle w:val="TDC2"/>
        <w:tabs>
          <w:tab w:val="right" w:leader="dot" w:pos="8828"/>
        </w:tabs>
        <w:rPr>
          <w:rFonts w:eastAsiaTheme="minorEastAsia"/>
          <w:noProof/>
          <w:szCs w:val="22"/>
          <w:lang w:val="es-CO" w:eastAsia="es-ES_tradnl"/>
        </w:rPr>
      </w:pPr>
      <w:hyperlink w:anchor="_Toc54900045" w:history="1">
        <w:r w:rsidRPr="003E6258">
          <w:rPr>
            <w:rStyle w:val="Hipervnculo"/>
            <w:rFonts w:cstheme="minorHAnsi"/>
            <w:noProof/>
            <w:szCs w:val="22"/>
          </w:rPr>
          <w:t>Dirección de Investigaciones de Energía y Gas Combustible</w:t>
        </w:r>
        <w:r w:rsidRPr="003E6258">
          <w:rPr>
            <w:noProof/>
            <w:webHidden/>
            <w:szCs w:val="22"/>
          </w:rPr>
          <w:tab/>
        </w:r>
        <w:r w:rsidRPr="003E6258">
          <w:rPr>
            <w:noProof/>
            <w:webHidden/>
            <w:szCs w:val="22"/>
          </w:rPr>
          <w:fldChar w:fldCharType="begin"/>
        </w:r>
        <w:r w:rsidRPr="003E6258">
          <w:rPr>
            <w:noProof/>
            <w:webHidden/>
            <w:szCs w:val="22"/>
          </w:rPr>
          <w:instrText xml:space="preserve"> PAGEREF _Toc54900045 \h </w:instrText>
        </w:r>
        <w:r w:rsidRPr="003E6258">
          <w:rPr>
            <w:noProof/>
            <w:webHidden/>
            <w:szCs w:val="22"/>
          </w:rPr>
        </w:r>
        <w:r w:rsidRPr="003E6258">
          <w:rPr>
            <w:noProof/>
            <w:webHidden/>
            <w:szCs w:val="22"/>
          </w:rPr>
          <w:fldChar w:fldCharType="separate"/>
        </w:r>
        <w:r w:rsidRPr="003E6258">
          <w:rPr>
            <w:noProof/>
            <w:webHidden/>
            <w:szCs w:val="22"/>
          </w:rPr>
          <w:t>228</w:t>
        </w:r>
        <w:r w:rsidRPr="003E6258">
          <w:rPr>
            <w:noProof/>
            <w:webHidden/>
            <w:szCs w:val="22"/>
          </w:rPr>
          <w:fldChar w:fldCharType="end"/>
        </w:r>
      </w:hyperlink>
    </w:p>
    <w:p w14:paraId="5DA9B32A" w14:textId="08BE1C91" w:rsidR="00ED11CF" w:rsidRPr="003E6258" w:rsidRDefault="00ED11CF">
      <w:pPr>
        <w:pStyle w:val="TDC2"/>
        <w:tabs>
          <w:tab w:val="right" w:leader="dot" w:pos="8828"/>
        </w:tabs>
        <w:rPr>
          <w:rFonts w:eastAsiaTheme="minorEastAsia"/>
          <w:noProof/>
          <w:szCs w:val="22"/>
          <w:lang w:val="es-CO" w:eastAsia="es-ES_tradnl"/>
        </w:rPr>
      </w:pPr>
      <w:hyperlink w:anchor="_Toc54900046" w:history="1">
        <w:r w:rsidRPr="003E6258">
          <w:rPr>
            <w:rStyle w:val="Hipervnculo"/>
            <w:rFonts w:eastAsiaTheme="majorEastAsia" w:cstheme="minorHAnsi"/>
            <w:b/>
            <w:noProof/>
            <w:szCs w:val="22"/>
            <w:lang w:val="es-CO" w:eastAsia="es-ES"/>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_Toc54900046 \h </w:instrText>
        </w:r>
        <w:r w:rsidRPr="003E6258">
          <w:rPr>
            <w:noProof/>
            <w:webHidden/>
            <w:szCs w:val="22"/>
          </w:rPr>
        </w:r>
        <w:r w:rsidRPr="003E6258">
          <w:rPr>
            <w:noProof/>
            <w:webHidden/>
            <w:szCs w:val="22"/>
          </w:rPr>
          <w:fldChar w:fldCharType="separate"/>
        </w:r>
        <w:r w:rsidRPr="003E6258">
          <w:rPr>
            <w:noProof/>
            <w:webHidden/>
            <w:szCs w:val="22"/>
          </w:rPr>
          <w:t>231</w:t>
        </w:r>
        <w:r w:rsidRPr="003E6258">
          <w:rPr>
            <w:noProof/>
            <w:webHidden/>
            <w:szCs w:val="22"/>
          </w:rPr>
          <w:fldChar w:fldCharType="end"/>
        </w:r>
      </w:hyperlink>
    </w:p>
    <w:p w14:paraId="524B49C5" w14:textId="66990145" w:rsidR="00ED11CF" w:rsidRPr="003E6258" w:rsidRDefault="00ED11CF">
      <w:pPr>
        <w:pStyle w:val="TDC2"/>
        <w:tabs>
          <w:tab w:val="right" w:leader="dot" w:pos="8828"/>
        </w:tabs>
        <w:rPr>
          <w:rFonts w:eastAsiaTheme="minorEastAsia"/>
          <w:noProof/>
          <w:szCs w:val="22"/>
          <w:lang w:val="es-CO" w:eastAsia="es-ES_tradnl"/>
        </w:rPr>
      </w:pPr>
      <w:hyperlink w:anchor="_Toc54900047" w:history="1">
        <w:r w:rsidRPr="003E6258">
          <w:rPr>
            <w:rStyle w:val="Hipervnculo"/>
            <w:rFonts w:eastAsia="Times New Roman" w:cstheme="minorHAnsi"/>
            <w:b/>
            <w:noProof/>
            <w:szCs w:val="22"/>
            <w:lang w:val="es-CO" w:eastAsia="es-ES"/>
          </w:rPr>
          <w:t>Superintendencia Delegada para la Protección del Usuario y la Gestión del Territorio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_Toc54900047 \h </w:instrText>
        </w:r>
        <w:r w:rsidRPr="003E6258">
          <w:rPr>
            <w:noProof/>
            <w:webHidden/>
            <w:szCs w:val="22"/>
          </w:rPr>
        </w:r>
        <w:r w:rsidRPr="003E6258">
          <w:rPr>
            <w:noProof/>
            <w:webHidden/>
            <w:szCs w:val="22"/>
          </w:rPr>
          <w:fldChar w:fldCharType="separate"/>
        </w:r>
        <w:r w:rsidRPr="003E6258">
          <w:rPr>
            <w:noProof/>
            <w:webHidden/>
            <w:szCs w:val="22"/>
          </w:rPr>
          <w:t>231</w:t>
        </w:r>
        <w:r w:rsidRPr="003E6258">
          <w:rPr>
            <w:noProof/>
            <w:webHidden/>
            <w:szCs w:val="22"/>
          </w:rPr>
          <w:fldChar w:fldCharType="end"/>
        </w:r>
      </w:hyperlink>
    </w:p>
    <w:p w14:paraId="2D59D98B" w14:textId="45A304B4" w:rsidR="00ED11CF" w:rsidRPr="003E6258" w:rsidRDefault="00ED11CF">
      <w:pPr>
        <w:pStyle w:val="TDC2"/>
        <w:tabs>
          <w:tab w:val="right" w:leader="dot" w:pos="8828"/>
        </w:tabs>
        <w:rPr>
          <w:rFonts w:eastAsiaTheme="minorEastAsia"/>
          <w:noProof/>
          <w:szCs w:val="22"/>
          <w:lang w:val="es-CO" w:eastAsia="es-ES_tradnl"/>
        </w:rPr>
      </w:pPr>
      <w:hyperlink w:anchor="_Toc54900048" w:history="1">
        <w:r w:rsidRPr="003E6258">
          <w:rPr>
            <w:rStyle w:val="Hipervnculo"/>
            <w:rFonts w:eastAsiaTheme="majorEastAsia" w:cstheme="minorHAnsi"/>
            <w:b/>
            <w:noProof/>
            <w:szCs w:val="22"/>
            <w:lang w:val="es-CO" w:eastAsia="es-ES"/>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_Toc54900048 \h </w:instrText>
        </w:r>
        <w:r w:rsidRPr="003E6258">
          <w:rPr>
            <w:noProof/>
            <w:webHidden/>
            <w:szCs w:val="22"/>
          </w:rPr>
        </w:r>
        <w:r w:rsidRPr="003E6258">
          <w:rPr>
            <w:noProof/>
            <w:webHidden/>
            <w:szCs w:val="22"/>
          </w:rPr>
          <w:fldChar w:fldCharType="separate"/>
        </w:r>
        <w:r w:rsidRPr="003E6258">
          <w:rPr>
            <w:noProof/>
            <w:webHidden/>
            <w:szCs w:val="22"/>
          </w:rPr>
          <w:t>234</w:t>
        </w:r>
        <w:r w:rsidRPr="003E6258">
          <w:rPr>
            <w:noProof/>
            <w:webHidden/>
            <w:szCs w:val="22"/>
          </w:rPr>
          <w:fldChar w:fldCharType="end"/>
        </w:r>
      </w:hyperlink>
    </w:p>
    <w:p w14:paraId="6AFB6E34" w14:textId="0D96DD20" w:rsidR="00ED11CF" w:rsidRPr="003E6258" w:rsidRDefault="00ED11CF">
      <w:pPr>
        <w:pStyle w:val="TDC2"/>
        <w:tabs>
          <w:tab w:val="right" w:leader="dot" w:pos="8828"/>
        </w:tabs>
        <w:rPr>
          <w:rFonts w:eastAsiaTheme="minorEastAsia"/>
          <w:noProof/>
          <w:szCs w:val="22"/>
          <w:lang w:val="es-CO" w:eastAsia="es-ES_tradnl"/>
        </w:rPr>
      </w:pPr>
      <w:hyperlink w:anchor="_Toc54900049" w:history="1">
        <w:r w:rsidRPr="003E6258">
          <w:rPr>
            <w:rStyle w:val="Hipervnculo"/>
            <w:rFonts w:eastAsia="Times New Roman" w:cstheme="minorHAnsi"/>
            <w:b/>
            <w:noProof/>
            <w:szCs w:val="22"/>
            <w:lang w:val="es-CO" w:eastAsia="es-ES"/>
          </w:rPr>
          <w:t>Superintendencia Delegada para la Protección del Usuario y la Gestión del Territorio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_Toc54900049 \h </w:instrText>
        </w:r>
        <w:r w:rsidRPr="003E6258">
          <w:rPr>
            <w:noProof/>
            <w:webHidden/>
            <w:szCs w:val="22"/>
          </w:rPr>
        </w:r>
        <w:r w:rsidRPr="003E6258">
          <w:rPr>
            <w:noProof/>
            <w:webHidden/>
            <w:szCs w:val="22"/>
          </w:rPr>
          <w:fldChar w:fldCharType="separate"/>
        </w:r>
        <w:r w:rsidRPr="003E6258">
          <w:rPr>
            <w:noProof/>
            <w:webHidden/>
            <w:szCs w:val="22"/>
          </w:rPr>
          <w:t>234</w:t>
        </w:r>
        <w:r w:rsidRPr="003E6258">
          <w:rPr>
            <w:noProof/>
            <w:webHidden/>
            <w:szCs w:val="22"/>
          </w:rPr>
          <w:fldChar w:fldCharType="end"/>
        </w:r>
      </w:hyperlink>
    </w:p>
    <w:p w14:paraId="4ABFB062" w14:textId="1A17A8F5" w:rsidR="00ED11CF" w:rsidRPr="003E6258" w:rsidRDefault="00ED11CF">
      <w:pPr>
        <w:pStyle w:val="TDC2"/>
        <w:tabs>
          <w:tab w:val="right" w:leader="dot" w:pos="8828"/>
        </w:tabs>
        <w:rPr>
          <w:rFonts w:eastAsiaTheme="minorEastAsia"/>
          <w:noProof/>
          <w:szCs w:val="22"/>
          <w:lang w:val="es-CO" w:eastAsia="es-ES_tradnl"/>
        </w:rPr>
      </w:pPr>
      <w:hyperlink w:anchor="_Toc54900050" w:history="1">
        <w:r w:rsidRPr="003E6258">
          <w:rPr>
            <w:rStyle w:val="Hipervnculo"/>
            <w:rFonts w:eastAsiaTheme="majorEastAsia" w:cstheme="minorHAnsi"/>
            <w:b/>
            <w:noProof/>
            <w:szCs w:val="22"/>
            <w:lang w:val="es-CO" w:eastAsia="es-ES"/>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_Toc54900050 \h </w:instrText>
        </w:r>
        <w:r w:rsidRPr="003E6258">
          <w:rPr>
            <w:noProof/>
            <w:webHidden/>
            <w:szCs w:val="22"/>
          </w:rPr>
        </w:r>
        <w:r w:rsidRPr="003E6258">
          <w:rPr>
            <w:noProof/>
            <w:webHidden/>
            <w:szCs w:val="22"/>
          </w:rPr>
          <w:fldChar w:fldCharType="separate"/>
        </w:r>
        <w:r w:rsidRPr="003E6258">
          <w:rPr>
            <w:noProof/>
            <w:webHidden/>
            <w:szCs w:val="22"/>
          </w:rPr>
          <w:t>237</w:t>
        </w:r>
        <w:r w:rsidRPr="003E6258">
          <w:rPr>
            <w:noProof/>
            <w:webHidden/>
            <w:szCs w:val="22"/>
          </w:rPr>
          <w:fldChar w:fldCharType="end"/>
        </w:r>
      </w:hyperlink>
    </w:p>
    <w:p w14:paraId="36DE843B" w14:textId="39C68CE1" w:rsidR="00ED11CF" w:rsidRPr="003E6258" w:rsidRDefault="00ED11CF">
      <w:pPr>
        <w:pStyle w:val="TDC2"/>
        <w:tabs>
          <w:tab w:val="right" w:leader="dot" w:pos="8828"/>
        </w:tabs>
        <w:rPr>
          <w:rFonts w:eastAsiaTheme="minorEastAsia"/>
          <w:noProof/>
          <w:szCs w:val="22"/>
          <w:lang w:val="es-CO" w:eastAsia="es-ES_tradnl"/>
        </w:rPr>
      </w:pPr>
      <w:hyperlink w:anchor="_Toc54900051" w:history="1">
        <w:r w:rsidRPr="003E6258">
          <w:rPr>
            <w:rStyle w:val="Hipervnculo"/>
            <w:rFonts w:eastAsia="Times New Roman" w:cstheme="minorHAnsi"/>
            <w:b/>
            <w:noProof/>
            <w:szCs w:val="22"/>
            <w:lang w:val="es-CO" w:eastAsia="es-ES"/>
          </w:rPr>
          <w:t>Superintendencia Delegada para la Protección del Usuario y la Gestión del Territorio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_Toc54900051 \h </w:instrText>
        </w:r>
        <w:r w:rsidRPr="003E6258">
          <w:rPr>
            <w:noProof/>
            <w:webHidden/>
            <w:szCs w:val="22"/>
          </w:rPr>
        </w:r>
        <w:r w:rsidRPr="003E6258">
          <w:rPr>
            <w:noProof/>
            <w:webHidden/>
            <w:szCs w:val="22"/>
          </w:rPr>
          <w:fldChar w:fldCharType="separate"/>
        </w:r>
        <w:r w:rsidRPr="003E6258">
          <w:rPr>
            <w:noProof/>
            <w:webHidden/>
            <w:szCs w:val="22"/>
          </w:rPr>
          <w:t>237</w:t>
        </w:r>
        <w:r w:rsidRPr="003E6258">
          <w:rPr>
            <w:noProof/>
            <w:webHidden/>
            <w:szCs w:val="22"/>
          </w:rPr>
          <w:fldChar w:fldCharType="end"/>
        </w:r>
      </w:hyperlink>
    </w:p>
    <w:p w14:paraId="1183A31A" w14:textId="04A1EFA2" w:rsidR="00ED11CF" w:rsidRPr="003E6258" w:rsidRDefault="00ED11CF">
      <w:pPr>
        <w:pStyle w:val="TDC2"/>
        <w:tabs>
          <w:tab w:val="right" w:leader="dot" w:pos="8828"/>
        </w:tabs>
        <w:rPr>
          <w:rFonts w:eastAsiaTheme="minorEastAsia"/>
          <w:noProof/>
          <w:szCs w:val="22"/>
          <w:lang w:val="es-CO" w:eastAsia="es-ES_tradnl"/>
        </w:rPr>
      </w:pPr>
      <w:hyperlink w:anchor="_Toc54900052" w:history="1">
        <w:r w:rsidRPr="003E6258">
          <w:rPr>
            <w:rStyle w:val="Hipervnculo"/>
            <w:rFonts w:eastAsiaTheme="majorEastAsia" w:cstheme="minorHAnsi"/>
            <w:b/>
            <w:noProof/>
            <w:szCs w:val="22"/>
            <w:lang w:val="es-CO" w:eastAsia="es-ES"/>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_Toc54900052 \h </w:instrText>
        </w:r>
        <w:r w:rsidRPr="003E6258">
          <w:rPr>
            <w:noProof/>
            <w:webHidden/>
            <w:szCs w:val="22"/>
          </w:rPr>
        </w:r>
        <w:r w:rsidRPr="003E6258">
          <w:rPr>
            <w:noProof/>
            <w:webHidden/>
            <w:szCs w:val="22"/>
          </w:rPr>
          <w:fldChar w:fldCharType="separate"/>
        </w:r>
        <w:r w:rsidRPr="003E6258">
          <w:rPr>
            <w:noProof/>
            <w:webHidden/>
            <w:szCs w:val="22"/>
          </w:rPr>
          <w:t>240</w:t>
        </w:r>
        <w:r w:rsidRPr="003E6258">
          <w:rPr>
            <w:noProof/>
            <w:webHidden/>
            <w:szCs w:val="22"/>
          </w:rPr>
          <w:fldChar w:fldCharType="end"/>
        </w:r>
      </w:hyperlink>
    </w:p>
    <w:p w14:paraId="0214E3DB" w14:textId="5076579F" w:rsidR="00ED11CF" w:rsidRPr="003E6258" w:rsidRDefault="00ED11CF">
      <w:pPr>
        <w:pStyle w:val="TDC2"/>
        <w:tabs>
          <w:tab w:val="right" w:leader="dot" w:pos="8828"/>
        </w:tabs>
        <w:rPr>
          <w:rFonts w:eastAsiaTheme="minorEastAsia"/>
          <w:noProof/>
          <w:szCs w:val="22"/>
          <w:lang w:val="es-CO" w:eastAsia="es-ES_tradnl"/>
        </w:rPr>
      </w:pPr>
      <w:hyperlink w:anchor="_Toc54900053" w:history="1">
        <w:r w:rsidRPr="003E6258">
          <w:rPr>
            <w:rStyle w:val="Hipervnculo"/>
            <w:rFonts w:eastAsia="Times New Roman" w:cstheme="minorHAnsi"/>
            <w:b/>
            <w:noProof/>
            <w:szCs w:val="22"/>
            <w:lang w:val="es-CO" w:eastAsia="es-ES"/>
          </w:rPr>
          <w:t>Superintendencia Delegada para la Protección del Usuario y la Gestión del Territorio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_Toc54900053 \h </w:instrText>
        </w:r>
        <w:r w:rsidRPr="003E6258">
          <w:rPr>
            <w:noProof/>
            <w:webHidden/>
            <w:szCs w:val="22"/>
          </w:rPr>
        </w:r>
        <w:r w:rsidRPr="003E6258">
          <w:rPr>
            <w:noProof/>
            <w:webHidden/>
            <w:szCs w:val="22"/>
          </w:rPr>
          <w:fldChar w:fldCharType="separate"/>
        </w:r>
        <w:r w:rsidRPr="003E6258">
          <w:rPr>
            <w:noProof/>
            <w:webHidden/>
            <w:szCs w:val="22"/>
          </w:rPr>
          <w:t>240</w:t>
        </w:r>
        <w:r w:rsidRPr="003E6258">
          <w:rPr>
            <w:noProof/>
            <w:webHidden/>
            <w:szCs w:val="22"/>
          </w:rPr>
          <w:fldChar w:fldCharType="end"/>
        </w:r>
      </w:hyperlink>
    </w:p>
    <w:p w14:paraId="76760001" w14:textId="607EE88B" w:rsidR="00ED11CF" w:rsidRPr="003E6258" w:rsidRDefault="00ED11CF">
      <w:pPr>
        <w:pStyle w:val="TDC2"/>
        <w:tabs>
          <w:tab w:val="right" w:leader="dot" w:pos="8828"/>
        </w:tabs>
        <w:rPr>
          <w:rFonts w:eastAsiaTheme="minorEastAsia"/>
          <w:noProof/>
          <w:szCs w:val="22"/>
          <w:lang w:val="es-CO" w:eastAsia="es-ES_tradnl"/>
        </w:rPr>
      </w:pPr>
      <w:hyperlink w:anchor="_Toc54900054" w:history="1">
        <w:r w:rsidRPr="003E6258">
          <w:rPr>
            <w:rStyle w:val="Hipervnculo"/>
            <w:rFonts w:eastAsiaTheme="majorEastAsia" w:cstheme="minorHAnsi"/>
            <w:b/>
            <w:noProof/>
            <w:szCs w:val="22"/>
            <w:lang w:val="es-CO" w:eastAsia="es-ES"/>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_Toc54900054 \h </w:instrText>
        </w:r>
        <w:r w:rsidRPr="003E6258">
          <w:rPr>
            <w:noProof/>
            <w:webHidden/>
            <w:szCs w:val="22"/>
          </w:rPr>
        </w:r>
        <w:r w:rsidRPr="003E6258">
          <w:rPr>
            <w:noProof/>
            <w:webHidden/>
            <w:szCs w:val="22"/>
          </w:rPr>
          <w:fldChar w:fldCharType="separate"/>
        </w:r>
        <w:r w:rsidRPr="003E6258">
          <w:rPr>
            <w:noProof/>
            <w:webHidden/>
            <w:szCs w:val="22"/>
          </w:rPr>
          <w:t>244</w:t>
        </w:r>
        <w:r w:rsidRPr="003E6258">
          <w:rPr>
            <w:noProof/>
            <w:webHidden/>
            <w:szCs w:val="22"/>
          </w:rPr>
          <w:fldChar w:fldCharType="end"/>
        </w:r>
      </w:hyperlink>
    </w:p>
    <w:p w14:paraId="27EB1017" w14:textId="5B07FD60" w:rsidR="00ED11CF" w:rsidRPr="003E6258" w:rsidRDefault="00ED11CF">
      <w:pPr>
        <w:pStyle w:val="TDC2"/>
        <w:tabs>
          <w:tab w:val="right" w:leader="dot" w:pos="8828"/>
        </w:tabs>
        <w:rPr>
          <w:rFonts w:eastAsiaTheme="minorEastAsia"/>
          <w:noProof/>
          <w:szCs w:val="22"/>
          <w:lang w:val="es-CO" w:eastAsia="es-ES_tradnl"/>
        </w:rPr>
      </w:pPr>
      <w:hyperlink w:anchor="_Toc54900055" w:history="1">
        <w:r w:rsidRPr="003E6258">
          <w:rPr>
            <w:rStyle w:val="Hipervnculo"/>
            <w:rFonts w:eastAsia="Times New Roman" w:cstheme="minorHAnsi"/>
            <w:b/>
            <w:noProof/>
            <w:szCs w:val="22"/>
            <w:lang w:val="es-CO" w:eastAsia="es-ES"/>
          </w:rPr>
          <w:t>Dirección Territorial</w:t>
        </w:r>
        <w:r w:rsidRPr="003E6258">
          <w:rPr>
            <w:noProof/>
            <w:webHidden/>
            <w:szCs w:val="22"/>
          </w:rPr>
          <w:tab/>
        </w:r>
        <w:r w:rsidRPr="003E6258">
          <w:rPr>
            <w:noProof/>
            <w:webHidden/>
            <w:szCs w:val="22"/>
          </w:rPr>
          <w:fldChar w:fldCharType="begin"/>
        </w:r>
        <w:r w:rsidRPr="003E6258">
          <w:rPr>
            <w:noProof/>
            <w:webHidden/>
            <w:szCs w:val="22"/>
          </w:rPr>
          <w:instrText xml:space="preserve"> PAGEREF _Toc54900055 \h </w:instrText>
        </w:r>
        <w:r w:rsidRPr="003E6258">
          <w:rPr>
            <w:noProof/>
            <w:webHidden/>
            <w:szCs w:val="22"/>
          </w:rPr>
        </w:r>
        <w:r w:rsidRPr="003E6258">
          <w:rPr>
            <w:noProof/>
            <w:webHidden/>
            <w:szCs w:val="22"/>
          </w:rPr>
          <w:fldChar w:fldCharType="separate"/>
        </w:r>
        <w:r w:rsidRPr="003E6258">
          <w:rPr>
            <w:noProof/>
            <w:webHidden/>
            <w:szCs w:val="22"/>
          </w:rPr>
          <w:t>244</w:t>
        </w:r>
        <w:r w:rsidRPr="003E6258">
          <w:rPr>
            <w:noProof/>
            <w:webHidden/>
            <w:szCs w:val="22"/>
          </w:rPr>
          <w:fldChar w:fldCharType="end"/>
        </w:r>
      </w:hyperlink>
    </w:p>
    <w:p w14:paraId="7FD51825" w14:textId="25BC08DB" w:rsidR="00ED11CF" w:rsidRPr="003E6258" w:rsidRDefault="00ED11CF">
      <w:pPr>
        <w:pStyle w:val="TDC2"/>
        <w:tabs>
          <w:tab w:val="right" w:leader="dot" w:pos="8828"/>
        </w:tabs>
        <w:rPr>
          <w:rFonts w:eastAsiaTheme="minorEastAsia"/>
          <w:noProof/>
          <w:szCs w:val="22"/>
          <w:lang w:val="es-CO" w:eastAsia="es-ES_tradnl"/>
        </w:rPr>
      </w:pPr>
      <w:hyperlink w:anchor="_Toc54900056" w:history="1">
        <w:r w:rsidRPr="003E6258">
          <w:rPr>
            <w:rStyle w:val="Hipervnculo"/>
            <w:rFonts w:eastAsiaTheme="majorEastAsia" w:cstheme="minorHAnsi"/>
            <w:b/>
            <w:noProof/>
            <w:szCs w:val="22"/>
            <w:lang w:val="es-CO" w:eastAsia="es-ES"/>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_Toc54900056 \h </w:instrText>
        </w:r>
        <w:r w:rsidRPr="003E6258">
          <w:rPr>
            <w:noProof/>
            <w:webHidden/>
            <w:szCs w:val="22"/>
          </w:rPr>
        </w:r>
        <w:r w:rsidRPr="003E6258">
          <w:rPr>
            <w:noProof/>
            <w:webHidden/>
            <w:szCs w:val="22"/>
          </w:rPr>
          <w:fldChar w:fldCharType="separate"/>
        </w:r>
        <w:r w:rsidRPr="003E6258">
          <w:rPr>
            <w:noProof/>
            <w:webHidden/>
            <w:szCs w:val="22"/>
          </w:rPr>
          <w:t>246</w:t>
        </w:r>
        <w:r w:rsidRPr="003E6258">
          <w:rPr>
            <w:noProof/>
            <w:webHidden/>
            <w:szCs w:val="22"/>
          </w:rPr>
          <w:fldChar w:fldCharType="end"/>
        </w:r>
      </w:hyperlink>
    </w:p>
    <w:p w14:paraId="2D0C42D2" w14:textId="66AB1524" w:rsidR="00ED11CF" w:rsidRPr="003E6258" w:rsidRDefault="00ED11CF">
      <w:pPr>
        <w:pStyle w:val="TDC2"/>
        <w:tabs>
          <w:tab w:val="right" w:leader="dot" w:pos="8828"/>
        </w:tabs>
        <w:rPr>
          <w:rFonts w:eastAsiaTheme="minorEastAsia"/>
          <w:noProof/>
          <w:szCs w:val="22"/>
          <w:lang w:val="es-CO" w:eastAsia="es-ES_tradnl"/>
        </w:rPr>
      </w:pPr>
      <w:hyperlink w:anchor="_Toc54900057" w:history="1">
        <w:r w:rsidRPr="003E6258">
          <w:rPr>
            <w:rStyle w:val="Hipervnculo"/>
            <w:rFonts w:eastAsia="Times New Roman" w:cstheme="minorHAnsi"/>
            <w:b/>
            <w:noProof/>
            <w:szCs w:val="22"/>
            <w:lang w:val="es-CO" w:eastAsia="es-ES"/>
          </w:rPr>
          <w:t>Dirección Territorial</w:t>
        </w:r>
        <w:r w:rsidRPr="003E6258">
          <w:rPr>
            <w:noProof/>
            <w:webHidden/>
            <w:szCs w:val="22"/>
          </w:rPr>
          <w:tab/>
        </w:r>
        <w:r w:rsidRPr="003E6258">
          <w:rPr>
            <w:noProof/>
            <w:webHidden/>
            <w:szCs w:val="22"/>
          </w:rPr>
          <w:fldChar w:fldCharType="begin"/>
        </w:r>
        <w:r w:rsidRPr="003E6258">
          <w:rPr>
            <w:noProof/>
            <w:webHidden/>
            <w:szCs w:val="22"/>
          </w:rPr>
          <w:instrText xml:space="preserve"> PAGEREF _Toc54900057 \h </w:instrText>
        </w:r>
        <w:r w:rsidRPr="003E6258">
          <w:rPr>
            <w:noProof/>
            <w:webHidden/>
            <w:szCs w:val="22"/>
          </w:rPr>
        </w:r>
        <w:r w:rsidRPr="003E6258">
          <w:rPr>
            <w:noProof/>
            <w:webHidden/>
            <w:szCs w:val="22"/>
          </w:rPr>
          <w:fldChar w:fldCharType="separate"/>
        </w:r>
        <w:r w:rsidRPr="003E6258">
          <w:rPr>
            <w:noProof/>
            <w:webHidden/>
            <w:szCs w:val="22"/>
          </w:rPr>
          <w:t>246</w:t>
        </w:r>
        <w:r w:rsidRPr="003E6258">
          <w:rPr>
            <w:noProof/>
            <w:webHidden/>
            <w:szCs w:val="22"/>
          </w:rPr>
          <w:fldChar w:fldCharType="end"/>
        </w:r>
      </w:hyperlink>
    </w:p>
    <w:p w14:paraId="4A6C4409" w14:textId="24343DF0" w:rsidR="00ED11CF" w:rsidRPr="003E6258" w:rsidRDefault="00ED11CF">
      <w:pPr>
        <w:pStyle w:val="TDC2"/>
        <w:tabs>
          <w:tab w:val="right" w:leader="dot" w:pos="8828"/>
        </w:tabs>
        <w:rPr>
          <w:rFonts w:eastAsiaTheme="minorEastAsia"/>
          <w:noProof/>
          <w:szCs w:val="22"/>
          <w:lang w:val="es-CO" w:eastAsia="es-ES_tradnl"/>
        </w:rPr>
      </w:pPr>
      <w:hyperlink w:anchor="_Toc54900058" w:history="1">
        <w:r w:rsidRPr="003E6258">
          <w:rPr>
            <w:rStyle w:val="Hipervnculo"/>
            <w:rFonts w:cstheme="minorHAnsi"/>
            <w:b/>
            <w:bCs/>
            <w:noProof/>
            <w:szCs w:val="22"/>
            <w:lang w:val="es-CO"/>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_Toc54900058 \h </w:instrText>
        </w:r>
        <w:r w:rsidRPr="003E6258">
          <w:rPr>
            <w:noProof/>
            <w:webHidden/>
            <w:szCs w:val="22"/>
          </w:rPr>
        </w:r>
        <w:r w:rsidRPr="003E6258">
          <w:rPr>
            <w:noProof/>
            <w:webHidden/>
            <w:szCs w:val="22"/>
          </w:rPr>
          <w:fldChar w:fldCharType="separate"/>
        </w:r>
        <w:r w:rsidRPr="003E6258">
          <w:rPr>
            <w:noProof/>
            <w:webHidden/>
            <w:szCs w:val="22"/>
          </w:rPr>
          <w:t>249</w:t>
        </w:r>
        <w:r w:rsidRPr="003E6258">
          <w:rPr>
            <w:noProof/>
            <w:webHidden/>
            <w:szCs w:val="22"/>
          </w:rPr>
          <w:fldChar w:fldCharType="end"/>
        </w:r>
      </w:hyperlink>
    </w:p>
    <w:p w14:paraId="367AEDA1" w14:textId="46C665B5" w:rsidR="00ED11CF" w:rsidRPr="003E6258" w:rsidRDefault="00ED11CF">
      <w:pPr>
        <w:pStyle w:val="TDC2"/>
        <w:tabs>
          <w:tab w:val="right" w:leader="dot" w:pos="8828"/>
        </w:tabs>
        <w:rPr>
          <w:rFonts w:eastAsiaTheme="minorEastAsia"/>
          <w:noProof/>
          <w:szCs w:val="22"/>
          <w:lang w:val="es-CO" w:eastAsia="es-ES_tradnl"/>
        </w:rPr>
      </w:pPr>
      <w:hyperlink w:anchor="_Toc54900059" w:history="1">
        <w:r w:rsidRPr="003E6258">
          <w:rPr>
            <w:rStyle w:val="Hipervnculo"/>
            <w:rFonts w:eastAsiaTheme="majorEastAsia" w:cstheme="minorHAnsi"/>
            <w:b/>
            <w:noProof/>
            <w:szCs w:val="22"/>
            <w:lang w:val="es-CO" w:eastAsia="es-CO"/>
          </w:rPr>
          <w:t>Dirección Territorial</w:t>
        </w:r>
        <w:r w:rsidRPr="003E6258">
          <w:rPr>
            <w:noProof/>
            <w:webHidden/>
            <w:szCs w:val="22"/>
          </w:rPr>
          <w:tab/>
        </w:r>
        <w:r w:rsidRPr="003E6258">
          <w:rPr>
            <w:noProof/>
            <w:webHidden/>
            <w:szCs w:val="22"/>
          </w:rPr>
          <w:fldChar w:fldCharType="begin"/>
        </w:r>
        <w:r w:rsidRPr="003E6258">
          <w:rPr>
            <w:noProof/>
            <w:webHidden/>
            <w:szCs w:val="22"/>
          </w:rPr>
          <w:instrText xml:space="preserve"> PAGEREF _Toc54900059 \h </w:instrText>
        </w:r>
        <w:r w:rsidRPr="003E6258">
          <w:rPr>
            <w:noProof/>
            <w:webHidden/>
            <w:szCs w:val="22"/>
          </w:rPr>
        </w:r>
        <w:r w:rsidRPr="003E6258">
          <w:rPr>
            <w:noProof/>
            <w:webHidden/>
            <w:szCs w:val="22"/>
          </w:rPr>
          <w:fldChar w:fldCharType="separate"/>
        </w:r>
        <w:r w:rsidRPr="003E6258">
          <w:rPr>
            <w:noProof/>
            <w:webHidden/>
            <w:szCs w:val="22"/>
          </w:rPr>
          <w:t>249</w:t>
        </w:r>
        <w:r w:rsidRPr="003E6258">
          <w:rPr>
            <w:noProof/>
            <w:webHidden/>
            <w:szCs w:val="22"/>
          </w:rPr>
          <w:fldChar w:fldCharType="end"/>
        </w:r>
      </w:hyperlink>
    </w:p>
    <w:p w14:paraId="24FB0398" w14:textId="5045A4AF" w:rsidR="00ED11CF" w:rsidRPr="003E6258" w:rsidRDefault="00ED11CF">
      <w:pPr>
        <w:pStyle w:val="TDC2"/>
        <w:tabs>
          <w:tab w:val="right" w:leader="dot" w:pos="8828"/>
        </w:tabs>
        <w:rPr>
          <w:rFonts w:eastAsiaTheme="minorEastAsia"/>
          <w:noProof/>
          <w:szCs w:val="22"/>
          <w:lang w:val="es-CO" w:eastAsia="es-ES_tradnl"/>
        </w:rPr>
      </w:pPr>
      <w:hyperlink w:anchor="_Toc54900060" w:history="1">
        <w:r w:rsidRPr="003E6258">
          <w:rPr>
            <w:rStyle w:val="Hipervnculo"/>
            <w:rFonts w:eastAsiaTheme="majorEastAsia" w:cstheme="minorHAnsi"/>
            <w:b/>
            <w:noProof/>
            <w:szCs w:val="22"/>
            <w:lang w:val="es-CO" w:eastAsia="es-ES"/>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_Toc54900060 \h </w:instrText>
        </w:r>
        <w:r w:rsidRPr="003E6258">
          <w:rPr>
            <w:noProof/>
            <w:webHidden/>
            <w:szCs w:val="22"/>
          </w:rPr>
        </w:r>
        <w:r w:rsidRPr="003E6258">
          <w:rPr>
            <w:noProof/>
            <w:webHidden/>
            <w:szCs w:val="22"/>
          </w:rPr>
          <w:fldChar w:fldCharType="separate"/>
        </w:r>
        <w:r w:rsidRPr="003E6258">
          <w:rPr>
            <w:noProof/>
            <w:webHidden/>
            <w:szCs w:val="22"/>
          </w:rPr>
          <w:t>253</w:t>
        </w:r>
        <w:r w:rsidRPr="003E6258">
          <w:rPr>
            <w:noProof/>
            <w:webHidden/>
            <w:szCs w:val="22"/>
          </w:rPr>
          <w:fldChar w:fldCharType="end"/>
        </w:r>
      </w:hyperlink>
    </w:p>
    <w:p w14:paraId="4CC5AA58" w14:textId="2ECBE00C" w:rsidR="00ED11CF" w:rsidRPr="003E6258" w:rsidRDefault="00ED11CF">
      <w:pPr>
        <w:pStyle w:val="TDC2"/>
        <w:tabs>
          <w:tab w:val="right" w:leader="dot" w:pos="8828"/>
        </w:tabs>
        <w:rPr>
          <w:rFonts w:eastAsiaTheme="minorEastAsia"/>
          <w:noProof/>
          <w:szCs w:val="22"/>
          <w:lang w:val="es-CO" w:eastAsia="es-ES_tradnl"/>
        </w:rPr>
      </w:pPr>
      <w:hyperlink w:anchor="_Toc54900061" w:history="1">
        <w:r w:rsidRPr="003E6258">
          <w:rPr>
            <w:rStyle w:val="Hipervnculo"/>
            <w:rFonts w:eastAsiaTheme="majorEastAsia" w:cstheme="minorHAnsi"/>
            <w:b/>
            <w:noProof/>
            <w:szCs w:val="22"/>
            <w:lang w:val="es-CO" w:eastAsia="es-CO"/>
          </w:rPr>
          <w:t>Dirección Territorial</w:t>
        </w:r>
        <w:r w:rsidRPr="003E6258">
          <w:rPr>
            <w:noProof/>
            <w:webHidden/>
            <w:szCs w:val="22"/>
          </w:rPr>
          <w:tab/>
        </w:r>
        <w:r w:rsidRPr="003E6258">
          <w:rPr>
            <w:noProof/>
            <w:webHidden/>
            <w:szCs w:val="22"/>
          </w:rPr>
          <w:fldChar w:fldCharType="begin"/>
        </w:r>
        <w:r w:rsidRPr="003E6258">
          <w:rPr>
            <w:noProof/>
            <w:webHidden/>
            <w:szCs w:val="22"/>
          </w:rPr>
          <w:instrText xml:space="preserve"> PAGEREF _Toc54900061 \h </w:instrText>
        </w:r>
        <w:r w:rsidRPr="003E6258">
          <w:rPr>
            <w:noProof/>
            <w:webHidden/>
            <w:szCs w:val="22"/>
          </w:rPr>
        </w:r>
        <w:r w:rsidRPr="003E6258">
          <w:rPr>
            <w:noProof/>
            <w:webHidden/>
            <w:szCs w:val="22"/>
          </w:rPr>
          <w:fldChar w:fldCharType="separate"/>
        </w:r>
        <w:r w:rsidRPr="003E6258">
          <w:rPr>
            <w:noProof/>
            <w:webHidden/>
            <w:szCs w:val="22"/>
          </w:rPr>
          <w:t>253</w:t>
        </w:r>
        <w:r w:rsidRPr="003E6258">
          <w:rPr>
            <w:noProof/>
            <w:webHidden/>
            <w:szCs w:val="22"/>
          </w:rPr>
          <w:fldChar w:fldCharType="end"/>
        </w:r>
      </w:hyperlink>
    </w:p>
    <w:p w14:paraId="5624E0C9" w14:textId="370ECF6C" w:rsidR="00ED11CF" w:rsidRPr="003E6258" w:rsidRDefault="00ED11CF">
      <w:pPr>
        <w:pStyle w:val="TDC2"/>
        <w:tabs>
          <w:tab w:val="right" w:leader="dot" w:pos="8828"/>
        </w:tabs>
        <w:rPr>
          <w:rFonts w:eastAsiaTheme="minorEastAsia"/>
          <w:noProof/>
          <w:szCs w:val="22"/>
          <w:lang w:val="es-CO" w:eastAsia="es-ES_tradnl"/>
        </w:rPr>
      </w:pPr>
      <w:hyperlink w:anchor="_Toc54900062" w:history="1">
        <w:r w:rsidRPr="003E6258">
          <w:rPr>
            <w:rStyle w:val="Hipervnculo"/>
            <w:rFonts w:eastAsiaTheme="majorEastAsia" w:cstheme="minorHAnsi"/>
            <w:b/>
            <w:noProof/>
            <w:szCs w:val="22"/>
            <w:lang w:val="es-CO" w:eastAsia="es-ES"/>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_Toc54900062 \h </w:instrText>
        </w:r>
        <w:r w:rsidRPr="003E6258">
          <w:rPr>
            <w:noProof/>
            <w:webHidden/>
            <w:szCs w:val="22"/>
          </w:rPr>
        </w:r>
        <w:r w:rsidRPr="003E6258">
          <w:rPr>
            <w:noProof/>
            <w:webHidden/>
            <w:szCs w:val="22"/>
          </w:rPr>
          <w:fldChar w:fldCharType="separate"/>
        </w:r>
        <w:r w:rsidRPr="003E6258">
          <w:rPr>
            <w:noProof/>
            <w:webHidden/>
            <w:szCs w:val="22"/>
          </w:rPr>
          <w:t>256</w:t>
        </w:r>
        <w:r w:rsidRPr="003E6258">
          <w:rPr>
            <w:noProof/>
            <w:webHidden/>
            <w:szCs w:val="22"/>
          </w:rPr>
          <w:fldChar w:fldCharType="end"/>
        </w:r>
      </w:hyperlink>
    </w:p>
    <w:p w14:paraId="5FD071A8" w14:textId="5320DD52" w:rsidR="00ED11CF" w:rsidRPr="003E6258" w:rsidRDefault="00ED11CF">
      <w:pPr>
        <w:pStyle w:val="TDC2"/>
        <w:tabs>
          <w:tab w:val="right" w:leader="dot" w:pos="8828"/>
        </w:tabs>
        <w:rPr>
          <w:rFonts w:eastAsiaTheme="minorEastAsia"/>
          <w:noProof/>
          <w:szCs w:val="22"/>
          <w:lang w:val="es-CO" w:eastAsia="es-ES_tradnl"/>
        </w:rPr>
      </w:pPr>
      <w:hyperlink w:anchor="_Toc54900063" w:history="1">
        <w:r w:rsidRPr="003E6258">
          <w:rPr>
            <w:rStyle w:val="Hipervnculo"/>
            <w:rFonts w:eastAsiaTheme="majorEastAsia" w:cstheme="minorHAnsi"/>
            <w:b/>
            <w:noProof/>
            <w:szCs w:val="22"/>
            <w:lang w:val="es-CO" w:eastAsia="es-CO"/>
          </w:rPr>
          <w:t>Dirección  Territorial</w:t>
        </w:r>
        <w:r w:rsidRPr="003E6258">
          <w:rPr>
            <w:noProof/>
            <w:webHidden/>
            <w:szCs w:val="22"/>
          </w:rPr>
          <w:tab/>
        </w:r>
        <w:r w:rsidRPr="003E6258">
          <w:rPr>
            <w:noProof/>
            <w:webHidden/>
            <w:szCs w:val="22"/>
          </w:rPr>
          <w:fldChar w:fldCharType="begin"/>
        </w:r>
        <w:r w:rsidRPr="003E6258">
          <w:rPr>
            <w:noProof/>
            <w:webHidden/>
            <w:szCs w:val="22"/>
          </w:rPr>
          <w:instrText xml:space="preserve"> PAGEREF _Toc54900063 \h </w:instrText>
        </w:r>
        <w:r w:rsidRPr="003E6258">
          <w:rPr>
            <w:noProof/>
            <w:webHidden/>
            <w:szCs w:val="22"/>
          </w:rPr>
        </w:r>
        <w:r w:rsidRPr="003E6258">
          <w:rPr>
            <w:noProof/>
            <w:webHidden/>
            <w:szCs w:val="22"/>
          </w:rPr>
          <w:fldChar w:fldCharType="separate"/>
        </w:r>
        <w:r w:rsidRPr="003E6258">
          <w:rPr>
            <w:noProof/>
            <w:webHidden/>
            <w:szCs w:val="22"/>
          </w:rPr>
          <w:t>256</w:t>
        </w:r>
        <w:r w:rsidRPr="003E6258">
          <w:rPr>
            <w:noProof/>
            <w:webHidden/>
            <w:szCs w:val="22"/>
          </w:rPr>
          <w:fldChar w:fldCharType="end"/>
        </w:r>
      </w:hyperlink>
    </w:p>
    <w:p w14:paraId="5AA536C9" w14:textId="5316CAAF" w:rsidR="00ED11CF" w:rsidRPr="003E6258" w:rsidRDefault="00ED11CF">
      <w:pPr>
        <w:pStyle w:val="TDC2"/>
        <w:tabs>
          <w:tab w:val="right" w:leader="dot" w:pos="8828"/>
        </w:tabs>
        <w:rPr>
          <w:rFonts w:eastAsiaTheme="minorEastAsia"/>
          <w:noProof/>
          <w:szCs w:val="22"/>
          <w:lang w:val="es-CO" w:eastAsia="es-ES_tradnl"/>
        </w:rPr>
      </w:pPr>
      <w:hyperlink w:anchor="_Toc54900064"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_Toc54900064 \h </w:instrText>
        </w:r>
        <w:r w:rsidRPr="003E6258">
          <w:rPr>
            <w:noProof/>
            <w:webHidden/>
            <w:szCs w:val="22"/>
          </w:rPr>
        </w:r>
        <w:r w:rsidRPr="003E6258">
          <w:rPr>
            <w:noProof/>
            <w:webHidden/>
            <w:szCs w:val="22"/>
          </w:rPr>
          <w:fldChar w:fldCharType="separate"/>
        </w:r>
        <w:r w:rsidRPr="003E6258">
          <w:rPr>
            <w:noProof/>
            <w:webHidden/>
            <w:szCs w:val="22"/>
          </w:rPr>
          <w:t>259</w:t>
        </w:r>
        <w:r w:rsidRPr="003E6258">
          <w:rPr>
            <w:noProof/>
            <w:webHidden/>
            <w:szCs w:val="22"/>
          </w:rPr>
          <w:fldChar w:fldCharType="end"/>
        </w:r>
      </w:hyperlink>
    </w:p>
    <w:p w14:paraId="0F33A76C" w14:textId="041AF8DF" w:rsidR="00ED11CF" w:rsidRPr="003E6258" w:rsidRDefault="00ED11CF">
      <w:pPr>
        <w:pStyle w:val="TDC2"/>
        <w:tabs>
          <w:tab w:val="right" w:leader="dot" w:pos="8828"/>
        </w:tabs>
        <w:rPr>
          <w:rFonts w:eastAsiaTheme="minorEastAsia"/>
          <w:noProof/>
          <w:szCs w:val="22"/>
          <w:lang w:val="es-CO" w:eastAsia="es-ES_tradnl"/>
        </w:rPr>
      </w:pPr>
      <w:hyperlink w:anchor="_Toc54900065"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_Toc54900065 \h </w:instrText>
        </w:r>
        <w:r w:rsidRPr="003E6258">
          <w:rPr>
            <w:noProof/>
            <w:webHidden/>
            <w:szCs w:val="22"/>
          </w:rPr>
        </w:r>
        <w:r w:rsidRPr="003E6258">
          <w:rPr>
            <w:noProof/>
            <w:webHidden/>
            <w:szCs w:val="22"/>
          </w:rPr>
          <w:fldChar w:fldCharType="separate"/>
        </w:r>
        <w:r w:rsidRPr="003E6258">
          <w:rPr>
            <w:noProof/>
            <w:webHidden/>
            <w:szCs w:val="22"/>
          </w:rPr>
          <w:t>262</w:t>
        </w:r>
        <w:r w:rsidRPr="003E6258">
          <w:rPr>
            <w:noProof/>
            <w:webHidden/>
            <w:szCs w:val="22"/>
          </w:rPr>
          <w:fldChar w:fldCharType="end"/>
        </w:r>
      </w:hyperlink>
    </w:p>
    <w:p w14:paraId="4BAA8B03" w14:textId="2505ACD5" w:rsidR="00ED11CF" w:rsidRPr="003E6258" w:rsidRDefault="00ED11CF">
      <w:pPr>
        <w:pStyle w:val="TDC2"/>
        <w:tabs>
          <w:tab w:val="right" w:leader="dot" w:pos="8828"/>
        </w:tabs>
        <w:rPr>
          <w:rFonts w:eastAsiaTheme="minorEastAsia"/>
          <w:noProof/>
          <w:szCs w:val="22"/>
          <w:lang w:val="es-CO" w:eastAsia="es-ES_tradnl"/>
        </w:rPr>
      </w:pPr>
      <w:hyperlink w:anchor="_Toc54900066"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_Toc54900066 \h </w:instrText>
        </w:r>
        <w:r w:rsidRPr="003E6258">
          <w:rPr>
            <w:noProof/>
            <w:webHidden/>
            <w:szCs w:val="22"/>
          </w:rPr>
        </w:r>
        <w:r w:rsidRPr="003E6258">
          <w:rPr>
            <w:noProof/>
            <w:webHidden/>
            <w:szCs w:val="22"/>
          </w:rPr>
          <w:fldChar w:fldCharType="separate"/>
        </w:r>
        <w:r w:rsidRPr="003E6258">
          <w:rPr>
            <w:noProof/>
            <w:webHidden/>
            <w:szCs w:val="22"/>
          </w:rPr>
          <w:t>265</w:t>
        </w:r>
        <w:r w:rsidRPr="003E6258">
          <w:rPr>
            <w:noProof/>
            <w:webHidden/>
            <w:szCs w:val="22"/>
          </w:rPr>
          <w:fldChar w:fldCharType="end"/>
        </w:r>
      </w:hyperlink>
    </w:p>
    <w:p w14:paraId="68A3D571" w14:textId="76AECAA6" w:rsidR="00ED11CF" w:rsidRPr="003E6258" w:rsidRDefault="00ED11CF">
      <w:pPr>
        <w:pStyle w:val="TDC2"/>
        <w:tabs>
          <w:tab w:val="right" w:leader="dot" w:pos="8828"/>
        </w:tabs>
        <w:rPr>
          <w:rFonts w:eastAsiaTheme="minorEastAsia"/>
          <w:noProof/>
          <w:szCs w:val="22"/>
          <w:lang w:val="es-CO" w:eastAsia="es-ES_tradnl"/>
        </w:rPr>
      </w:pPr>
      <w:hyperlink w:anchor="_Toc54900067" w:history="1">
        <w:r w:rsidRPr="003E6258">
          <w:rPr>
            <w:rStyle w:val="Hipervnculo"/>
            <w:rFonts w:eastAsia="Times New Roman" w:cstheme="minorHAnsi"/>
            <w:bCs/>
            <w:noProof/>
            <w:szCs w:val="22"/>
          </w:rPr>
          <w:t>Dirección de Entidades Intervenidas y en Liquidación</w:t>
        </w:r>
        <w:r w:rsidRPr="003E6258">
          <w:rPr>
            <w:noProof/>
            <w:webHidden/>
            <w:szCs w:val="22"/>
          </w:rPr>
          <w:tab/>
        </w:r>
        <w:r w:rsidRPr="003E6258">
          <w:rPr>
            <w:noProof/>
            <w:webHidden/>
            <w:szCs w:val="22"/>
          </w:rPr>
          <w:fldChar w:fldCharType="begin"/>
        </w:r>
        <w:r w:rsidRPr="003E6258">
          <w:rPr>
            <w:noProof/>
            <w:webHidden/>
            <w:szCs w:val="22"/>
          </w:rPr>
          <w:instrText xml:space="preserve"> PAGEREF _Toc54900067 \h </w:instrText>
        </w:r>
        <w:r w:rsidRPr="003E6258">
          <w:rPr>
            <w:noProof/>
            <w:webHidden/>
            <w:szCs w:val="22"/>
          </w:rPr>
        </w:r>
        <w:r w:rsidRPr="003E6258">
          <w:rPr>
            <w:noProof/>
            <w:webHidden/>
            <w:szCs w:val="22"/>
          </w:rPr>
          <w:fldChar w:fldCharType="separate"/>
        </w:r>
        <w:r w:rsidRPr="003E6258">
          <w:rPr>
            <w:noProof/>
            <w:webHidden/>
            <w:szCs w:val="22"/>
          </w:rPr>
          <w:t>265</w:t>
        </w:r>
        <w:r w:rsidRPr="003E6258">
          <w:rPr>
            <w:noProof/>
            <w:webHidden/>
            <w:szCs w:val="22"/>
          </w:rPr>
          <w:fldChar w:fldCharType="end"/>
        </w:r>
      </w:hyperlink>
    </w:p>
    <w:p w14:paraId="70404AB5" w14:textId="179EC047" w:rsidR="00ED11CF" w:rsidRPr="003E6258" w:rsidRDefault="00ED11CF">
      <w:pPr>
        <w:pStyle w:val="TDC2"/>
        <w:tabs>
          <w:tab w:val="right" w:leader="dot" w:pos="8828"/>
        </w:tabs>
        <w:rPr>
          <w:rFonts w:eastAsiaTheme="minorEastAsia"/>
          <w:noProof/>
          <w:szCs w:val="22"/>
          <w:lang w:val="es-CO" w:eastAsia="es-ES_tradnl"/>
        </w:rPr>
      </w:pPr>
      <w:hyperlink w:anchor="_Toc54900068"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_Toc54900068 \h </w:instrText>
        </w:r>
        <w:r w:rsidRPr="003E6258">
          <w:rPr>
            <w:noProof/>
            <w:webHidden/>
            <w:szCs w:val="22"/>
          </w:rPr>
        </w:r>
        <w:r w:rsidRPr="003E6258">
          <w:rPr>
            <w:noProof/>
            <w:webHidden/>
            <w:szCs w:val="22"/>
          </w:rPr>
          <w:fldChar w:fldCharType="separate"/>
        </w:r>
        <w:r w:rsidRPr="003E6258">
          <w:rPr>
            <w:noProof/>
            <w:webHidden/>
            <w:szCs w:val="22"/>
          </w:rPr>
          <w:t>268</w:t>
        </w:r>
        <w:r w:rsidRPr="003E6258">
          <w:rPr>
            <w:noProof/>
            <w:webHidden/>
            <w:szCs w:val="22"/>
          </w:rPr>
          <w:fldChar w:fldCharType="end"/>
        </w:r>
      </w:hyperlink>
    </w:p>
    <w:p w14:paraId="6D7EE8DA" w14:textId="59B10D9C" w:rsidR="00ED11CF" w:rsidRPr="003E6258" w:rsidRDefault="00ED11CF">
      <w:pPr>
        <w:pStyle w:val="TDC2"/>
        <w:tabs>
          <w:tab w:val="right" w:leader="dot" w:pos="8828"/>
        </w:tabs>
        <w:rPr>
          <w:rFonts w:eastAsiaTheme="minorEastAsia"/>
          <w:noProof/>
          <w:szCs w:val="22"/>
          <w:lang w:val="es-CO" w:eastAsia="es-ES_tradnl"/>
        </w:rPr>
      </w:pPr>
      <w:hyperlink w:anchor="_Toc54900069" w:history="1">
        <w:r w:rsidRPr="003E6258">
          <w:rPr>
            <w:rStyle w:val="Hipervnculo"/>
            <w:rFonts w:eastAsia="Times New Roman" w:cstheme="minorHAnsi"/>
            <w:bCs/>
            <w:noProof/>
            <w:szCs w:val="22"/>
          </w:rPr>
          <w:t>Dirección de Entidades Intervenidas y en Liquidación</w:t>
        </w:r>
        <w:r w:rsidRPr="003E6258">
          <w:rPr>
            <w:noProof/>
            <w:webHidden/>
            <w:szCs w:val="22"/>
          </w:rPr>
          <w:tab/>
        </w:r>
        <w:r w:rsidRPr="003E6258">
          <w:rPr>
            <w:noProof/>
            <w:webHidden/>
            <w:szCs w:val="22"/>
          </w:rPr>
          <w:fldChar w:fldCharType="begin"/>
        </w:r>
        <w:r w:rsidRPr="003E6258">
          <w:rPr>
            <w:noProof/>
            <w:webHidden/>
            <w:szCs w:val="22"/>
          </w:rPr>
          <w:instrText xml:space="preserve"> PAGEREF _Toc54900069 \h </w:instrText>
        </w:r>
        <w:r w:rsidRPr="003E6258">
          <w:rPr>
            <w:noProof/>
            <w:webHidden/>
            <w:szCs w:val="22"/>
          </w:rPr>
        </w:r>
        <w:r w:rsidRPr="003E6258">
          <w:rPr>
            <w:noProof/>
            <w:webHidden/>
            <w:szCs w:val="22"/>
          </w:rPr>
          <w:fldChar w:fldCharType="separate"/>
        </w:r>
        <w:r w:rsidRPr="003E6258">
          <w:rPr>
            <w:noProof/>
            <w:webHidden/>
            <w:szCs w:val="22"/>
          </w:rPr>
          <w:t>268</w:t>
        </w:r>
        <w:r w:rsidRPr="003E6258">
          <w:rPr>
            <w:noProof/>
            <w:webHidden/>
            <w:szCs w:val="22"/>
          </w:rPr>
          <w:fldChar w:fldCharType="end"/>
        </w:r>
      </w:hyperlink>
    </w:p>
    <w:p w14:paraId="38B7F100" w14:textId="3B942719" w:rsidR="00ED11CF" w:rsidRPr="003E6258" w:rsidRDefault="00ED11CF">
      <w:pPr>
        <w:pStyle w:val="TDC2"/>
        <w:tabs>
          <w:tab w:val="right" w:leader="dot" w:pos="8828"/>
        </w:tabs>
        <w:rPr>
          <w:rFonts w:eastAsiaTheme="minorEastAsia"/>
          <w:noProof/>
          <w:szCs w:val="22"/>
          <w:lang w:val="es-CO" w:eastAsia="es-ES_tradnl"/>
        </w:rPr>
      </w:pPr>
      <w:hyperlink w:anchor="_Toc54900070"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_Toc54900070 \h </w:instrText>
        </w:r>
        <w:r w:rsidRPr="003E6258">
          <w:rPr>
            <w:noProof/>
            <w:webHidden/>
            <w:szCs w:val="22"/>
          </w:rPr>
        </w:r>
        <w:r w:rsidRPr="003E6258">
          <w:rPr>
            <w:noProof/>
            <w:webHidden/>
            <w:szCs w:val="22"/>
          </w:rPr>
          <w:fldChar w:fldCharType="separate"/>
        </w:r>
        <w:r w:rsidRPr="003E6258">
          <w:rPr>
            <w:noProof/>
            <w:webHidden/>
            <w:szCs w:val="22"/>
          </w:rPr>
          <w:t>270</w:t>
        </w:r>
        <w:r w:rsidRPr="003E6258">
          <w:rPr>
            <w:noProof/>
            <w:webHidden/>
            <w:szCs w:val="22"/>
          </w:rPr>
          <w:fldChar w:fldCharType="end"/>
        </w:r>
      </w:hyperlink>
    </w:p>
    <w:p w14:paraId="03A565F2" w14:textId="06D4EDD5" w:rsidR="00ED11CF" w:rsidRPr="003E6258" w:rsidRDefault="00ED11CF">
      <w:pPr>
        <w:pStyle w:val="TDC2"/>
        <w:tabs>
          <w:tab w:val="right" w:leader="dot" w:pos="8828"/>
        </w:tabs>
        <w:rPr>
          <w:rFonts w:eastAsiaTheme="minorEastAsia"/>
          <w:noProof/>
          <w:szCs w:val="22"/>
          <w:lang w:val="es-CO" w:eastAsia="es-ES_tradnl"/>
        </w:rPr>
      </w:pPr>
      <w:hyperlink w:anchor="_Toc54900071" w:history="1">
        <w:r w:rsidRPr="003E6258">
          <w:rPr>
            <w:rStyle w:val="Hipervnculo"/>
            <w:rFonts w:cstheme="minorHAnsi"/>
            <w:noProof/>
            <w:szCs w:val="22"/>
          </w:rPr>
          <w:t>Profesional Especializado 2028-19 Secretaria General</w:t>
        </w:r>
        <w:r w:rsidRPr="003E6258">
          <w:rPr>
            <w:noProof/>
            <w:webHidden/>
            <w:szCs w:val="22"/>
          </w:rPr>
          <w:tab/>
        </w:r>
        <w:r w:rsidRPr="003E6258">
          <w:rPr>
            <w:noProof/>
            <w:webHidden/>
            <w:szCs w:val="22"/>
          </w:rPr>
          <w:fldChar w:fldCharType="begin"/>
        </w:r>
        <w:r w:rsidRPr="003E6258">
          <w:rPr>
            <w:noProof/>
            <w:webHidden/>
            <w:szCs w:val="22"/>
          </w:rPr>
          <w:instrText xml:space="preserve"> PAGEREF _Toc54900071 \h </w:instrText>
        </w:r>
        <w:r w:rsidRPr="003E6258">
          <w:rPr>
            <w:noProof/>
            <w:webHidden/>
            <w:szCs w:val="22"/>
          </w:rPr>
        </w:r>
        <w:r w:rsidRPr="003E6258">
          <w:rPr>
            <w:noProof/>
            <w:webHidden/>
            <w:szCs w:val="22"/>
          </w:rPr>
          <w:fldChar w:fldCharType="separate"/>
        </w:r>
        <w:r w:rsidRPr="003E6258">
          <w:rPr>
            <w:noProof/>
            <w:webHidden/>
            <w:szCs w:val="22"/>
          </w:rPr>
          <w:t>273</w:t>
        </w:r>
        <w:r w:rsidRPr="003E6258">
          <w:rPr>
            <w:noProof/>
            <w:webHidden/>
            <w:szCs w:val="22"/>
          </w:rPr>
          <w:fldChar w:fldCharType="end"/>
        </w:r>
      </w:hyperlink>
    </w:p>
    <w:p w14:paraId="7B449953" w14:textId="5BE58CE2" w:rsidR="00ED11CF" w:rsidRPr="003E6258" w:rsidRDefault="00ED11CF">
      <w:pPr>
        <w:pStyle w:val="TDC2"/>
        <w:tabs>
          <w:tab w:val="right" w:leader="dot" w:pos="8828"/>
        </w:tabs>
        <w:rPr>
          <w:rFonts w:eastAsiaTheme="minorEastAsia"/>
          <w:noProof/>
          <w:szCs w:val="22"/>
          <w:lang w:val="es-CO" w:eastAsia="es-ES_tradnl"/>
        </w:rPr>
      </w:pPr>
      <w:hyperlink w:anchor="_Toc54900072"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_Toc54900072 \h </w:instrText>
        </w:r>
        <w:r w:rsidRPr="003E6258">
          <w:rPr>
            <w:noProof/>
            <w:webHidden/>
            <w:szCs w:val="22"/>
          </w:rPr>
        </w:r>
        <w:r w:rsidRPr="003E6258">
          <w:rPr>
            <w:noProof/>
            <w:webHidden/>
            <w:szCs w:val="22"/>
          </w:rPr>
          <w:fldChar w:fldCharType="separate"/>
        </w:r>
        <w:r w:rsidRPr="003E6258">
          <w:rPr>
            <w:noProof/>
            <w:webHidden/>
            <w:szCs w:val="22"/>
          </w:rPr>
          <w:t>276</w:t>
        </w:r>
        <w:r w:rsidRPr="003E6258">
          <w:rPr>
            <w:noProof/>
            <w:webHidden/>
            <w:szCs w:val="22"/>
          </w:rPr>
          <w:fldChar w:fldCharType="end"/>
        </w:r>
      </w:hyperlink>
    </w:p>
    <w:p w14:paraId="11BB0FFF" w14:textId="575CD51A" w:rsidR="00ED11CF" w:rsidRPr="003E6258" w:rsidRDefault="00ED11CF">
      <w:pPr>
        <w:pStyle w:val="TDC2"/>
        <w:tabs>
          <w:tab w:val="right" w:leader="dot" w:pos="8828"/>
        </w:tabs>
        <w:rPr>
          <w:rFonts w:eastAsiaTheme="minorEastAsia"/>
          <w:noProof/>
          <w:szCs w:val="22"/>
          <w:lang w:val="es-CO" w:eastAsia="es-ES_tradnl"/>
        </w:rPr>
      </w:pPr>
      <w:hyperlink w:anchor="_Toc54900073" w:history="1">
        <w:r w:rsidRPr="003E6258">
          <w:rPr>
            <w:rStyle w:val="Hipervnculo"/>
            <w:rFonts w:eastAsia="Times New Roman" w:cstheme="minorHAnsi"/>
            <w:noProof/>
            <w:szCs w:val="22"/>
          </w:rPr>
          <w:t>Dirección de Talento Humano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_Toc54900073 \h </w:instrText>
        </w:r>
        <w:r w:rsidRPr="003E6258">
          <w:rPr>
            <w:noProof/>
            <w:webHidden/>
            <w:szCs w:val="22"/>
          </w:rPr>
        </w:r>
        <w:r w:rsidRPr="003E6258">
          <w:rPr>
            <w:noProof/>
            <w:webHidden/>
            <w:szCs w:val="22"/>
          </w:rPr>
          <w:fldChar w:fldCharType="separate"/>
        </w:r>
        <w:r w:rsidRPr="003E6258">
          <w:rPr>
            <w:noProof/>
            <w:webHidden/>
            <w:szCs w:val="22"/>
          </w:rPr>
          <w:t>276</w:t>
        </w:r>
        <w:r w:rsidRPr="003E6258">
          <w:rPr>
            <w:noProof/>
            <w:webHidden/>
            <w:szCs w:val="22"/>
          </w:rPr>
          <w:fldChar w:fldCharType="end"/>
        </w:r>
      </w:hyperlink>
    </w:p>
    <w:p w14:paraId="50617371" w14:textId="6EBBA398" w:rsidR="00ED11CF" w:rsidRPr="003E6258" w:rsidRDefault="00ED11CF">
      <w:pPr>
        <w:pStyle w:val="TDC2"/>
        <w:tabs>
          <w:tab w:val="right" w:leader="dot" w:pos="8828"/>
        </w:tabs>
        <w:rPr>
          <w:rFonts w:eastAsiaTheme="minorEastAsia"/>
          <w:noProof/>
          <w:szCs w:val="22"/>
          <w:lang w:val="es-CO" w:eastAsia="es-ES_tradnl"/>
        </w:rPr>
      </w:pPr>
      <w:hyperlink w:anchor="_Toc54900074"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_Toc54900074 \h </w:instrText>
        </w:r>
        <w:r w:rsidRPr="003E6258">
          <w:rPr>
            <w:noProof/>
            <w:webHidden/>
            <w:szCs w:val="22"/>
          </w:rPr>
        </w:r>
        <w:r w:rsidRPr="003E6258">
          <w:rPr>
            <w:noProof/>
            <w:webHidden/>
            <w:szCs w:val="22"/>
          </w:rPr>
          <w:fldChar w:fldCharType="separate"/>
        </w:r>
        <w:r w:rsidRPr="003E6258">
          <w:rPr>
            <w:noProof/>
            <w:webHidden/>
            <w:szCs w:val="22"/>
          </w:rPr>
          <w:t>279</w:t>
        </w:r>
        <w:r w:rsidRPr="003E6258">
          <w:rPr>
            <w:noProof/>
            <w:webHidden/>
            <w:szCs w:val="22"/>
          </w:rPr>
          <w:fldChar w:fldCharType="end"/>
        </w:r>
      </w:hyperlink>
    </w:p>
    <w:p w14:paraId="45968CAB" w14:textId="32AC457A" w:rsidR="00ED11CF" w:rsidRPr="003E6258" w:rsidRDefault="00ED11CF">
      <w:pPr>
        <w:pStyle w:val="TDC2"/>
        <w:tabs>
          <w:tab w:val="right" w:leader="dot" w:pos="8828"/>
        </w:tabs>
        <w:rPr>
          <w:rFonts w:eastAsiaTheme="minorEastAsia"/>
          <w:noProof/>
          <w:szCs w:val="22"/>
          <w:lang w:val="es-CO" w:eastAsia="es-ES_tradnl"/>
        </w:rPr>
      </w:pPr>
      <w:hyperlink w:anchor="_Toc54900075" w:history="1">
        <w:r w:rsidRPr="003E6258">
          <w:rPr>
            <w:rStyle w:val="Hipervnculo"/>
            <w:rFonts w:eastAsia="Times New Roman" w:cstheme="minorHAnsi"/>
            <w:noProof/>
            <w:szCs w:val="22"/>
          </w:rPr>
          <w:t>Dirección de Talento Humano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_Toc54900075 \h </w:instrText>
        </w:r>
        <w:r w:rsidRPr="003E6258">
          <w:rPr>
            <w:noProof/>
            <w:webHidden/>
            <w:szCs w:val="22"/>
          </w:rPr>
        </w:r>
        <w:r w:rsidRPr="003E6258">
          <w:rPr>
            <w:noProof/>
            <w:webHidden/>
            <w:szCs w:val="22"/>
          </w:rPr>
          <w:fldChar w:fldCharType="separate"/>
        </w:r>
        <w:r w:rsidRPr="003E6258">
          <w:rPr>
            <w:noProof/>
            <w:webHidden/>
            <w:szCs w:val="22"/>
          </w:rPr>
          <w:t>279</w:t>
        </w:r>
        <w:r w:rsidRPr="003E6258">
          <w:rPr>
            <w:noProof/>
            <w:webHidden/>
            <w:szCs w:val="22"/>
          </w:rPr>
          <w:fldChar w:fldCharType="end"/>
        </w:r>
      </w:hyperlink>
    </w:p>
    <w:p w14:paraId="3B9F5510" w14:textId="3B3F170B" w:rsidR="00ED11CF" w:rsidRPr="003E6258" w:rsidRDefault="00ED11CF">
      <w:pPr>
        <w:pStyle w:val="TDC2"/>
        <w:tabs>
          <w:tab w:val="right" w:leader="dot" w:pos="8828"/>
        </w:tabs>
        <w:rPr>
          <w:rFonts w:eastAsiaTheme="minorEastAsia"/>
          <w:noProof/>
          <w:szCs w:val="22"/>
          <w:lang w:val="es-CO" w:eastAsia="es-ES_tradnl"/>
        </w:rPr>
      </w:pPr>
      <w:hyperlink w:anchor="_Toc54900076"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_Toc54900076 \h </w:instrText>
        </w:r>
        <w:r w:rsidRPr="003E6258">
          <w:rPr>
            <w:noProof/>
            <w:webHidden/>
            <w:szCs w:val="22"/>
          </w:rPr>
        </w:r>
        <w:r w:rsidRPr="003E6258">
          <w:rPr>
            <w:noProof/>
            <w:webHidden/>
            <w:szCs w:val="22"/>
          </w:rPr>
          <w:fldChar w:fldCharType="separate"/>
        </w:r>
        <w:r w:rsidRPr="003E6258">
          <w:rPr>
            <w:noProof/>
            <w:webHidden/>
            <w:szCs w:val="22"/>
          </w:rPr>
          <w:t>282</w:t>
        </w:r>
        <w:r w:rsidRPr="003E6258">
          <w:rPr>
            <w:noProof/>
            <w:webHidden/>
            <w:szCs w:val="22"/>
          </w:rPr>
          <w:fldChar w:fldCharType="end"/>
        </w:r>
      </w:hyperlink>
    </w:p>
    <w:p w14:paraId="6A8F1197" w14:textId="20A9DD43" w:rsidR="00ED11CF" w:rsidRPr="003E6258" w:rsidRDefault="00ED11CF">
      <w:pPr>
        <w:pStyle w:val="TDC2"/>
        <w:tabs>
          <w:tab w:val="right" w:leader="dot" w:pos="8828"/>
        </w:tabs>
        <w:rPr>
          <w:rFonts w:eastAsiaTheme="minorEastAsia"/>
          <w:noProof/>
          <w:szCs w:val="22"/>
          <w:lang w:val="es-CO" w:eastAsia="es-ES_tradnl"/>
        </w:rPr>
      </w:pPr>
      <w:hyperlink w:anchor="_Toc54900077" w:history="1">
        <w:r w:rsidRPr="003E6258">
          <w:rPr>
            <w:rStyle w:val="Hipervnculo"/>
            <w:rFonts w:eastAsia="Times New Roman" w:cstheme="minorHAnsi"/>
            <w:noProof/>
            <w:szCs w:val="22"/>
          </w:rPr>
          <w:t>Dirección de Talento Humano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_Toc54900077 \h </w:instrText>
        </w:r>
        <w:r w:rsidRPr="003E6258">
          <w:rPr>
            <w:noProof/>
            <w:webHidden/>
            <w:szCs w:val="22"/>
          </w:rPr>
        </w:r>
        <w:r w:rsidRPr="003E6258">
          <w:rPr>
            <w:noProof/>
            <w:webHidden/>
            <w:szCs w:val="22"/>
          </w:rPr>
          <w:fldChar w:fldCharType="separate"/>
        </w:r>
        <w:r w:rsidRPr="003E6258">
          <w:rPr>
            <w:noProof/>
            <w:webHidden/>
            <w:szCs w:val="22"/>
          </w:rPr>
          <w:t>282</w:t>
        </w:r>
        <w:r w:rsidRPr="003E6258">
          <w:rPr>
            <w:noProof/>
            <w:webHidden/>
            <w:szCs w:val="22"/>
          </w:rPr>
          <w:fldChar w:fldCharType="end"/>
        </w:r>
      </w:hyperlink>
    </w:p>
    <w:p w14:paraId="0DA2B256" w14:textId="33DE94DD" w:rsidR="00ED11CF" w:rsidRPr="003E6258" w:rsidRDefault="00ED11CF">
      <w:pPr>
        <w:pStyle w:val="TDC2"/>
        <w:tabs>
          <w:tab w:val="right" w:leader="dot" w:pos="8828"/>
        </w:tabs>
        <w:rPr>
          <w:rFonts w:eastAsiaTheme="minorEastAsia"/>
          <w:noProof/>
          <w:szCs w:val="22"/>
          <w:lang w:val="es-CO" w:eastAsia="es-ES_tradnl"/>
        </w:rPr>
      </w:pPr>
      <w:hyperlink w:anchor="_Toc54900078"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_Toc54900078 \h </w:instrText>
        </w:r>
        <w:r w:rsidRPr="003E6258">
          <w:rPr>
            <w:noProof/>
            <w:webHidden/>
            <w:szCs w:val="22"/>
          </w:rPr>
        </w:r>
        <w:r w:rsidRPr="003E6258">
          <w:rPr>
            <w:noProof/>
            <w:webHidden/>
            <w:szCs w:val="22"/>
          </w:rPr>
          <w:fldChar w:fldCharType="separate"/>
        </w:r>
        <w:r w:rsidRPr="003E6258">
          <w:rPr>
            <w:noProof/>
            <w:webHidden/>
            <w:szCs w:val="22"/>
          </w:rPr>
          <w:t>285</w:t>
        </w:r>
        <w:r w:rsidRPr="003E6258">
          <w:rPr>
            <w:noProof/>
            <w:webHidden/>
            <w:szCs w:val="22"/>
          </w:rPr>
          <w:fldChar w:fldCharType="end"/>
        </w:r>
      </w:hyperlink>
    </w:p>
    <w:p w14:paraId="35A056F9" w14:textId="6AFBBBDB" w:rsidR="00ED11CF" w:rsidRPr="003E6258" w:rsidRDefault="00ED11CF">
      <w:pPr>
        <w:pStyle w:val="TDC2"/>
        <w:tabs>
          <w:tab w:val="right" w:leader="dot" w:pos="8828"/>
        </w:tabs>
        <w:rPr>
          <w:rFonts w:eastAsiaTheme="minorEastAsia"/>
          <w:noProof/>
          <w:szCs w:val="22"/>
          <w:lang w:val="es-CO" w:eastAsia="es-ES_tradnl"/>
        </w:rPr>
      </w:pPr>
      <w:hyperlink w:anchor="_Toc54900079" w:history="1">
        <w:r w:rsidRPr="003E6258">
          <w:rPr>
            <w:rStyle w:val="Hipervnculo"/>
            <w:rFonts w:eastAsia="Times New Roman" w:cstheme="minorHAnsi"/>
            <w:noProof/>
            <w:szCs w:val="22"/>
          </w:rPr>
          <w:t>Dirección de Talento Humano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_Toc54900079 \h </w:instrText>
        </w:r>
        <w:r w:rsidRPr="003E6258">
          <w:rPr>
            <w:noProof/>
            <w:webHidden/>
            <w:szCs w:val="22"/>
          </w:rPr>
        </w:r>
        <w:r w:rsidRPr="003E6258">
          <w:rPr>
            <w:noProof/>
            <w:webHidden/>
            <w:szCs w:val="22"/>
          </w:rPr>
          <w:fldChar w:fldCharType="separate"/>
        </w:r>
        <w:r w:rsidRPr="003E6258">
          <w:rPr>
            <w:noProof/>
            <w:webHidden/>
            <w:szCs w:val="22"/>
          </w:rPr>
          <w:t>285</w:t>
        </w:r>
        <w:r w:rsidRPr="003E6258">
          <w:rPr>
            <w:noProof/>
            <w:webHidden/>
            <w:szCs w:val="22"/>
          </w:rPr>
          <w:fldChar w:fldCharType="end"/>
        </w:r>
      </w:hyperlink>
    </w:p>
    <w:p w14:paraId="63355E1B" w14:textId="1D3A6A24" w:rsidR="00ED11CF" w:rsidRPr="003E6258" w:rsidRDefault="00ED11CF">
      <w:pPr>
        <w:pStyle w:val="TDC2"/>
        <w:tabs>
          <w:tab w:val="right" w:leader="dot" w:pos="8828"/>
        </w:tabs>
        <w:rPr>
          <w:rFonts w:eastAsiaTheme="minorEastAsia"/>
          <w:noProof/>
          <w:szCs w:val="22"/>
          <w:lang w:val="es-CO" w:eastAsia="es-ES_tradnl"/>
        </w:rPr>
      </w:pPr>
      <w:hyperlink w:anchor="_Toc54900080"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_Toc54900080 \h </w:instrText>
        </w:r>
        <w:r w:rsidRPr="003E6258">
          <w:rPr>
            <w:noProof/>
            <w:webHidden/>
            <w:szCs w:val="22"/>
          </w:rPr>
        </w:r>
        <w:r w:rsidRPr="003E6258">
          <w:rPr>
            <w:noProof/>
            <w:webHidden/>
            <w:szCs w:val="22"/>
          </w:rPr>
          <w:fldChar w:fldCharType="separate"/>
        </w:r>
        <w:r w:rsidRPr="003E6258">
          <w:rPr>
            <w:noProof/>
            <w:webHidden/>
            <w:szCs w:val="22"/>
          </w:rPr>
          <w:t>289</w:t>
        </w:r>
        <w:r w:rsidRPr="003E6258">
          <w:rPr>
            <w:noProof/>
            <w:webHidden/>
            <w:szCs w:val="22"/>
          </w:rPr>
          <w:fldChar w:fldCharType="end"/>
        </w:r>
      </w:hyperlink>
    </w:p>
    <w:p w14:paraId="11680EDF" w14:textId="55ED7A3C" w:rsidR="00ED11CF" w:rsidRPr="003E6258" w:rsidRDefault="00ED11CF">
      <w:pPr>
        <w:pStyle w:val="TDC2"/>
        <w:tabs>
          <w:tab w:val="right" w:leader="dot" w:pos="8828"/>
        </w:tabs>
        <w:rPr>
          <w:rFonts w:eastAsiaTheme="minorEastAsia"/>
          <w:noProof/>
          <w:szCs w:val="22"/>
          <w:lang w:val="es-CO" w:eastAsia="es-ES_tradnl"/>
        </w:rPr>
      </w:pPr>
      <w:hyperlink w:anchor="_Toc54900081" w:history="1">
        <w:r w:rsidRPr="003E6258">
          <w:rPr>
            <w:rStyle w:val="Hipervnculo"/>
            <w:rFonts w:eastAsia="Times New Roman" w:cstheme="minorHAnsi"/>
            <w:noProof/>
            <w:szCs w:val="22"/>
          </w:rPr>
          <w:t>Dirección de Talento Humano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_Toc54900081 \h </w:instrText>
        </w:r>
        <w:r w:rsidRPr="003E6258">
          <w:rPr>
            <w:noProof/>
            <w:webHidden/>
            <w:szCs w:val="22"/>
          </w:rPr>
        </w:r>
        <w:r w:rsidRPr="003E6258">
          <w:rPr>
            <w:noProof/>
            <w:webHidden/>
            <w:szCs w:val="22"/>
          </w:rPr>
          <w:fldChar w:fldCharType="separate"/>
        </w:r>
        <w:r w:rsidRPr="003E6258">
          <w:rPr>
            <w:noProof/>
            <w:webHidden/>
            <w:szCs w:val="22"/>
          </w:rPr>
          <w:t>289</w:t>
        </w:r>
        <w:r w:rsidRPr="003E6258">
          <w:rPr>
            <w:noProof/>
            <w:webHidden/>
            <w:szCs w:val="22"/>
          </w:rPr>
          <w:fldChar w:fldCharType="end"/>
        </w:r>
      </w:hyperlink>
    </w:p>
    <w:p w14:paraId="600F4B6A" w14:textId="23733886" w:rsidR="00ED11CF" w:rsidRPr="003E6258" w:rsidRDefault="00ED11CF">
      <w:pPr>
        <w:pStyle w:val="TDC2"/>
        <w:tabs>
          <w:tab w:val="right" w:leader="dot" w:pos="8828"/>
        </w:tabs>
        <w:rPr>
          <w:rFonts w:eastAsiaTheme="minorEastAsia"/>
          <w:noProof/>
          <w:szCs w:val="22"/>
          <w:lang w:val="es-CO" w:eastAsia="es-ES_tradnl"/>
        </w:rPr>
      </w:pPr>
      <w:hyperlink w:anchor="_Toc54900082"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_Toc54900082 \h </w:instrText>
        </w:r>
        <w:r w:rsidRPr="003E6258">
          <w:rPr>
            <w:noProof/>
            <w:webHidden/>
            <w:szCs w:val="22"/>
          </w:rPr>
        </w:r>
        <w:r w:rsidRPr="003E6258">
          <w:rPr>
            <w:noProof/>
            <w:webHidden/>
            <w:szCs w:val="22"/>
          </w:rPr>
          <w:fldChar w:fldCharType="separate"/>
        </w:r>
        <w:r w:rsidRPr="003E6258">
          <w:rPr>
            <w:noProof/>
            <w:webHidden/>
            <w:szCs w:val="22"/>
          </w:rPr>
          <w:t>292</w:t>
        </w:r>
        <w:r w:rsidRPr="003E6258">
          <w:rPr>
            <w:noProof/>
            <w:webHidden/>
            <w:szCs w:val="22"/>
          </w:rPr>
          <w:fldChar w:fldCharType="end"/>
        </w:r>
      </w:hyperlink>
    </w:p>
    <w:p w14:paraId="45CD0982" w14:textId="632EDB44" w:rsidR="00ED11CF" w:rsidRPr="003E6258" w:rsidRDefault="00ED11CF">
      <w:pPr>
        <w:pStyle w:val="TDC2"/>
        <w:tabs>
          <w:tab w:val="right" w:leader="dot" w:pos="8828"/>
        </w:tabs>
        <w:rPr>
          <w:rFonts w:eastAsiaTheme="minorEastAsia"/>
          <w:noProof/>
          <w:szCs w:val="22"/>
          <w:lang w:val="es-CO" w:eastAsia="es-ES_tradnl"/>
        </w:rPr>
      </w:pPr>
      <w:hyperlink w:anchor="_Toc54900083" w:history="1">
        <w:r w:rsidRPr="003E6258">
          <w:rPr>
            <w:rStyle w:val="Hipervnculo"/>
            <w:rFonts w:eastAsia="Times New Roman" w:cstheme="minorHAnsi"/>
            <w:noProof/>
            <w:szCs w:val="22"/>
          </w:rPr>
          <w:t>Dirección de Talento Humano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_Toc54900083 \h </w:instrText>
        </w:r>
        <w:r w:rsidRPr="003E6258">
          <w:rPr>
            <w:noProof/>
            <w:webHidden/>
            <w:szCs w:val="22"/>
          </w:rPr>
        </w:r>
        <w:r w:rsidRPr="003E6258">
          <w:rPr>
            <w:noProof/>
            <w:webHidden/>
            <w:szCs w:val="22"/>
          </w:rPr>
          <w:fldChar w:fldCharType="separate"/>
        </w:r>
        <w:r w:rsidRPr="003E6258">
          <w:rPr>
            <w:noProof/>
            <w:webHidden/>
            <w:szCs w:val="22"/>
          </w:rPr>
          <w:t>292</w:t>
        </w:r>
        <w:r w:rsidRPr="003E6258">
          <w:rPr>
            <w:noProof/>
            <w:webHidden/>
            <w:szCs w:val="22"/>
          </w:rPr>
          <w:fldChar w:fldCharType="end"/>
        </w:r>
      </w:hyperlink>
    </w:p>
    <w:p w14:paraId="65F29E8F" w14:textId="29E81110" w:rsidR="00ED11CF" w:rsidRPr="003E6258" w:rsidRDefault="00ED11CF">
      <w:pPr>
        <w:pStyle w:val="TDC2"/>
        <w:tabs>
          <w:tab w:val="right" w:leader="dot" w:pos="8828"/>
        </w:tabs>
        <w:rPr>
          <w:rFonts w:eastAsiaTheme="minorEastAsia"/>
          <w:noProof/>
          <w:szCs w:val="22"/>
          <w:lang w:val="es-CO" w:eastAsia="es-ES_tradnl"/>
        </w:rPr>
      </w:pPr>
      <w:hyperlink w:anchor="_Toc54900084"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_Toc54900084 \h </w:instrText>
        </w:r>
        <w:r w:rsidRPr="003E6258">
          <w:rPr>
            <w:noProof/>
            <w:webHidden/>
            <w:szCs w:val="22"/>
          </w:rPr>
        </w:r>
        <w:r w:rsidRPr="003E6258">
          <w:rPr>
            <w:noProof/>
            <w:webHidden/>
            <w:szCs w:val="22"/>
          </w:rPr>
          <w:fldChar w:fldCharType="separate"/>
        </w:r>
        <w:r w:rsidRPr="003E6258">
          <w:rPr>
            <w:noProof/>
            <w:webHidden/>
            <w:szCs w:val="22"/>
          </w:rPr>
          <w:t>295</w:t>
        </w:r>
        <w:r w:rsidRPr="003E6258">
          <w:rPr>
            <w:noProof/>
            <w:webHidden/>
            <w:szCs w:val="22"/>
          </w:rPr>
          <w:fldChar w:fldCharType="end"/>
        </w:r>
      </w:hyperlink>
    </w:p>
    <w:p w14:paraId="27B9C817" w14:textId="737E46BF" w:rsidR="00ED11CF" w:rsidRPr="003E6258" w:rsidRDefault="00ED11CF">
      <w:pPr>
        <w:pStyle w:val="TDC2"/>
        <w:tabs>
          <w:tab w:val="right" w:leader="dot" w:pos="8828"/>
        </w:tabs>
        <w:rPr>
          <w:rFonts w:eastAsiaTheme="minorEastAsia"/>
          <w:noProof/>
          <w:szCs w:val="22"/>
          <w:lang w:val="es-CO" w:eastAsia="es-ES_tradnl"/>
        </w:rPr>
      </w:pPr>
      <w:hyperlink w:anchor="_Toc54900085" w:history="1">
        <w:r w:rsidRPr="003E6258">
          <w:rPr>
            <w:rStyle w:val="Hipervnculo"/>
            <w:rFonts w:eastAsia="Times New Roman" w:cstheme="minorHAnsi"/>
            <w:noProof/>
            <w:szCs w:val="22"/>
          </w:rPr>
          <w:t>Dirección de Talento Humano</w:t>
        </w:r>
        <w:r w:rsidRPr="003E6258">
          <w:rPr>
            <w:noProof/>
            <w:webHidden/>
            <w:szCs w:val="22"/>
          </w:rPr>
          <w:tab/>
        </w:r>
        <w:r w:rsidRPr="003E6258">
          <w:rPr>
            <w:noProof/>
            <w:webHidden/>
            <w:szCs w:val="22"/>
          </w:rPr>
          <w:fldChar w:fldCharType="begin"/>
        </w:r>
        <w:r w:rsidRPr="003E6258">
          <w:rPr>
            <w:noProof/>
            <w:webHidden/>
            <w:szCs w:val="22"/>
          </w:rPr>
          <w:instrText xml:space="preserve"> PAGEREF _Toc54900085 \h </w:instrText>
        </w:r>
        <w:r w:rsidRPr="003E6258">
          <w:rPr>
            <w:noProof/>
            <w:webHidden/>
            <w:szCs w:val="22"/>
          </w:rPr>
        </w:r>
        <w:r w:rsidRPr="003E6258">
          <w:rPr>
            <w:noProof/>
            <w:webHidden/>
            <w:szCs w:val="22"/>
          </w:rPr>
          <w:fldChar w:fldCharType="separate"/>
        </w:r>
        <w:r w:rsidRPr="003E6258">
          <w:rPr>
            <w:noProof/>
            <w:webHidden/>
            <w:szCs w:val="22"/>
          </w:rPr>
          <w:t>295</w:t>
        </w:r>
        <w:r w:rsidRPr="003E6258">
          <w:rPr>
            <w:noProof/>
            <w:webHidden/>
            <w:szCs w:val="22"/>
          </w:rPr>
          <w:fldChar w:fldCharType="end"/>
        </w:r>
      </w:hyperlink>
    </w:p>
    <w:p w14:paraId="1D3DE2AA" w14:textId="470236DF" w:rsidR="00ED11CF" w:rsidRPr="003E6258" w:rsidRDefault="00ED11CF">
      <w:pPr>
        <w:pStyle w:val="TDC2"/>
        <w:tabs>
          <w:tab w:val="right" w:leader="dot" w:pos="8828"/>
        </w:tabs>
        <w:rPr>
          <w:rFonts w:eastAsiaTheme="minorEastAsia"/>
          <w:noProof/>
          <w:szCs w:val="22"/>
          <w:lang w:val="es-CO" w:eastAsia="es-ES_tradnl"/>
        </w:rPr>
      </w:pPr>
      <w:hyperlink w:anchor="_Toc54900086"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_Toc54900086 \h </w:instrText>
        </w:r>
        <w:r w:rsidRPr="003E6258">
          <w:rPr>
            <w:noProof/>
            <w:webHidden/>
            <w:szCs w:val="22"/>
          </w:rPr>
        </w:r>
        <w:r w:rsidRPr="003E6258">
          <w:rPr>
            <w:noProof/>
            <w:webHidden/>
            <w:szCs w:val="22"/>
          </w:rPr>
          <w:fldChar w:fldCharType="separate"/>
        </w:r>
        <w:r w:rsidRPr="003E6258">
          <w:rPr>
            <w:noProof/>
            <w:webHidden/>
            <w:szCs w:val="22"/>
          </w:rPr>
          <w:t>298</w:t>
        </w:r>
        <w:r w:rsidRPr="003E6258">
          <w:rPr>
            <w:noProof/>
            <w:webHidden/>
            <w:szCs w:val="22"/>
          </w:rPr>
          <w:fldChar w:fldCharType="end"/>
        </w:r>
      </w:hyperlink>
    </w:p>
    <w:p w14:paraId="6A2D5219" w14:textId="5A006A06" w:rsidR="00ED11CF" w:rsidRPr="003E6258" w:rsidRDefault="00ED11CF">
      <w:pPr>
        <w:pStyle w:val="TDC2"/>
        <w:tabs>
          <w:tab w:val="right" w:leader="dot" w:pos="8828"/>
        </w:tabs>
        <w:rPr>
          <w:rFonts w:eastAsiaTheme="minorEastAsia"/>
          <w:noProof/>
          <w:szCs w:val="22"/>
          <w:lang w:val="es-CO" w:eastAsia="es-ES_tradnl"/>
        </w:rPr>
      </w:pPr>
      <w:hyperlink w:anchor="_Toc54900087" w:history="1">
        <w:r w:rsidRPr="003E6258">
          <w:rPr>
            <w:rStyle w:val="Hipervnculo"/>
            <w:rFonts w:eastAsia="Times New Roman" w:cstheme="minorHAnsi"/>
            <w:noProof/>
            <w:szCs w:val="22"/>
          </w:rPr>
          <w:t>Dirección Administrativa</w:t>
        </w:r>
        <w:r w:rsidRPr="003E6258">
          <w:rPr>
            <w:noProof/>
            <w:webHidden/>
            <w:szCs w:val="22"/>
          </w:rPr>
          <w:tab/>
        </w:r>
        <w:r w:rsidRPr="003E6258">
          <w:rPr>
            <w:noProof/>
            <w:webHidden/>
            <w:szCs w:val="22"/>
          </w:rPr>
          <w:fldChar w:fldCharType="begin"/>
        </w:r>
        <w:r w:rsidRPr="003E6258">
          <w:rPr>
            <w:noProof/>
            <w:webHidden/>
            <w:szCs w:val="22"/>
          </w:rPr>
          <w:instrText xml:space="preserve"> PAGEREF _Toc54900087 \h </w:instrText>
        </w:r>
        <w:r w:rsidRPr="003E6258">
          <w:rPr>
            <w:noProof/>
            <w:webHidden/>
            <w:szCs w:val="22"/>
          </w:rPr>
        </w:r>
        <w:r w:rsidRPr="003E6258">
          <w:rPr>
            <w:noProof/>
            <w:webHidden/>
            <w:szCs w:val="22"/>
          </w:rPr>
          <w:fldChar w:fldCharType="separate"/>
        </w:r>
        <w:r w:rsidRPr="003E6258">
          <w:rPr>
            <w:noProof/>
            <w:webHidden/>
            <w:szCs w:val="22"/>
          </w:rPr>
          <w:t>298</w:t>
        </w:r>
        <w:r w:rsidRPr="003E6258">
          <w:rPr>
            <w:noProof/>
            <w:webHidden/>
            <w:szCs w:val="22"/>
          </w:rPr>
          <w:fldChar w:fldCharType="end"/>
        </w:r>
      </w:hyperlink>
    </w:p>
    <w:p w14:paraId="67B367B7" w14:textId="5B695882" w:rsidR="00ED11CF" w:rsidRPr="003E6258" w:rsidRDefault="00ED11CF">
      <w:pPr>
        <w:pStyle w:val="TDC2"/>
        <w:tabs>
          <w:tab w:val="right" w:leader="dot" w:pos="8828"/>
        </w:tabs>
        <w:rPr>
          <w:rFonts w:eastAsiaTheme="minorEastAsia"/>
          <w:noProof/>
          <w:szCs w:val="22"/>
          <w:lang w:val="es-CO" w:eastAsia="es-ES_tradnl"/>
        </w:rPr>
      </w:pPr>
      <w:hyperlink w:anchor="_Toc54900088"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_Toc54900088 \h </w:instrText>
        </w:r>
        <w:r w:rsidRPr="003E6258">
          <w:rPr>
            <w:noProof/>
            <w:webHidden/>
            <w:szCs w:val="22"/>
          </w:rPr>
        </w:r>
        <w:r w:rsidRPr="003E6258">
          <w:rPr>
            <w:noProof/>
            <w:webHidden/>
            <w:szCs w:val="22"/>
          </w:rPr>
          <w:fldChar w:fldCharType="separate"/>
        </w:r>
        <w:r w:rsidRPr="003E6258">
          <w:rPr>
            <w:noProof/>
            <w:webHidden/>
            <w:szCs w:val="22"/>
          </w:rPr>
          <w:t>301</w:t>
        </w:r>
        <w:r w:rsidRPr="003E6258">
          <w:rPr>
            <w:noProof/>
            <w:webHidden/>
            <w:szCs w:val="22"/>
          </w:rPr>
          <w:fldChar w:fldCharType="end"/>
        </w:r>
      </w:hyperlink>
    </w:p>
    <w:p w14:paraId="689EC121" w14:textId="2B6710DB" w:rsidR="00ED11CF" w:rsidRPr="003E6258" w:rsidRDefault="00ED11CF">
      <w:pPr>
        <w:pStyle w:val="TDC2"/>
        <w:tabs>
          <w:tab w:val="right" w:leader="dot" w:pos="8828"/>
        </w:tabs>
        <w:rPr>
          <w:rFonts w:eastAsiaTheme="minorEastAsia"/>
          <w:noProof/>
          <w:szCs w:val="22"/>
          <w:lang w:val="es-CO" w:eastAsia="es-ES_tradnl"/>
        </w:rPr>
      </w:pPr>
      <w:hyperlink w:anchor="_Toc54900089" w:history="1">
        <w:r w:rsidRPr="003E6258">
          <w:rPr>
            <w:rStyle w:val="Hipervnculo"/>
            <w:rFonts w:eastAsia="Times New Roman" w:cstheme="minorHAnsi"/>
            <w:noProof/>
            <w:szCs w:val="22"/>
          </w:rPr>
          <w:t>Dirección Administrativa</w:t>
        </w:r>
        <w:r w:rsidRPr="003E6258">
          <w:rPr>
            <w:noProof/>
            <w:webHidden/>
            <w:szCs w:val="22"/>
          </w:rPr>
          <w:tab/>
        </w:r>
        <w:r w:rsidRPr="003E6258">
          <w:rPr>
            <w:noProof/>
            <w:webHidden/>
            <w:szCs w:val="22"/>
          </w:rPr>
          <w:fldChar w:fldCharType="begin"/>
        </w:r>
        <w:r w:rsidRPr="003E6258">
          <w:rPr>
            <w:noProof/>
            <w:webHidden/>
            <w:szCs w:val="22"/>
          </w:rPr>
          <w:instrText xml:space="preserve"> PAGEREF _Toc54900089 \h </w:instrText>
        </w:r>
        <w:r w:rsidRPr="003E6258">
          <w:rPr>
            <w:noProof/>
            <w:webHidden/>
            <w:szCs w:val="22"/>
          </w:rPr>
        </w:r>
        <w:r w:rsidRPr="003E6258">
          <w:rPr>
            <w:noProof/>
            <w:webHidden/>
            <w:szCs w:val="22"/>
          </w:rPr>
          <w:fldChar w:fldCharType="separate"/>
        </w:r>
        <w:r w:rsidRPr="003E6258">
          <w:rPr>
            <w:noProof/>
            <w:webHidden/>
            <w:szCs w:val="22"/>
          </w:rPr>
          <w:t>301</w:t>
        </w:r>
        <w:r w:rsidRPr="003E6258">
          <w:rPr>
            <w:noProof/>
            <w:webHidden/>
            <w:szCs w:val="22"/>
          </w:rPr>
          <w:fldChar w:fldCharType="end"/>
        </w:r>
      </w:hyperlink>
    </w:p>
    <w:p w14:paraId="2D63ED2D" w14:textId="706409C5" w:rsidR="00ED11CF" w:rsidRPr="003E6258" w:rsidRDefault="00ED11CF">
      <w:pPr>
        <w:pStyle w:val="TDC2"/>
        <w:tabs>
          <w:tab w:val="right" w:leader="dot" w:pos="8828"/>
        </w:tabs>
        <w:rPr>
          <w:rFonts w:eastAsiaTheme="minorEastAsia"/>
          <w:noProof/>
          <w:szCs w:val="22"/>
          <w:lang w:val="es-CO" w:eastAsia="es-ES_tradnl"/>
        </w:rPr>
      </w:pPr>
      <w:hyperlink w:anchor="_Toc54900090"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_Toc54900090 \h </w:instrText>
        </w:r>
        <w:r w:rsidRPr="003E6258">
          <w:rPr>
            <w:noProof/>
            <w:webHidden/>
            <w:szCs w:val="22"/>
          </w:rPr>
        </w:r>
        <w:r w:rsidRPr="003E6258">
          <w:rPr>
            <w:noProof/>
            <w:webHidden/>
            <w:szCs w:val="22"/>
          </w:rPr>
          <w:fldChar w:fldCharType="separate"/>
        </w:r>
        <w:r w:rsidRPr="003E6258">
          <w:rPr>
            <w:noProof/>
            <w:webHidden/>
            <w:szCs w:val="22"/>
          </w:rPr>
          <w:t>303</w:t>
        </w:r>
        <w:r w:rsidRPr="003E6258">
          <w:rPr>
            <w:noProof/>
            <w:webHidden/>
            <w:szCs w:val="22"/>
          </w:rPr>
          <w:fldChar w:fldCharType="end"/>
        </w:r>
      </w:hyperlink>
    </w:p>
    <w:p w14:paraId="6D8E972F" w14:textId="2F0312D3" w:rsidR="00ED11CF" w:rsidRPr="003E6258" w:rsidRDefault="00ED11CF">
      <w:pPr>
        <w:pStyle w:val="TDC2"/>
        <w:tabs>
          <w:tab w:val="right" w:leader="dot" w:pos="8828"/>
        </w:tabs>
        <w:rPr>
          <w:rFonts w:eastAsiaTheme="minorEastAsia"/>
          <w:noProof/>
          <w:szCs w:val="22"/>
          <w:lang w:val="es-CO" w:eastAsia="es-ES_tradnl"/>
        </w:rPr>
      </w:pPr>
      <w:hyperlink w:anchor="_Toc54900091" w:history="1">
        <w:r w:rsidRPr="003E6258">
          <w:rPr>
            <w:rStyle w:val="Hipervnculo"/>
            <w:rFonts w:eastAsia="Times New Roman" w:cstheme="minorHAnsi"/>
            <w:noProof/>
            <w:szCs w:val="22"/>
          </w:rPr>
          <w:t>Dirección Administrativa</w:t>
        </w:r>
        <w:r w:rsidRPr="003E6258">
          <w:rPr>
            <w:noProof/>
            <w:webHidden/>
            <w:szCs w:val="22"/>
          </w:rPr>
          <w:tab/>
        </w:r>
        <w:r w:rsidRPr="003E6258">
          <w:rPr>
            <w:noProof/>
            <w:webHidden/>
            <w:szCs w:val="22"/>
          </w:rPr>
          <w:fldChar w:fldCharType="begin"/>
        </w:r>
        <w:r w:rsidRPr="003E6258">
          <w:rPr>
            <w:noProof/>
            <w:webHidden/>
            <w:szCs w:val="22"/>
          </w:rPr>
          <w:instrText xml:space="preserve"> PAGEREF _Toc54900091 \h </w:instrText>
        </w:r>
        <w:r w:rsidRPr="003E6258">
          <w:rPr>
            <w:noProof/>
            <w:webHidden/>
            <w:szCs w:val="22"/>
          </w:rPr>
        </w:r>
        <w:r w:rsidRPr="003E6258">
          <w:rPr>
            <w:noProof/>
            <w:webHidden/>
            <w:szCs w:val="22"/>
          </w:rPr>
          <w:fldChar w:fldCharType="separate"/>
        </w:r>
        <w:r w:rsidRPr="003E6258">
          <w:rPr>
            <w:noProof/>
            <w:webHidden/>
            <w:szCs w:val="22"/>
          </w:rPr>
          <w:t>303</w:t>
        </w:r>
        <w:r w:rsidRPr="003E6258">
          <w:rPr>
            <w:noProof/>
            <w:webHidden/>
            <w:szCs w:val="22"/>
          </w:rPr>
          <w:fldChar w:fldCharType="end"/>
        </w:r>
      </w:hyperlink>
    </w:p>
    <w:p w14:paraId="124ADCFD" w14:textId="14156B48" w:rsidR="00ED11CF" w:rsidRPr="003E6258" w:rsidRDefault="00ED11CF">
      <w:pPr>
        <w:pStyle w:val="TDC2"/>
        <w:tabs>
          <w:tab w:val="right" w:leader="dot" w:pos="8828"/>
        </w:tabs>
        <w:rPr>
          <w:rFonts w:eastAsiaTheme="minorEastAsia"/>
          <w:noProof/>
          <w:szCs w:val="22"/>
          <w:lang w:val="es-CO" w:eastAsia="es-ES_tradnl"/>
        </w:rPr>
      </w:pPr>
      <w:hyperlink w:anchor="_Toc54900092"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_Toc54900092 \h </w:instrText>
        </w:r>
        <w:r w:rsidRPr="003E6258">
          <w:rPr>
            <w:noProof/>
            <w:webHidden/>
            <w:szCs w:val="22"/>
          </w:rPr>
        </w:r>
        <w:r w:rsidRPr="003E6258">
          <w:rPr>
            <w:noProof/>
            <w:webHidden/>
            <w:szCs w:val="22"/>
          </w:rPr>
          <w:fldChar w:fldCharType="separate"/>
        </w:r>
        <w:r w:rsidRPr="003E6258">
          <w:rPr>
            <w:noProof/>
            <w:webHidden/>
            <w:szCs w:val="22"/>
          </w:rPr>
          <w:t>306</w:t>
        </w:r>
        <w:r w:rsidRPr="003E6258">
          <w:rPr>
            <w:noProof/>
            <w:webHidden/>
            <w:szCs w:val="22"/>
          </w:rPr>
          <w:fldChar w:fldCharType="end"/>
        </w:r>
      </w:hyperlink>
    </w:p>
    <w:p w14:paraId="5D0C9393" w14:textId="0FD8B306" w:rsidR="00ED11CF" w:rsidRPr="003E6258" w:rsidRDefault="00ED11CF">
      <w:pPr>
        <w:pStyle w:val="TDC2"/>
        <w:tabs>
          <w:tab w:val="right" w:leader="dot" w:pos="8828"/>
        </w:tabs>
        <w:rPr>
          <w:rFonts w:eastAsiaTheme="minorEastAsia"/>
          <w:noProof/>
          <w:szCs w:val="22"/>
          <w:lang w:val="es-CO" w:eastAsia="es-ES_tradnl"/>
        </w:rPr>
      </w:pPr>
      <w:hyperlink w:anchor="_Toc54900093" w:history="1">
        <w:r w:rsidRPr="003E6258">
          <w:rPr>
            <w:rStyle w:val="Hipervnculo"/>
            <w:rFonts w:eastAsia="Times New Roman" w:cstheme="minorHAnsi"/>
            <w:b/>
            <w:noProof/>
            <w:szCs w:val="22"/>
            <w:lang w:eastAsia="es-ES"/>
          </w:rPr>
          <w:t>Dirección Administrativa</w:t>
        </w:r>
        <w:r w:rsidRPr="003E6258">
          <w:rPr>
            <w:noProof/>
            <w:webHidden/>
            <w:szCs w:val="22"/>
          </w:rPr>
          <w:tab/>
        </w:r>
        <w:r w:rsidRPr="003E6258">
          <w:rPr>
            <w:noProof/>
            <w:webHidden/>
            <w:szCs w:val="22"/>
          </w:rPr>
          <w:fldChar w:fldCharType="begin"/>
        </w:r>
        <w:r w:rsidRPr="003E6258">
          <w:rPr>
            <w:noProof/>
            <w:webHidden/>
            <w:szCs w:val="22"/>
          </w:rPr>
          <w:instrText xml:space="preserve"> PAGEREF _Toc54900093 \h </w:instrText>
        </w:r>
        <w:r w:rsidRPr="003E6258">
          <w:rPr>
            <w:noProof/>
            <w:webHidden/>
            <w:szCs w:val="22"/>
          </w:rPr>
        </w:r>
        <w:r w:rsidRPr="003E6258">
          <w:rPr>
            <w:noProof/>
            <w:webHidden/>
            <w:szCs w:val="22"/>
          </w:rPr>
          <w:fldChar w:fldCharType="separate"/>
        </w:r>
        <w:r w:rsidRPr="003E6258">
          <w:rPr>
            <w:noProof/>
            <w:webHidden/>
            <w:szCs w:val="22"/>
          </w:rPr>
          <w:t>306</w:t>
        </w:r>
        <w:r w:rsidRPr="003E6258">
          <w:rPr>
            <w:noProof/>
            <w:webHidden/>
            <w:szCs w:val="22"/>
          </w:rPr>
          <w:fldChar w:fldCharType="end"/>
        </w:r>
      </w:hyperlink>
    </w:p>
    <w:p w14:paraId="46865B0C" w14:textId="6C5450F1" w:rsidR="00ED11CF" w:rsidRPr="003E6258" w:rsidRDefault="00ED11CF">
      <w:pPr>
        <w:pStyle w:val="TDC2"/>
        <w:tabs>
          <w:tab w:val="right" w:leader="dot" w:pos="8828"/>
        </w:tabs>
        <w:rPr>
          <w:rFonts w:eastAsiaTheme="minorEastAsia"/>
          <w:noProof/>
          <w:szCs w:val="22"/>
          <w:lang w:val="es-CO" w:eastAsia="es-ES_tradnl"/>
        </w:rPr>
      </w:pPr>
      <w:hyperlink w:anchor="_Toc54900094"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_Toc54900094 \h </w:instrText>
        </w:r>
        <w:r w:rsidRPr="003E6258">
          <w:rPr>
            <w:noProof/>
            <w:webHidden/>
            <w:szCs w:val="22"/>
          </w:rPr>
        </w:r>
        <w:r w:rsidRPr="003E6258">
          <w:rPr>
            <w:noProof/>
            <w:webHidden/>
            <w:szCs w:val="22"/>
          </w:rPr>
          <w:fldChar w:fldCharType="separate"/>
        </w:r>
        <w:r w:rsidRPr="003E6258">
          <w:rPr>
            <w:noProof/>
            <w:webHidden/>
            <w:szCs w:val="22"/>
          </w:rPr>
          <w:t>309</w:t>
        </w:r>
        <w:r w:rsidRPr="003E6258">
          <w:rPr>
            <w:noProof/>
            <w:webHidden/>
            <w:szCs w:val="22"/>
          </w:rPr>
          <w:fldChar w:fldCharType="end"/>
        </w:r>
      </w:hyperlink>
    </w:p>
    <w:p w14:paraId="2B5FC3BC" w14:textId="2C97F31A" w:rsidR="00ED11CF" w:rsidRPr="003E6258" w:rsidRDefault="00ED11CF">
      <w:pPr>
        <w:pStyle w:val="TDC2"/>
        <w:tabs>
          <w:tab w:val="right" w:leader="dot" w:pos="8828"/>
        </w:tabs>
        <w:rPr>
          <w:rFonts w:eastAsiaTheme="minorEastAsia"/>
          <w:noProof/>
          <w:szCs w:val="22"/>
          <w:lang w:val="es-CO" w:eastAsia="es-ES_tradnl"/>
        </w:rPr>
      </w:pPr>
      <w:hyperlink w:anchor="_Toc54900095" w:history="1">
        <w:r w:rsidRPr="003E6258">
          <w:rPr>
            <w:rStyle w:val="Hipervnculo"/>
            <w:rFonts w:eastAsia="Times New Roman" w:cstheme="minorHAnsi"/>
            <w:noProof/>
            <w:szCs w:val="22"/>
          </w:rPr>
          <w:t>Dirección Administrativa - Servicios Generales</w:t>
        </w:r>
        <w:r w:rsidRPr="003E6258">
          <w:rPr>
            <w:noProof/>
            <w:webHidden/>
            <w:szCs w:val="22"/>
          </w:rPr>
          <w:tab/>
        </w:r>
        <w:r w:rsidRPr="003E6258">
          <w:rPr>
            <w:noProof/>
            <w:webHidden/>
            <w:szCs w:val="22"/>
          </w:rPr>
          <w:fldChar w:fldCharType="begin"/>
        </w:r>
        <w:r w:rsidRPr="003E6258">
          <w:rPr>
            <w:noProof/>
            <w:webHidden/>
            <w:szCs w:val="22"/>
          </w:rPr>
          <w:instrText xml:space="preserve"> PAGEREF _Toc54900095 \h </w:instrText>
        </w:r>
        <w:r w:rsidRPr="003E6258">
          <w:rPr>
            <w:noProof/>
            <w:webHidden/>
            <w:szCs w:val="22"/>
          </w:rPr>
        </w:r>
        <w:r w:rsidRPr="003E6258">
          <w:rPr>
            <w:noProof/>
            <w:webHidden/>
            <w:szCs w:val="22"/>
          </w:rPr>
          <w:fldChar w:fldCharType="separate"/>
        </w:r>
        <w:r w:rsidRPr="003E6258">
          <w:rPr>
            <w:noProof/>
            <w:webHidden/>
            <w:szCs w:val="22"/>
          </w:rPr>
          <w:t>309</w:t>
        </w:r>
        <w:r w:rsidRPr="003E6258">
          <w:rPr>
            <w:noProof/>
            <w:webHidden/>
            <w:szCs w:val="22"/>
          </w:rPr>
          <w:fldChar w:fldCharType="end"/>
        </w:r>
      </w:hyperlink>
    </w:p>
    <w:p w14:paraId="13E4DE1D" w14:textId="03363FBC" w:rsidR="00ED11CF" w:rsidRPr="003E6258" w:rsidRDefault="00ED11CF">
      <w:pPr>
        <w:pStyle w:val="TDC2"/>
        <w:tabs>
          <w:tab w:val="right" w:leader="dot" w:pos="8828"/>
        </w:tabs>
        <w:rPr>
          <w:rFonts w:eastAsiaTheme="minorEastAsia"/>
          <w:noProof/>
          <w:szCs w:val="22"/>
          <w:lang w:val="es-CO" w:eastAsia="es-ES_tradnl"/>
        </w:rPr>
      </w:pPr>
      <w:hyperlink w:anchor="_Toc54900096"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_Toc54900096 \h </w:instrText>
        </w:r>
        <w:r w:rsidRPr="003E6258">
          <w:rPr>
            <w:noProof/>
            <w:webHidden/>
            <w:szCs w:val="22"/>
          </w:rPr>
        </w:r>
        <w:r w:rsidRPr="003E6258">
          <w:rPr>
            <w:noProof/>
            <w:webHidden/>
            <w:szCs w:val="22"/>
          </w:rPr>
          <w:fldChar w:fldCharType="separate"/>
        </w:r>
        <w:r w:rsidRPr="003E6258">
          <w:rPr>
            <w:noProof/>
            <w:webHidden/>
            <w:szCs w:val="22"/>
          </w:rPr>
          <w:t>312</w:t>
        </w:r>
        <w:r w:rsidRPr="003E6258">
          <w:rPr>
            <w:noProof/>
            <w:webHidden/>
            <w:szCs w:val="22"/>
          </w:rPr>
          <w:fldChar w:fldCharType="end"/>
        </w:r>
      </w:hyperlink>
    </w:p>
    <w:p w14:paraId="4E29B7B4" w14:textId="47AFC3B0" w:rsidR="00ED11CF" w:rsidRPr="003E6258" w:rsidRDefault="00ED11CF">
      <w:pPr>
        <w:pStyle w:val="TDC2"/>
        <w:tabs>
          <w:tab w:val="right" w:leader="dot" w:pos="8828"/>
        </w:tabs>
        <w:rPr>
          <w:rFonts w:eastAsiaTheme="minorEastAsia"/>
          <w:noProof/>
          <w:szCs w:val="22"/>
          <w:lang w:val="es-CO" w:eastAsia="es-ES_tradnl"/>
        </w:rPr>
      </w:pPr>
      <w:hyperlink w:anchor="_Toc54900097" w:history="1">
        <w:r w:rsidRPr="003E6258">
          <w:rPr>
            <w:rStyle w:val="Hipervnculo"/>
            <w:rFonts w:eastAsia="Times New Roman" w:cstheme="minorHAnsi"/>
            <w:noProof/>
            <w:szCs w:val="22"/>
          </w:rPr>
          <w:t>Dirección Administrativa – Servicios Generales</w:t>
        </w:r>
        <w:r w:rsidRPr="003E6258">
          <w:rPr>
            <w:noProof/>
            <w:webHidden/>
            <w:szCs w:val="22"/>
          </w:rPr>
          <w:tab/>
        </w:r>
        <w:r w:rsidRPr="003E6258">
          <w:rPr>
            <w:noProof/>
            <w:webHidden/>
            <w:szCs w:val="22"/>
          </w:rPr>
          <w:fldChar w:fldCharType="begin"/>
        </w:r>
        <w:r w:rsidRPr="003E6258">
          <w:rPr>
            <w:noProof/>
            <w:webHidden/>
            <w:szCs w:val="22"/>
          </w:rPr>
          <w:instrText xml:space="preserve"> PAGEREF _Toc54900097 \h </w:instrText>
        </w:r>
        <w:r w:rsidRPr="003E6258">
          <w:rPr>
            <w:noProof/>
            <w:webHidden/>
            <w:szCs w:val="22"/>
          </w:rPr>
        </w:r>
        <w:r w:rsidRPr="003E6258">
          <w:rPr>
            <w:noProof/>
            <w:webHidden/>
            <w:szCs w:val="22"/>
          </w:rPr>
          <w:fldChar w:fldCharType="separate"/>
        </w:r>
        <w:r w:rsidRPr="003E6258">
          <w:rPr>
            <w:noProof/>
            <w:webHidden/>
            <w:szCs w:val="22"/>
          </w:rPr>
          <w:t>312</w:t>
        </w:r>
        <w:r w:rsidRPr="003E6258">
          <w:rPr>
            <w:noProof/>
            <w:webHidden/>
            <w:szCs w:val="22"/>
          </w:rPr>
          <w:fldChar w:fldCharType="end"/>
        </w:r>
      </w:hyperlink>
    </w:p>
    <w:p w14:paraId="317964EF" w14:textId="7FABBD28" w:rsidR="00ED11CF" w:rsidRPr="003E6258" w:rsidRDefault="00ED11CF">
      <w:pPr>
        <w:pStyle w:val="TDC2"/>
        <w:tabs>
          <w:tab w:val="right" w:leader="dot" w:pos="8828"/>
        </w:tabs>
        <w:rPr>
          <w:rFonts w:eastAsiaTheme="minorEastAsia"/>
          <w:noProof/>
          <w:szCs w:val="22"/>
          <w:lang w:val="es-CO" w:eastAsia="es-ES_tradnl"/>
        </w:rPr>
      </w:pPr>
      <w:hyperlink w:anchor="_Toc54900098"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_Toc54900098 \h </w:instrText>
        </w:r>
        <w:r w:rsidRPr="003E6258">
          <w:rPr>
            <w:noProof/>
            <w:webHidden/>
            <w:szCs w:val="22"/>
          </w:rPr>
        </w:r>
        <w:r w:rsidRPr="003E6258">
          <w:rPr>
            <w:noProof/>
            <w:webHidden/>
            <w:szCs w:val="22"/>
          </w:rPr>
          <w:fldChar w:fldCharType="separate"/>
        </w:r>
        <w:r w:rsidRPr="003E6258">
          <w:rPr>
            <w:noProof/>
            <w:webHidden/>
            <w:szCs w:val="22"/>
          </w:rPr>
          <w:t>315</w:t>
        </w:r>
        <w:r w:rsidRPr="003E6258">
          <w:rPr>
            <w:noProof/>
            <w:webHidden/>
            <w:szCs w:val="22"/>
          </w:rPr>
          <w:fldChar w:fldCharType="end"/>
        </w:r>
      </w:hyperlink>
    </w:p>
    <w:p w14:paraId="1921F7EC" w14:textId="188ED014" w:rsidR="00ED11CF" w:rsidRPr="003E6258" w:rsidRDefault="00ED11CF">
      <w:pPr>
        <w:pStyle w:val="TDC2"/>
        <w:tabs>
          <w:tab w:val="right" w:leader="dot" w:pos="8828"/>
        </w:tabs>
        <w:rPr>
          <w:rFonts w:eastAsiaTheme="minorEastAsia"/>
          <w:noProof/>
          <w:szCs w:val="22"/>
          <w:lang w:val="es-CO" w:eastAsia="es-ES_tradnl"/>
        </w:rPr>
      </w:pPr>
      <w:hyperlink w:anchor="_Toc54900099" w:history="1">
        <w:r w:rsidRPr="003E6258">
          <w:rPr>
            <w:rStyle w:val="Hipervnculo"/>
            <w:rFonts w:eastAsia="Times New Roman" w:cstheme="minorHAnsi"/>
            <w:noProof/>
            <w:szCs w:val="22"/>
          </w:rPr>
          <w:t>Dirección Administrativa – Almacén e inventarios</w:t>
        </w:r>
        <w:r w:rsidRPr="003E6258">
          <w:rPr>
            <w:noProof/>
            <w:webHidden/>
            <w:szCs w:val="22"/>
          </w:rPr>
          <w:tab/>
        </w:r>
        <w:r w:rsidRPr="003E6258">
          <w:rPr>
            <w:noProof/>
            <w:webHidden/>
            <w:szCs w:val="22"/>
          </w:rPr>
          <w:fldChar w:fldCharType="begin"/>
        </w:r>
        <w:r w:rsidRPr="003E6258">
          <w:rPr>
            <w:noProof/>
            <w:webHidden/>
            <w:szCs w:val="22"/>
          </w:rPr>
          <w:instrText xml:space="preserve"> PAGEREF _Toc54900099 \h </w:instrText>
        </w:r>
        <w:r w:rsidRPr="003E6258">
          <w:rPr>
            <w:noProof/>
            <w:webHidden/>
            <w:szCs w:val="22"/>
          </w:rPr>
        </w:r>
        <w:r w:rsidRPr="003E6258">
          <w:rPr>
            <w:noProof/>
            <w:webHidden/>
            <w:szCs w:val="22"/>
          </w:rPr>
          <w:fldChar w:fldCharType="separate"/>
        </w:r>
        <w:r w:rsidRPr="003E6258">
          <w:rPr>
            <w:noProof/>
            <w:webHidden/>
            <w:szCs w:val="22"/>
          </w:rPr>
          <w:t>315</w:t>
        </w:r>
        <w:r w:rsidRPr="003E6258">
          <w:rPr>
            <w:noProof/>
            <w:webHidden/>
            <w:szCs w:val="22"/>
          </w:rPr>
          <w:fldChar w:fldCharType="end"/>
        </w:r>
      </w:hyperlink>
    </w:p>
    <w:p w14:paraId="4730DD12" w14:textId="4CFEA384" w:rsidR="00ED11CF" w:rsidRPr="003E6258" w:rsidRDefault="00ED11CF">
      <w:pPr>
        <w:pStyle w:val="TDC2"/>
        <w:tabs>
          <w:tab w:val="right" w:leader="dot" w:pos="8828"/>
        </w:tabs>
        <w:rPr>
          <w:rFonts w:eastAsiaTheme="minorEastAsia"/>
          <w:noProof/>
          <w:szCs w:val="22"/>
          <w:lang w:val="es-CO" w:eastAsia="es-ES_tradnl"/>
        </w:rPr>
      </w:pPr>
      <w:hyperlink w:anchor="_Toc54900100"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_Toc54900100 \h </w:instrText>
        </w:r>
        <w:r w:rsidRPr="003E6258">
          <w:rPr>
            <w:noProof/>
            <w:webHidden/>
            <w:szCs w:val="22"/>
          </w:rPr>
        </w:r>
        <w:r w:rsidRPr="003E6258">
          <w:rPr>
            <w:noProof/>
            <w:webHidden/>
            <w:szCs w:val="22"/>
          </w:rPr>
          <w:fldChar w:fldCharType="separate"/>
        </w:r>
        <w:r w:rsidRPr="003E6258">
          <w:rPr>
            <w:noProof/>
            <w:webHidden/>
            <w:szCs w:val="22"/>
          </w:rPr>
          <w:t>318</w:t>
        </w:r>
        <w:r w:rsidRPr="003E6258">
          <w:rPr>
            <w:noProof/>
            <w:webHidden/>
            <w:szCs w:val="22"/>
          </w:rPr>
          <w:fldChar w:fldCharType="end"/>
        </w:r>
      </w:hyperlink>
    </w:p>
    <w:p w14:paraId="389DC831" w14:textId="737CE53C" w:rsidR="00ED11CF" w:rsidRPr="003E6258" w:rsidRDefault="00ED11CF">
      <w:pPr>
        <w:pStyle w:val="TDC2"/>
        <w:tabs>
          <w:tab w:val="right" w:leader="dot" w:pos="8828"/>
        </w:tabs>
        <w:rPr>
          <w:rFonts w:eastAsiaTheme="minorEastAsia"/>
          <w:noProof/>
          <w:szCs w:val="22"/>
          <w:lang w:val="es-CO" w:eastAsia="es-ES_tradnl"/>
        </w:rPr>
      </w:pPr>
      <w:hyperlink w:anchor="_Toc54900101" w:history="1">
        <w:r w:rsidRPr="003E6258">
          <w:rPr>
            <w:rStyle w:val="Hipervnculo"/>
            <w:rFonts w:eastAsia="Times New Roman" w:cstheme="minorHAnsi"/>
            <w:noProof/>
            <w:szCs w:val="22"/>
          </w:rPr>
          <w:t xml:space="preserve">Dirección Administrativa – </w:t>
        </w:r>
        <w:r w:rsidRPr="003E6258">
          <w:rPr>
            <w:rStyle w:val="Hipervnculo"/>
            <w:rFonts w:cstheme="minorHAnsi"/>
            <w:noProof/>
            <w:szCs w:val="22"/>
          </w:rPr>
          <w:t>Gestión Documental y Correspondencia</w:t>
        </w:r>
        <w:r w:rsidRPr="003E6258">
          <w:rPr>
            <w:noProof/>
            <w:webHidden/>
            <w:szCs w:val="22"/>
          </w:rPr>
          <w:tab/>
        </w:r>
        <w:r w:rsidRPr="003E6258">
          <w:rPr>
            <w:noProof/>
            <w:webHidden/>
            <w:szCs w:val="22"/>
          </w:rPr>
          <w:fldChar w:fldCharType="begin"/>
        </w:r>
        <w:r w:rsidRPr="003E6258">
          <w:rPr>
            <w:noProof/>
            <w:webHidden/>
            <w:szCs w:val="22"/>
          </w:rPr>
          <w:instrText xml:space="preserve"> PAGEREF _Toc54900101 \h </w:instrText>
        </w:r>
        <w:r w:rsidRPr="003E6258">
          <w:rPr>
            <w:noProof/>
            <w:webHidden/>
            <w:szCs w:val="22"/>
          </w:rPr>
        </w:r>
        <w:r w:rsidRPr="003E6258">
          <w:rPr>
            <w:noProof/>
            <w:webHidden/>
            <w:szCs w:val="22"/>
          </w:rPr>
          <w:fldChar w:fldCharType="separate"/>
        </w:r>
        <w:r w:rsidRPr="003E6258">
          <w:rPr>
            <w:noProof/>
            <w:webHidden/>
            <w:szCs w:val="22"/>
          </w:rPr>
          <w:t>318</w:t>
        </w:r>
        <w:r w:rsidRPr="003E6258">
          <w:rPr>
            <w:noProof/>
            <w:webHidden/>
            <w:szCs w:val="22"/>
          </w:rPr>
          <w:fldChar w:fldCharType="end"/>
        </w:r>
      </w:hyperlink>
    </w:p>
    <w:p w14:paraId="1815D2AD" w14:textId="5F58A728" w:rsidR="00ED11CF" w:rsidRPr="003E6258" w:rsidRDefault="00ED11CF">
      <w:pPr>
        <w:pStyle w:val="TDC2"/>
        <w:tabs>
          <w:tab w:val="right" w:leader="dot" w:pos="8828"/>
        </w:tabs>
        <w:rPr>
          <w:rFonts w:eastAsiaTheme="minorEastAsia"/>
          <w:noProof/>
          <w:szCs w:val="22"/>
          <w:lang w:val="es-CO" w:eastAsia="es-ES_tradnl"/>
        </w:rPr>
      </w:pPr>
      <w:hyperlink w:anchor="_Toc54900102"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_Toc54900102 \h </w:instrText>
        </w:r>
        <w:r w:rsidRPr="003E6258">
          <w:rPr>
            <w:noProof/>
            <w:webHidden/>
            <w:szCs w:val="22"/>
          </w:rPr>
        </w:r>
        <w:r w:rsidRPr="003E6258">
          <w:rPr>
            <w:noProof/>
            <w:webHidden/>
            <w:szCs w:val="22"/>
          </w:rPr>
          <w:fldChar w:fldCharType="separate"/>
        </w:r>
        <w:r w:rsidRPr="003E6258">
          <w:rPr>
            <w:noProof/>
            <w:webHidden/>
            <w:szCs w:val="22"/>
          </w:rPr>
          <w:t>321</w:t>
        </w:r>
        <w:r w:rsidRPr="003E6258">
          <w:rPr>
            <w:noProof/>
            <w:webHidden/>
            <w:szCs w:val="22"/>
          </w:rPr>
          <w:fldChar w:fldCharType="end"/>
        </w:r>
      </w:hyperlink>
    </w:p>
    <w:p w14:paraId="183FE648" w14:textId="0EE421FE" w:rsidR="00ED11CF" w:rsidRPr="003E6258" w:rsidRDefault="00ED11CF">
      <w:pPr>
        <w:pStyle w:val="TDC2"/>
        <w:tabs>
          <w:tab w:val="right" w:leader="dot" w:pos="8828"/>
        </w:tabs>
        <w:rPr>
          <w:rFonts w:eastAsiaTheme="minorEastAsia"/>
          <w:noProof/>
          <w:szCs w:val="22"/>
          <w:lang w:val="es-CO" w:eastAsia="es-ES_tradnl"/>
        </w:rPr>
      </w:pPr>
      <w:hyperlink w:anchor="_Toc54900103" w:history="1">
        <w:r w:rsidRPr="003E6258">
          <w:rPr>
            <w:rStyle w:val="Hipervnculo"/>
            <w:rFonts w:eastAsia="Times New Roman" w:cstheme="minorHAnsi"/>
            <w:noProof/>
            <w:szCs w:val="22"/>
          </w:rPr>
          <w:t>Dirección Administrativa- Contratos</w:t>
        </w:r>
        <w:r w:rsidRPr="003E6258">
          <w:rPr>
            <w:noProof/>
            <w:webHidden/>
            <w:szCs w:val="22"/>
          </w:rPr>
          <w:tab/>
        </w:r>
        <w:r w:rsidRPr="003E6258">
          <w:rPr>
            <w:noProof/>
            <w:webHidden/>
            <w:szCs w:val="22"/>
          </w:rPr>
          <w:fldChar w:fldCharType="begin"/>
        </w:r>
        <w:r w:rsidRPr="003E6258">
          <w:rPr>
            <w:noProof/>
            <w:webHidden/>
            <w:szCs w:val="22"/>
          </w:rPr>
          <w:instrText xml:space="preserve"> PAGEREF _Toc54900103 \h </w:instrText>
        </w:r>
        <w:r w:rsidRPr="003E6258">
          <w:rPr>
            <w:noProof/>
            <w:webHidden/>
            <w:szCs w:val="22"/>
          </w:rPr>
        </w:r>
        <w:r w:rsidRPr="003E6258">
          <w:rPr>
            <w:noProof/>
            <w:webHidden/>
            <w:szCs w:val="22"/>
          </w:rPr>
          <w:fldChar w:fldCharType="separate"/>
        </w:r>
        <w:r w:rsidRPr="003E6258">
          <w:rPr>
            <w:noProof/>
            <w:webHidden/>
            <w:szCs w:val="22"/>
          </w:rPr>
          <w:t>321</w:t>
        </w:r>
        <w:r w:rsidRPr="003E6258">
          <w:rPr>
            <w:noProof/>
            <w:webHidden/>
            <w:szCs w:val="22"/>
          </w:rPr>
          <w:fldChar w:fldCharType="end"/>
        </w:r>
      </w:hyperlink>
    </w:p>
    <w:p w14:paraId="66720ACE" w14:textId="46D792F3" w:rsidR="00ED11CF" w:rsidRPr="003E6258" w:rsidRDefault="00ED11CF">
      <w:pPr>
        <w:pStyle w:val="TDC2"/>
        <w:tabs>
          <w:tab w:val="right" w:leader="dot" w:pos="8828"/>
        </w:tabs>
        <w:rPr>
          <w:rFonts w:eastAsiaTheme="minorEastAsia"/>
          <w:noProof/>
          <w:szCs w:val="22"/>
          <w:lang w:val="es-CO" w:eastAsia="es-ES_tradnl"/>
        </w:rPr>
      </w:pPr>
      <w:hyperlink w:anchor="_Toc54900104"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_Toc54900104 \h </w:instrText>
        </w:r>
        <w:r w:rsidRPr="003E6258">
          <w:rPr>
            <w:noProof/>
            <w:webHidden/>
            <w:szCs w:val="22"/>
          </w:rPr>
        </w:r>
        <w:r w:rsidRPr="003E6258">
          <w:rPr>
            <w:noProof/>
            <w:webHidden/>
            <w:szCs w:val="22"/>
          </w:rPr>
          <w:fldChar w:fldCharType="separate"/>
        </w:r>
        <w:r w:rsidRPr="003E6258">
          <w:rPr>
            <w:noProof/>
            <w:webHidden/>
            <w:szCs w:val="22"/>
          </w:rPr>
          <w:t>324</w:t>
        </w:r>
        <w:r w:rsidRPr="003E6258">
          <w:rPr>
            <w:noProof/>
            <w:webHidden/>
            <w:szCs w:val="22"/>
          </w:rPr>
          <w:fldChar w:fldCharType="end"/>
        </w:r>
      </w:hyperlink>
    </w:p>
    <w:p w14:paraId="401578F2" w14:textId="65E73B2A" w:rsidR="00ED11CF" w:rsidRPr="003E6258" w:rsidRDefault="00ED11CF">
      <w:pPr>
        <w:pStyle w:val="TDC2"/>
        <w:tabs>
          <w:tab w:val="right" w:leader="dot" w:pos="8828"/>
        </w:tabs>
        <w:rPr>
          <w:rFonts w:eastAsiaTheme="minorEastAsia"/>
          <w:noProof/>
          <w:szCs w:val="22"/>
          <w:lang w:val="es-CO" w:eastAsia="es-ES_tradnl"/>
        </w:rPr>
      </w:pPr>
      <w:hyperlink w:anchor="_Toc54900105" w:history="1">
        <w:r w:rsidRPr="003E6258">
          <w:rPr>
            <w:rStyle w:val="Hipervnculo"/>
            <w:rFonts w:eastAsia="Times New Roman" w:cstheme="minorHAnsi"/>
            <w:noProof/>
            <w:szCs w:val="22"/>
          </w:rPr>
          <w:t>Dirección Administrativa - Contratos</w:t>
        </w:r>
        <w:r w:rsidRPr="003E6258">
          <w:rPr>
            <w:noProof/>
            <w:webHidden/>
            <w:szCs w:val="22"/>
          </w:rPr>
          <w:tab/>
        </w:r>
        <w:r w:rsidRPr="003E6258">
          <w:rPr>
            <w:noProof/>
            <w:webHidden/>
            <w:szCs w:val="22"/>
          </w:rPr>
          <w:fldChar w:fldCharType="begin"/>
        </w:r>
        <w:r w:rsidRPr="003E6258">
          <w:rPr>
            <w:noProof/>
            <w:webHidden/>
            <w:szCs w:val="22"/>
          </w:rPr>
          <w:instrText xml:space="preserve"> PAGEREF _Toc54900105 \h </w:instrText>
        </w:r>
        <w:r w:rsidRPr="003E6258">
          <w:rPr>
            <w:noProof/>
            <w:webHidden/>
            <w:szCs w:val="22"/>
          </w:rPr>
        </w:r>
        <w:r w:rsidRPr="003E6258">
          <w:rPr>
            <w:noProof/>
            <w:webHidden/>
            <w:szCs w:val="22"/>
          </w:rPr>
          <w:fldChar w:fldCharType="separate"/>
        </w:r>
        <w:r w:rsidRPr="003E6258">
          <w:rPr>
            <w:noProof/>
            <w:webHidden/>
            <w:szCs w:val="22"/>
          </w:rPr>
          <w:t>324</w:t>
        </w:r>
        <w:r w:rsidRPr="003E6258">
          <w:rPr>
            <w:noProof/>
            <w:webHidden/>
            <w:szCs w:val="22"/>
          </w:rPr>
          <w:fldChar w:fldCharType="end"/>
        </w:r>
      </w:hyperlink>
    </w:p>
    <w:p w14:paraId="12CDBC46" w14:textId="570FE5EF" w:rsidR="00ED11CF" w:rsidRPr="003E6258" w:rsidRDefault="00ED11CF">
      <w:pPr>
        <w:pStyle w:val="TDC2"/>
        <w:tabs>
          <w:tab w:val="right" w:leader="dot" w:pos="8828"/>
        </w:tabs>
        <w:rPr>
          <w:rFonts w:eastAsiaTheme="minorEastAsia"/>
          <w:noProof/>
          <w:szCs w:val="22"/>
          <w:lang w:val="es-CO" w:eastAsia="es-ES_tradnl"/>
        </w:rPr>
      </w:pPr>
      <w:hyperlink w:anchor="_Toc54900106" w:history="1">
        <w:r w:rsidRPr="003E6258">
          <w:rPr>
            <w:rStyle w:val="Hipervnculo"/>
            <w:rFonts w:cstheme="minorHAnsi"/>
            <w:noProof/>
            <w:szCs w:val="22"/>
          </w:rPr>
          <w:t>Profesional Especializado 2028-19 Financiera</w:t>
        </w:r>
        <w:r w:rsidRPr="003E6258">
          <w:rPr>
            <w:noProof/>
            <w:webHidden/>
            <w:szCs w:val="22"/>
          </w:rPr>
          <w:tab/>
        </w:r>
        <w:r w:rsidRPr="003E6258">
          <w:rPr>
            <w:noProof/>
            <w:webHidden/>
            <w:szCs w:val="22"/>
          </w:rPr>
          <w:fldChar w:fldCharType="begin"/>
        </w:r>
        <w:r w:rsidRPr="003E6258">
          <w:rPr>
            <w:noProof/>
            <w:webHidden/>
            <w:szCs w:val="22"/>
          </w:rPr>
          <w:instrText xml:space="preserve"> PAGEREF _Toc54900106 \h </w:instrText>
        </w:r>
        <w:r w:rsidRPr="003E6258">
          <w:rPr>
            <w:noProof/>
            <w:webHidden/>
            <w:szCs w:val="22"/>
          </w:rPr>
        </w:r>
        <w:r w:rsidRPr="003E6258">
          <w:rPr>
            <w:noProof/>
            <w:webHidden/>
            <w:szCs w:val="22"/>
          </w:rPr>
          <w:fldChar w:fldCharType="separate"/>
        </w:r>
        <w:r w:rsidRPr="003E6258">
          <w:rPr>
            <w:noProof/>
            <w:webHidden/>
            <w:szCs w:val="22"/>
          </w:rPr>
          <w:t>327</w:t>
        </w:r>
        <w:r w:rsidRPr="003E6258">
          <w:rPr>
            <w:noProof/>
            <w:webHidden/>
            <w:szCs w:val="22"/>
          </w:rPr>
          <w:fldChar w:fldCharType="end"/>
        </w:r>
      </w:hyperlink>
    </w:p>
    <w:p w14:paraId="79BC9388" w14:textId="7E105404" w:rsidR="00ED11CF" w:rsidRPr="003E6258" w:rsidRDefault="00ED11CF">
      <w:pPr>
        <w:pStyle w:val="TDC2"/>
        <w:tabs>
          <w:tab w:val="right" w:leader="dot" w:pos="8828"/>
        </w:tabs>
        <w:rPr>
          <w:rFonts w:eastAsiaTheme="minorEastAsia"/>
          <w:noProof/>
          <w:szCs w:val="22"/>
          <w:lang w:val="es-CO" w:eastAsia="es-ES_tradnl"/>
        </w:rPr>
      </w:pPr>
      <w:hyperlink w:anchor="_Toc54900107" w:history="1">
        <w:r w:rsidRPr="003E6258">
          <w:rPr>
            <w:rStyle w:val="Hipervnculo"/>
            <w:rFonts w:eastAsia="Times New Roman" w:cstheme="minorHAnsi"/>
            <w:noProof/>
            <w:szCs w:val="22"/>
          </w:rPr>
          <w:t>Dirección Financiera</w:t>
        </w:r>
        <w:r w:rsidRPr="003E6258">
          <w:rPr>
            <w:noProof/>
            <w:webHidden/>
            <w:szCs w:val="22"/>
          </w:rPr>
          <w:tab/>
        </w:r>
        <w:r w:rsidRPr="003E6258">
          <w:rPr>
            <w:noProof/>
            <w:webHidden/>
            <w:szCs w:val="22"/>
          </w:rPr>
          <w:fldChar w:fldCharType="begin"/>
        </w:r>
        <w:r w:rsidRPr="003E6258">
          <w:rPr>
            <w:noProof/>
            <w:webHidden/>
            <w:szCs w:val="22"/>
          </w:rPr>
          <w:instrText xml:space="preserve"> PAGEREF _Toc54900107 \h </w:instrText>
        </w:r>
        <w:r w:rsidRPr="003E6258">
          <w:rPr>
            <w:noProof/>
            <w:webHidden/>
            <w:szCs w:val="22"/>
          </w:rPr>
        </w:r>
        <w:r w:rsidRPr="003E6258">
          <w:rPr>
            <w:noProof/>
            <w:webHidden/>
            <w:szCs w:val="22"/>
          </w:rPr>
          <w:fldChar w:fldCharType="separate"/>
        </w:r>
        <w:r w:rsidRPr="003E6258">
          <w:rPr>
            <w:noProof/>
            <w:webHidden/>
            <w:szCs w:val="22"/>
          </w:rPr>
          <w:t>327</w:t>
        </w:r>
        <w:r w:rsidRPr="003E6258">
          <w:rPr>
            <w:noProof/>
            <w:webHidden/>
            <w:szCs w:val="22"/>
          </w:rPr>
          <w:fldChar w:fldCharType="end"/>
        </w:r>
      </w:hyperlink>
    </w:p>
    <w:p w14:paraId="5274BAE5" w14:textId="2E34EA07" w:rsidR="00ED11CF" w:rsidRPr="003E6258" w:rsidRDefault="00ED11CF">
      <w:pPr>
        <w:pStyle w:val="TDC2"/>
        <w:tabs>
          <w:tab w:val="right" w:leader="dot" w:pos="8828"/>
        </w:tabs>
        <w:rPr>
          <w:rFonts w:eastAsiaTheme="minorEastAsia"/>
          <w:noProof/>
          <w:szCs w:val="22"/>
          <w:lang w:val="es-CO" w:eastAsia="es-ES_tradnl"/>
        </w:rPr>
      </w:pPr>
      <w:hyperlink w:anchor="_Toc54900108"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_Toc54900108 \h </w:instrText>
        </w:r>
        <w:r w:rsidRPr="003E6258">
          <w:rPr>
            <w:noProof/>
            <w:webHidden/>
            <w:szCs w:val="22"/>
          </w:rPr>
        </w:r>
        <w:r w:rsidRPr="003E6258">
          <w:rPr>
            <w:noProof/>
            <w:webHidden/>
            <w:szCs w:val="22"/>
          </w:rPr>
          <w:fldChar w:fldCharType="separate"/>
        </w:r>
        <w:r w:rsidRPr="003E6258">
          <w:rPr>
            <w:noProof/>
            <w:webHidden/>
            <w:szCs w:val="22"/>
          </w:rPr>
          <w:t>330</w:t>
        </w:r>
        <w:r w:rsidRPr="003E6258">
          <w:rPr>
            <w:noProof/>
            <w:webHidden/>
            <w:szCs w:val="22"/>
          </w:rPr>
          <w:fldChar w:fldCharType="end"/>
        </w:r>
      </w:hyperlink>
    </w:p>
    <w:p w14:paraId="6332D202" w14:textId="4B26DE39" w:rsidR="00ED11CF" w:rsidRPr="003E6258" w:rsidRDefault="00ED11CF">
      <w:pPr>
        <w:pStyle w:val="TDC2"/>
        <w:tabs>
          <w:tab w:val="right" w:leader="dot" w:pos="8828"/>
        </w:tabs>
        <w:rPr>
          <w:rFonts w:eastAsiaTheme="minorEastAsia"/>
          <w:noProof/>
          <w:szCs w:val="22"/>
          <w:lang w:val="es-CO" w:eastAsia="es-ES_tradnl"/>
        </w:rPr>
      </w:pPr>
      <w:hyperlink w:anchor="_Toc54900109" w:history="1">
        <w:r w:rsidRPr="003E6258">
          <w:rPr>
            <w:rStyle w:val="Hipervnculo"/>
            <w:rFonts w:eastAsia="Times New Roman" w:cstheme="minorHAnsi"/>
            <w:noProof/>
            <w:szCs w:val="22"/>
          </w:rPr>
          <w:t>Dirección Financiera - Contabilidad</w:t>
        </w:r>
        <w:r w:rsidRPr="003E6258">
          <w:rPr>
            <w:noProof/>
            <w:webHidden/>
            <w:szCs w:val="22"/>
          </w:rPr>
          <w:tab/>
        </w:r>
        <w:r w:rsidRPr="003E6258">
          <w:rPr>
            <w:noProof/>
            <w:webHidden/>
            <w:szCs w:val="22"/>
          </w:rPr>
          <w:fldChar w:fldCharType="begin"/>
        </w:r>
        <w:r w:rsidRPr="003E6258">
          <w:rPr>
            <w:noProof/>
            <w:webHidden/>
            <w:szCs w:val="22"/>
          </w:rPr>
          <w:instrText xml:space="preserve"> PAGEREF _Toc54900109 \h </w:instrText>
        </w:r>
        <w:r w:rsidRPr="003E6258">
          <w:rPr>
            <w:noProof/>
            <w:webHidden/>
            <w:szCs w:val="22"/>
          </w:rPr>
        </w:r>
        <w:r w:rsidRPr="003E6258">
          <w:rPr>
            <w:noProof/>
            <w:webHidden/>
            <w:szCs w:val="22"/>
          </w:rPr>
          <w:fldChar w:fldCharType="separate"/>
        </w:r>
        <w:r w:rsidRPr="003E6258">
          <w:rPr>
            <w:noProof/>
            <w:webHidden/>
            <w:szCs w:val="22"/>
          </w:rPr>
          <w:t>330</w:t>
        </w:r>
        <w:r w:rsidRPr="003E6258">
          <w:rPr>
            <w:noProof/>
            <w:webHidden/>
            <w:szCs w:val="22"/>
          </w:rPr>
          <w:fldChar w:fldCharType="end"/>
        </w:r>
      </w:hyperlink>
    </w:p>
    <w:p w14:paraId="2FAF895E" w14:textId="201EEA3D" w:rsidR="00ED11CF" w:rsidRPr="003E6258" w:rsidRDefault="00ED11CF">
      <w:pPr>
        <w:pStyle w:val="TDC2"/>
        <w:tabs>
          <w:tab w:val="right" w:leader="dot" w:pos="8828"/>
        </w:tabs>
        <w:rPr>
          <w:rFonts w:eastAsiaTheme="minorEastAsia"/>
          <w:noProof/>
          <w:szCs w:val="22"/>
          <w:lang w:val="es-CO" w:eastAsia="es-ES_tradnl"/>
        </w:rPr>
      </w:pPr>
      <w:hyperlink w:anchor="_Toc54900110"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_Toc54900110 \h </w:instrText>
        </w:r>
        <w:r w:rsidRPr="003E6258">
          <w:rPr>
            <w:noProof/>
            <w:webHidden/>
            <w:szCs w:val="22"/>
          </w:rPr>
        </w:r>
        <w:r w:rsidRPr="003E6258">
          <w:rPr>
            <w:noProof/>
            <w:webHidden/>
            <w:szCs w:val="22"/>
          </w:rPr>
          <w:fldChar w:fldCharType="separate"/>
        </w:r>
        <w:r w:rsidRPr="003E6258">
          <w:rPr>
            <w:noProof/>
            <w:webHidden/>
            <w:szCs w:val="22"/>
          </w:rPr>
          <w:t>333</w:t>
        </w:r>
        <w:r w:rsidRPr="003E6258">
          <w:rPr>
            <w:noProof/>
            <w:webHidden/>
            <w:szCs w:val="22"/>
          </w:rPr>
          <w:fldChar w:fldCharType="end"/>
        </w:r>
      </w:hyperlink>
    </w:p>
    <w:p w14:paraId="7C35B18A" w14:textId="212904EC" w:rsidR="00ED11CF" w:rsidRPr="003E6258" w:rsidRDefault="00ED11CF">
      <w:pPr>
        <w:pStyle w:val="TDC2"/>
        <w:tabs>
          <w:tab w:val="right" w:leader="dot" w:pos="8828"/>
        </w:tabs>
        <w:rPr>
          <w:rFonts w:eastAsiaTheme="minorEastAsia"/>
          <w:noProof/>
          <w:szCs w:val="22"/>
          <w:lang w:val="es-CO" w:eastAsia="es-ES_tradnl"/>
        </w:rPr>
      </w:pPr>
      <w:hyperlink w:anchor="_Toc54900111" w:history="1">
        <w:r w:rsidRPr="003E6258">
          <w:rPr>
            <w:rStyle w:val="Hipervnculo"/>
            <w:rFonts w:eastAsia="Times New Roman" w:cstheme="minorHAnsi"/>
            <w:noProof/>
            <w:szCs w:val="22"/>
          </w:rPr>
          <w:t>Dirección Financiera – Presupuesto</w:t>
        </w:r>
        <w:r w:rsidRPr="003E6258">
          <w:rPr>
            <w:noProof/>
            <w:webHidden/>
            <w:szCs w:val="22"/>
          </w:rPr>
          <w:tab/>
        </w:r>
        <w:r w:rsidRPr="003E6258">
          <w:rPr>
            <w:noProof/>
            <w:webHidden/>
            <w:szCs w:val="22"/>
          </w:rPr>
          <w:fldChar w:fldCharType="begin"/>
        </w:r>
        <w:r w:rsidRPr="003E6258">
          <w:rPr>
            <w:noProof/>
            <w:webHidden/>
            <w:szCs w:val="22"/>
          </w:rPr>
          <w:instrText xml:space="preserve"> PAGEREF _Toc54900111 \h </w:instrText>
        </w:r>
        <w:r w:rsidRPr="003E6258">
          <w:rPr>
            <w:noProof/>
            <w:webHidden/>
            <w:szCs w:val="22"/>
          </w:rPr>
        </w:r>
        <w:r w:rsidRPr="003E6258">
          <w:rPr>
            <w:noProof/>
            <w:webHidden/>
            <w:szCs w:val="22"/>
          </w:rPr>
          <w:fldChar w:fldCharType="separate"/>
        </w:r>
        <w:r w:rsidRPr="003E6258">
          <w:rPr>
            <w:noProof/>
            <w:webHidden/>
            <w:szCs w:val="22"/>
          </w:rPr>
          <w:t>333</w:t>
        </w:r>
        <w:r w:rsidRPr="003E6258">
          <w:rPr>
            <w:noProof/>
            <w:webHidden/>
            <w:szCs w:val="22"/>
          </w:rPr>
          <w:fldChar w:fldCharType="end"/>
        </w:r>
      </w:hyperlink>
    </w:p>
    <w:p w14:paraId="32E8E588" w14:textId="2465AF7A" w:rsidR="00ED11CF" w:rsidRPr="003E6258" w:rsidRDefault="00ED11CF">
      <w:pPr>
        <w:pStyle w:val="TDC2"/>
        <w:tabs>
          <w:tab w:val="right" w:leader="dot" w:pos="8828"/>
        </w:tabs>
        <w:rPr>
          <w:rFonts w:eastAsiaTheme="minorEastAsia"/>
          <w:noProof/>
          <w:szCs w:val="22"/>
          <w:lang w:val="es-CO" w:eastAsia="es-ES_tradnl"/>
        </w:rPr>
      </w:pPr>
      <w:hyperlink w:anchor="_Toc54900112"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_Toc54900112 \h </w:instrText>
        </w:r>
        <w:r w:rsidRPr="003E6258">
          <w:rPr>
            <w:noProof/>
            <w:webHidden/>
            <w:szCs w:val="22"/>
          </w:rPr>
        </w:r>
        <w:r w:rsidRPr="003E6258">
          <w:rPr>
            <w:noProof/>
            <w:webHidden/>
            <w:szCs w:val="22"/>
          </w:rPr>
          <w:fldChar w:fldCharType="separate"/>
        </w:r>
        <w:r w:rsidRPr="003E6258">
          <w:rPr>
            <w:noProof/>
            <w:webHidden/>
            <w:szCs w:val="22"/>
          </w:rPr>
          <w:t>336</w:t>
        </w:r>
        <w:r w:rsidRPr="003E6258">
          <w:rPr>
            <w:noProof/>
            <w:webHidden/>
            <w:szCs w:val="22"/>
          </w:rPr>
          <w:fldChar w:fldCharType="end"/>
        </w:r>
      </w:hyperlink>
    </w:p>
    <w:p w14:paraId="2BBA698D" w14:textId="5663E388" w:rsidR="00ED11CF" w:rsidRPr="003E6258" w:rsidRDefault="00ED11CF">
      <w:pPr>
        <w:pStyle w:val="TDC2"/>
        <w:tabs>
          <w:tab w:val="right" w:leader="dot" w:pos="8828"/>
        </w:tabs>
        <w:rPr>
          <w:rFonts w:eastAsiaTheme="minorEastAsia"/>
          <w:noProof/>
          <w:szCs w:val="22"/>
          <w:lang w:val="es-CO" w:eastAsia="es-ES_tradnl"/>
        </w:rPr>
      </w:pPr>
      <w:hyperlink w:anchor="_Toc54900113" w:history="1">
        <w:r w:rsidRPr="003E6258">
          <w:rPr>
            <w:rStyle w:val="Hipervnculo"/>
            <w:rFonts w:eastAsia="Times New Roman" w:cstheme="minorHAnsi"/>
            <w:noProof/>
            <w:szCs w:val="22"/>
          </w:rPr>
          <w:t>Dirección Financiera - Tesorería</w:t>
        </w:r>
        <w:r w:rsidRPr="003E6258">
          <w:rPr>
            <w:noProof/>
            <w:webHidden/>
            <w:szCs w:val="22"/>
          </w:rPr>
          <w:tab/>
        </w:r>
        <w:r w:rsidRPr="003E6258">
          <w:rPr>
            <w:noProof/>
            <w:webHidden/>
            <w:szCs w:val="22"/>
          </w:rPr>
          <w:fldChar w:fldCharType="begin"/>
        </w:r>
        <w:r w:rsidRPr="003E6258">
          <w:rPr>
            <w:noProof/>
            <w:webHidden/>
            <w:szCs w:val="22"/>
          </w:rPr>
          <w:instrText xml:space="preserve"> PAGEREF _Toc54900113 \h </w:instrText>
        </w:r>
        <w:r w:rsidRPr="003E6258">
          <w:rPr>
            <w:noProof/>
            <w:webHidden/>
            <w:szCs w:val="22"/>
          </w:rPr>
        </w:r>
        <w:r w:rsidRPr="003E6258">
          <w:rPr>
            <w:noProof/>
            <w:webHidden/>
            <w:szCs w:val="22"/>
          </w:rPr>
          <w:fldChar w:fldCharType="separate"/>
        </w:r>
        <w:r w:rsidRPr="003E6258">
          <w:rPr>
            <w:noProof/>
            <w:webHidden/>
            <w:szCs w:val="22"/>
          </w:rPr>
          <w:t>336</w:t>
        </w:r>
        <w:r w:rsidRPr="003E6258">
          <w:rPr>
            <w:noProof/>
            <w:webHidden/>
            <w:szCs w:val="22"/>
          </w:rPr>
          <w:fldChar w:fldCharType="end"/>
        </w:r>
      </w:hyperlink>
    </w:p>
    <w:p w14:paraId="29700337" w14:textId="357865B8" w:rsidR="00ED11CF" w:rsidRPr="003E6258" w:rsidRDefault="00ED11CF">
      <w:pPr>
        <w:pStyle w:val="TDC2"/>
        <w:tabs>
          <w:tab w:val="right" w:leader="dot" w:pos="8828"/>
        </w:tabs>
        <w:rPr>
          <w:rFonts w:eastAsiaTheme="minorEastAsia"/>
          <w:noProof/>
          <w:szCs w:val="22"/>
          <w:lang w:val="es-CO" w:eastAsia="es-ES_tradnl"/>
        </w:rPr>
      </w:pPr>
      <w:hyperlink w:anchor="_Toc54900114"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_Toc54900114 \h </w:instrText>
        </w:r>
        <w:r w:rsidRPr="003E6258">
          <w:rPr>
            <w:noProof/>
            <w:webHidden/>
            <w:szCs w:val="22"/>
          </w:rPr>
        </w:r>
        <w:r w:rsidRPr="003E6258">
          <w:rPr>
            <w:noProof/>
            <w:webHidden/>
            <w:szCs w:val="22"/>
          </w:rPr>
          <w:fldChar w:fldCharType="separate"/>
        </w:r>
        <w:r w:rsidRPr="003E6258">
          <w:rPr>
            <w:noProof/>
            <w:webHidden/>
            <w:szCs w:val="22"/>
          </w:rPr>
          <w:t>339</w:t>
        </w:r>
        <w:r w:rsidRPr="003E6258">
          <w:rPr>
            <w:noProof/>
            <w:webHidden/>
            <w:szCs w:val="22"/>
          </w:rPr>
          <w:fldChar w:fldCharType="end"/>
        </w:r>
      </w:hyperlink>
    </w:p>
    <w:p w14:paraId="49382946" w14:textId="68CF44FB" w:rsidR="00ED11CF" w:rsidRPr="003E6258" w:rsidRDefault="00ED11CF">
      <w:pPr>
        <w:pStyle w:val="TDC2"/>
        <w:tabs>
          <w:tab w:val="right" w:leader="dot" w:pos="8828"/>
        </w:tabs>
        <w:rPr>
          <w:rFonts w:eastAsiaTheme="minorEastAsia"/>
          <w:noProof/>
          <w:szCs w:val="22"/>
          <w:lang w:val="es-CO" w:eastAsia="es-ES_tradnl"/>
        </w:rPr>
      </w:pPr>
      <w:hyperlink w:anchor="_Toc54900115"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_Toc54900115 \h </w:instrText>
        </w:r>
        <w:r w:rsidRPr="003E6258">
          <w:rPr>
            <w:noProof/>
            <w:webHidden/>
            <w:szCs w:val="22"/>
          </w:rPr>
        </w:r>
        <w:r w:rsidRPr="003E6258">
          <w:rPr>
            <w:noProof/>
            <w:webHidden/>
            <w:szCs w:val="22"/>
          </w:rPr>
          <w:fldChar w:fldCharType="separate"/>
        </w:r>
        <w:r w:rsidRPr="003E6258">
          <w:rPr>
            <w:noProof/>
            <w:webHidden/>
            <w:szCs w:val="22"/>
          </w:rPr>
          <w:t>342</w:t>
        </w:r>
        <w:r w:rsidRPr="003E6258">
          <w:rPr>
            <w:noProof/>
            <w:webHidden/>
            <w:szCs w:val="22"/>
          </w:rPr>
          <w:fldChar w:fldCharType="end"/>
        </w:r>
      </w:hyperlink>
    </w:p>
    <w:p w14:paraId="0A944989" w14:textId="71AB5322" w:rsidR="00ED11CF" w:rsidRPr="003E6258" w:rsidRDefault="00ED11CF">
      <w:pPr>
        <w:pStyle w:val="TDC2"/>
        <w:tabs>
          <w:tab w:val="right" w:leader="dot" w:pos="8828"/>
        </w:tabs>
        <w:rPr>
          <w:rFonts w:eastAsiaTheme="minorEastAsia"/>
          <w:noProof/>
          <w:szCs w:val="22"/>
          <w:lang w:val="es-CO" w:eastAsia="es-ES_tradnl"/>
        </w:rPr>
      </w:pPr>
      <w:hyperlink w:anchor="_Toc54900116" w:history="1">
        <w:r w:rsidRPr="003E6258">
          <w:rPr>
            <w:rStyle w:val="Hipervnculo"/>
            <w:rFonts w:cstheme="minorHAnsi"/>
            <w:noProof/>
            <w:szCs w:val="22"/>
          </w:rPr>
          <w:t>Profesional Especializado 2028-19</w:t>
        </w:r>
        <w:r w:rsidRPr="003E6258">
          <w:rPr>
            <w:noProof/>
            <w:webHidden/>
            <w:szCs w:val="22"/>
          </w:rPr>
          <w:tab/>
        </w:r>
        <w:r w:rsidRPr="003E6258">
          <w:rPr>
            <w:noProof/>
            <w:webHidden/>
            <w:szCs w:val="22"/>
          </w:rPr>
          <w:fldChar w:fldCharType="begin"/>
        </w:r>
        <w:r w:rsidRPr="003E6258">
          <w:rPr>
            <w:noProof/>
            <w:webHidden/>
            <w:szCs w:val="22"/>
          </w:rPr>
          <w:instrText xml:space="preserve"> PAGEREF _Toc54900116 \h </w:instrText>
        </w:r>
        <w:r w:rsidRPr="003E6258">
          <w:rPr>
            <w:noProof/>
            <w:webHidden/>
            <w:szCs w:val="22"/>
          </w:rPr>
        </w:r>
        <w:r w:rsidRPr="003E6258">
          <w:rPr>
            <w:noProof/>
            <w:webHidden/>
            <w:szCs w:val="22"/>
          </w:rPr>
          <w:fldChar w:fldCharType="separate"/>
        </w:r>
        <w:r w:rsidRPr="003E6258">
          <w:rPr>
            <w:noProof/>
            <w:webHidden/>
            <w:szCs w:val="22"/>
          </w:rPr>
          <w:t>344</w:t>
        </w:r>
        <w:r w:rsidRPr="003E6258">
          <w:rPr>
            <w:noProof/>
            <w:webHidden/>
            <w:szCs w:val="22"/>
          </w:rPr>
          <w:fldChar w:fldCharType="end"/>
        </w:r>
      </w:hyperlink>
    </w:p>
    <w:p w14:paraId="75D5BDD8" w14:textId="6F363377" w:rsidR="00ED11CF" w:rsidRPr="003E6258" w:rsidRDefault="00ED11CF">
      <w:pPr>
        <w:pStyle w:val="TDC2"/>
        <w:tabs>
          <w:tab w:val="right" w:leader="dot" w:pos="8828"/>
        </w:tabs>
        <w:rPr>
          <w:rFonts w:eastAsiaTheme="minorEastAsia"/>
          <w:noProof/>
          <w:szCs w:val="22"/>
          <w:lang w:val="es-CO" w:eastAsia="es-ES_tradnl"/>
        </w:rPr>
      </w:pPr>
      <w:hyperlink w:anchor="_Toc54900117" w:history="1">
        <w:r w:rsidRPr="003E6258">
          <w:rPr>
            <w:rStyle w:val="Hipervnculo"/>
            <w:rFonts w:eastAsia="Times New Roman" w:cstheme="minorHAnsi"/>
            <w:noProof/>
            <w:szCs w:val="22"/>
          </w:rPr>
          <w:t>Dirección Financiera- Cobro Persuasivo y Jurisdicción Coactiva</w:t>
        </w:r>
        <w:r w:rsidRPr="003E6258">
          <w:rPr>
            <w:noProof/>
            <w:webHidden/>
            <w:szCs w:val="22"/>
          </w:rPr>
          <w:tab/>
        </w:r>
        <w:r w:rsidRPr="003E6258">
          <w:rPr>
            <w:noProof/>
            <w:webHidden/>
            <w:szCs w:val="22"/>
          </w:rPr>
          <w:fldChar w:fldCharType="begin"/>
        </w:r>
        <w:r w:rsidRPr="003E6258">
          <w:rPr>
            <w:noProof/>
            <w:webHidden/>
            <w:szCs w:val="22"/>
          </w:rPr>
          <w:instrText xml:space="preserve"> PAGEREF _Toc54900117 \h </w:instrText>
        </w:r>
        <w:r w:rsidRPr="003E6258">
          <w:rPr>
            <w:noProof/>
            <w:webHidden/>
            <w:szCs w:val="22"/>
          </w:rPr>
        </w:r>
        <w:r w:rsidRPr="003E6258">
          <w:rPr>
            <w:noProof/>
            <w:webHidden/>
            <w:szCs w:val="22"/>
          </w:rPr>
          <w:fldChar w:fldCharType="separate"/>
        </w:r>
        <w:r w:rsidRPr="003E6258">
          <w:rPr>
            <w:noProof/>
            <w:webHidden/>
            <w:szCs w:val="22"/>
          </w:rPr>
          <w:t>344</w:t>
        </w:r>
        <w:r w:rsidRPr="003E6258">
          <w:rPr>
            <w:noProof/>
            <w:webHidden/>
            <w:szCs w:val="22"/>
          </w:rPr>
          <w:fldChar w:fldCharType="end"/>
        </w:r>
      </w:hyperlink>
    </w:p>
    <w:p w14:paraId="1CF05173" w14:textId="2CBF142C" w:rsidR="00A06F5C" w:rsidRPr="003E6258" w:rsidRDefault="00A06F5C" w:rsidP="00314A69">
      <w:pPr>
        <w:rPr>
          <w:rFonts w:cstheme="minorHAnsi"/>
          <w:szCs w:val="22"/>
        </w:rPr>
      </w:pPr>
      <w:r w:rsidRPr="003E6258">
        <w:rPr>
          <w:rFonts w:cstheme="minorHAnsi"/>
          <w:szCs w:val="22"/>
        </w:rPr>
        <w:fldChar w:fldCharType="end"/>
      </w:r>
    </w:p>
    <w:p w14:paraId="4A716984" w14:textId="77777777" w:rsidR="00A06F5C" w:rsidRPr="003E6258" w:rsidRDefault="00A06F5C" w:rsidP="00314A69">
      <w:pPr>
        <w:rPr>
          <w:rFonts w:eastAsiaTheme="majorEastAsia" w:cstheme="minorHAnsi"/>
          <w:szCs w:val="22"/>
        </w:rPr>
      </w:pPr>
      <w:r w:rsidRPr="003E6258">
        <w:rPr>
          <w:rFonts w:cstheme="minorHAnsi"/>
          <w:szCs w:val="22"/>
        </w:rPr>
        <w:br w:type="page"/>
      </w:r>
    </w:p>
    <w:p w14:paraId="7BE9C464" w14:textId="77777777" w:rsidR="00FA0927" w:rsidRPr="003E6258" w:rsidRDefault="00BC1CF4" w:rsidP="00314A69">
      <w:pPr>
        <w:pStyle w:val="Ttulo1"/>
        <w:rPr>
          <w:rFonts w:cstheme="minorHAnsi"/>
          <w:color w:val="auto"/>
          <w:sz w:val="22"/>
          <w:szCs w:val="22"/>
        </w:rPr>
      </w:pPr>
      <w:bookmarkStart w:id="1" w:name="_Toc54899907"/>
      <w:r w:rsidRPr="003E6258">
        <w:rPr>
          <w:rFonts w:cstheme="minorHAnsi"/>
          <w:color w:val="auto"/>
          <w:sz w:val="22"/>
          <w:szCs w:val="22"/>
        </w:rPr>
        <w:lastRenderedPageBreak/>
        <w:t>ESTRUCTURA ORGANIZACIONAL</w:t>
      </w:r>
      <w:bookmarkEnd w:id="1"/>
    </w:p>
    <w:p w14:paraId="52202F8E" w14:textId="77777777" w:rsidR="005E5B79" w:rsidRPr="003E6258" w:rsidRDefault="005E5B79" w:rsidP="00314A69">
      <w:pPr>
        <w:rPr>
          <w:rFonts w:cstheme="minorHAnsi"/>
          <w:szCs w:val="22"/>
        </w:rPr>
      </w:pPr>
    </w:p>
    <w:p w14:paraId="37CD44E9" w14:textId="5AB983F3" w:rsidR="003064DC" w:rsidRPr="003E6258" w:rsidRDefault="003064DC" w:rsidP="00314A69">
      <w:pPr>
        <w:rPr>
          <w:rFonts w:cstheme="minorHAnsi"/>
          <w:szCs w:val="22"/>
        </w:rPr>
      </w:pPr>
      <w:r w:rsidRPr="003E6258">
        <w:rPr>
          <w:rFonts w:cstheme="minorHAnsi"/>
          <w:szCs w:val="22"/>
        </w:rPr>
        <w:t xml:space="preserve">La estructura interna de la Superintendencia de Servicios Públicos Domiciliarios está </w:t>
      </w:r>
      <w:r w:rsidR="00ED11CF" w:rsidRPr="003E6258">
        <w:rPr>
          <w:rFonts w:cstheme="minorHAnsi"/>
          <w:szCs w:val="22"/>
        </w:rPr>
        <w:t>establecida en el Decreto 1369</w:t>
      </w:r>
      <w:r w:rsidRPr="003E6258">
        <w:rPr>
          <w:rFonts w:cstheme="minorHAnsi"/>
          <w:szCs w:val="22"/>
        </w:rPr>
        <w:t xml:space="preserve"> de 2020 y es la siguiente.</w:t>
      </w:r>
    </w:p>
    <w:p w14:paraId="58D96ED1" w14:textId="77777777" w:rsidR="003064DC" w:rsidRPr="003E6258" w:rsidRDefault="003064DC" w:rsidP="00314A69">
      <w:pPr>
        <w:rPr>
          <w:rFonts w:cstheme="minorHAnsi"/>
          <w:szCs w:val="22"/>
        </w:rPr>
      </w:pPr>
    </w:p>
    <w:p w14:paraId="287D2F67" w14:textId="77777777" w:rsidR="003064DC" w:rsidRPr="003E6258" w:rsidRDefault="003064DC" w:rsidP="00314A69">
      <w:pPr>
        <w:rPr>
          <w:rFonts w:cstheme="minorHAnsi"/>
          <w:szCs w:val="22"/>
        </w:rPr>
      </w:pPr>
      <w:r w:rsidRPr="003E6258">
        <w:rPr>
          <w:rFonts w:cstheme="minorHAnsi"/>
          <w:noProof/>
          <w:szCs w:val="22"/>
          <w:lang w:val="es-CO" w:eastAsia="es-CO"/>
        </w:rPr>
        <w:drawing>
          <wp:anchor distT="0" distB="0" distL="114300" distR="114300" simplePos="0" relativeHeight="251664384" behindDoc="1" locked="0" layoutInCell="1" allowOverlap="1" wp14:anchorId="09AE8966" wp14:editId="07D9C3DB">
            <wp:simplePos x="0" y="0"/>
            <wp:positionH relativeFrom="page">
              <wp:posOffset>1076770</wp:posOffset>
            </wp:positionH>
            <wp:positionV relativeFrom="paragraph">
              <wp:posOffset>11988</wp:posOffset>
            </wp:positionV>
            <wp:extent cx="5896598" cy="5490791"/>
            <wp:effectExtent l="0" t="12700" r="0" b="0"/>
            <wp:wrapNone/>
            <wp:docPr id="147" name="Diagrama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65905656" w14:textId="77777777" w:rsidR="003064DC" w:rsidRPr="003E6258" w:rsidRDefault="003064DC" w:rsidP="00314A69">
      <w:pPr>
        <w:rPr>
          <w:rFonts w:cstheme="minorHAnsi"/>
          <w:szCs w:val="22"/>
        </w:rPr>
      </w:pPr>
    </w:p>
    <w:p w14:paraId="6D4D0BDD" w14:textId="77777777" w:rsidR="003064DC" w:rsidRPr="003E6258" w:rsidRDefault="003064DC" w:rsidP="00314A69">
      <w:pPr>
        <w:rPr>
          <w:rFonts w:cstheme="minorHAnsi"/>
          <w:szCs w:val="22"/>
        </w:rPr>
      </w:pPr>
    </w:p>
    <w:p w14:paraId="3FCD0955" w14:textId="77777777" w:rsidR="003064DC" w:rsidRPr="003E6258" w:rsidRDefault="003064DC" w:rsidP="00314A69">
      <w:pPr>
        <w:rPr>
          <w:rFonts w:eastAsiaTheme="majorEastAsia" w:cstheme="minorHAnsi"/>
          <w:szCs w:val="22"/>
        </w:rPr>
      </w:pPr>
      <w:r w:rsidRPr="003E6258">
        <w:rPr>
          <w:rFonts w:cstheme="minorHAnsi"/>
          <w:szCs w:val="22"/>
        </w:rPr>
        <w:br w:type="page"/>
      </w:r>
    </w:p>
    <w:p w14:paraId="37EBD905" w14:textId="77777777" w:rsidR="005E5B79" w:rsidRPr="003E6258" w:rsidRDefault="005E5B79" w:rsidP="00314A69">
      <w:pPr>
        <w:rPr>
          <w:rFonts w:cstheme="minorHAnsi"/>
          <w:szCs w:val="22"/>
        </w:rPr>
      </w:pPr>
    </w:p>
    <w:p w14:paraId="6DF1782B" w14:textId="77777777" w:rsidR="006240C7" w:rsidRPr="003E6258" w:rsidRDefault="006240C7" w:rsidP="00314A69">
      <w:pPr>
        <w:rPr>
          <w:rFonts w:eastAsiaTheme="majorEastAsia" w:cstheme="minorHAnsi"/>
          <w:szCs w:val="22"/>
        </w:rPr>
      </w:pPr>
      <w:r w:rsidRPr="003E6258">
        <w:rPr>
          <w:rFonts w:cstheme="minorHAnsi"/>
          <w:szCs w:val="22"/>
        </w:rPr>
        <w:br w:type="page"/>
      </w:r>
    </w:p>
    <w:p w14:paraId="639C0447" w14:textId="77777777" w:rsidR="00FA0927" w:rsidRPr="003E6258" w:rsidRDefault="00BC1CF4" w:rsidP="00314A69">
      <w:pPr>
        <w:pStyle w:val="Ttulo1"/>
        <w:rPr>
          <w:rFonts w:cstheme="minorHAnsi"/>
          <w:color w:val="auto"/>
          <w:sz w:val="22"/>
          <w:szCs w:val="22"/>
        </w:rPr>
      </w:pPr>
      <w:bookmarkStart w:id="2" w:name="_Toc54899908"/>
      <w:r w:rsidRPr="003E6258">
        <w:rPr>
          <w:rFonts w:cstheme="minorHAnsi"/>
          <w:color w:val="auto"/>
          <w:sz w:val="22"/>
          <w:szCs w:val="22"/>
        </w:rPr>
        <w:lastRenderedPageBreak/>
        <w:t>PLANTA DE PERSONAL</w:t>
      </w:r>
      <w:bookmarkEnd w:id="2"/>
      <w:r w:rsidRPr="003E6258">
        <w:rPr>
          <w:rFonts w:cstheme="minorHAnsi"/>
          <w:color w:val="auto"/>
          <w:sz w:val="22"/>
          <w:szCs w:val="22"/>
        </w:rPr>
        <w:t xml:space="preserve"> </w:t>
      </w:r>
    </w:p>
    <w:p w14:paraId="735CFEF7" w14:textId="77777777" w:rsidR="005E5B79" w:rsidRPr="003E6258" w:rsidRDefault="005E5B79" w:rsidP="00314A69">
      <w:pPr>
        <w:rPr>
          <w:rFonts w:cstheme="minorHAnsi"/>
          <w:szCs w:val="22"/>
        </w:rPr>
      </w:pPr>
    </w:p>
    <w:tbl>
      <w:tblPr>
        <w:tblW w:w="5000" w:type="pct"/>
        <w:jc w:val="center"/>
        <w:tblCellMar>
          <w:left w:w="70" w:type="dxa"/>
          <w:right w:w="70" w:type="dxa"/>
        </w:tblCellMar>
        <w:tblLook w:val="04A0" w:firstRow="1" w:lastRow="0" w:firstColumn="1" w:lastColumn="0" w:noHBand="0" w:noVBand="1"/>
      </w:tblPr>
      <w:tblGrid>
        <w:gridCol w:w="2088"/>
        <w:gridCol w:w="4926"/>
        <w:gridCol w:w="943"/>
        <w:gridCol w:w="32"/>
        <w:gridCol w:w="839"/>
      </w:tblGrid>
      <w:tr w:rsidR="00664A5D" w:rsidRPr="003E6258" w14:paraId="180A3EBF" w14:textId="77777777" w:rsidTr="001D2B39">
        <w:trPr>
          <w:trHeight w:val="283"/>
          <w:tblHeader/>
          <w:jc w:val="center"/>
        </w:trPr>
        <w:tc>
          <w:tcPr>
            <w:tcW w:w="118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285800EE" w14:textId="77777777" w:rsidR="00664A5D" w:rsidRPr="003E6258" w:rsidRDefault="00664A5D" w:rsidP="001D2B39">
            <w:pPr>
              <w:rPr>
                <w:rFonts w:cstheme="minorHAnsi"/>
                <w:b/>
                <w:bCs/>
                <w:szCs w:val="22"/>
                <w:lang w:eastAsia="es-CO"/>
              </w:rPr>
            </w:pPr>
            <w:r w:rsidRPr="003E6258">
              <w:rPr>
                <w:rFonts w:cstheme="minorHAnsi"/>
                <w:b/>
                <w:bCs/>
                <w:szCs w:val="22"/>
                <w:lang w:eastAsia="es-CO"/>
              </w:rPr>
              <w:t>No. de Cargos</w:t>
            </w:r>
          </w:p>
        </w:tc>
        <w:tc>
          <w:tcPr>
            <w:tcW w:w="2790" w:type="pct"/>
            <w:tcBorders>
              <w:top w:val="single" w:sz="4" w:space="0" w:color="auto"/>
              <w:left w:val="nil"/>
              <w:bottom w:val="single" w:sz="4" w:space="0" w:color="auto"/>
              <w:right w:val="single" w:sz="4" w:space="0" w:color="auto"/>
            </w:tcBorders>
            <w:shd w:val="clear" w:color="auto" w:fill="002060"/>
            <w:vAlign w:val="center"/>
            <w:hideMark/>
          </w:tcPr>
          <w:p w14:paraId="53287A8F" w14:textId="77777777" w:rsidR="00664A5D" w:rsidRPr="003E6258" w:rsidRDefault="00664A5D" w:rsidP="001D2B39">
            <w:pPr>
              <w:rPr>
                <w:rFonts w:cstheme="minorHAnsi"/>
                <w:b/>
                <w:bCs/>
                <w:szCs w:val="22"/>
                <w:lang w:eastAsia="es-CO"/>
              </w:rPr>
            </w:pPr>
            <w:r w:rsidRPr="003E6258">
              <w:rPr>
                <w:rFonts w:cstheme="minorHAnsi"/>
                <w:b/>
                <w:bCs/>
                <w:szCs w:val="22"/>
                <w:lang w:eastAsia="es-CO"/>
              </w:rPr>
              <w:t>Dependencia y Denominación del Empleo</w:t>
            </w:r>
          </w:p>
        </w:tc>
        <w:tc>
          <w:tcPr>
            <w:tcW w:w="552" w:type="pct"/>
            <w:gridSpan w:val="2"/>
            <w:tcBorders>
              <w:top w:val="single" w:sz="4" w:space="0" w:color="auto"/>
              <w:left w:val="nil"/>
              <w:bottom w:val="single" w:sz="4" w:space="0" w:color="auto"/>
              <w:right w:val="single" w:sz="4" w:space="0" w:color="auto"/>
            </w:tcBorders>
            <w:shd w:val="clear" w:color="auto" w:fill="002060"/>
            <w:vAlign w:val="center"/>
            <w:hideMark/>
          </w:tcPr>
          <w:p w14:paraId="52F2A075" w14:textId="77777777" w:rsidR="00664A5D" w:rsidRPr="003E6258" w:rsidRDefault="00664A5D" w:rsidP="001D2B39">
            <w:pPr>
              <w:rPr>
                <w:rFonts w:cstheme="minorHAnsi"/>
                <w:b/>
                <w:bCs/>
                <w:szCs w:val="22"/>
                <w:lang w:eastAsia="es-CO"/>
              </w:rPr>
            </w:pPr>
            <w:r w:rsidRPr="003E6258">
              <w:rPr>
                <w:rFonts w:cstheme="minorHAnsi"/>
                <w:b/>
                <w:bCs/>
                <w:szCs w:val="22"/>
                <w:lang w:eastAsia="es-CO"/>
              </w:rPr>
              <w:t>Código</w:t>
            </w:r>
          </w:p>
        </w:tc>
        <w:tc>
          <w:tcPr>
            <w:tcW w:w="475" w:type="pct"/>
            <w:tcBorders>
              <w:top w:val="single" w:sz="4" w:space="0" w:color="auto"/>
              <w:left w:val="nil"/>
              <w:bottom w:val="single" w:sz="4" w:space="0" w:color="auto"/>
              <w:right w:val="single" w:sz="4" w:space="0" w:color="auto"/>
            </w:tcBorders>
            <w:shd w:val="clear" w:color="auto" w:fill="002060"/>
            <w:vAlign w:val="center"/>
            <w:hideMark/>
          </w:tcPr>
          <w:p w14:paraId="4102808B" w14:textId="77777777" w:rsidR="00664A5D" w:rsidRPr="003E6258" w:rsidRDefault="00664A5D" w:rsidP="001D2B39">
            <w:pPr>
              <w:rPr>
                <w:rFonts w:cstheme="minorHAnsi"/>
                <w:b/>
                <w:bCs/>
                <w:szCs w:val="22"/>
                <w:lang w:eastAsia="es-CO"/>
              </w:rPr>
            </w:pPr>
            <w:r w:rsidRPr="003E6258">
              <w:rPr>
                <w:rFonts w:cstheme="minorHAnsi"/>
                <w:b/>
                <w:bCs/>
                <w:szCs w:val="22"/>
                <w:lang w:eastAsia="es-CO"/>
              </w:rPr>
              <w:t>Grado</w:t>
            </w:r>
          </w:p>
        </w:tc>
      </w:tr>
      <w:tr w:rsidR="00664A5D" w:rsidRPr="003E6258" w14:paraId="506F0274" w14:textId="77777777" w:rsidTr="001D2B39">
        <w:trPr>
          <w:trHeight w:val="31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C15EE97" w14:textId="77777777" w:rsidR="00664A5D" w:rsidRPr="003E6258" w:rsidRDefault="00664A5D" w:rsidP="001D2B39">
            <w:pPr>
              <w:rPr>
                <w:rFonts w:cstheme="minorHAnsi"/>
                <w:b/>
                <w:bCs/>
                <w:szCs w:val="22"/>
                <w:lang w:eastAsia="es-CO"/>
              </w:rPr>
            </w:pPr>
            <w:r w:rsidRPr="003E6258">
              <w:rPr>
                <w:rFonts w:cstheme="minorHAnsi"/>
                <w:b/>
                <w:bCs/>
                <w:szCs w:val="22"/>
                <w:lang w:eastAsia="es-CO"/>
              </w:rPr>
              <w:t>DESPACHO DEL SUPERINTENDENTE</w:t>
            </w:r>
          </w:p>
        </w:tc>
      </w:tr>
      <w:tr w:rsidR="00664A5D" w:rsidRPr="003E6258" w14:paraId="1E7B729F"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DBDEFAF"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AA0FAB9" w14:textId="77777777" w:rsidR="00664A5D" w:rsidRPr="003E6258" w:rsidRDefault="00664A5D" w:rsidP="001D2B39">
            <w:pPr>
              <w:rPr>
                <w:rFonts w:cstheme="minorHAnsi"/>
                <w:szCs w:val="22"/>
                <w:lang w:eastAsia="es-CO"/>
              </w:rPr>
            </w:pPr>
            <w:r w:rsidRPr="003E6258">
              <w:rPr>
                <w:rFonts w:cstheme="minorHAnsi"/>
                <w:szCs w:val="22"/>
                <w:lang w:eastAsia="es-CO"/>
              </w:rPr>
              <w:t>Superintendente</w:t>
            </w:r>
          </w:p>
        </w:tc>
        <w:tc>
          <w:tcPr>
            <w:tcW w:w="534" w:type="pct"/>
            <w:tcBorders>
              <w:top w:val="nil"/>
              <w:left w:val="nil"/>
              <w:bottom w:val="single" w:sz="4" w:space="0" w:color="auto"/>
              <w:right w:val="single" w:sz="4" w:space="0" w:color="auto"/>
            </w:tcBorders>
            <w:shd w:val="clear" w:color="auto" w:fill="auto"/>
            <w:vAlign w:val="center"/>
          </w:tcPr>
          <w:p w14:paraId="5CBF3F22" w14:textId="77777777" w:rsidR="00664A5D" w:rsidRPr="003E6258" w:rsidRDefault="00664A5D" w:rsidP="001D2B39">
            <w:pPr>
              <w:rPr>
                <w:rFonts w:cstheme="minorHAnsi"/>
                <w:szCs w:val="22"/>
                <w:lang w:eastAsia="es-CO"/>
              </w:rPr>
            </w:pPr>
            <w:r w:rsidRPr="003E6258">
              <w:rPr>
                <w:rFonts w:cstheme="minorHAnsi"/>
                <w:szCs w:val="22"/>
                <w:lang w:eastAsia="es-CO"/>
              </w:rPr>
              <w:t>0030</w:t>
            </w:r>
          </w:p>
        </w:tc>
        <w:tc>
          <w:tcPr>
            <w:tcW w:w="493" w:type="pct"/>
            <w:gridSpan w:val="2"/>
            <w:tcBorders>
              <w:top w:val="nil"/>
              <w:left w:val="nil"/>
              <w:bottom w:val="single" w:sz="4" w:space="0" w:color="auto"/>
              <w:right w:val="single" w:sz="4" w:space="0" w:color="auto"/>
            </w:tcBorders>
            <w:shd w:val="clear" w:color="auto" w:fill="auto"/>
            <w:vAlign w:val="center"/>
          </w:tcPr>
          <w:p w14:paraId="2FE5D079" w14:textId="77777777" w:rsidR="00664A5D" w:rsidRPr="003E6258" w:rsidRDefault="00664A5D" w:rsidP="001D2B39">
            <w:pPr>
              <w:rPr>
                <w:rFonts w:cstheme="minorHAnsi"/>
                <w:szCs w:val="22"/>
                <w:lang w:eastAsia="es-CO"/>
              </w:rPr>
            </w:pPr>
            <w:r w:rsidRPr="003E6258">
              <w:rPr>
                <w:rFonts w:cstheme="minorHAnsi"/>
                <w:szCs w:val="22"/>
                <w:lang w:eastAsia="es-CO"/>
              </w:rPr>
              <w:t>25</w:t>
            </w:r>
          </w:p>
        </w:tc>
      </w:tr>
      <w:tr w:rsidR="00664A5D" w:rsidRPr="003E6258" w14:paraId="1C8F9C7D"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0E90E3D" w14:textId="77777777" w:rsidR="00664A5D" w:rsidRPr="003E6258" w:rsidRDefault="00664A5D" w:rsidP="001D2B39">
            <w:pPr>
              <w:rPr>
                <w:rFonts w:cstheme="minorHAnsi"/>
                <w:szCs w:val="22"/>
                <w:lang w:eastAsia="es-CO"/>
              </w:rPr>
            </w:pPr>
            <w:r w:rsidRPr="003E6258">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07D3F0C9" w14:textId="77777777" w:rsidR="00664A5D" w:rsidRPr="003E6258" w:rsidRDefault="00664A5D" w:rsidP="001D2B39">
            <w:pPr>
              <w:rPr>
                <w:rFonts w:cstheme="minorHAnsi"/>
                <w:szCs w:val="22"/>
                <w:lang w:eastAsia="es-CO"/>
              </w:rPr>
            </w:pPr>
            <w:r w:rsidRPr="003E6258">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8C91274" w14:textId="77777777" w:rsidR="00664A5D" w:rsidRPr="003E6258" w:rsidRDefault="00664A5D" w:rsidP="001D2B39">
            <w:pPr>
              <w:rPr>
                <w:rFonts w:cstheme="minorHAnsi"/>
                <w:szCs w:val="22"/>
                <w:lang w:eastAsia="es-CO"/>
              </w:rPr>
            </w:pPr>
            <w:r w:rsidRPr="003E6258">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04D5E3C5" w14:textId="77777777" w:rsidR="00664A5D" w:rsidRPr="003E6258" w:rsidRDefault="00664A5D" w:rsidP="001D2B39">
            <w:pPr>
              <w:rPr>
                <w:rFonts w:cstheme="minorHAnsi"/>
                <w:szCs w:val="22"/>
                <w:lang w:eastAsia="es-CO"/>
              </w:rPr>
            </w:pPr>
            <w:r w:rsidRPr="003E6258">
              <w:rPr>
                <w:rFonts w:cstheme="minorHAnsi"/>
                <w:szCs w:val="22"/>
                <w:lang w:eastAsia="es-CO"/>
              </w:rPr>
              <w:t>18</w:t>
            </w:r>
          </w:p>
        </w:tc>
      </w:tr>
      <w:tr w:rsidR="00664A5D" w:rsidRPr="003E6258" w14:paraId="75E4AC7A"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C73296C" w14:textId="77777777" w:rsidR="00664A5D" w:rsidRPr="003E6258" w:rsidRDefault="00664A5D" w:rsidP="001D2B39">
            <w:pPr>
              <w:rPr>
                <w:rFonts w:cstheme="minorHAnsi"/>
                <w:szCs w:val="22"/>
                <w:lang w:eastAsia="es-CO"/>
              </w:rPr>
            </w:pPr>
            <w:r w:rsidRPr="003E6258">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7908EF0B" w14:textId="77777777" w:rsidR="00664A5D" w:rsidRPr="003E6258" w:rsidRDefault="00664A5D" w:rsidP="001D2B39">
            <w:pPr>
              <w:rPr>
                <w:rFonts w:cstheme="minorHAnsi"/>
                <w:szCs w:val="22"/>
                <w:lang w:eastAsia="es-CO"/>
              </w:rPr>
            </w:pPr>
            <w:r w:rsidRPr="003E6258">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6C77EE4" w14:textId="77777777" w:rsidR="00664A5D" w:rsidRPr="003E6258" w:rsidRDefault="00664A5D" w:rsidP="001D2B39">
            <w:pPr>
              <w:rPr>
                <w:rFonts w:cstheme="minorHAnsi"/>
                <w:szCs w:val="22"/>
                <w:lang w:eastAsia="es-CO"/>
              </w:rPr>
            </w:pPr>
            <w:r w:rsidRPr="003E6258">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0E5BE173" w14:textId="77777777" w:rsidR="00664A5D" w:rsidRPr="003E6258" w:rsidRDefault="00664A5D" w:rsidP="001D2B39">
            <w:pPr>
              <w:rPr>
                <w:rFonts w:cstheme="minorHAnsi"/>
                <w:szCs w:val="22"/>
                <w:lang w:eastAsia="es-CO"/>
              </w:rPr>
            </w:pPr>
            <w:r w:rsidRPr="003E6258">
              <w:rPr>
                <w:rFonts w:cstheme="minorHAnsi"/>
                <w:szCs w:val="22"/>
                <w:lang w:eastAsia="es-CO"/>
              </w:rPr>
              <w:t>16</w:t>
            </w:r>
          </w:p>
        </w:tc>
      </w:tr>
      <w:tr w:rsidR="00664A5D" w:rsidRPr="003E6258" w14:paraId="623C421A"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0B9AAE5"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DDE06A8" w14:textId="77777777" w:rsidR="00664A5D" w:rsidRPr="003E6258" w:rsidRDefault="00664A5D" w:rsidP="001D2B39">
            <w:pPr>
              <w:rPr>
                <w:rFonts w:cstheme="minorHAnsi"/>
                <w:szCs w:val="22"/>
                <w:lang w:eastAsia="es-CO"/>
              </w:rPr>
            </w:pPr>
            <w:r w:rsidRPr="003E6258">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59B23159" w14:textId="77777777" w:rsidR="00664A5D" w:rsidRPr="003E6258" w:rsidRDefault="00664A5D" w:rsidP="001D2B39">
            <w:pPr>
              <w:rPr>
                <w:rFonts w:cstheme="minorHAnsi"/>
                <w:szCs w:val="22"/>
                <w:lang w:eastAsia="es-CO"/>
              </w:rPr>
            </w:pPr>
            <w:r w:rsidRPr="003E6258">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241C06C4" w14:textId="77777777" w:rsidR="00664A5D" w:rsidRPr="003E6258" w:rsidRDefault="00664A5D" w:rsidP="001D2B39">
            <w:pPr>
              <w:rPr>
                <w:rFonts w:cstheme="minorHAnsi"/>
                <w:szCs w:val="22"/>
                <w:lang w:eastAsia="es-CO"/>
              </w:rPr>
            </w:pPr>
            <w:r w:rsidRPr="003E6258">
              <w:rPr>
                <w:rFonts w:cstheme="minorHAnsi"/>
                <w:szCs w:val="22"/>
                <w:lang w:eastAsia="es-CO"/>
              </w:rPr>
              <w:t>15</w:t>
            </w:r>
          </w:p>
        </w:tc>
      </w:tr>
      <w:tr w:rsidR="00664A5D" w:rsidRPr="003E6258" w14:paraId="127E9551"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CC0C26D" w14:textId="77777777" w:rsidR="00664A5D" w:rsidRPr="003E6258" w:rsidRDefault="00664A5D" w:rsidP="001D2B39">
            <w:pPr>
              <w:rPr>
                <w:rFonts w:cstheme="minorHAnsi"/>
                <w:szCs w:val="22"/>
                <w:lang w:eastAsia="es-CO"/>
              </w:rPr>
            </w:pPr>
            <w:r w:rsidRPr="003E6258">
              <w:rPr>
                <w:rFonts w:cstheme="minorHAnsi"/>
                <w:szCs w:val="22"/>
                <w:lang w:eastAsia="es-CO"/>
              </w:rPr>
              <w:t>9 (Nueve)</w:t>
            </w:r>
          </w:p>
        </w:tc>
        <w:tc>
          <w:tcPr>
            <w:tcW w:w="2790" w:type="pct"/>
            <w:tcBorders>
              <w:top w:val="nil"/>
              <w:left w:val="nil"/>
              <w:bottom w:val="single" w:sz="4" w:space="0" w:color="auto"/>
              <w:right w:val="single" w:sz="4" w:space="0" w:color="auto"/>
            </w:tcBorders>
            <w:shd w:val="clear" w:color="auto" w:fill="auto"/>
            <w:vAlign w:val="center"/>
          </w:tcPr>
          <w:p w14:paraId="49EFA76A" w14:textId="77777777" w:rsidR="00664A5D" w:rsidRPr="003E6258" w:rsidRDefault="00664A5D" w:rsidP="001D2B39">
            <w:pPr>
              <w:rPr>
                <w:rFonts w:cstheme="minorHAnsi"/>
                <w:szCs w:val="22"/>
                <w:lang w:eastAsia="es-CO"/>
              </w:rPr>
            </w:pPr>
            <w:r w:rsidRPr="003E6258">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09F662DB" w14:textId="77777777" w:rsidR="00664A5D" w:rsidRPr="003E6258" w:rsidRDefault="00664A5D" w:rsidP="001D2B39">
            <w:pPr>
              <w:rPr>
                <w:rFonts w:cstheme="minorHAnsi"/>
                <w:szCs w:val="22"/>
                <w:lang w:eastAsia="es-CO"/>
              </w:rPr>
            </w:pPr>
            <w:r w:rsidRPr="003E6258">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4C3B1AC3" w14:textId="77777777" w:rsidR="00664A5D" w:rsidRPr="003E6258" w:rsidRDefault="00664A5D" w:rsidP="001D2B39">
            <w:pPr>
              <w:rPr>
                <w:rFonts w:cstheme="minorHAnsi"/>
                <w:szCs w:val="22"/>
                <w:lang w:eastAsia="es-CO"/>
              </w:rPr>
            </w:pPr>
            <w:r w:rsidRPr="003E6258">
              <w:rPr>
                <w:rFonts w:cstheme="minorHAnsi"/>
                <w:szCs w:val="22"/>
                <w:lang w:eastAsia="es-CO"/>
              </w:rPr>
              <w:t>14</w:t>
            </w:r>
          </w:p>
        </w:tc>
      </w:tr>
      <w:tr w:rsidR="00664A5D" w:rsidRPr="003E6258" w14:paraId="0ADE9753" w14:textId="77777777" w:rsidTr="001D2B39">
        <w:trPr>
          <w:trHeight w:val="315"/>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D32FC2D" w14:textId="77777777" w:rsidR="00664A5D" w:rsidRPr="003E6258" w:rsidRDefault="00664A5D" w:rsidP="001D2B39">
            <w:pPr>
              <w:rPr>
                <w:rFonts w:cstheme="minorHAnsi"/>
                <w:szCs w:val="22"/>
                <w:lang w:eastAsia="es-CO"/>
              </w:rPr>
            </w:pPr>
            <w:r w:rsidRPr="003E6258">
              <w:rPr>
                <w:rFonts w:cstheme="minorHAnsi"/>
                <w:szCs w:val="22"/>
                <w:lang w:eastAsia="es-CO"/>
              </w:rPr>
              <w:t>15 (Quince)</w:t>
            </w:r>
          </w:p>
        </w:tc>
        <w:tc>
          <w:tcPr>
            <w:tcW w:w="2790" w:type="pct"/>
            <w:tcBorders>
              <w:top w:val="nil"/>
              <w:left w:val="nil"/>
              <w:bottom w:val="single" w:sz="4" w:space="0" w:color="auto"/>
              <w:right w:val="single" w:sz="4" w:space="0" w:color="auto"/>
            </w:tcBorders>
            <w:shd w:val="clear" w:color="auto" w:fill="auto"/>
            <w:vAlign w:val="center"/>
          </w:tcPr>
          <w:p w14:paraId="48010338" w14:textId="77777777" w:rsidR="00664A5D" w:rsidRPr="003E6258" w:rsidRDefault="00664A5D" w:rsidP="001D2B39">
            <w:pPr>
              <w:rPr>
                <w:rFonts w:cstheme="minorHAnsi"/>
                <w:szCs w:val="22"/>
                <w:lang w:eastAsia="es-CO"/>
              </w:rPr>
            </w:pPr>
            <w:r w:rsidRPr="003E6258">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9E55003" w14:textId="77777777" w:rsidR="00664A5D" w:rsidRPr="003E6258" w:rsidRDefault="00664A5D" w:rsidP="001D2B39">
            <w:pPr>
              <w:rPr>
                <w:rFonts w:cstheme="minorHAnsi"/>
                <w:szCs w:val="22"/>
                <w:lang w:eastAsia="es-CO"/>
              </w:rPr>
            </w:pPr>
            <w:r w:rsidRPr="003E6258">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1D3B66AC" w14:textId="77777777" w:rsidR="00664A5D" w:rsidRPr="003E6258" w:rsidRDefault="00664A5D" w:rsidP="001D2B39">
            <w:pPr>
              <w:rPr>
                <w:rFonts w:cstheme="minorHAnsi"/>
                <w:szCs w:val="22"/>
                <w:lang w:eastAsia="es-CO"/>
              </w:rPr>
            </w:pPr>
            <w:r w:rsidRPr="003E6258">
              <w:rPr>
                <w:rFonts w:cstheme="minorHAnsi"/>
                <w:szCs w:val="22"/>
                <w:lang w:eastAsia="es-CO"/>
              </w:rPr>
              <w:t>12</w:t>
            </w:r>
          </w:p>
        </w:tc>
      </w:tr>
      <w:tr w:rsidR="00664A5D" w:rsidRPr="003E6258" w14:paraId="32500F91"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85FFF88"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5DAB69C" w14:textId="77777777" w:rsidR="00664A5D" w:rsidRPr="003E6258" w:rsidRDefault="00664A5D" w:rsidP="001D2B39">
            <w:pPr>
              <w:rPr>
                <w:rFonts w:cstheme="minorHAnsi"/>
                <w:szCs w:val="22"/>
                <w:lang w:eastAsia="es-CO"/>
              </w:rPr>
            </w:pPr>
            <w:r w:rsidRPr="003E6258">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229C4CF9" w14:textId="77777777" w:rsidR="00664A5D" w:rsidRPr="003E6258" w:rsidRDefault="00664A5D" w:rsidP="001D2B39">
            <w:pPr>
              <w:rPr>
                <w:rFonts w:cstheme="minorHAnsi"/>
                <w:szCs w:val="22"/>
                <w:lang w:eastAsia="es-CO"/>
              </w:rPr>
            </w:pPr>
            <w:r w:rsidRPr="003E6258">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141BF2D" w14:textId="77777777" w:rsidR="00664A5D" w:rsidRPr="003E6258" w:rsidRDefault="00664A5D" w:rsidP="001D2B39">
            <w:pPr>
              <w:rPr>
                <w:rFonts w:cstheme="minorHAnsi"/>
                <w:szCs w:val="22"/>
                <w:lang w:eastAsia="es-CO"/>
              </w:rPr>
            </w:pPr>
            <w:r w:rsidRPr="003E6258">
              <w:rPr>
                <w:rFonts w:cstheme="minorHAnsi"/>
                <w:szCs w:val="22"/>
                <w:lang w:eastAsia="es-CO"/>
              </w:rPr>
              <w:t>11</w:t>
            </w:r>
          </w:p>
        </w:tc>
      </w:tr>
      <w:tr w:rsidR="00664A5D" w:rsidRPr="003E6258" w14:paraId="0525D6FF"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4720EEF" w14:textId="77777777" w:rsidR="00664A5D" w:rsidRPr="003E6258" w:rsidRDefault="00664A5D" w:rsidP="001D2B39">
            <w:pPr>
              <w:rPr>
                <w:rFonts w:cstheme="minorHAnsi"/>
                <w:szCs w:val="22"/>
                <w:lang w:eastAsia="es-CO"/>
              </w:rPr>
            </w:pPr>
            <w:r w:rsidRPr="003E6258">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66B3B7D2" w14:textId="77777777" w:rsidR="00664A5D" w:rsidRPr="003E6258" w:rsidRDefault="00664A5D" w:rsidP="001D2B39">
            <w:pPr>
              <w:rPr>
                <w:rFonts w:cstheme="minorHAnsi"/>
                <w:szCs w:val="22"/>
                <w:lang w:eastAsia="es-CO"/>
              </w:rPr>
            </w:pPr>
            <w:r w:rsidRPr="003E6258">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179FDAB1" w14:textId="77777777" w:rsidR="00664A5D" w:rsidRPr="003E6258" w:rsidRDefault="00664A5D" w:rsidP="001D2B39">
            <w:pPr>
              <w:rPr>
                <w:rFonts w:cstheme="minorHAnsi"/>
                <w:szCs w:val="22"/>
                <w:lang w:eastAsia="es-CO"/>
              </w:rPr>
            </w:pPr>
            <w:r w:rsidRPr="003E6258">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A958540" w14:textId="77777777" w:rsidR="00664A5D" w:rsidRPr="003E6258" w:rsidRDefault="00664A5D" w:rsidP="001D2B39">
            <w:pPr>
              <w:rPr>
                <w:rFonts w:cstheme="minorHAnsi"/>
                <w:szCs w:val="22"/>
                <w:lang w:eastAsia="es-CO"/>
              </w:rPr>
            </w:pPr>
            <w:r w:rsidRPr="003E6258">
              <w:rPr>
                <w:rFonts w:cstheme="minorHAnsi"/>
                <w:szCs w:val="22"/>
                <w:lang w:eastAsia="es-CO"/>
              </w:rPr>
              <w:t>10</w:t>
            </w:r>
          </w:p>
        </w:tc>
      </w:tr>
      <w:tr w:rsidR="00664A5D" w:rsidRPr="003E6258" w14:paraId="05EE7333"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7B5B9F3" w14:textId="77777777" w:rsidR="00664A5D" w:rsidRPr="003E6258" w:rsidRDefault="00664A5D" w:rsidP="001D2B39">
            <w:pPr>
              <w:rPr>
                <w:rFonts w:cstheme="minorHAnsi"/>
                <w:szCs w:val="22"/>
                <w:lang w:eastAsia="es-CO"/>
              </w:rPr>
            </w:pPr>
            <w:r w:rsidRPr="003E6258">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31AB536E" w14:textId="77777777" w:rsidR="00664A5D" w:rsidRPr="003E6258" w:rsidRDefault="00664A5D" w:rsidP="001D2B39">
            <w:pPr>
              <w:rPr>
                <w:rFonts w:cstheme="minorHAnsi"/>
                <w:szCs w:val="22"/>
                <w:lang w:eastAsia="es-CO"/>
              </w:rPr>
            </w:pPr>
            <w:r w:rsidRPr="003E6258">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14AC66A0" w14:textId="77777777" w:rsidR="00664A5D" w:rsidRPr="003E6258" w:rsidRDefault="00664A5D" w:rsidP="001D2B39">
            <w:pPr>
              <w:rPr>
                <w:rFonts w:cstheme="minorHAnsi"/>
                <w:szCs w:val="22"/>
                <w:lang w:eastAsia="es-CO"/>
              </w:rPr>
            </w:pPr>
            <w:r w:rsidRPr="003E6258">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34E9BC6D" w14:textId="77777777" w:rsidR="00664A5D" w:rsidRPr="003E6258" w:rsidRDefault="00664A5D" w:rsidP="001D2B39">
            <w:pPr>
              <w:rPr>
                <w:rFonts w:cstheme="minorHAnsi"/>
                <w:szCs w:val="22"/>
                <w:lang w:eastAsia="es-CO"/>
              </w:rPr>
            </w:pPr>
            <w:r w:rsidRPr="003E6258">
              <w:rPr>
                <w:rFonts w:cstheme="minorHAnsi"/>
                <w:szCs w:val="22"/>
                <w:lang w:eastAsia="es-CO"/>
              </w:rPr>
              <w:t>17</w:t>
            </w:r>
          </w:p>
        </w:tc>
      </w:tr>
      <w:tr w:rsidR="00664A5D" w:rsidRPr="003E6258" w14:paraId="37FF7BBA"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7C61796"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583A7D6" w14:textId="77777777" w:rsidR="00664A5D" w:rsidRPr="003E6258" w:rsidRDefault="00664A5D" w:rsidP="001D2B39">
            <w:pPr>
              <w:rPr>
                <w:rFonts w:cstheme="minorHAnsi"/>
                <w:szCs w:val="22"/>
                <w:lang w:eastAsia="es-CO"/>
              </w:rPr>
            </w:pPr>
            <w:r w:rsidRPr="003E6258">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56CAAE7B" w14:textId="77777777" w:rsidR="00664A5D" w:rsidRPr="003E6258" w:rsidRDefault="00664A5D" w:rsidP="001D2B39">
            <w:pPr>
              <w:rPr>
                <w:rFonts w:cstheme="minorHAnsi"/>
                <w:szCs w:val="22"/>
                <w:lang w:eastAsia="es-CO"/>
              </w:rPr>
            </w:pPr>
            <w:r w:rsidRPr="003E6258">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38949AB2" w14:textId="77777777" w:rsidR="00664A5D" w:rsidRPr="003E6258" w:rsidRDefault="00664A5D" w:rsidP="001D2B39">
            <w:pPr>
              <w:rPr>
                <w:rFonts w:cstheme="minorHAnsi"/>
                <w:szCs w:val="22"/>
                <w:lang w:eastAsia="es-CO"/>
              </w:rPr>
            </w:pPr>
            <w:r w:rsidRPr="003E6258">
              <w:rPr>
                <w:rFonts w:cstheme="minorHAnsi"/>
                <w:szCs w:val="22"/>
                <w:lang w:eastAsia="es-CO"/>
              </w:rPr>
              <w:t>24</w:t>
            </w:r>
          </w:p>
        </w:tc>
      </w:tr>
      <w:tr w:rsidR="00664A5D" w:rsidRPr="003E6258" w14:paraId="23387D8F"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F3A58F9"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C743075" w14:textId="77777777" w:rsidR="00664A5D" w:rsidRPr="003E6258" w:rsidRDefault="00664A5D" w:rsidP="001D2B39">
            <w:pPr>
              <w:rPr>
                <w:rFonts w:cstheme="minorHAnsi"/>
                <w:szCs w:val="22"/>
                <w:lang w:eastAsia="es-CO"/>
              </w:rPr>
            </w:pPr>
            <w:r w:rsidRPr="003E6258">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073D6D6" w14:textId="77777777" w:rsidR="00664A5D" w:rsidRPr="003E6258" w:rsidRDefault="00664A5D" w:rsidP="001D2B39">
            <w:pPr>
              <w:rPr>
                <w:rFonts w:cstheme="minorHAnsi"/>
                <w:szCs w:val="22"/>
                <w:lang w:eastAsia="es-CO"/>
              </w:rPr>
            </w:pPr>
            <w:r w:rsidRPr="003E6258">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705C3E2" w14:textId="77777777" w:rsidR="00664A5D" w:rsidRPr="003E6258" w:rsidRDefault="00664A5D" w:rsidP="001D2B39">
            <w:pPr>
              <w:rPr>
                <w:rFonts w:cstheme="minorHAnsi"/>
                <w:szCs w:val="22"/>
                <w:lang w:eastAsia="es-CO"/>
              </w:rPr>
            </w:pPr>
            <w:r w:rsidRPr="003E6258">
              <w:rPr>
                <w:rFonts w:cstheme="minorHAnsi"/>
                <w:szCs w:val="22"/>
                <w:lang w:eastAsia="es-CO"/>
              </w:rPr>
              <w:t>23</w:t>
            </w:r>
          </w:p>
        </w:tc>
      </w:tr>
      <w:tr w:rsidR="00664A5D" w:rsidRPr="003E6258" w14:paraId="3DD2A3D3"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935A33A"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9C3BE77" w14:textId="77777777" w:rsidR="00664A5D" w:rsidRPr="003E6258" w:rsidRDefault="00664A5D" w:rsidP="001D2B39">
            <w:pPr>
              <w:rPr>
                <w:rFonts w:cstheme="minorHAnsi"/>
                <w:szCs w:val="22"/>
                <w:lang w:eastAsia="es-CO"/>
              </w:rPr>
            </w:pPr>
            <w:r w:rsidRPr="003E6258">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556E9F44" w14:textId="77777777" w:rsidR="00664A5D" w:rsidRPr="003E6258" w:rsidRDefault="00664A5D" w:rsidP="001D2B39">
            <w:pPr>
              <w:rPr>
                <w:rFonts w:cstheme="minorHAnsi"/>
                <w:szCs w:val="22"/>
                <w:lang w:eastAsia="es-CO"/>
              </w:rPr>
            </w:pPr>
            <w:r w:rsidRPr="003E6258">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0FE0CAD9" w14:textId="77777777" w:rsidR="00664A5D" w:rsidRPr="003E6258" w:rsidRDefault="00664A5D" w:rsidP="001D2B39">
            <w:pPr>
              <w:rPr>
                <w:rFonts w:cstheme="minorHAnsi"/>
                <w:szCs w:val="22"/>
                <w:lang w:eastAsia="es-CO"/>
              </w:rPr>
            </w:pPr>
            <w:r w:rsidRPr="003E6258">
              <w:rPr>
                <w:rFonts w:cstheme="minorHAnsi"/>
                <w:szCs w:val="22"/>
                <w:lang w:eastAsia="es-CO"/>
              </w:rPr>
              <w:t>18</w:t>
            </w:r>
          </w:p>
        </w:tc>
      </w:tr>
      <w:tr w:rsidR="00664A5D" w:rsidRPr="003E6258" w14:paraId="1E140543"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4E3A9F2"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CFB9004" w14:textId="77777777" w:rsidR="00664A5D" w:rsidRPr="003E6258" w:rsidRDefault="00664A5D" w:rsidP="001D2B39">
            <w:pPr>
              <w:rPr>
                <w:rFonts w:cstheme="minorHAnsi"/>
                <w:szCs w:val="22"/>
                <w:lang w:eastAsia="es-CO"/>
              </w:rPr>
            </w:pPr>
            <w:r w:rsidRPr="003E6258">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19D0C0E6" w14:textId="77777777" w:rsidR="00664A5D" w:rsidRPr="003E6258" w:rsidRDefault="00664A5D" w:rsidP="001D2B39">
            <w:pPr>
              <w:rPr>
                <w:rFonts w:cstheme="minorHAnsi"/>
                <w:szCs w:val="22"/>
                <w:lang w:eastAsia="es-CO"/>
              </w:rPr>
            </w:pPr>
            <w:r w:rsidRPr="003E6258">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7884EA0E" w14:textId="77777777" w:rsidR="00664A5D" w:rsidRPr="003E6258" w:rsidRDefault="00664A5D" w:rsidP="001D2B39">
            <w:pPr>
              <w:rPr>
                <w:rFonts w:cstheme="minorHAnsi"/>
                <w:szCs w:val="22"/>
                <w:lang w:eastAsia="es-CO"/>
              </w:rPr>
            </w:pPr>
            <w:r w:rsidRPr="003E6258">
              <w:rPr>
                <w:rFonts w:cstheme="minorHAnsi"/>
                <w:szCs w:val="22"/>
                <w:lang w:eastAsia="es-CO"/>
              </w:rPr>
              <w:t>19</w:t>
            </w:r>
          </w:p>
        </w:tc>
      </w:tr>
      <w:tr w:rsidR="00664A5D" w:rsidRPr="003E6258" w14:paraId="333D1D58"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11A9DA8"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51EDFFD" w14:textId="77777777" w:rsidR="00664A5D" w:rsidRPr="003E6258" w:rsidRDefault="00664A5D" w:rsidP="001D2B39">
            <w:pPr>
              <w:rPr>
                <w:rFonts w:cstheme="minorHAnsi"/>
                <w:szCs w:val="22"/>
                <w:lang w:eastAsia="es-CO"/>
              </w:rPr>
            </w:pPr>
            <w:r w:rsidRPr="003E6258">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3C83E253" w14:textId="77777777" w:rsidR="00664A5D" w:rsidRPr="003E6258" w:rsidRDefault="00664A5D" w:rsidP="001D2B39">
            <w:pPr>
              <w:rPr>
                <w:rFonts w:cstheme="minorHAnsi"/>
                <w:szCs w:val="22"/>
                <w:lang w:eastAsia="es-CO"/>
              </w:rPr>
            </w:pPr>
            <w:r w:rsidRPr="003E6258">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2A8E6172" w14:textId="77777777" w:rsidR="00664A5D" w:rsidRPr="003E6258" w:rsidRDefault="00664A5D" w:rsidP="001D2B39">
            <w:pPr>
              <w:rPr>
                <w:rFonts w:cstheme="minorHAnsi"/>
                <w:szCs w:val="22"/>
                <w:lang w:eastAsia="es-CO"/>
              </w:rPr>
            </w:pPr>
            <w:r w:rsidRPr="003E6258">
              <w:rPr>
                <w:rFonts w:cstheme="minorHAnsi"/>
                <w:szCs w:val="22"/>
                <w:lang w:eastAsia="es-CO"/>
              </w:rPr>
              <w:t>15</w:t>
            </w:r>
          </w:p>
        </w:tc>
      </w:tr>
      <w:tr w:rsidR="00664A5D" w:rsidRPr="003E6258" w14:paraId="072DA6CD"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A9B8505"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B4AF8AB" w14:textId="77777777" w:rsidR="00664A5D" w:rsidRPr="003E6258" w:rsidRDefault="00664A5D" w:rsidP="001D2B39">
            <w:pPr>
              <w:rPr>
                <w:rFonts w:cstheme="minorHAnsi"/>
                <w:szCs w:val="22"/>
                <w:lang w:eastAsia="es-CO"/>
              </w:rPr>
            </w:pPr>
            <w:r w:rsidRPr="003E6258">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16328886" w14:textId="77777777" w:rsidR="00664A5D" w:rsidRPr="003E6258" w:rsidRDefault="00664A5D" w:rsidP="001D2B39">
            <w:pPr>
              <w:rPr>
                <w:rFonts w:cstheme="minorHAnsi"/>
                <w:szCs w:val="22"/>
                <w:lang w:eastAsia="es-CO"/>
              </w:rPr>
            </w:pPr>
            <w:r w:rsidRPr="003E6258">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2BAC2C56" w14:textId="77777777" w:rsidR="00664A5D" w:rsidRPr="003E6258" w:rsidRDefault="00664A5D" w:rsidP="001D2B39">
            <w:pPr>
              <w:rPr>
                <w:rFonts w:cstheme="minorHAnsi"/>
                <w:szCs w:val="22"/>
                <w:lang w:eastAsia="es-CO"/>
              </w:rPr>
            </w:pPr>
            <w:r w:rsidRPr="003E6258">
              <w:rPr>
                <w:rFonts w:cstheme="minorHAnsi"/>
                <w:szCs w:val="22"/>
                <w:lang w:eastAsia="es-CO"/>
              </w:rPr>
              <w:t>16</w:t>
            </w:r>
          </w:p>
        </w:tc>
      </w:tr>
      <w:tr w:rsidR="00664A5D" w:rsidRPr="003E6258" w14:paraId="1EED720B" w14:textId="77777777" w:rsidTr="001D2B39">
        <w:trPr>
          <w:trHeight w:val="28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D64CBDA" w14:textId="77777777" w:rsidR="00664A5D" w:rsidRPr="003E6258" w:rsidRDefault="00664A5D" w:rsidP="001D2B39">
            <w:pPr>
              <w:rPr>
                <w:rFonts w:cstheme="minorHAnsi"/>
                <w:b/>
                <w:bCs/>
                <w:szCs w:val="22"/>
                <w:lang w:eastAsia="es-CO"/>
              </w:rPr>
            </w:pPr>
            <w:r w:rsidRPr="003E6258">
              <w:rPr>
                <w:rFonts w:cstheme="minorHAnsi"/>
                <w:b/>
                <w:bCs/>
                <w:szCs w:val="22"/>
                <w:lang w:eastAsia="es-CO"/>
              </w:rPr>
              <w:t>PLANTA GLOBAL</w:t>
            </w:r>
          </w:p>
        </w:tc>
      </w:tr>
      <w:tr w:rsidR="00664A5D" w:rsidRPr="003E6258" w14:paraId="6FFDDD42"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63CCF9D" w14:textId="77777777" w:rsidR="00664A5D" w:rsidRPr="003E6258" w:rsidRDefault="00664A5D" w:rsidP="001D2B39">
            <w:pPr>
              <w:rPr>
                <w:rFonts w:cstheme="minorHAnsi"/>
                <w:szCs w:val="22"/>
                <w:lang w:eastAsia="es-CO"/>
              </w:rPr>
            </w:pPr>
            <w:r w:rsidRPr="003E6258">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35F575AE" w14:textId="77777777" w:rsidR="00664A5D" w:rsidRPr="003E6258" w:rsidRDefault="00664A5D" w:rsidP="001D2B39">
            <w:pPr>
              <w:rPr>
                <w:rFonts w:cstheme="minorHAnsi"/>
                <w:szCs w:val="22"/>
                <w:lang w:eastAsia="es-CO"/>
              </w:rPr>
            </w:pPr>
            <w:r w:rsidRPr="003E6258">
              <w:rPr>
                <w:rFonts w:cstheme="minorHAnsi"/>
                <w:szCs w:val="22"/>
                <w:lang w:eastAsia="es-CO"/>
              </w:rPr>
              <w:t>Superintendente Delegado</w:t>
            </w:r>
          </w:p>
        </w:tc>
        <w:tc>
          <w:tcPr>
            <w:tcW w:w="534" w:type="pct"/>
            <w:tcBorders>
              <w:top w:val="nil"/>
              <w:left w:val="nil"/>
              <w:bottom w:val="single" w:sz="4" w:space="0" w:color="auto"/>
              <w:right w:val="single" w:sz="4" w:space="0" w:color="auto"/>
            </w:tcBorders>
            <w:shd w:val="clear" w:color="auto" w:fill="auto"/>
            <w:vAlign w:val="center"/>
          </w:tcPr>
          <w:p w14:paraId="24B05E2B" w14:textId="77777777" w:rsidR="00664A5D" w:rsidRPr="003E6258" w:rsidRDefault="00664A5D" w:rsidP="001D2B39">
            <w:pPr>
              <w:rPr>
                <w:rFonts w:cstheme="minorHAnsi"/>
                <w:szCs w:val="22"/>
                <w:lang w:eastAsia="es-CO"/>
              </w:rPr>
            </w:pPr>
            <w:r w:rsidRPr="003E6258">
              <w:rPr>
                <w:rFonts w:cstheme="minorHAnsi"/>
                <w:szCs w:val="22"/>
                <w:lang w:eastAsia="es-CO"/>
              </w:rPr>
              <w:t>0110</w:t>
            </w:r>
          </w:p>
        </w:tc>
        <w:tc>
          <w:tcPr>
            <w:tcW w:w="493" w:type="pct"/>
            <w:gridSpan w:val="2"/>
            <w:tcBorders>
              <w:top w:val="nil"/>
              <w:left w:val="nil"/>
              <w:bottom w:val="single" w:sz="4" w:space="0" w:color="auto"/>
              <w:right w:val="single" w:sz="4" w:space="0" w:color="auto"/>
            </w:tcBorders>
            <w:shd w:val="clear" w:color="auto" w:fill="auto"/>
            <w:vAlign w:val="center"/>
          </w:tcPr>
          <w:p w14:paraId="1D1955D0" w14:textId="77777777" w:rsidR="00664A5D" w:rsidRPr="003E6258" w:rsidRDefault="00664A5D" w:rsidP="001D2B39">
            <w:pPr>
              <w:rPr>
                <w:rFonts w:cstheme="minorHAnsi"/>
                <w:szCs w:val="22"/>
                <w:lang w:eastAsia="es-CO"/>
              </w:rPr>
            </w:pPr>
            <w:r w:rsidRPr="003E6258">
              <w:rPr>
                <w:rFonts w:cstheme="minorHAnsi"/>
                <w:szCs w:val="22"/>
                <w:lang w:eastAsia="es-CO"/>
              </w:rPr>
              <w:t>23</w:t>
            </w:r>
          </w:p>
        </w:tc>
      </w:tr>
      <w:tr w:rsidR="00664A5D" w:rsidRPr="003E6258" w14:paraId="2F2A6DAB"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91E1EDD"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3930816" w14:textId="77777777" w:rsidR="00664A5D" w:rsidRPr="003E6258" w:rsidRDefault="00664A5D" w:rsidP="001D2B39">
            <w:pPr>
              <w:rPr>
                <w:rFonts w:cstheme="minorHAnsi"/>
                <w:szCs w:val="22"/>
                <w:lang w:eastAsia="es-CO"/>
              </w:rPr>
            </w:pPr>
            <w:r w:rsidRPr="003E6258">
              <w:rPr>
                <w:rFonts w:cstheme="minorHAnsi"/>
                <w:szCs w:val="22"/>
                <w:lang w:eastAsia="es-CO"/>
              </w:rPr>
              <w:t>Secretario General</w:t>
            </w:r>
          </w:p>
        </w:tc>
        <w:tc>
          <w:tcPr>
            <w:tcW w:w="534" w:type="pct"/>
            <w:tcBorders>
              <w:top w:val="nil"/>
              <w:left w:val="nil"/>
              <w:bottom w:val="single" w:sz="4" w:space="0" w:color="auto"/>
              <w:right w:val="single" w:sz="4" w:space="0" w:color="auto"/>
            </w:tcBorders>
            <w:shd w:val="clear" w:color="auto" w:fill="auto"/>
            <w:vAlign w:val="center"/>
          </w:tcPr>
          <w:p w14:paraId="0AA9FAF4" w14:textId="77777777" w:rsidR="00664A5D" w:rsidRPr="003E6258" w:rsidRDefault="00664A5D" w:rsidP="001D2B39">
            <w:pPr>
              <w:rPr>
                <w:rFonts w:cstheme="minorHAnsi"/>
                <w:szCs w:val="22"/>
                <w:lang w:eastAsia="es-CO"/>
              </w:rPr>
            </w:pPr>
            <w:r w:rsidRPr="003E6258">
              <w:rPr>
                <w:rFonts w:cstheme="minorHAnsi"/>
                <w:szCs w:val="22"/>
                <w:lang w:eastAsia="es-CO"/>
              </w:rPr>
              <w:t>0037</w:t>
            </w:r>
          </w:p>
        </w:tc>
        <w:tc>
          <w:tcPr>
            <w:tcW w:w="493" w:type="pct"/>
            <w:gridSpan w:val="2"/>
            <w:tcBorders>
              <w:top w:val="nil"/>
              <w:left w:val="nil"/>
              <w:bottom w:val="single" w:sz="4" w:space="0" w:color="auto"/>
              <w:right w:val="single" w:sz="4" w:space="0" w:color="auto"/>
            </w:tcBorders>
            <w:shd w:val="clear" w:color="auto" w:fill="auto"/>
            <w:vAlign w:val="center"/>
          </w:tcPr>
          <w:p w14:paraId="360D16A4" w14:textId="77777777" w:rsidR="00664A5D" w:rsidRPr="003E6258" w:rsidRDefault="00664A5D" w:rsidP="001D2B39">
            <w:pPr>
              <w:rPr>
                <w:rFonts w:cstheme="minorHAnsi"/>
                <w:szCs w:val="22"/>
                <w:lang w:eastAsia="es-CO"/>
              </w:rPr>
            </w:pPr>
            <w:r w:rsidRPr="003E6258">
              <w:rPr>
                <w:rFonts w:cstheme="minorHAnsi"/>
                <w:szCs w:val="22"/>
                <w:lang w:eastAsia="es-CO"/>
              </w:rPr>
              <w:t>22</w:t>
            </w:r>
          </w:p>
        </w:tc>
      </w:tr>
      <w:tr w:rsidR="00664A5D" w:rsidRPr="003E6258" w14:paraId="5839D241"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9BDF5AB" w14:textId="77777777" w:rsidR="00664A5D" w:rsidRPr="003E6258" w:rsidRDefault="00664A5D" w:rsidP="001D2B39">
            <w:pPr>
              <w:rPr>
                <w:rFonts w:cstheme="minorHAnsi"/>
                <w:szCs w:val="22"/>
                <w:lang w:eastAsia="es-CO"/>
              </w:rPr>
            </w:pPr>
            <w:r w:rsidRPr="003E6258">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57864B9B" w14:textId="77777777" w:rsidR="00664A5D" w:rsidRPr="003E6258" w:rsidRDefault="00664A5D" w:rsidP="001D2B39">
            <w:pPr>
              <w:rPr>
                <w:rFonts w:cstheme="minorHAnsi"/>
                <w:szCs w:val="22"/>
                <w:lang w:eastAsia="es-CO"/>
              </w:rPr>
            </w:pPr>
            <w:r w:rsidRPr="003E6258">
              <w:rPr>
                <w:rFonts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560F52C6" w14:textId="77777777" w:rsidR="00664A5D" w:rsidRPr="003E6258" w:rsidRDefault="00664A5D" w:rsidP="001D2B39">
            <w:pPr>
              <w:rPr>
                <w:rFonts w:cstheme="minorHAnsi"/>
                <w:szCs w:val="22"/>
                <w:lang w:eastAsia="es-CO"/>
              </w:rPr>
            </w:pPr>
            <w:r w:rsidRPr="003E6258">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24E74B20" w14:textId="77777777" w:rsidR="00664A5D" w:rsidRPr="003E6258" w:rsidRDefault="00664A5D" w:rsidP="001D2B39">
            <w:pPr>
              <w:rPr>
                <w:rFonts w:cstheme="minorHAnsi"/>
                <w:szCs w:val="22"/>
                <w:lang w:eastAsia="es-CO"/>
              </w:rPr>
            </w:pPr>
            <w:r w:rsidRPr="003E6258">
              <w:rPr>
                <w:rFonts w:cstheme="minorHAnsi"/>
                <w:szCs w:val="22"/>
                <w:lang w:eastAsia="es-CO"/>
              </w:rPr>
              <w:t>21</w:t>
            </w:r>
          </w:p>
        </w:tc>
      </w:tr>
      <w:tr w:rsidR="00664A5D" w:rsidRPr="003E6258" w14:paraId="558F38C7"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D43FA54"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3E745E0" w14:textId="77777777" w:rsidR="00664A5D" w:rsidRPr="003E6258" w:rsidRDefault="00664A5D" w:rsidP="001D2B39">
            <w:pPr>
              <w:rPr>
                <w:rFonts w:cstheme="minorHAnsi"/>
                <w:szCs w:val="22"/>
                <w:lang w:eastAsia="es-CO"/>
              </w:rPr>
            </w:pPr>
            <w:r w:rsidRPr="003E6258">
              <w:rPr>
                <w:rFonts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0A7088A8" w14:textId="77777777" w:rsidR="00664A5D" w:rsidRPr="003E6258" w:rsidRDefault="00664A5D" w:rsidP="001D2B39">
            <w:pPr>
              <w:rPr>
                <w:rFonts w:cstheme="minorHAnsi"/>
                <w:szCs w:val="22"/>
                <w:lang w:eastAsia="es-CO"/>
              </w:rPr>
            </w:pPr>
            <w:r w:rsidRPr="003E6258">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1A374643" w14:textId="77777777" w:rsidR="00664A5D" w:rsidRPr="003E6258" w:rsidRDefault="00664A5D" w:rsidP="001D2B39">
            <w:pPr>
              <w:rPr>
                <w:rFonts w:cstheme="minorHAnsi"/>
                <w:szCs w:val="22"/>
                <w:lang w:eastAsia="es-CO"/>
              </w:rPr>
            </w:pPr>
            <w:r w:rsidRPr="003E6258">
              <w:rPr>
                <w:rFonts w:cstheme="minorHAnsi"/>
                <w:szCs w:val="22"/>
                <w:lang w:eastAsia="es-CO"/>
              </w:rPr>
              <w:t>20</w:t>
            </w:r>
          </w:p>
        </w:tc>
      </w:tr>
      <w:tr w:rsidR="00664A5D" w:rsidRPr="003E6258" w14:paraId="59CB2316"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2820C39" w14:textId="77777777" w:rsidR="00664A5D" w:rsidRPr="003E6258" w:rsidRDefault="00664A5D" w:rsidP="001D2B39">
            <w:pPr>
              <w:rPr>
                <w:rFonts w:cstheme="minorHAnsi"/>
                <w:szCs w:val="22"/>
                <w:lang w:eastAsia="es-CO"/>
              </w:rPr>
            </w:pPr>
            <w:r w:rsidRPr="003E6258">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021BD00F" w14:textId="77777777" w:rsidR="00664A5D" w:rsidRPr="003E6258" w:rsidRDefault="00664A5D" w:rsidP="001D2B39">
            <w:pPr>
              <w:rPr>
                <w:rFonts w:cstheme="minorHAnsi"/>
                <w:szCs w:val="22"/>
                <w:lang w:eastAsia="es-CO"/>
              </w:rPr>
            </w:pPr>
            <w:r w:rsidRPr="003E6258">
              <w:rPr>
                <w:rFonts w:cstheme="minorHAnsi"/>
                <w:szCs w:val="22"/>
                <w:lang w:eastAsia="es-CO"/>
              </w:rPr>
              <w:t>Director de Superintendencia</w:t>
            </w:r>
          </w:p>
        </w:tc>
        <w:tc>
          <w:tcPr>
            <w:tcW w:w="534" w:type="pct"/>
            <w:tcBorders>
              <w:top w:val="nil"/>
              <w:left w:val="nil"/>
              <w:bottom w:val="single" w:sz="4" w:space="0" w:color="auto"/>
              <w:right w:val="single" w:sz="4" w:space="0" w:color="auto"/>
            </w:tcBorders>
            <w:shd w:val="clear" w:color="auto" w:fill="auto"/>
            <w:vAlign w:val="center"/>
          </w:tcPr>
          <w:p w14:paraId="000991EA" w14:textId="77777777" w:rsidR="00664A5D" w:rsidRPr="003E6258" w:rsidRDefault="00664A5D" w:rsidP="001D2B39">
            <w:pPr>
              <w:rPr>
                <w:rFonts w:cstheme="minorHAnsi"/>
                <w:szCs w:val="22"/>
                <w:lang w:eastAsia="es-CO"/>
              </w:rPr>
            </w:pPr>
            <w:r w:rsidRPr="003E6258">
              <w:rPr>
                <w:rFonts w:cstheme="minorHAnsi"/>
                <w:szCs w:val="22"/>
                <w:lang w:eastAsia="es-CO"/>
              </w:rPr>
              <w:t>0105</w:t>
            </w:r>
          </w:p>
        </w:tc>
        <w:tc>
          <w:tcPr>
            <w:tcW w:w="493" w:type="pct"/>
            <w:gridSpan w:val="2"/>
            <w:tcBorders>
              <w:top w:val="nil"/>
              <w:left w:val="nil"/>
              <w:bottom w:val="single" w:sz="4" w:space="0" w:color="auto"/>
              <w:right w:val="single" w:sz="4" w:space="0" w:color="auto"/>
            </w:tcBorders>
            <w:shd w:val="clear" w:color="auto" w:fill="auto"/>
            <w:vAlign w:val="center"/>
          </w:tcPr>
          <w:p w14:paraId="0A2F75E9" w14:textId="77777777" w:rsidR="00664A5D" w:rsidRPr="003E6258" w:rsidRDefault="00664A5D" w:rsidP="001D2B39">
            <w:pPr>
              <w:rPr>
                <w:rFonts w:cstheme="minorHAnsi"/>
                <w:szCs w:val="22"/>
                <w:lang w:eastAsia="es-CO"/>
              </w:rPr>
            </w:pPr>
            <w:r w:rsidRPr="003E6258">
              <w:rPr>
                <w:rFonts w:cstheme="minorHAnsi"/>
                <w:szCs w:val="22"/>
                <w:lang w:eastAsia="es-CO"/>
              </w:rPr>
              <w:t>19</w:t>
            </w:r>
          </w:p>
        </w:tc>
      </w:tr>
      <w:tr w:rsidR="00664A5D" w:rsidRPr="003E6258" w14:paraId="4F2C20CA"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10DDBBE" w14:textId="77777777" w:rsidR="00664A5D" w:rsidRPr="003E6258" w:rsidRDefault="00664A5D" w:rsidP="001D2B39">
            <w:pPr>
              <w:rPr>
                <w:rFonts w:cstheme="minorHAnsi"/>
                <w:szCs w:val="22"/>
                <w:lang w:eastAsia="es-CO"/>
              </w:rPr>
            </w:pPr>
            <w:r w:rsidRPr="003E6258">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6BB3FAF6" w14:textId="77777777" w:rsidR="00664A5D" w:rsidRPr="003E6258" w:rsidRDefault="00664A5D" w:rsidP="001D2B39">
            <w:pPr>
              <w:rPr>
                <w:rFonts w:cstheme="minorHAnsi"/>
                <w:szCs w:val="22"/>
                <w:lang w:eastAsia="es-CO"/>
              </w:rPr>
            </w:pPr>
            <w:r w:rsidRPr="003E6258">
              <w:rPr>
                <w:rFonts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72AFA1A1" w14:textId="77777777" w:rsidR="00664A5D" w:rsidRPr="003E6258" w:rsidRDefault="00664A5D" w:rsidP="001D2B39">
            <w:pPr>
              <w:rPr>
                <w:rFonts w:cstheme="minorHAnsi"/>
                <w:szCs w:val="22"/>
                <w:lang w:eastAsia="es-CO"/>
              </w:rPr>
            </w:pPr>
            <w:r w:rsidRPr="003E6258">
              <w:rPr>
                <w:rFonts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56D89DD7" w14:textId="77777777" w:rsidR="00664A5D" w:rsidRPr="003E6258" w:rsidRDefault="00664A5D" w:rsidP="001D2B39">
            <w:pPr>
              <w:rPr>
                <w:rFonts w:cstheme="minorHAnsi"/>
                <w:szCs w:val="22"/>
                <w:lang w:eastAsia="es-CO"/>
              </w:rPr>
            </w:pPr>
            <w:r w:rsidRPr="003E6258">
              <w:rPr>
                <w:rFonts w:cstheme="minorHAnsi"/>
                <w:szCs w:val="22"/>
                <w:lang w:eastAsia="es-CO"/>
              </w:rPr>
              <w:t>19</w:t>
            </w:r>
          </w:p>
        </w:tc>
      </w:tr>
      <w:tr w:rsidR="00664A5D" w:rsidRPr="003E6258" w14:paraId="4CE84B82"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AF2BD7F" w14:textId="77777777" w:rsidR="00664A5D" w:rsidRPr="003E6258" w:rsidRDefault="00664A5D" w:rsidP="001D2B39">
            <w:pPr>
              <w:rPr>
                <w:rFonts w:cstheme="minorHAnsi"/>
                <w:szCs w:val="22"/>
                <w:lang w:eastAsia="es-CO"/>
              </w:rPr>
            </w:pPr>
            <w:r w:rsidRPr="003E6258">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7D5CA25A" w14:textId="77777777" w:rsidR="00664A5D" w:rsidRPr="003E6258" w:rsidRDefault="00664A5D" w:rsidP="001D2B39">
            <w:pPr>
              <w:rPr>
                <w:rFonts w:cstheme="minorHAnsi"/>
                <w:szCs w:val="22"/>
                <w:lang w:eastAsia="es-CO"/>
              </w:rPr>
            </w:pPr>
            <w:r w:rsidRPr="003E6258">
              <w:rPr>
                <w:rFonts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65CD4237" w14:textId="77777777" w:rsidR="00664A5D" w:rsidRPr="003E6258" w:rsidRDefault="00664A5D" w:rsidP="001D2B39">
            <w:pPr>
              <w:rPr>
                <w:rFonts w:cstheme="minorHAnsi"/>
                <w:szCs w:val="22"/>
                <w:lang w:eastAsia="es-CO"/>
              </w:rPr>
            </w:pPr>
            <w:r w:rsidRPr="003E6258">
              <w:rPr>
                <w:rFonts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0E722B00" w14:textId="77777777" w:rsidR="00664A5D" w:rsidRPr="003E6258" w:rsidRDefault="00664A5D" w:rsidP="001D2B39">
            <w:pPr>
              <w:rPr>
                <w:rFonts w:cstheme="minorHAnsi"/>
                <w:szCs w:val="22"/>
                <w:lang w:eastAsia="es-CO"/>
              </w:rPr>
            </w:pPr>
            <w:r w:rsidRPr="003E6258">
              <w:rPr>
                <w:rFonts w:cstheme="minorHAnsi"/>
                <w:szCs w:val="22"/>
                <w:lang w:eastAsia="es-CO"/>
              </w:rPr>
              <w:t>17</w:t>
            </w:r>
          </w:p>
        </w:tc>
      </w:tr>
      <w:tr w:rsidR="00664A5D" w:rsidRPr="003E6258" w14:paraId="68C799A6"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6A59006"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892E8D5" w14:textId="77777777" w:rsidR="00664A5D" w:rsidRPr="003E6258" w:rsidRDefault="00664A5D" w:rsidP="001D2B39">
            <w:pPr>
              <w:rPr>
                <w:rFonts w:cstheme="minorHAnsi"/>
                <w:szCs w:val="22"/>
                <w:lang w:eastAsia="es-CO"/>
              </w:rPr>
            </w:pPr>
            <w:r w:rsidRPr="003E6258">
              <w:rPr>
                <w:rFonts w:cstheme="minorHAnsi"/>
                <w:szCs w:val="22"/>
                <w:lang w:eastAsia="es-CO"/>
              </w:rPr>
              <w:t>Director Administrativo</w:t>
            </w:r>
          </w:p>
        </w:tc>
        <w:tc>
          <w:tcPr>
            <w:tcW w:w="534" w:type="pct"/>
            <w:tcBorders>
              <w:top w:val="nil"/>
              <w:left w:val="nil"/>
              <w:bottom w:val="single" w:sz="4" w:space="0" w:color="auto"/>
              <w:right w:val="single" w:sz="4" w:space="0" w:color="auto"/>
            </w:tcBorders>
            <w:shd w:val="clear" w:color="auto" w:fill="auto"/>
            <w:vAlign w:val="center"/>
          </w:tcPr>
          <w:p w14:paraId="56FB0520" w14:textId="77777777" w:rsidR="00664A5D" w:rsidRPr="003E6258" w:rsidRDefault="00664A5D" w:rsidP="001D2B39">
            <w:pPr>
              <w:rPr>
                <w:rFonts w:cstheme="minorHAnsi"/>
                <w:szCs w:val="22"/>
                <w:lang w:eastAsia="es-CO"/>
              </w:rPr>
            </w:pPr>
            <w:r w:rsidRPr="003E6258">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77007CFB" w14:textId="77777777" w:rsidR="00664A5D" w:rsidRPr="003E6258" w:rsidRDefault="00664A5D" w:rsidP="001D2B39">
            <w:pPr>
              <w:rPr>
                <w:rFonts w:cstheme="minorHAnsi"/>
                <w:szCs w:val="22"/>
                <w:lang w:eastAsia="es-CO"/>
              </w:rPr>
            </w:pPr>
            <w:r w:rsidRPr="003E6258">
              <w:rPr>
                <w:rFonts w:cstheme="minorHAnsi"/>
                <w:szCs w:val="22"/>
                <w:lang w:eastAsia="es-CO"/>
              </w:rPr>
              <w:t>19</w:t>
            </w:r>
          </w:p>
        </w:tc>
      </w:tr>
      <w:tr w:rsidR="00664A5D" w:rsidRPr="003E6258" w14:paraId="65A06EAC"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C5E67DF"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CC3A56F" w14:textId="77777777" w:rsidR="00664A5D" w:rsidRPr="003E6258" w:rsidRDefault="00664A5D" w:rsidP="001D2B39">
            <w:pPr>
              <w:rPr>
                <w:rFonts w:cstheme="minorHAnsi"/>
                <w:szCs w:val="22"/>
                <w:lang w:eastAsia="es-CO"/>
              </w:rPr>
            </w:pPr>
            <w:r w:rsidRPr="003E6258">
              <w:rPr>
                <w:rFonts w:cstheme="minorHAnsi"/>
                <w:szCs w:val="22"/>
                <w:lang w:eastAsia="es-CO"/>
              </w:rPr>
              <w:t>Director Financiero</w:t>
            </w:r>
          </w:p>
        </w:tc>
        <w:tc>
          <w:tcPr>
            <w:tcW w:w="534" w:type="pct"/>
            <w:tcBorders>
              <w:top w:val="nil"/>
              <w:left w:val="nil"/>
              <w:bottom w:val="single" w:sz="4" w:space="0" w:color="auto"/>
              <w:right w:val="single" w:sz="4" w:space="0" w:color="auto"/>
            </w:tcBorders>
            <w:shd w:val="clear" w:color="auto" w:fill="auto"/>
            <w:vAlign w:val="center"/>
          </w:tcPr>
          <w:p w14:paraId="58AE81D8" w14:textId="77777777" w:rsidR="00664A5D" w:rsidRPr="003E6258" w:rsidRDefault="00664A5D" w:rsidP="001D2B39">
            <w:pPr>
              <w:rPr>
                <w:rFonts w:cstheme="minorHAnsi"/>
                <w:szCs w:val="22"/>
                <w:lang w:eastAsia="es-CO"/>
              </w:rPr>
            </w:pPr>
            <w:r w:rsidRPr="003E6258">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39B8123D" w14:textId="77777777" w:rsidR="00664A5D" w:rsidRPr="003E6258" w:rsidRDefault="00664A5D" w:rsidP="001D2B39">
            <w:pPr>
              <w:rPr>
                <w:rFonts w:cstheme="minorHAnsi"/>
                <w:szCs w:val="22"/>
                <w:lang w:eastAsia="es-CO"/>
              </w:rPr>
            </w:pPr>
            <w:r w:rsidRPr="003E6258">
              <w:rPr>
                <w:rFonts w:cstheme="minorHAnsi"/>
                <w:szCs w:val="22"/>
                <w:lang w:eastAsia="es-CO"/>
              </w:rPr>
              <w:t>19</w:t>
            </w:r>
          </w:p>
        </w:tc>
      </w:tr>
      <w:tr w:rsidR="00664A5D" w:rsidRPr="003E6258" w14:paraId="2FD586B4"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6C2A562"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44F85D5" w14:textId="77777777" w:rsidR="00664A5D" w:rsidRPr="003E6258" w:rsidRDefault="00664A5D" w:rsidP="001D2B39">
            <w:pPr>
              <w:rPr>
                <w:rFonts w:cstheme="minorHAnsi"/>
                <w:szCs w:val="22"/>
                <w:lang w:eastAsia="es-CO"/>
              </w:rPr>
            </w:pPr>
            <w:r w:rsidRPr="003E6258">
              <w:rPr>
                <w:rFonts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79CDFF10" w14:textId="77777777" w:rsidR="00664A5D" w:rsidRPr="003E6258" w:rsidRDefault="00664A5D" w:rsidP="001D2B39">
            <w:pPr>
              <w:rPr>
                <w:rFonts w:cstheme="minorHAnsi"/>
                <w:szCs w:val="22"/>
                <w:lang w:eastAsia="es-CO"/>
              </w:rPr>
            </w:pPr>
            <w:r w:rsidRPr="003E6258">
              <w:rPr>
                <w:rFonts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6EBEFBFA" w14:textId="77777777" w:rsidR="00664A5D" w:rsidRPr="003E6258" w:rsidRDefault="00664A5D" w:rsidP="001D2B39">
            <w:pPr>
              <w:rPr>
                <w:rFonts w:cstheme="minorHAnsi"/>
                <w:szCs w:val="22"/>
                <w:lang w:eastAsia="es-CO"/>
              </w:rPr>
            </w:pPr>
            <w:r w:rsidRPr="003E6258">
              <w:rPr>
                <w:rFonts w:cstheme="minorHAnsi"/>
                <w:szCs w:val="22"/>
                <w:lang w:eastAsia="es-CO"/>
              </w:rPr>
              <w:t>22</w:t>
            </w:r>
          </w:p>
        </w:tc>
      </w:tr>
      <w:tr w:rsidR="00664A5D" w:rsidRPr="003E6258" w14:paraId="39CEA909"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D9D7BFC" w14:textId="77777777" w:rsidR="00664A5D" w:rsidRPr="003E6258" w:rsidRDefault="00664A5D" w:rsidP="001D2B39">
            <w:pPr>
              <w:rPr>
                <w:rFonts w:cstheme="minorHAnsi"/>
                <w:szCs w:val="22"/>
                <w:lang w:eastAsia="es-CO"/>
              </w:rPr>
            </w:pPr>
            <w:r w:rsidRPr="003E6258">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0DAA4F29" w14:textId="77777777" w:rsidR="00664A5D" w:rsidRPr="003E6258" w:rsidRDefault="00664A5D" w:rsidP="001D2B39">
            <w:pPr>
              <w:rPr>
                <w:rFonts w:cstheme="minorHAnsi"/>
                <w:szCs w:val="22"/>
                <w:lang w:eastAsia="es-CO"/>
              </w:rPr>
            </w:pPr>
            <w:r w:rsidRPr="003E6258">
              <w:rPr>
                <w:rFonts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59AB9EDA" w14:textId="77777777" w:rsidR="00664A5D" w:rsidRPr="003E6258" w:rsidRDefault="00664A5D" w:rsidP="001D2B39">
            <w:pPr>
              <w:rPr>
                <w:rFonts w:cstheme="minorHAnsi"/>
                <w:szCs w:val="22"/>
                <w:lang w:eastAsia="es-CO"/>
              </w:rPr>
            </w:pPr>
            <w:r w:rsidRPr="003E6258">
              <w:rPr>
                <w:rFonts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27F9EB90" w14:textId="77777777" w:rsidR="00664A5D" w:rsidRPr="003E6258" w:rsidRDefault="00664A5D" w:rsidP="001D2B39">
            <w:pPr>
              <w:rPr>
                <w:rFonts w:cstheme="minorHAnsi"/>
                <w:szCs w:val="22"/>
                <w:lang w:eastAsia="es-CO"/>
              </w:rPr>
            </w:pPr>
            <w:r w:rsidRPr="003E6258">
              <w:rPr>
                <w:rFonts w:cstheme="minorHAnsi"/>
                <w:szCs w:val="22"/>
                <w:lang w:eastAsia="es-CO"/>
              </w:rPr>
              <w:t>20</w:t>
            </w:r>
          </w:p>
        </w:tc>
      </w:tr>
      <w:tr w:rsidR="00664A5D" w:rsidRPr="003E6258" w14:paraId="47708D35"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837A12D" w14:textId="77777777" w:rsidR="00664A5D" w:rsidRPr="003E6258" w:rsidRDefault="00664A5D" w:rsidP="001D2B39">
            <w:pPr>
              <w:rPr>
                <w:rFonts w:cstheme="minorHAnsi"/>
                <w:szCs w:val="22"/>
                <w:lang w:eastAsia="es-CO"/>
              </w:rPr>
            </w:pPr>
            <w:r w:rsidRPr="003E6258">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192F0C33" w14:textId="77777777" w:rsidR="00664A5D" w:rsidRPr="003E6258" w:rsidRDefault="00664A5D" w:rsidP="001D2B39">
            <w:pPr>
              <w:rPr>
                <w:rFonts w:cstheme="minorHAnsi"/>
                <w:szCs w:val="22"/>
                <w:lang w:eastAsia="es-CO"/>
              </w:rPr>
            </w:pPr>
            <w:r w:rsidRPr="003E6258">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3CF3B3A1" w14:textId="77777777" w:rsidR="00664A5D" w:rsidRPr="003E6258" w:rsidRDefault="00664A5D" w:rsidP="001D2B39">
            <w:pPr>
              <w:rPr>
                <w:rFonts w:cstheme="minorHAnsi"/>
                <w:szCs w:val="22"/>
                <w:lang w:eastAsia="es-CO"/>
              </w:rPr>
            </w:pPr>
            <w:r w:rsidRPr="003E6258">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C3EFCAE" w14:textId="77777777" w:rsidR="00664A5D" w:rsidRPr="003E6258" w:rsidRDefault="00664A5D" w:rsidP="001D2B39">
            <w:pPr>
              <w:rPr>
                <w:rFonts w:cstheme="minorHAnsi"/>
                <w:szCs w:val="22"/>
                <w:lang w:eastAsia="es-CO"/>
              </w:rPr>
            </w:pPr>
            <w:r w:rsidRPr="003E6258">
              <w:rPr>
                <w:rFonts w:cstheme="minorHAnsi"/>
                <w:szCs w:val="22"/>
                <w:lang w:eastAsia="es-CO"/>
              </w:rPr>
              <w:t>12</w:t>
            </w:r>
          </w:p>
        </w:tc>
      </w:tr>
      <w:tr w:rsidR="00664A5D" w:rsidRPr="003E6258" w14:paraId="40ABDFDF"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3E5F69B"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83275AB" w14:textId="77777777" w:rsidR="00664A5D" w:rsidRPr="003E6258" w:rsidRDefault="00664A5D" w:rsidP="001D2B39">
            <w:pPr>
              <w:rPr>
                <w:rFonts w:cstheme="minorHAnsi"/>
                <w:szCs w:val="22"/>
                <w:lang w:eastAsia="es-CO"/>
              </w:rPr>
            </w:pPr>
            <w:r w:rsidRPr="003E6258">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2D90765" w14:textId="77777777" w:rsidR="00664A5D" w:rsidRPr="003E6258" w:rsidRDefault="00664A5D" w:rsidP="001D2B39">
            <w:pPr>
              <w:rPr>
                <w:rFonts w:cstheme="minorHAnsi"/>
                <w:szCs w:val="22"/>
                <w:lang w:eastAsia="es-CO"/>
              </w:rPr>
            </w:pPr>
            <w:r w:rsidRPr="003E6258">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0AFDAB93" w14:textId="77777777" w:rsidR="00664A5D" w:rsidRPr="003E6258" w:rsidRDefault="00664A5D" w:rsidP="001D2B39">
            <w:pPr>
              <w:rPr>
                <w:rFonts w:cstheme="minorHAnsi"/>
                <w:szCs w:val="22"/>
                <w:lang w:eastAsia="es-CO"/>
              </w:rPr>
            </w:pPr>
            <w:r w:rsidRPr="003E6258">
              <w:rPr>
                <w:rFonts w:cstheme="minorHAnsi"/>
                <w:szCs w:val="22"/>
                <w:lang w:eastAsia="es-CO"/>
              </w:rPr>
              <w:t>11</w:t>
            </w:r>
          </w:p>
        </w:tc>
      </w:tr>
      <w:tr w:rsidR="00664A5D" w:rsidRPr="003E6258" w14:paraId="4858CED2"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CB85411" w14:textId="77777777" w:rsidR="00664A5D" w:rsidRPr="003E6258" w:rsidRDefault="00664A5D" w:rsidP="001D2B39">
            <w:pPr>
              <w:rPr>
                <w:rFonts w:cstheme="minorHAnsi"/>
                <w:szCs w:val="22"/>
                <w:lang w:eastAsia="es-CO"/>
              </w:rPr>
            </w:pPr>
            <w:r w:rsidRPr="003E6258">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667DD2C9" w14:textId="77777777" w:rsidR="00664A5D" w:rsidRPr="003E6258" w:rsidRDefault="00664A5D" w:rsidP="001D2B39">
            <w:pPr>
              <w:rPr>
                <w:rFonts w:cstheme="minorHAnsi"/>
                <w:szCs w:val="22"/>
                <w:lang w:eastAsia="es-CO"/>
              </w:rPr>
            </w:pPr>
            <w:r w:rsidRPr="003E6258">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040C5538" w14:textId="77777777" w:rsidR="00664A5D" w:rsidRPr="003E6258" w:rsidRDefault="00664A5D" w:rsidP="001D2B39">
            <w:pPr>
              <w:rPr>
                <w:rFonts w:cstheme="minorHAnsi"/>
                <w:szCs w:val="22"/>
                <w:lang w:eastAsia="es-CO"/>
              </w:rPr>
            </w:pPr>
            <w:r w:rsidRPr="003E6258">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82E03E8" w14:textId="77777777" w:rsidR="00664A5D" w:rsidRPr="003E6258" w:rsidRDefault="00664A5D" w:rsidP="001D2B39">
            <w:pPr>
              <w:rPr>
                <w:rFonts w:cstheme="minorHAnsi"/>
                <w:szCs w:val="22"/>
                <w:lang w:eastAsia="es-CO"/>
              </w:rPr>
            </w:pPr>
            <w:r w:rsidRPr="003E6258">
              <w:rPr>
                <w:rFonts w:cstheme="minorHAnsi"/>
                <w:szCs w:val="22"/>
                <w:lang w:eastAsia="es-CO"/>
              </w:rPr>
              <w:t>10</w:t>
            </w:r>
          </w:p>
        </w:tc>
      </w:tr>
      <w:tr w:rsidR="00664A5D" w:rsidRPr="003E6258" w14:paraId="77940B9C"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2032B94"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EAB85B7" w14:textId="77777777" w:rsidR="00664A5D" w:rsidRPr="003E6258" w:rsidRDefault="00664A5D" w:rsidP="001D2B39">
            <w:pPr>
              <w:rPr>
                <w:rFonts w:cstheme="minorHAnsi"/>
                <w:szCs w:val="22"/>
                <w:lang w:eastAsia="es-CO"/>
              </w:rPr>
            </w:pPr>
            <w:r w:rsidRPr="003E6258">
              <w:rPr>
                <w:rFonts w:cstheme="minorHAnsi"/>
                <w:szCs w:val="22"/>
                <w:lang w:eastAsia="es-CO"/>
              </w:rPr>
              <w:t>Jefe de Oficina Asesora Jurídica</w:t>
            </w:r>
          </w:p>
        </w:tc>
        <w:tc>
          <w:tcPr>
            <w:tcW w:w="534" w:type="pct"/>
            <w:tcBorders>
              <w:top w:val="nil"/>
              <w:left w:val="nil"/>
              <w:bottom w:val="single" w:sz="4" w:space="0" w:color="auto"/>
              <w:right w:val="single" w:sz="4" w:space="0" w:color="auto"/>
            </w:tcBorders>
            <w:shd w:val="clear" w:color="auto" w:fill="auto"/>
            <w:vAlign w:val="center"/>
          </w:tcPr>
          <w:p w14:paraId="353572C1" w14:textId="77777777" w:rsidR="00664A5D" w:rsidRPr="003E6258" w:rsidRDefault="00664A5D" w:rsidP="001D2B39">
            <w:pPr>
              <w:rPr>
                <w:rFonts w:cstheme="minorHAnsi"/>
                <w:szCs w:val="22"/>
                <w:lang w:eastAsia="es-CO"/>
              </w:rPr>
            </w:pPr>
            <w:r w:rsidRPr="003E6258">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5E803592" w14:textId="77777777" w:rsidR="00664A5D" w:rsidRPr="003E6258" w:rsidRDefault="00664A5D" w:rsidP="001D2B39">
            <w:pPr>
              <w:rPr>
                <w:rFonts w:cstheme="minorHAnsi"/>
                <w:szCs w:val="22"/>
                <w:lang w:eastAsia="es-CO"/>
              </w:rPr>
            </w:pPr>
            <w:r w:rsidRPr="003E6258">
              <w:rPr>
                <w:rFonts w:cstheme="minorHAnsi"/>
                <w:szCs w:val="22"/>
                <w:lang w:eastAsia="es-CO"/>
              </w:rPr>
              <w:t>15</w:t>
            </w:r>
          </w:p>
        </w:tc>
      </w:tr>
      <w:tr w:rsidR="00664A5D" w:rsidRPr="003E6258" w14:paraId="762642A8"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58E5D41"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19C4A93" w14:textId="77777777" w:rsidR="00664A5D" w:rsidRPr="003E6258" w:rsidRDefault="00664A5D" w:rsidP="001D2B39">
            <w:pPr>
              <w:rPr>
                <w:rFonts w:cstheme="minorHAnsi"/>
                <w:szCs w:val="22"/>
                <w:lang w:eastAsia="es-CO"/>
              </w:rPr>
            </w:pPr>
            <w:r w:rsidRPr="003E6258">
              <w:rPr>
                <w:rFonts w:cstheme="minorHAnsi"/>
                <w:szCs w:val="22"/>
                <w:lang w:eastAsia="es-CO"/>
              </w:rPr>
              <w:t>Jefe de Oficina Asesora de Planeación</w:t>
            </w:r>
          </w:p>
        </w:tc>
        <w:tc>
          <w:tcPr>
            <w:tcW w:w="534" w:type="pct"/>
            <w:tcBorders>
              <w:top w:val="nil"/>
              <w:left w:val="nil"/>
              <w:bottom w:val="single" w:sz="4" w:space="0" w:color="auto"/>
              <w:right w:val="single" w:sz="4" w:space="0" w:color="auto"/>
            </w:tcBorders>
            <w:shd w:val="clear" w:color="auto" w:fill="auto"/>
            <w:vAlign w:val="center"/>
          </w:tcPr>
          <w:p w14:paraId="23E5B994" w14:textId="77777777" w:rsidR="00664A5D" w:rsidRPr="003E6258" w:rsidRDefault="00664A5D" w:rsidP="001D2B39">
            <w:pPr>
              <w:rPr>
                <w:rFonts w:cstheme="minorHAnsi"/>
                <w:szCs w:val="22"/>
                <w:lang w:eastAsia="es-CO"/>
              </w:rPr>
            </w:pPr>
            <w:r w:rsidRPr="003E6258">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3F0D23E1" w14:textId="77777777" w:rsidR="00664A5D" w:rsidRPr="003E6258" w:rsidRDefault="00664A5D" w:rsidP="001D2B39">
            <w:pPr>
              <w:rPr>
                <w:rFonts w:cstheme="minorHAnsi"/>
                <w:szCs w:val="22"/>
                <w:lang w:eastAsia="es-CO"/>
              </w:rPr>
            </w:pPr>
            <w:r w:rsidRPr="003E6258">
              <w:rPr>
                <w:rFonts w:cstheme="minorHAnsi"/>
                <w:szCs w:val="22"/>
                <w:lang w:eastAsia="es-CO"/>
              </w:rPr>
              <w:t>15</w:t>
            </w:r>
          </w:p>
        </w:tc>
      </w:tr>
      <w:tr w:rsidR="00664A5D" w:rsidRPr="003E6258" w14:paraId="706F809D"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4D811A8"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02A1FCA" w14:textId="77777777" w:rsidR="00664A5D" w:rsidRPr="003E6258" w:rsidRDefault="00664A5D" w:rsidP="001D2B39">
            <w:pPr>
              <w:rPr>
                <w:rFonts w:cstheme="minorHAnsi"/>
                <w:szCs w:val="22"/>
                <w:lang w:eastAsia="es-CO"/>
              </w:rPr>
            </w:pPr>
            <w:r w:rsidRPr="003E6258">
              <w:rPr>
                <w:rFonts w:cstheme="minorHAnsi"/>
                <w:szCs w:val="22"/>
                <w:lang w:eastAsia="es-CO"/>
              </w:rPr>
              <w:t>Jefe de Oficina Asesora de Comunicaciones</w:t>
            </w:r>
          </w:p>
        </w:tc>
        <w:tc>
          <w:tcPr>
            <w:tcW w:w="534" w:type="pct"/>
            <w:tcBorders>
              <w:top w:val="nil"/>
              <w:left w:val="nil"/>
              <w:bottom w:val="single" w:sz="4" w:space="0" w:color="auto"/>
              <w:right w:val="single" w:sz="4" w:space="0" w:color="auto"/>
            </w:tcBorders>
            <w:shd w:val="clear" w:color="auto" w:fill="auto"/>
            <w:vAlign w:val="center"/>
          </w:tcPr>
          <w:p w14:paraId="4B126658" w14:textId="77777777" w:rsidR="00664A5D" w:rsidRPr="003E6258" w:rsidRDefault="00664A5D" w:rsidP="001D2B39">
            <w:pPr>
              <w:rPr>
                <w:rFonts w:cstheme="minorHAnsi"/>
                <w:szCs w:val="22"/>
                <w:lang w:eastAsia="es-CO"/>
              </w:rPr>
            </w:pPr>
            <w:r w:rsidRPr="003E6258">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1BED0F45" w14:textId="77777777" w:rsidR="00664A5D" w:rsidRPr="003E6258" w:rsidRDefault="00664A5D" w:rsidP="001D2B39">
            <w:pPr>
              <w:rPr>
                <w:rFonts w:cstheme="minorHAnsi"/>
                <w:szCs w:val="22"/>
                <w:lang w:eastAsia="es-CO"/>
              </w:rPr>
            </w:pPr>
            <w:r w:rsidRPr="003E6258">
              <w:rPr>
                <w:rFonts w:cstheme="minorHAnsi"/>
                <w:szCs w:val="22"/>
                <w:lang w:eastAsia="es-CO"/>
              </w:rPr>
              <w:t>16</w:t>
            </w:r>
          </w:p>
        </w:tc>
      </w:tr>
      <w:tr w:rsidR="00664A5D" w:rsidRPr="003E6258" w14:paraId="11A6F624"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0A5E9DF" w14:textId="77777777" w:rsidR="00664A5D" w:rsidRPr="003E6258" w:rsidRDefault="00664A5D" w:rsidP="001D2B39">
            <w:pPr>
              <w:rPr>
                <w:rFonts w:cstheme="minorHAnsi"/>
                <w:szCs w:val="22"/>
                <w:lang w:eastAsia="es-CO"/>
              </w:rPr>
            </w:pPr>
            <w:r w:rsidRPr="003E6258">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7809B399" w14:textId="77777777" w:rsidR="00664A5D" w:rsidRPr="003E6258" w:rsidRDefault="00664A5D" w:rsidP="001D2B39">
            <w:pPr>
              <w:rPr>
                <w:rFonts w:cstheme="minorHAnsi"/>
                <w:szCs w:val="22"/>
                <w:lang w:eastAsia="es-CO"/>
              </w:rPr>
            </w:pPr>
            <w:r w:rsidRPr="003E6258">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273BFF81" w14:textId="77777777" w:rsidR="00664A5D" w:rsidRPr="003E6258" w:rsidRDefault="00664A5D" w:rsidP="001D2B39">
            <w:pPr>
              <w:rPr>
                <w:rFonts w:cstheme="minorHAnsi"/>
                <w:szCs w:val="22"/>
                <w:lang w:eastAsia="es-CO"/>
              </w:rPr>
            </w:pPr>
            <w:r w:rsidRPr="003E6258">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43C5ADBD" w14:textId="77777777" w:rsidR="00664A5D" w:rsidRPr="003E6258" w:rsidRDefault="00664A5D" w:rsidP="001D2B39">
            <w:pPr>
              <w:rPr>
                <w:rFonts w:cstheme="minorHAnsi"/>
                <w:szCs w:val="22"/>
                <w:lang w:eastAsia="es-CO"/>
              </w:rPr>
            </w:pPr>
            <w:r w:rsidRPr="003E6258">
              <w:rPr>
                <w:rFonts w:cstheme="minorHAnsi"/>
                <w:szCs w:val="22"/>
                <w:lang w:eastAsia="es-CO"/>
              </w:rPr>
              <w:t>23</w:t>
            </w:r>
          </w:p>
        </w:tc>
      </w:tr>
      <w:tr w:rsidR="00664A5D" w:rsidRPr="003E6258" w14:paraId="202278B0"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D3D8BAF" w14:textId="77777777" w:rsidR="00664A5D" w:rsidRPr="003E6258" w:rsidRDefault="00664A5D" w:rsidP="001D2B39">
            <w:pPr>
              <w:rPr>
                <w:rFonts w:cstheme="minorHAnsi"/>
                <w:szCs w:val="22"/>
                <w:lang w:eastAsia="es-CO"/>
              </w:rPr>
            </w:pPr>
            <w:r w:rsidRPr="003E6258">
              <w:rPr>
                <w:rFonts w:cstheme="minorHAnsi"/>
                <w:szCs w:val="22"/>
                <w:lang w:eastAsia="es-CO"/>
              </w:rPr>
              <w:t>20 (Veinte)</w:t>
            </w:r>
          </w:p>
        </w:tc>
        <w:tc>
          <w:tcPr>
            <w:tcW w:w="2790" w:type="pct"/>
            <w:tcBorders>
              <w:top w:val="nil"/>
              <w:left w:val="nil"/>
              <w:bottom w:val="single" w:sz="4" w:space="0" w:color="auto"/>
              <w:right w:val="single" w:sz="4" w:space="0" w:color="auto"/>
            </w:tcBorders>
            <w:shd w:val="clear" w:color="auto" w:fill="auto"/>
            <w:vAlign w:val="center"/>
          </w:tcPr>
          <w:p w14:paraId="4D2492CA" w14:textId="77777777" w:rsidR="00664A5D" w:rsidRPr="003E6258" w:rsidRDefault="00664A5D" w:rsidP="001D2B39">
            <w:pPr>
              <w:rPr>
                <w:rFonts w:cstheme="minorHAnsi"/>
                <w:szCs w:val="22"/>
                <w:lang w:eastAsia="es-CO"/>
              </w:rPr>
            </w:pPr>
            <w:r w:rsidRPr="003E6258">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0F201D89" w14:textId="77777777" w:rsidR="00664A5D" w:rsidRPr="003E6258" w:rsidRDefault="00664A5D" w:rsidP="001D2B39">
            <w:pPr>
              <w:rPr>
                <w:rFonts w:cstheme="minorHAnsi"/>
                <w:szCs w:val="22"/>
                <w:lang w:eastAsia="es-CO"/>
              </w:rPr>
            </w:pPr>
            <w:r w:rsidRPr="003E6258">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E19D58D" w14:textId="77777777" w:rsidR="00664A5D" w:rsidRPr="003E6258" w:rsidRDefault="00664A5D" w:rsidP="001D2B39">
            <w:pPr>
              <w:rPr>
                <w:rFonts w:cstheme="minorHAnsi"/>
                <w:szCs w:val="22"/>
                <w:lang w:eastAsia="es-CO"/>
              </w:rPr>
            </w:pPr>
            <w:r w:rsidRPr="003E6258">
              <w:rPr>
                <w:rFonts w:cstheme="minorHAnsi"/>
                <w:szCs w:val="22"/>
                <w:lang w:eastAsia="es-CO"/>
              </w:rPr>
              <w:t>22</w:t>
            </w:r>
          </w:p>
        </w:tc>
      </w:tr>
      <w:tr w:rsidR="00664A5D" w:rsidRPr="003E6258" w14:paraId="044485D3"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57CB214" w14:textId="77777777" w:rsidR="00664A5D" w:rsidRPr="003E6258" w:rsidRDefault="00664A5D" w:rsidP="001D2B39">
            <w:pPr>
              <w:rPr>
                <w:rFonts w:cstheme="minorHAnsi"/>
                <w:szCs w:val="22"/>
                <w:lang w:eastAsia="es-CO"/>
              </w:rPr>
            </w:pPr>
            <w:r w:rsidRPr="003E6258">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7BC8A7AB" w14:textId="77777777" w:rsidR="00664A5D" w:rsidRPr="003E6258" w:rsidRDefault="00664A5D" w:rsidP="001D2B39">
            <w:pPr>
              <w:rPr>
                <w:rFonts w:cstheme="minorHAnsi"/>
                <w:szCs w:val="22"/>
                <w:lang w:eastAsia="es-CO"/>
              </w:rPr>
            </w:pPr>
            <w:r w:rsidRPr="003E6258">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5BD5355E" w14:textId="77777777" w:rsidR="00664A5D" w:rsidRPr="003E6258" w:rsidRDefault="00664A5D" w:rsidP="001D2B39">
            <w:pPr>
              <w:rPr>
                <w:rFonts w:cstheme="minorHAnsi"/>
                <w:szCs w:val="22"/>
                <w:lang w:eastAsia="es-CO"/>
              </w:rPr>
            </w:pPr>
            <w:r w:rsidRPr="003E6258">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1D6D46DE" w14:textId="77777777" w:rsidR="00664A5D" w:rsidRPr="003E6258" w:rsidRDefault="00664A5D" w:rsidP="001D2B39">
            <w:pPr>
              <w:rPr>
                <w:rFonts w:cstheme="minorHAnsi"/>
                <w:szCs w:val="22"/>
                <w:lang w:eastAsia="es-CO"/>
              </w:rPr>
            </w:pPr>
            <w:r w:rsidRPr="003E6258">
              <w:rPr>
                <w:rFonts w:cstheme="minorHAnsi"/>
                <w:szCs w:val="22"/>
                <w:lang w:eastAsia="es-CO"/>
              </w:rPr>
              <w:t>20</w:t>
            </w:r>
          </w:p>
        </w:tc>
      </w:tr>
      <w:tr w:rsidR="00664A5D" w:rsidRPr="003E6258" w14:paraId="36668E34"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3CE9497" w14:textId="77777777" w:rsidR="00664A5D" w:rsidRPr="003E6258" w:rsidRDefault="00664A5D" w:rsidP="001D2B39">
            <w:pPr>
              <w:rPr>
                <w:rFonts w:cstheme="minorHAnsi"/>
                <w:szCs w:val="22"/>
                <w:lang w:eastAsia="es-CO"/>
              </w:rPr>
            </w:pPr>
            <w:r w:rsidRPr="003E6258">
              <w:rPr>
                <w:rFonts w:cstheme="minorHAnsi"/>
                <w:szCs w:val="22"/>
                <w:lang w:eastAsia="es-CO"/>
              </w:rPr>
              <w:t>289 (Doscientos Ochenta y nueve)</w:t>
            </w:r>
          </w:p>
        </w:tc>
        <w:tc>
          <w:tcPr>
            <w:tcW w:w="2790" w:type="pct"/>
            <w:tcBorders>
              <w:top w:val="nil"/>
              <w:left w:val="nil"/>
              <w:bottom w:val="single" w:sz="4" w:space="0" w:color="auto"/>
              <w:right w:val="single" w:sz="4" w:space="0" w:color="auto"/>
            </w:tcBorders>
            <w:shd w:val="clear" w:color="auto" w:fill="auto"/>
            <w:vAlign w:val="center"/>
          </w:tcPr>
          <w:p w14:paraId="372753C0" w14:textId="77777777" w:rsidR="00664A5D" w:rsidRPr="003E6258" w:rsidRDefault="00664A5D" w:rsidP="001D2B39">
            <w:pPr>
              <w:rPr>
                <w:rFonts w:cstheme="minorHAnsi"/>
                <w:szCs w:val="22"/>
                <w:lang w:eastAsia="es-CO"/>
              </w:rPr>
            </w:pPr>
            <w:r w:rsidRPr="003E6258">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AC4BFFE" w14:textId="77777777" w:rsidR="00664A5D" w:rsidRPr="003E6258" w:rsidRDefault="00664A5D" w:rsidP="001D2B39">
            <w:pPr>
              <w:rPr>
                <w:rFonts w:cstheme="minorHAnsi"/>
                <w:szCs w:val="22"/>
                <w:lang w:eastAsia="es-CO"/>
              </w:rPr>
            </w:pPr>
            <w:r w:rsidRPr="003E6258">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69066BE8" w14:textId="77777777" w:rsidR="00664A5D" w:rsidRPr="003E6258" w:rsidRDefault="00664A5D" w:rsidP="001D2B39">
            <w:pPr>
              <w:rPr>
                <w:rFonts w:cstheme="minorHAnsi"/>
                <w:szCs w:val="22"/>
                <w:lang w:eastAsia="es-CO"/>
              </w:rPr>
            </w:pPr>
            <w:r w:rsidRPr="003E6258">
              <w:rPr>
                <w:rFonts w:cstheme="minorHAnsi"/>
                <w:szCs w:val="22"/>
                <w:lang w:eastAsia="es-CO"/>
              </w:rPr>
              <w:t>19</w:t>
            </w:r>
          </w:p>
        </w:tc>
      </w:tr>
      <w:tr w:rsidR="00664A5D" w:rsidRPr="003E6258" w14:paraId="63462572"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76A4273"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283FC48" w14:textId="77777777" w:rsidR="00664A5D" w:rsidRPr="003E6258" w:rsidRDefault="00664A5D" w:rsidP="001D2B39">
            <w:pPr>
              <w:rPr>
                <w:rFonts w:cstheme="minorHAnsi"/>
                <w:szCs w:val="22"/>
                <w:lang w:eastAsia="es-CO"/>
              </w:rPr>
            </w:pPr>
            <w:r w:rsidRPr="003E6258">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C72536F" w14:textId="77777777" w:rsidR="00664A5D" w:rsidRPr="003E6258" w:rsidRDefault="00664A5D" w:rsidP="001D2B39">
            <w:pPr>
              <w:rPr>
                <w:rFonts w:cstheme="minorHAnsi"/>
                <w:szCs w:val="22"/>
                <w:lang w:eastAsia="es-CO"/>
              </w:rPr>
            </w:pPr>
            <w:r w:rsidRPr="003E6258">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48F7BE23" w14:textId="77777777" w:rsidR="00664A5D" w:rsidRPr="003E6258" w:rsidRDefault="00664A5D" w:rsidP="001D2B39">
            <w:pPr>
              <w:rPr>
                <w:rFonts w:cstheme="minorHAnsi"/>
                <w:szCs w:val="22"/>
                <w:lang w:eastAsia="es-CO"/>
              </w:rPr>
            </w:pPr>
            <w:r w:rsidRPr="003E6258">
              <w:rPr>
                <w:rFonts w:cstheme="minorHAnsi"/>
                <w:szCs w:val="22"/>
                <w:lang w:eastAsia="es-CO"/>
              </w:rPr>
              <w:t>18</w:t>
            </w:r>
          </w:p>
        </w:tc>
      </w:tr>
      <w:tr w:rsidR="00664A5D" w:rsidRPr="003E6258" w14:paraId="1AFA91DC"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517735D" w14:textId="77777777" w:rsidR="00664A5D" w:rsidRPr="003E6258" w:rsidRDefault="00664A5D" w:rsidP="001D2B39">
            <w:pPr>
              <w:rPr>
                <w:rFonts w:cstheme="minorHAnsi"/>
                <w:szCs w:val="22"/>
                <w:lang w:eastAsia="es-CO"/>
              </w:rPr>
            </w:pPr>
            <w:r w:rsidRPr="003E6258">
              <w:rPr>
                <w:rFonts w:cstheme="minorHAnsi"/>
                <w:szCs w:val="22"/>
                <w:lang w:eastAsia="es-CO"/>
              </w:rPr>
              <w:t>35 (Treinta y cinco)</w:t>
            </w:r>
          </w:p>
        </w:tc>
        <w:tc>
          <w:tcPr>
            <w:tcW w:w="2790" w:type="pct"/>
            <w:tcBorders>
              <w:top w:val="nil"/>
              <w:left w:val="nil"/>
              <w:bottom w:val="single" w:sz="4" w:space="0" w:color="auto"/>
              <w:right w:val="single" w:sz="4" w:space="0" w:color="auto"/>
            </w:tcBorders>
            <w:shd w:val="clear" w:color="auto" w:fill="auto"/>
            <w:vAlign w:val="center"/>
          </w:tcPr>
          <w:p w14:paraId="3FB16E4F" w14:textId="77777777" w:rsidR="00664A5D" w:rsidRPr="003E6258" w:rsidRDefault="00664A5D" w:rsidP="001D2B39">
            <w:pPr>
              <w:rPr>
                <w:rFonts w:cstheme="minorHAnsi"/>
                <w:szCs w:val="22"/>
                <w:lang w:eastAsia="es-CO"/>
              </w:rPr>
            </w:pPr>
            <w:r w:rsidRPr="003E6258">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14E19708" w14:textId="77777777" w:rsidR="00664A5D" w:rsidRPr="003E6258" w:rsidRDefault="00664A5D" w:rsidP="001D2B39">
            <w:pPr>
              <w:rPr>
                <w:rFonts w:cstheme="minorHAnsi"/>
                <w:szCs w:val="22"/>
                <w:lang w:eastAsia="es-CO"/>
              </w:rPr>
            </w:pPr>
            <w:r w:rsidRPr="003E6258">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2D6BC894" w14:textId="77777777" w:rsidR="00664A5D" w:rsidRPr="003E6258" w:rsidRDefault="00664A5D" w:rsidP="001D2B39">
            <w:pPr>
              <w:rPr>
                <w:rFonts w:cstheme="minorHAnsi"/>
                <w:szCs w:val="22"/>
                <w:lang w:eastAsia="es-CO"/>
              </w:rPr>
            </w:pPr>
            <w:r w:rsidRPr="003E6258">
              <w:rPr>
                <w:rFonts w:cstheme="minorHAnsi"/>
                <w:szCs w:val="22"/>
                <w:lang w:eastAsia="es-CO"/>
              </w:rPr>
              <w:t>17</w:t>
            </w:r>
          </w:p>
        </w:tc>
      </w:tr>
      <w:tr w:rsidR="00664A5D" w:rsidRPr="003E6258" w14:paraId="602A99A4"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9BA7253" w14:textId="77777777" w:rsidR="00664A5D" w:rsidRPr="003E6258" w:rsidRDefault="00664A5D" w:rsidP="001D2B39">
            <w:pPr>
              <w:rPr>
                <w:rFonts w:cstheme="minorHAnsi"/>
                <w:szCs w:val="22"/>
                <w:lang w:eastAsia="es-CO"/>
              </w:rPr>
            </w:pPr>
            <w:r w:rsidRPr="003E6258">
              <w:rPr>
                <w:rFonts w:cstheme="minorHAnsi"/>
                <w:szCs w:val="22"/>
                <w:lang w:eastAsia="es-CO"/>
              </w:rPr>
              <w:lastRenderedPageBreak/>
              <w:t>48 (Cuarenta y Ocho)</w:t>
            </w:r>
          </w:p>
        </w:tc>
        <w:tc>
          <w:tcPr>
            <w:tcW w:w="2790" w:type="pct"/>
            <w:tcBorders>
              <w:top w:val="nil"/>
              <w:left w:val="nil"/>
              <w:bottom w:val="single" w:sz="4" w:space="0" w:color="auto"/>
              <w:right w:val="single" w:sz="4" w:space="0" w:color="auto"/>
            </w:tcBorders>
            <w:shd w:val="clear" w:color="auto" w:fill="auto"/>
            <w:vAlign w:val="center"/>
          </w:tcPr>
          <w:p w14:paraId="20C0A5FB" w14:textId="77777777" w:rsidR="00664A5D" w:rsidRPr="003E6258" w:rsidRDefault="00664A5D" w:rsidP="001D2B39">
            <w:pPr>
              <w:rPr>
                <w:rFonts w:cstheme="minorHAnsi"/>
                <w:szCs w:val="22"/>
                <w:lang w:eastAsia="es-CO"/>
              </w:rPr>
            </w:pPr>
            <w:r w:rsidRPr="003E6258">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19AC6122" w14:textId="77777777" w:rsidR="00664A5D" w:rsidRPr="003E6258" w:rsidRDefault="00664A5D" w:rsidP="001D2B39">
            <w:pPr>
              <w:rPr>
                <w:rFonts w:cstheme="minorHAnsi"/>
                <w:szCs w:val="22"/>
                <w:lang w:eastAsia="es-CO"/>
              </w:rPr>
            </w:pPr>
            <w:r w:rsidRPr="003E6258">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05170BC1" w14:textId="77777777" w:rsidR="00664A5D" w:rsidRPr="003E6258" w:rsidRDefault="00664A5D" w:rsidP="001D2B39">
            <w:pPr>
              <w:rPr>
                <w:rFonts w:cstheme="minorHAnsi"/>
                <w:szCs w:val="22"/>
                <w:lang w:eastAsia="es-CO"/>
              </w:rPr>
            </w:pPr>
            <w:r w:rsidRPr="003E6258">
              <w:rPr>
                <w:rFonts w:cstheme="minorHAnsi"/>
                <w:szCs w:val="22"/>
                <w:lang w:eastAsia="es-CO"/>
              </w:rPr>
              <w:t>16</w:t>
            </w:r>
          </w:p>
        </w:tc>
      </w:tr>
      <w:tr w:rsidR="00664A5D" w:rsidRPr="003E6258" w14:paraId="288C6B0D"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D552110" w14:textId="77777777" w:rsidR="00664A5D" w:rsidRPr="003E6258" w:rsidRDefault="00664A5D" w:rsidP="001D2B39">
            <w:pPr>
              <w:rPr>
                <w:rFonts w:cstheme="minorHAnsi"/>
                <w:szCs w:val="22"/>
                <w:lang w:eastAsia="es-CO"/>
              </w:rPr>
            </w:pPr>
            <w:r w:rsidRPr="003E6258">
              <w:rPr>
                <w:rFonts w:cstheme="minorHAnsi"/>
                <w:szCs w:val="22"/>
                <w:lang w:eastAsia="es-CO"/>
              </w:rPr>
              <w:t>18 (Dieciocho)</w:t>
            </w:r>
          </w:p>
        </w:tc>
        <w:tc>
          <w:tcPr>
            <w:tcW w:w="2790" w:type="pct"/>
            <w:tcBorders>
              <w:top w:val="nil"/>
              <w:left w:val="nil"/>
              <w:bottom w:val="single" w:sz="4" w:space="0" w:color="auto"/>
              <w:right w:val="single" w:sz="4" w:space="0" w:color="auto"/>
            </w:tcBorders>
            <w:shd w:val="clear" w:color="auto" w:fill="auto"/>
            <w:vAlign w:val="center"/>
          </w:tcPr>
          <w:p w14:paraId="25E23FA7" w14:textId="77777777" w:rsidR="00664A5D" w:rsidRPr="003E6258" w:rsidRDefault="00664A5D" w:rsidP="001D2B39">
            <w:pPr>
              <w:rPr>
                <w:rFonts w:cstheme="minorHAnsi"/>
                <w:szCs w:val="22"/>
                <w:lang w:eastAsia="es-CO"/>
              </w:rPr>
            </w:pPr>
            <w:r w:rsidRPr="003E6258">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3B09F2A" w14:textId="77777777" w:rsidR="00664A5D" w:rsidRPr="003E6258" w:rsidRDefault="00664A5D" w:rsidP="001D2B39">
            <w:pPr>
              <w:rPr>
                <w:rFonts w:cstheme="minorHAnsi"/>
                <w:szCs w:val="22"/>
                <w:lang w:eastAsia="es-CO"/>
              </w:rPr>
            </w:pPr>
            <w:r w:rsidRPr="003E6258">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9D7029F" w14:textId="77777777" w:rsidR="00664A5D" w:rsidRPr="003E6258" w:rsidRDefault="00664A5D" w:rsidP="001D2B39">
            <w:pPr>
              <w:rPr>
                <w:rFonts w:cstheme="minorHAnsi"/>
                <w:szCs w:val="22"/>
                <w:lang w:eastAsia="es-CO"/>
              </w:rPr>
            </w:pPr>
            <w:r w:rsidRPr="003E6258">
              <w:rPr>
                <w:rFonts w:cstheme="minorHAnsi"/>
                <w:szCs w:val="22"/>
                <w:lang w:eastAsia="es-CO"/>
              </w:rPr>
              <w:t>15</w:t>
            </w:r>
          </w:p>
        </w:tc>
      </w:tr>
      <w:tr w:rsidR="00664A5D" w:rsidRPr="003E6258" w14:paraId="0A7EBC04"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DF38AAB" w14:textId="77777777" w:rsidR="00664A5D" w:rsidRPr="003E6258" w:rsidRDefault="00664A5D" w:rsidP="001D2B39">
            <w:pPr>
              <w:rPr>
                <w:rFonts w:cstheme="minorHAnsi"/>
                <w:szCs w:val="22"/>
                <w:lang w:eastAsia="es-CO"/>
              </w:rPr>
            </w:pPr>
            <w:r w:rsidRPr="003E6258">
              <w:rPr>
                <w:rFonts w:cstheme="minorHAnsi"/>
                <w:szCs w:val="22"/>
                <w:lang w:eastAsia="es-CO"/>
              </w:rPr>
              <w:t>24 (Veinticuatro)</w:t>
            </w:r>
          </w:p>
        </w:tc>
        <w:tc>
          <w:tcPr>
            <w:tcW w:w="2790" w:type="pct"/>
            <w:tcBorders>
              <w:top w:val="nil"/>
              <w:left w:val="nil"/>
              <w:bottom w:val="single" w:sz="4" w:space="0" w:color="auto"/>
              <w:right w:val="single" w:sz="4" w:space="0" w:color="auto"/>
            </w:tcBorders>
            <w:shd w:val="clear" w:color="auto" w:fill="auto"/>
            <w:vAlign w:val="center"/>
          </w:tcPr>
          <w:p w14:paraId="731B9DC1" w14:textId="77777777" w:rsidR="00664A5D" w:rsidRPr="003E6258" w:rsidRDefault="00664A5D" w:rsidP="001D2B39">
            <w:pPr>
              <w:rPr>
                <w:rFonts w:cstheme="minorHAnsi"/>
                <w:szCs w:val="22"/>
                <w:lang w:eastAsia="es-CO"/>
              </w:rPr>
            </w:pPr>
            <w:r w:rsidRPr="003E6258">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057FFAF0" w14:textId="77777777" w:rsidR="00664A5D" w:rsidRPr="003E6258" w:rsidRDefault="00664A5D" w:rsidP="001D2B39">
            <w:pPr>
              <w:rPr>
                <w:rFonts w:cstheme="minorHAnsi"/>
                <w:szCs w:val="22"/>
                <w:lang w:eastAsia="es-CO"/>
              </w:rPr>
            </w:pPr>
            <w:r w:rsidRPr="003E6258">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19CA8C8D" w14:textId="77777777" w:rsidR="00664A5D" w:rsidRPr="003E6258" w:rsidRDefault="00664A5D" w:rsidP="001D2B39">
            <w:pPr>
              <w:rPr>
                <w:rFonts w:cstheme="minorHAnsi"/>
                <w:szCs w:val="22"/>
                <w:lang w:eastAsia="es-CO"/>
              </w:rPr>
            </w:pPr>
            <w:r w:rsidRPr="003E6258">
              <w:rPr>
                <w:rFonts w:cstheme="minorHAnsi"/>
                <w:szCs w:val="22"/>
                <w:lang w:eastAsia="es-CO"/>
              </w:rPr>
              <w:t>14</w:t>
            </w:r>
          </w:p>
        </w:tc>
      </w:tr>
      <w:tr w:rsidR="00664A5D" w:rsidRPr="003E6258" w14:paraId="5F675589"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AFFA12C" w14:textId="77777777" w:rsidR="00664A5D" w:rsidRPr="003E6258" w:rsidRDefault="00664A5D" w:rsidP="001D2B39">
            <w:pPr>
              <w:rPr>
                <w:rFonts w:cstheme="minorHAnsi"/>
                <w:szCs w:val="22"/>
                <w:lang w:eastAsia="es-CO"/>
              </w:rPr>
            </w:pPr>
            <w:r w:rsidRPr="003E6258">
              <w:rPr>
                <w:rFonts w:cstheme="minorHAnsi"/>
                <w:szCs w:val="22"/>
                <w:lang w:eastAsia="es-CO"/>
              </w:rPr>
              <w:t>82 (Ochenta y dos)</w:t>
            </w:r>
          </w:p>
        </w:tc>
        <w:tc>
          <w:tcPr>
            <w:tcW w:w="2790" w:type="pct"/>
            <w:tcBorders>
              <w:top w:val="nil"/>
              <w:left w:val="nil"/>
              <w:bottom w:val="single" w:sz="4" w:space="0" w:color="auto"/>
              <w:right w:val="single" w:sz="4" w:space="0" w:color="auto"/>
            </w:tcBorders>
            <w:shd w:val="clear" w:color="auto" w:fill="auto"/>
            <w:vAlign w:val="center"/>
          </w:tcPr>
          <w:p w14:paraId="7BD6E5E7" w14:textId="77777777" w:rsidR="00664A5D" w:rsidRPr="003E6258" w:rsidRDefault="00664A5D" w:rsidP="001D2B39">
            <w:pPr>
              <w:rPr>
                <w:rFonts w:cstheme="minorHAnsi"/>
                <w:szCs w:val="22"/>
                <w:lang w:eastAsia="es-CO"/>
              </w:rPr>
            </w:pPr>
            <w:r w:rsidRPr="003E6258">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E3ED5B6" w14:textId="77777777" w:rsidR="00664A5D" w:rsidRPr="003E6258" w:rsidRDefault="00664A5D" w:rsidP="001D2B39">
            <w:pPr>
              <w:rPr>
                <w:rFonts w:cstheme="minorHAnsi"/>
                <w:szCs w:val="22"/>
                <w:lang w:eastAsia="es-CO"/>
              </w:rPr>
            </w:pPr>
            <w:r w:rsidRPr="003E6258">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4B999EA1" w14:textId="77777777" w:rsidR="00664A5D" w:rsidRPr="003E6258" w:rsidRDefault="00664A5D" w:rsidP="001D2B39">
            <w:pPr>
              <w:rPr>
                <w:rFonts w:cstheme="minorHAnsi"/>
                <w:szCs w:val="22"/>
                <w:lang w:eastAsia="es-CO"/>
              </w:rPr>
            </w:pPr>
            <w:r w:rsidRPr="003E6258">
              <w:rPr>
                <w:rFonts w:cstheme="minorHAnsi"/>
                <w:szCs w:val="22"/>
                <w:lang w:eastAsia="es-CO"/>
              </w:rPr>
              <w:t>13</w:t>
            </w:r>
          </w:p>
        </w:tc>
      </w:tr>
      <w:tr w:rsidR="00664A5D" w:rsidRPr="003E6258" w14:paraId="2E603052" w14:textId="77777777" w:rsidTr="001D2B39">
        <w:trPr>
          <w:trHeight w:val="64"/>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A495AD0" w14:textId="77777777" w:rsidR="00664A5D" w:rsidRPr="003E6258" w:rsidRDefault="00664A5D" w:rsidP="001D2B39">
            <w:pPr>
              <w:rPr>
                <w:rFonts w:cstheme="minorHAnsi"/>
                <w:szCs w:val="22"/>
                <w:lang w:eastAsia="es-CO"/>
              </w:rPr>
            </w:pPr>
            <w:r w:rsidRPr="003E6258">
              <w:rPr>
                <w:rFonts w:cstheme="minorHAnsi"/>
                <w:szCs w:val="22"/>
                <w:lang w:eastAsia="es-CO"/>
              </w:rPr>
              <w:t>72 (Setenta y dos)</w:t>
            </w:r>
          </w:p>
        </w:tc>
        <w:tc>
          <w:tcPr>
            <w:tcW w:w="2790" w:type="pct"/>
            <w:tcBorders>
              <w:top w:val="nil"/>
              <w:left w:val="nil"/>
              <w:bottom w:val="single" w:sz="4" w:space="0" w:color="auto"/>
              <w:right w:val="single" w:sz="4" w:space="0" w:color="auto"/>
            </w:tcBorders>
            <w:shd w:val="clear" w:color="auto" w:fill="auto"/>
            <w:vAlign w:val="center"/>
          </w:tcPr>
          <w:p w14:paraId="0B2DA293" w14:textId="77777777" w:rsidR="00664A5D" w:rsidRPr="003E6258" w:rsidRDefault="00664A5D" w:rsidP="001D2B39">
            <w:pPr>
              <w:rPr>
                <w:rFonts w:cstheme="minorHAnsi"/>
                <w:szCs w:val="22"/>
                <w:lang w:eastAsia="es-CO"/>
              </w:rPr>
            </w:pPr>
            <w:r w:rsidRPr="003E6258">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70C2A00A" w14:textId="77777777" w:rsidR="00664A5D" w:rsidRPr="003E6258" w:rsidRDefault="00664A5D" w:rsidP="001D2B39">
            <w:pPr>
              <w:rPr>
                <w:rFonts w:cstheme="minorHAnsi"/>
                <w:szCs w:val="22"/>
                <w:lang w:eastAsia="es-CO"/>
              </w:rPr>
            </w:pPr>
            <w:r w:rsidRPr="003E6258">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75829A23" w14:textId="77777777" w:rsidR="00664A5D" w:rsidRPr="003E6258" w:rsidRDefault="00664A5D" w:rsidP="001D2B39">
            <w:pPr>
              <w:rPr>
                <w:rFonts w:cstheme="minorHAnsi"/>
                <w:szCs w:val="22"/>
                <w:lang w:eastAsia="es-CO"/>
              </w:rPr>
            </w:pPr>
            <w:r w:rsidRPr="003E6258">
              <w:rPr>
                <w:rFonts w:cstheme="minorHAnsi"/>
                <w:szCs w:val="22"/>
                <w:lang w:eastAsia="es-CO"/>
              </w:rPr>
              <w:t>11</w:t>
            </w:r>
          </w:p>
        </w:tc>
      </w:tr>
      <w:tr w:rsidR="00664A5D" w:rsidRPr="003E6258" w14:paraId="1E7E92AF"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B2A7A27" w14:textId="77777777" w:rsidR="00664A5D" w:rsidRPr="003E6258" w:rsidRDefault="00664A5D" w:rsidP="001D2B39">
            <w:pPr>
              <w:rPr>
                <w:rFonts w:cstheme="minorHAnsi"/>
                <w:szCs w:val="22"/>
                <w:lang w:eastAsia="es-CO"/>
              </w:rPr>
            </w:pPr>
            <w:r w:rsidRPr="003E6258">
              <w:rPr>
                <w:rFonts w:cstheme="minorHAnsi"/>
                <w:szCs w:val="22"/>
                <w:lang w:eastAsia="es-CO"/>
              </w:rPr>
              <w:t>30 (Treinta)</w:t>
            </w:r>
          </w:p>
        </w:tc>
        <w:tc>
          <w:tcPr>
            <w:tcW w:w="2790" w:type="pct"/>
            <w:tcBorders>
              <w:top w:val="nil"/>
              <w:left w:val="nil"/>
              <w:bottom w:val="single" w:sz="4" w:space="0" w:color="auto"/>
              <w:right w:val="single" w:sz="4" w:space="0" w:color="auto"/>
            </w:tcBorders>
            <w:shd w:val="clear" w:color="auto" w:fill="auto"/>
            <w:vAlign w:val="center"/>
          </w:tcPr>
          <w:p w14:paraId="679D0521" w14:textId="77777777" w:rsidR="00664A5D" w:rsidRPr="003E6258" w:rsidRDefault="00664A5D" w:rsidP="001D2B39">
            <w:pPr>
              <w:rPr>
                <w:rFonts w:cstheme="minorHAnsi"/>
                <w:szCs w:val="22"/>
                <w:lang w:eastAsia="es-CO"/>
              </w:rPr>
            </w:pPr>
            <w:r w:rsidRPr="003E6258">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0DDAB076" w14:textId="77777777" w:rsidR="00664A5D" w:rsidRPr="003E6258" w:rsidRDefault="00664A5D" w:rsidP="001D2B39">
            <w:pPr>
              <w:rPr>
                <w:rFonts w:cstheme="minorHAnsi"/>
                <w:szCs w:val="22"/>
                <w:lang w:eastAsia="es-CO"/>
              </w:rPr>
            </w:pPr>
            <w:r w:rsidRPr="003E6258">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19B060CF" w14:textId="77777777" w:rsidR="00664A5D" w:rsidRPr="003E6258" w:rsidRDefault="00664A5D" w:rsidP="001D2B39">
            <w:pPr>
              <w:rPr>
                <w:rFonts w:cstheme="minorHAnsi"/>
                <w:szCs w:val="22"/>
                <w:lang w:eastAsia="es-CO"/>
              </w:rPr>
            </w:pPr>
            <w:r w:rsidRPr="003E6258">
              <w:rPr>
                <w:rFonts w:cstheme="minorHAnsi"/>
                <w:szCs w:val="22"/>
                <w:lang w:eastAsia="es-CO"/>
              </w:rPr>
              <w:t>09</w:t>
            </w:r>
          </w:p>
        </w:tc>
      </w:tr>
      <w:tr w:rsidR="00664A5D" w:rsidRPr="003E6258" w14:paraId="1195DA8B"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8CE00DD" w14:textId="77777777" w:rsidR="00664A5D" w:rsidRPr="003E6258" w:rsidRDefault="00664A5D" w:rsidP="001D2B39">
            <w:pPr>
              <w:rPr>
                <w:rFonts w:cstheme="minorHAnsi"/>
                <w:szCs w:val="22"/>
                <w:lang w:eastAsia="es-CO"/>
              </w:rPr>
            </w:pPr>
            <w:r w:rsidRPr="003E6258">
              <w:rPr>
                <w:rFonts w:cstheme="minorHAnsi"/>
                <w:szCs w:val="22"/>
                <w:lang w:eastAsia="es-CO"/>
              </w:rPr>
              <w:t>145 (Ciento cuarenta y cinco)</w:t>
            </w:r>
          </w:p>
        </w:tc>
        <w:tc>
          <w:tcPr>
            <w:tcW w:w="2790" w:type="pct"/>
            <w:tcBorders>
              <w:top w:val="nil"/>
              <w:left w:val="nil"/>
              <w:bottom w:val="single" w:sz="4" w:space="0" w:color="auto"/>
              <w:right w:val="single" w:sz="4" w:space="0" w:color="auto"/>
            </w:tcBorders>
            <w:shd w:val="clear" w:color="auto" w:fill="auto"/>
            <w:vAlign w:val="center"/>
          </w:tcPr>
          <w:p w14:paraId="12040E75" w14:textId="77777777" w:rsidR="00664A5D" w:rsidRPr="003E6258" w:rsidRDefault="00664A5D" w:rsidP="001D2B39">
            <w:pPr>
              <w:rPr>
                <w:rFonts w:cstheme="minorHAnsi"/>
                <w:szCs w:val="22"/>
                <w:lang w:eastAsia="es-CO"/>
              </w:rPr>
            </w:pPr>
            <w:r w:rsidRPr="003E6258">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40AB4ED5" w14:textId="77777777" w:rsidR="00664A5D" w:rsidRPr="003E6258" w:rsidRDefault="00664A5D" w:rsidP="001D2B39">
            <w:pPr>
              <w:rPr>
                <w:rFonts w:cstheme="minorHAnsi"/>
                <w:szCs w:val="22"/>
                <w:lang w:eastAsia="es-CO"/>
              </w:rPr>
            </w:pPr>
            <w:r w:rsidRPr="003E6258">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06FC214A" w14:textId="77777777" w:rsidR="00664A5D" w:rsidRPr="003E6258" w:rsidRDefault="00664A5D" w:rsidP="001D2B39">
            <w:pPr>
              <w:rPr>
                <w:rFonts w:cstheme="minorHAnsi"/>
                <w:szCs w:val="22"/>
                <w:lang w:eastAsia="es-CO"/>
              </w:rPr>
            </w:pPr>
            <w:r w:rsidRPr="003E6258">
              <w:rPr>
                <w:rFonts w:cstheme="minorHAnsi"/>
                <w:szCs w:val="22"/>
                <w:lang w:eastAsia="es-CO"/>
              </w:rPr>
              <w:t>01</w:t>
            </w:r>
          </w:p>
        </w:tc>
      </w:tr>
      <w:tr w:rsidR="00664A5D" w:rsidRPr="003E6258" w14:paraId="6637FD39"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CEDC4FD" w14:textId="77777777" w:rsidR="00664A5D" w:rsidRPr="003E6258" w:rsidRDefault="00664A5D" w:rsidP="001D2B39">
            <w:pPr>
              <w:rPr>
                <w:rFonts w:cstheme="minorHAnsi"/>
                <w:szCs w:val="22"/>
                <w:lang w:eastAsia="es-CO"/>
              </w:rPr>
            </w:pPr>
            <w:r w:rsidRPr="003E6258">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08AAE41F" w14:textId="77777777" w:rsidR="00664A5D" w:rsidRPr="003E6258" w:rsidRDefault="00664A5D" w:rsidP="001D2B39">
            <w:pPr>
              <w:rPr>
                <w:rFonts w:cstheme="minorHAnsi"/>
                <w:szCs w:val="22"/>
                <w:lang w:eastAsia="es-CO"/>
              </w:rPr>
            </w:pPr>
            <w:r w:rsidRPr="003E6258">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1EFE344F" w14:textId="77777777" w:rsidR="00664A5D" w:rsidRPr="003E6258" w:rsidRDefault="00664A5D" w:rsidP="001D2B39">
            <w:pPr>
              <w:rPr>
                <w:rFonts w:cstheme="minorHAnsi"/>
                <w:szCs w:val="22"/>
                <w:lang w:eastAsia="es-CO"/>
              </w:rPr>
            </w:pPr>
            <w:r w:rsidRPr="003E6258">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19297346" w14:textId="77777777" w:rsidR="00664A5D" w:rsidRPr="003E6258" w:rsidRDefault="00664A5D" w:rsidP="001D2B39">
            <w:pPr>
              <w:rPr>
                <w:rFonts w:cstheme="minorHAnsi"/>
                <w:szCs w:val="22"/>
                <w:lang w:eastAsia="es-CO"/>
              </w:rPr>
            </w:pPr>
            <w:r w:rsidRPr="003E6258">
              <w:rPr>
                <w:rFonts w:cstheme="minorHAnsi"/>
                <w:szCs w:val="22"/>
                <w:lang w:eastAsia="es-CO"/>
              </w:rPr>
              <w:t>18</w:t>
            </w:r>
          </w:p>
        </w:tc>
      </w:tr>
      <w:tr w:rsidR="00664A5D" w:rsidRPr="003E6258" w14:paraId="154A4504"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CFA67C6" w14:textId="77777777" w:rsidR="00664A5D" w:rsidRPr="003E6258" w:rsidRDefault="00664A5D" w:rsidP="001D2B39">
            <w:pPr>
              <w:rPr>
                <w:rFonts w:cstheme="minorHAnsi"/>
                <w:szCs w:val="22"/>
                <w:lang w:eastAsia="es-CO"/>
              </w:rPr>
            </w:pPr>
            <w:r w:rsidRPr="003E6258">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7D6BD844" w14:textId="77777777" w:rsidR="00664A5D" w:rsidRPr="003E6258" w:rsidRDefault="00664A5D" w:rsidP="001D2B39">
            <w:pPr>
              <w:rPr>
                <w:rFonts w:cstheme="minorHAnsi"/>
                <w:szCs w:val="22"/>
                <w:lang w:eastAsia="es-CO"/>
              </w:rPr>
            </w:pPr>
            <w:r w:rsidRPr="003E6258">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2D549187" w14:textId="77777777" w:rsidR="00664A5D" w:rsidRPr="003E6258" w:rsidRDefault="00664A5D" w:rsidP="001D2B39">
            <w:pPr>
              <w:rPr>
                <w:rFonts w:cstheme="minorHAnsi"/>
                <w:szCs w:val="22"/>
                <w:lang w:eastAsia="es-CO"/>
              </w:rPr>
            </w:pPr>
            <w:r w:rsidRPr="003E6258">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205FC661" w14:textId="77777777" w:rsidR="00664A5D" w:rsidRPr="003E6258" w:rsidRDefault="00664A5D" w:rsidP="001D2B39">
            <w:pPr>
              <w:rPr>
                <w:rFonts w:cstheme="minorHAnsi"/>
                <w:szCs w:val="22"/>
                <w:lang w:eastAsia="es-CO"/>
              </w:rPr>
            </w:pPr>
            <w:r w:rsidRPr="003E6258">
              <w:rPr>
                <w:rFonts w:cstheme="minorHAnsi"/>
                <w:szCs w:val="22"/>
                <w:lang w:eastAsia="es-CO"/>
              </w:rPr>
              <w:t>17</w:t>
            </w:r>
          </w:p>
        </w:tc>
      </w:tr>
      <w:tr w:rsidR="00664A5D" w:rsidRPr="003E6258" w14:paraId="4DFE8074" w14:textId="77777777" w:rsidTr="001D2B39">
        <w:trPr>
          <w:trHeight w:val="6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D4672C2" w14:textId="77777777" w:rsidR="00664A5D" w:rsidRPr="003E6258" w:rsidRDefault="00664A5D" w:rsidP="001D2B39">
            <w:pPr>
              <w:rPr>
                <w:rFonts w:cstheme="minorHAnsi"/>
                <w:szCs w:val="22"/>
                <w:lang w:eastAsia="es-CO"/>
              </w:rPr>
            </w:pPr>
            <w:r w:rsidRPr="003E6258">
              <w:rPr>
                <w:rFonts w:cstheme="minorHAnsi"/>
                <w:szCs w:val="22"/>
                <w:lang w:eastAsia="es-CO"/>
              </w:rPr>
              <w:t>46 (Cuarenta y seis)</w:t>
            </w:r>
          </w:p>
        </w:tc>
        <w:tc>
          <w:tcPr>
            <w:tcW w:w="2790" w:type="pct"/>
            <w:tcBorders>
              <w:top w:val="nil"/>
              <w:left w:val="nil"/>
              <w:bottom w:val="single" w:sz="4" w:space="0" w:color="auto"/>
              <w:right w:val="single" w:sz="4" w:space="0" w:color="auto"/>
            </w:tcBorders>
            <w:shd w:val="clear" w:color="auto" w:fill="auto"/>
            <w:vAlign w:val="center"/>
          </w:tcPr>
          <w:p w14:paraId="72AD612D" w14:textId="77777777" w:rsidR="00664A5D" w:rsidRPr="003E6258" w:rsidRDefault="00664A5D" w:rsidP="001D2B39">
            <w:pPr>
              <w:rPr>
                <w:rFonts w:cstheme="minorHAnsi"/>
                <w:szCs w:val="22"/>
                <w:lang w:eastAsia="es-CO"/>
              </w:rPr>
            </w:pPr>
            <w:r w:rsidRPr="003E6258">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00760059" w14:textId="77777777" w:rsidR="00664A5D" w:rsidRPr="003E6258" w:rsidRDefault="00664A5D" w:rsidP="001D2B39">
            <w:pPr>
              <w:rPr>
                <w:rFonts w:cstheme="minorHAnsi"/>
                <w:szCs w:val="22"/>
                <w:lang w:eastAsia="es-CO"/>
              </w:rPr>
            </w:pPr>
            <w:r w:rsidRPr="003E6258">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49F819B1" w14:textId="77777777" w:rsidR="00664A5D" w:rsidRPr="003E6258" w:rsidRDefault="00664A5D" w:rsidP="001D2B39">
            <w:pPr>
              <w:rPr>
                <w:rFonts w:cstheme="minorHAnsi"/>
                <w:szCs w:val="22"/>
                <w:lang w:eastAsia="es-CO"/>
              </w:rPr>
            </w:pPr>
            <w:r w:rsidRPr="003E6258">
              <w:rPr>
                <w:rFonts w:cstheme="minorHAnsi"/>
                <w:szCs w:val="22"/>
                <w:lang w:eastAsia="es-CO"/>
              </w:rPr>
              <w:t>16</w:t>
            </w:r>
          </w:p>
        </w:tc>
      </w:tr>
      <w:tr w:rsidR="00664A5D" w:rsidRPr="003E6258" w14:paraId="5CDF05A9"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792CFB0" w14:textId="77777777" w:rsidR="00664A5D" w:rsidRPr="003E6258" w:rsidRDefault="00664A5D" w:rsidP="001D2B39">
            <w:pPr>
              <w:rPr>
                <w:rFonts w:cstheme="minorHAnsi"/>
                <w:szCs w:val="22"/>
                <w:lang w:eastAsia="es-CO"/>
              </w:rPr>
            </w:pPr>
            <w:r w:rsidRPr="003E6258">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16365BD8" w14:textId="77777777" w:rsidR="00664A5D" w:rsidRPr="003E6258" w:rsidRDefault="00664A5D" w:rsidP="001D2B39">
            <w:pPr>
              <w:rPr>
                <w:rFonts w:cstheme="minorHAnsi"/>
                <w:szCs w:val="22"/>
                <w:lang w:eastAsia="es-CO"/>
              </w:rPr>
            </w:pPr>
            <w:r w:rsidRPr="003E6258">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3E6E3D31" w14:textId="77777777" w:rsidR="00664A5D" w:rsidRPr="003E6258" w:rsidRDefault="00664A5D" w:rsidP="001D2B39">
            <w:pPr>
              <w:rPr>
                <w:rFonts w:cstheme="minorHAnsi"/>
                <w:szCs w:val="22"/>
                <w:lang w:eastAsia="es-CO"/>
              </w:rPr>
            </w:pPr>
            <w:r w:rsidRPr="003E6258">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262E64D5" w14:textId="77777777" w:rsidR="00664A5D" w:rsidRPr="003E6258" w:rsidRDefault="00664A5D" w:rsidP="001D2B39">
            <w:pPr>
              <w:rPr>
                <w:rFonts w:cstheme="minorHAnsi"/>
                <w:szCs w:val="22"/>
                <w:lang w:eastAsia="es-CO"/>
              </w:rPr>
            </w:pPr>
            <w:r w:rsidRPr="003E6258">
              <w:rPr>
                <w:rFonts w:cstheme="minorHAnsi"/>
                <w:szCs w:val="22"/>
                <w:lang w:eastAsia="es-CO"/>
              </w:rPr>
              <w:t>15</w:t>
            </w:r>
          </w:p>
        </w:tc>
      </w:tr>
      <w:tr w:rsidR="00664A5D" w:rsidRPr="003E6258" w14:paraId="3A3C1737"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2E90CC4" w14:textId="77777777" w:rsidR="00664A5D" w:rsidRPr="003E6258" w:rsidRDefault="00664A5D" w:rsidP="001D2B39">
            <w:pPr>
              <w:rPr>
                <w:rFonts w:cstheme="minorHAnsi"/>
                <w:szCs w:val="22"/>
                <w:lang w:eastAsia="es-CO"/>
              </w:rPr>
            </w:pPr>
            <w:r w:rsidRPr="003E6258">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719BBC60" w14:textId="77777777" w:rsidR="00664A5D" w:rsidRPr="003E6258" w:rsidRDefault="00664A5D" w:rsidP="001D2B39">
            <w:pPr>
              <w:rPr>
                <w:rFonts w:cstheme="minorHAnsi"/>
                <w:szCs w:val="22"/>
                <w:lang w:eastAsia="es-CO"/>
              </w:rPr>
            </w:pPr>
            <w:r w:rsidRPr="003E6258">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7E96B4C5" w14:textId="77777777" w:rsidR="00664A5D" w:rsidRPr="003E6258" w:rsidRDefault="00664A5D" w:rsidP="001D2B39">
            <w:pPr>
              <w:rPr>
                <w:rFonts w:cstheme="minorHAnsi"/>
                <w:szCs w:val="22"/>
                <w:lang w:eastAsia="es-CO"/>
              </w:rPr>
            </w:pPr>
            <w:r w:rsidRPr="003E6258">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76A1DA2E" w14:textId="77777777" w:rsidR="00664A5D" w:rsidRPr="003E6258" w:rsidRDefault="00664A5D" w:rsidP="001D2B39">
            <w:pPr>
              <w:rPr>
                <w:rFonts w:cstheme="minorHAnsi"/>
                <w:szCs w:val="22"/>
                <w:lang w:eastAsia="es-CO"/>
              </w:rPr>
            </w:pPr>
            <w:r w:rsidRPr="003E6258">
              <w:rPr>
                <w:rFonts w:cstheme="minorHAnsi"/>
                <w:szCs w:val="22"/>
                <w:lang w:eastAsia="es-CO"/>
              </w:rPr>
              <w:t>14</w:t>
            </w:r>
          </w:p>
        </w:tc>
      </w:tr>
      <w:tr w:rsidR="00664A5D" w:rsidRPr="003E6258" w14:paraId="0D16E6A3"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E53603D" w14:textId="77777777" w:rsidR="00664A5D" w:rsidRPr="003E6258" w:rsidRDefault="00664A5D" w:rsidP="001D2B39">
            <w:pPr>
              <w:rPr>
                <w:rFonts w:cstheme="minorHAnsi"/>
                <w:szCs w:val="22"/>
                <w:lang w:eastAsia="es-CO"/>
              </w:rPr>
            </w:pPr>
            <w:r w:rsidRPr="003E6258">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4F9FD408" w14:textId="77777777" w:rsidR="00664A5D" w:rsidRPr="003E6258" w:rsidRDefault="00664A5D" w:rsidP="001D2B39">
            <w:pPr>
              <w:rPr>
                <w:rFonts w:cstheme="minorHAnsi"/>
                <w:szCs w:val="22"/>
                <w:lang w:eastAsia="es-CO"/>
              </w:rPr>
            </w:pPr>
            <w:r w:rsidRPr="003E6258">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419628DF" w14:textId="77777777" w:rsidR="00664A5D" w:rsidRPr="003E6258" w:rsidRDefault="00664A5D" w:rsidP="001D2B39">
            <w:pPr>
              <w:rPr>
                <w:rFonts w:cstheme="minorHAnsi"/>
                <w:szCs w:val="22"/>
                <w:lang w:eastAsia="es-CO"/>
              </w:rPr>
            </w:pPr>
            <w:r w:rsidRPr="003E6258">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38AAD76B" w14:textId="77777777" w:rsidR="00664A5D" w:rsidRPr="003E6258" w:rsidRDefault="00664A5D" w:rsidP="001D2B39">
            <w:pPr>
              <w:rPr>
                <w:rFonts w:cstheme="minorHAnsi"/>
                <w:szCs w:val="22"/>
                <w:lang w:eastAsia="es-CO"/>
              </w:rPr>
            </w:pPr>
            <w:r w:rsidRPr="003E6258">
              <w:rPr>
                <w:rFonts w:cstheme="minorHAnsi"/>
                <w:szCs w:val="22"/>
                <w:lang w:eastAsia="es-CO"/>
              </w:rPr>
              <w:t>24</w:t>
            </w:r>
          </w:p>
        </w:tc>
      </w:tr>
      <w:tr w:rsidR="00664A5D" w:rsidRPr="003E6258" w14:paraId="6AA1FF50"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29AA89F" w14:textId="77777777" w:rsidR="00664A5D" w:rsidRPr="003E6258" w:rsidRDefault="00664A5D" w:rsidP="001D2B39">
            <w:pPr>
              <w:rPr>
                <w:rFonts w:cstheme="minorHAnsi"/>
                <w:szCs w:val="22"/>
                <w:lang w:eastAsia="es-CO"/>
              </w:rPr>
            </w:pPr>
            <w:r w:rsidRPr="003E6258">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4243B873" w14:textId="77777777" w:rsidR="00664A5D" w:rsidRPr="003E6258" w:rsidRDefault="00664A5D" w:rsidP="001D2B39">
            <w:pPr>
              <w:rPr>
                <w:rFonts w:cstheme="minorHAnsi"/>
                <w:szCs w:val="22"/>
                <w:lang w:eastAsia="es-CO"/>
              </w:rPr>
            </w:pPr>
            <w:r w:rsidRPr="003E6258">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B07E1B4" w14:textId="77777777" w:rsidR="00664A5D" w:rsidRPr="003E6258" w:rsidRDefault="00664A5D" w:rsidP="001D2B39">
            <w:pPr>
              <w:rPr>
                <w:rFonts w:cstheme="minorHAnsi"/>
                <w:szCs w:val="22"/>
                <w:lang w:eastAsia="es-CO"/>
              </w:rPr>
            </w:pPr>
            <w:r w:rsidRPr="003E6258">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386A8CA2" w14:textId="77777777" w:rsidR="00664A5D" w:rsidRPr="003E6258" w:rsidRDefault="00664A5D" w:rsidP="001D2B39">
            <w:pPr>
              <w:rPr>
                <w:rFonts w:cstheme="minorHAnsi"/>
                <w:szCs w:val="22"/>
                <w:lang w:eastAsia="es-CO"/>
              </w:rPr>
            </w:pPr>
            <w:r w:rsidRPr="003E6258">
              <w:rPr>
                <w:rFonts w:cstheme="minorHAnsi"/>
                <w:szCs w:val="22"/>
                <w:lang w:eastAsia="es-CO"/>
              </w:rPr>
              <w:t>23</w:t>
            </w:r>
          </w:p>
        </w:tc>
      </w:tr>
      <w:tr w:rsidR="00664A5D" w:rsidRPr="003E6258" w14:paraId="222E06BF" w14:textId="77777777" w:rsidTr="001D2B39">
        <w:trPr>
          <w:trHeight w:val="301"/>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3CC7F72" w14:textId="77777777" w:rsidR="00664A5D" w:rsidRPr="003E6258" w:rsidRDefault="00664A5D" w:rsidP="001D2B39">
            <w:pPr>
              <w:rPr>
                <w:rFonts w:cstheme="minorHAnsi"/>
                <w:szCs w:val="22"/>
                <w:lang w:eastAsia="es-CO"/>
              </w:rPr>
            </w:pPr>
            <w:r w:rsidRPr="003E6258">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37421B05" w14:textId="77777777" w:rsidR="00664A5D" w:rsidRPr="003E6258" w:rsidRDefault="00664A5D" w:rsidP="001D2B39">
            <w:pPr>
              <w:rPr>
                <w:rFonts w:cstheme="minorHAnsi"/>
                <w:szCs w:val="22"/>
                <w:lang w:eastAsia="es-CO"/>
              </w:rPr>
            </w:pPr>
            <w:r w:rsidRPr="003E6258">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E136A27" w14:textId="77777777" w:rsidR="00664A5D" w:rsidRPr="003E6258" w:rsidRDefault="00664A5D" w:rsidP="001D2B39">
            <w:pPr>
              <w:rPr>
                <w:rFonts w:cstheme="minorHAnsi"/>
                <w:szCs w:val="22"/>
                <w:lang w:eastAsia="es-CO"/>
              </w:rPr>
            </w:pPr>
            <w:r w:rsidRPr="003E6258">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49DC441E" w14:textId="77777777" w:rsidR="00664A5D" w:rsidRPr="003E6258" w:rsidRDefault="00664A5D" w:rsidP="001D2B39">
            <w:pPr>
              <w:rPr>
                <w:rFonts w:cstheme="minorHAnsi"/>
                <w:szCs w:val="22"/>
                <w:lang w:eastAsia="es-CO"/>
              </w:rPr>
            </w:pPr>
            <w:r w:rsidRPr="003E6258">
              <w:rPr>
                <w:rFonts w:cstheme="minorHAnsi"/>
                <w:szCs w:val="22"/>
                <w:lang w:eastAsia="es-CO"/>
              </w:rPr>
              <w:t>22</w:t>
            </w:r>
          </w:p>
        </w:tc>
      </w:tr>
      <w:tr w:rsidR="00664A5D" w:rsidRPr="003E6258" w14:paraId="58D9A376"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AC58AAD"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765FF03" w14:textId="77777777" w:rsidR="00664A5D" w:rsidRPr="003E6258" w:rsidRDefault="00664A5D" w:rsidP="001D2B39">
            <w:pPr>
              <w:rPr>
                <w:rFonts w:cstheme="minorHAnsi"/>
                <w:szCs w:val="22"/>
                <w:lang w:eastAsia="es-CO"/>
              </w:rPr>
            </w:pPr>
            <w:r w:rsidRPr="003E6258">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4EF51312" w14:textId="77777777" w:rsidR="00664A5D" w:rsidRPr="003E6258" w:rsidRDefault="00664A5D" w:rsidP="001D2B39">
            <w:pPr>
              <w:rPr>
                <w:rFonts w:cstheme="minorHAnsi"/>
                <w:szCs w:val="22"/>
                <w:lang w:eastAsia="es-CO"/>
              </w:rPr>
            </w:pPr>
            <w:r w:rsidRPr="003E6258">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AE9727B" w14:textId="77777777" w:rsidR="00664A5D" w:rsidRPr="003E6258" w:rsidRDefault="00664A5D" w:rsidP="001D2B39">
            <w:pPr>
              <w:rPr>
                <w:rFonts w:cstheme="minorHAnsi"/>
                <w:szCs w:val="22"/>
                <w:lang w:eastAsia="es-CO"/>
              </w:rPr>
            </w:pPr>
            <w:r w:rsidRPr="003E6258">
              <w:rPr>
                <w:rFonts w:cstheme="minorHAnsi"/>
                <w:szCs w:val="22"/>
                <w:lang w:eastAsia="es-CO"/>
              </w:rPr>
              <w:t>21</w:t>
            </w:r>
          </w:p>
        </w:tc>
      </w:tr>
      <w:tr w:rsidR="00664A5D" w:rsidRPr="003E6258" w14:paraId="02CA1B05"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060CA59" w14:textId="77777777" w:rsidR="00664A5D" w:rsidRPr="003E6258" w:rsidRDefault="00664A5D" w:rsidP="001D2B39">
            <w:pPr>
              <w:rPr>
                <w:rFonts w:cstheme="minorHAnsi"/>
                <w:szCs w:val="22"/>
                <w:lang w:eastAsia="es-CO"/>
              </w:rPr>
            </w:pPr>
            <w:r w:rsidRPr="003E6258">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0C3F8211" w14:textId="77777777" w:rsidR="00664A5D" w:rsidRPr="003E6258" w:rsidRDefault="00664A5D" w:rsidP="001D2B39">
            <w:pPr>
              <w:rPr>
                <w:rFonts w:cstheme="minorHAnsi"/>
                <w:szCs w:val="22"/>
                <w:lang w:eastAsia="es-CO"/>
              </w:rPr>
            </w:pPr>
            <w:r w:rsidRPr="003E6258">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B6D6F75" w14:textId="77777777" w:rsidR="00664A5D" w:rsidRPr="003E6258" w:rsidRDefault="00664A5D" w:rsidP="001D2B39">
            <w:pPr>
              <w:rPr>
                <w:rFonts w:cstheme="minorHAnsi"/>
                <w:szCs w:val="22"/>
                <w:lang w:eastAsia="es-CO"/>
              </w:rPr>
            </w:pPr>
            <w:r w:rsidRPr="003E6258">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3059DEEE" w14:textId="77777777" w:rsidR="00664A5D" w:rsidRPr="003E6258" w:rsidRDefault="00664A5D" w:rsidP="001D2B39">
            <w:pPr>
              <w:rPr>
                <w:rFonts w:cstheme="minorHAnsi"/>
                <w:szCs w:val="22"/>
                <w:lang w:eastAsia="es-CO"/>
              </w:rPr>
            </w:pPr>
            <w:r w:rsidRPr="003E6258">
              <w:rPr>
                <w:rFonts w:cstheme="minorHAnsi"/>
                <w:szCs w:val="22"/>
                <w:lang w:eastAsia="es-CO"/>
              </w:rPr>
              <w:t>20</w:t>
            </w:r>
          </w:p>
        </w:tc>
      </w:tr>
      <w:tr w:rsidR="00664A5D" w:rsidRPr="003E6258" w14:paraId="43E235AE"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E7B3808" w14:textId="77777777" w:rsidR="00664A5D" w:rsidRPr="003E6258" w:rsidRDefault="00664A5D" w:rsidP="001D2B39">
            <w:pPr>
              <w:rPr>
                <w:rFonts w:cstheme="minorHAnsi"/>
                <w:szCs w:val="22"/>
                <w:lang w:eastAsia="es-CO"/>
              </w:rPr>
            </w:pPr>
            <w:r w:rsidRPr="003E6258">
              <w:rPr>
                <w:rFonts w:cstheme="minorHAnsi"/>
                <w:szCs w:val="22"/>
                <w:lang w:eastAsia="es-CO"/>
              </w:rPr>
              <w:t>10 (Diez)</w:t>
            </w:r>
          </w:p>
        </w:tc>
        <w:tc>
          <w:tcPr>
            <w:tcW w:w="2790" w:type="pct"/>
            <w:tcBorders>
              <w:top w:val="nil"/>
              <w:left w:val="nil"/>
              <w:bottom w:val="single" w:sz="4" w:space="0" w:color="auto"/>
              <w:right w:val="single" w:sz="4" w:space="0" w:color="auto"/>
            </w:tcBorders>
            <w:shd w:val="clear" w:color="auto" w:fill="auto"/>
            <w:vAlign w:val="center"/>
          </w:tcPr>
          <w:p w14:paraId="78213AA3" w14:textId="77777777" w:rsidR="00664A5D" w:rsidRPr="003E6258" w:rsidRDefault="00664A5D" w:rsidP="001D2B39">
            <w:pPr>
              <w:rPr>
                <w:rFonts w:cstheme="minorHAnsi"/>
                <w:szCs w:val="22"/>
                <w:lang w:eastAsia="es-CO"/>
              </w:rPr>
            </w:pPr>
            <w:r w:rsidRPr="003E6258">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2DD364BE" w14:textId="77777777" w:rsidR="00664A5D" w:rsidRPr="003E6258" w:rsidRDefault="00664A5D" w:rsidP="001D2B39">
            <w:pPr>
              <w:rPr>
                <w:rFonts w:cstheme="minorHAnsi"/>
                <w:szCs w:val="22"/>
                <w:lang w:eastAsia="es-CO"/>
              </w:rPr>
            </w:pPr>
            <w:r w:rsidRPr="003E6258">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1CCABA9" w14:textId="77777777" w:rsidR="00664A5D" w:rsidRPr="003E6258" w:rsidRDefault="00664A5D" w:rsidP="001D2B39">
            <w:pPr>
              <w:rPr>
                <w:rFonts w:cstheme="minorHAnsi"/>
                <w:szCs w:val="22"/>
                <w:lang w:eastAsia="es-CO"/>
              </w:rPr>
            </w:pPr>
            <w:r w:rsidRPr="003E6258">
              <w:rPr>
                <w:rFonts w:cstheme="minorHAnsi"/>
                <w:szCs w:val="22"/>
                <w:lang w:eastAsia="es-CO"/>
              </w:rPr>
              <w:t>18</w:t>
            </w:r>
          </w:p>
        </w:tc>
      </w:tr>
      <w:tr w:rsidR="00664A5D" w:rsidRPr="003E6258" w14:paraId="5263EDB6"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8323265" w14:textId="77777777" w:rsidR="00664A5D" w:rsidRPr="003E6258" w:rsidRDefault="00664A5D" w:rsidP="001D2B39">
            <w:pPr>
              <w:rPr>
                <w:rFonts w:cstheme="minorHAnsi"/>
                <w:szCs w:val="22"/>
                <w:lang w:eastAsia="es-CO"/>
              </w:rPr>
            </w:pPr>
            <w:r w:rsidRPr="003E6258">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18C432E5" w14:textId="77777777" w:rsidR="00664A5D" w:rsidRPr="003E6258" w:rsidRDefault="00664A5D" w:rsidP="001D2B39">
            <w:pPr>
              <w:rPr>
                <w:rFonts w:cstheme="minorHAnsi"/>
                <w:szCs w:val="22"/>
                <w:lang w:eastAsia="es-CO"/>
              </w:rPr>
            </w:pPr>
            <w:r w:rsidRPr="003E6258">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9E14BBD" w14:textId="77777777" w:rsidR="00664A5D" w:rsidRPr="003E6258" w:rsidRDefault="00664A5D" w:rsidP="001D2B39">
            <w:pPr>
              <w:rPr>
                <w:rFonts w:cstheme="minorHAnsi"/>
                <w:szCs w:val="22"/>
                <w:lang w:eastAsia="es-CO"/>
              </w:rPr>
            </w:pPr>
            <w:r w:rsidRPr="003E6258">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1323759E" w14:textId="77777777" w:rsidR="00664A5D" w:rsidRPr="003E6258" w:rsidRDefault="00664A5D" w:rsidP="001D2B39">
            <w:pPr>
              <w:rPr>
                <w:rFonts w:cstheme="minorHAnsi"/>
                <w:szCs w:val="22"/>
                <w:lang w:eastAsia="es-CO"/>
              </w:rPr>
            </w:pPr>
            <w:r w:rsidRPr="003E6258">
              <w:rPr>
                <w:rFonts w:cstheme="minorHAnsi"/>
                <w:szCs w:val="22"/>
                <w:lang w:eastAsia="es-CO"/>
              </w:rPr>
              <w:t>16</w:t>
            </w:r>
          </w:p>
        </w:tc>
      </w:tr>
      <w:tr w:rsidR="00664A5D" w:rsidRPr="003E6258" w14:paraId="1311DC9A"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EA34B9D" w14:textId="77777777" w:rsidR="00664A5D" w:rsidRPr="003E6258" w:rsidRDefault="00664A5D" w:rsidP="001D2B39">
            <w:pPr>
              <w:rPr>
                <w:rFonts w:cstheme="minorHAnsi"/>
                <w:szCs w:val="22"/>
                <w:lang w:eastAsia="es-CO"/>
              </w:rPr>
            </w:pPr>
            <w:r w:rsidRPr="003E6258">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998A079" w14:textId="77777777" w:rsidR="00664A5D" w:rsidRPr="003E6258" w:rsidRDefault="00664A5D" w:rsidP="001D2B39">
            <w:pPr>
              <w:rPr>
                <w:rFonts w:cstheme="minorHAnsi"/>
                <w:szCs w:val="22"/>
                <w:lang w:eastAsia="es-CO"/>
              </w:rPr>
            </w:pPr>
            <w:r w:rsidRPr="003E6258">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2F512503" w14:textId="77777777" w:rsidR="00664A5D" w:rsidRPr="003E6258" w:rsidRDefault="00664A5D" w:rsidP="001D2B39">
            <w:pPr>
              <w:rPr>
                <w:rFonts w:cstheme="minorHAnsi"/>
                <w:szCs w:val="22"/>
                <w:lang w:eastAsia="es-CO"/>
              </w:rPr>
            </w:pPr>
            <w:r w:rsidRPr="003E6258">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5705C2E0" w14:textId="77777777" w:rsidR="00664A5D" w:rsidRPr="003E6258" w:rsidRDefault="00664A5D" w:rsidP="001D2B39">
            <w:pPr>
              <w:rPr>
                <w:rFonts w:cstheme="minorHAnsi"/>
                <w:szCs w:val="22"/>
                <w:lang w:eastAsia="es-CO"/>
              </w:rPr>
            </w:pPr>
            <w:r w:rsidRPr="003E6258">
              <w:rPr>
                <w:rFonts w:cstheme="minorHAnsi"/>
                <w:szCs w:val="22"/>
                <w:lang w:eastAsia="es-CO"/>
              </w:rPr>
              <w:t>24</w:t>
            </w:r>
          </w:p>
        </w:tc>
      </w:tr>
      <w:tr w:rsidR="00664A5D" w:rsidRPr="003E6258" w14:paraId="65B37EAE"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F48AF87" w14:textId="77777777" w:rsidR="00664A5D" w:rsidRPr="003E6258" w:rsidRDefault="00664A5D" w:rsidP="001D2B39">
            <w:pPr>
              <w:rPr>
                <w:rFonts w:cstheme="minorHAnsi"/>
                <w:szCs w:val="22"/>
                <w:lang w:eastAsia="es-CO"/>
              </w:rPr>
            </w:pPr>
            <w:r w:rsidRPr="003E6258">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12828EA2" w14:textId="77777777" w:rsidR="00664A5D" w:rsidRPr="003E6258" w:rsidRDefault="00664A5D" w:rsidP="001D2B39">
            <w:pPr>
              <w:rPr>
                <w:rFonts w:cstheme="minorHAnsi"/>
                <w:szCs w:val="22"/>
                <w:lang w:eastAsia="es-CO"/>
              </w:rPr>
            </w:pPr>
            <w:r w:rsidRPr="003E6258">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35A6A65B" w14:textId="77777777" w:rsidR="00664A5D" w:rsidRPr="003E6258" w:rsidRDefault="00664A5D" w:rsidP="001D2B39">
            <w:pPr>
              <w:rPr>
                <w:rFonts w:cstheme="minorHAnsi"/>
                <w:szCs w:val="22"/>
                <w:lang w:eastAsia="es-CO"/>
              </w:rPr>
            </w:pPr>
            <w:r w:rsidRPr="003E6258">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5548D22A" w14:textId="77777777" w:rsidR="00664A5D" w:rsidRPr="003E6258" w:rsidRDefault="00664A5D" w:rsidP="001D2B39">
            <w:pPr>
              <w:rPr>
                <w:rFonts w:cstheme="minorHAnsi"/>
                <w:szCs w:val="22"/>
                <w:lang w:eastAsia="es-CO"/>
              </w:rPr>
            </w:pPr>
            <w:r w:rsidRPr="003E6258">
              <w:rPr>
                <w:rFonts w:cstheme="minorHAnsi"/>
                <w:szCs w:val="22"/>
                <w:lang w:eastAsia="es-CO"/>
              </w:rPr>
              <w:t>22</w:t>
            </w:r>
          </w:p>
        </w:tc>
      </w:tr>
      <w:tr w:rsidR="00664A5D" w:rsidRPr="003E6258" w14:paraId="792487C3"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20FC8DB" w14:textId="77777777" w:rsidR="00664A5D" w:rsidRPr="003E6258" w:rsidRDefault="00664A5D" w:rsidP="001D2B39">
            <w:pPr>
              <w:rPr>
                <w:rFonts w:cstheme="minorHAnsi"/>
                <w:szCs w:val="22"/>
                <w:lang w:eastAsia="es-CO"/>
              </w:rPr>
            </w:pPr>
            <w:r w:rsidRPr="003E6258">
              <w:rPr>
                <w:rFonts w:cstheme="minorHAnsi"/>
                <w:szCs w:val="22"/>
                <w:lang w:eastAsia="es-CO"/>
              </w:rPr>
              <w:t>7 (Siete)</w:t>
            </w:r>
          </w:p>
        </w:tc>
        <w:tc>
          <w:tcPr>
            <w:tcW w:w="2790" w:type="pct"/>
            <w:tcBorders>
              <w:top w:val="nil"/>
              <w:left w:val="nil"/>
              <w:bottom w:val="single" w:sz="4" w:space="0" w:color="auto"/>
              <w:right w:val="single" w:sz="4" w:space="0" w:color="auto"/>
            </w:tcBorders>
            <w:shd w:val="clear" w:color="auto" w:fill="auto"/>
            <w:vAlign w:val="center"/>
          </w:tcPr>
          <w:p w14:paraId="229945C3" w14:textId="77777777" w:rsidR="00664A5D" w:rsidRPr="003E6258" w:rsidRDefault="00664A5D" w:rsidP="001D2B39">
            <w:pPr>
              <w:rPr>
                <w:rFonts w:cstheme="minorHAnsi"/>
                <w:szCs w:val="22"/>
                <w:lang w:eastAsia="es-CO"/>
              </w:rPr>
            </w:pPr>
            <w:r w:rsidRPr="003E6258">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6D161943" w14:textId="77777777" w:rsidR="00664A5D" w:rsidRPr="003E6258" w:rsidRDefault="00664A5D" w:rsidP="001D2B39">
            <w:pPr>
              <w:rPr>
                <w:rFonts w:cstheme="minorHAnsi"/>
                <w:szCs w:val="22"/>
                <w:lang w:eastAsia="es-CO"/>
              </w:rPr>
            </w:pPr>
            <w:r w:rsidRPr="003E6258">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03D40DDD" w14:textId="77777777" w:rsidR="00664A5D" w:rsidRPr="003E6258" w:rsidRDefault="00664A5D" w:rsidP="001D2B39">
            <w:pPr>
              <w:rPr>
                <w:rFonts w:cstheme="minorHAnsi"/>
                <w:szCs w:val="22"/>
                <w:lang w:eastAsia="es-CO"/>
              </w:rPr>
            </w:pPr>
            <w:r w:rsidRPr="003E6258">
              <w:rPr>
                <w:rFonts w:cstheme="minorHAnsi"/>
                <w:szCs w:val="22"/>
                <w:lang w:eastAsia="es-CO"/>
              </w:rPr>
              <w:t>20</w:t>
            </w:r>
          </w:p>
        </w:tc>
      </w:tr>
      <w:tr w:rsidR="00664A5D" w:rsidRPr="003E6258" w14:paraId="643FCBAE"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97931B0" w14:textId="77777777" w:rsidR="00664A5D" w:rsidRPr="003E6258" w:rsidRDefault="00664A5D" w:rsidP="001D2B39">
            <w:pPr>
              <w:rPr>
                <w:rFonts w:cstheme="minorHAnsi"/>
                <w:szCs w:val="22"/>
                <w:lang w:eastAsia="es-CO"/>
              </w:rPr>
            </w:pPr>
            <w:r w:rsidRPr="003E6258">
              <w:rPr>
                <w:rFonts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0973EB82" w14:textId="77777777" w:rsidR="00664A5D" w:rsidRPr="003E6258" w:rsidRDefault="00664A5D" w:rsidP="001D2B39">
            <w:pPr>
              <w:rPr>
                <w:rFonts w:cstheme="minorHAnsi"/>
                <w:szCs w:val="22"/>
                <w:lang w:eastAsia="es-CO"/>
              </w:rPr>
            </w:pPr>
            <w:r w:rsidRPr="003E6258">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3F1E810A" w14:textId="77777777" w:rsidR="00664A5D" w:rsidRPr="003E6258" w:rsidRDefault="00664A5D" w:rsidP="001D2B39">
            <w:pPr>
              <w:rPr>
                <w:rFonts w:cstheme="minorHAnsi"/>
                <w:szCs w:val="22"/>
                <w:lang w:eastAsia="es-CO"/>
              </w:rPr>
            </w:pPr>
            <w:r w:rsidRPr="003E6258">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104939EC" w14:textId="77777777" w:rsidR="00664A5D" w:rsidRPr="003E6258" w:rsidRDefault="00664A5D" w:rsidP="001D2B39">
            <w:pPr>
              <w:rPr>
                <w:rFonts w:cstheme="minorHAnsi"/>
                <w:szCs w:val="22"/>
                <w:lang w:eastAsia="es-CO"/>
              </w:rPr>
            </w:pPr>
            <w:r w:rsidRPr="003E6258">
              <w:rPr>
                <w:rFonts w:cstheme="minorHAnsi"/>
                <w:szCs w:val="22"/>
                <w:lang w:eastAsia="es-CO"/>
              </w:rPr>
              <w:t>18</w:t>
            </w:r>
          </w:p>
        </w:tc>
      </w:tr>
      <w:tr w:rsidR="00664A5D" w:rsidRPr="003E6258" w14:paraId="72600518"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E75ADD8" w14:textId="77777777" w:rsidR="00664A5D" w:rsidRPr="003E6258" w:rsidRDefault="00664A5D" w:rsidP="001D2B39">
            <w:pPr>
              <w:rPr>
                <w:rFonts w:cstheme="minorHAnsi"/>
                <w:szCs w:val="22"/>
                <w:lang w:eastAsia="es-CO"/>
              </w:rPr>
            </w:pPr>
            <w:r w:rsidRPr="003E6258">
              <w:rPr>
                <w:rFonts w:cstheme="minorHAnsi"/>
                <w:szCs w:val="22"/>
                <w:lang w:eastAsia="es-CO"/>
              </w:rPr>
              <w:t>11 (Diez)</w:t>
            </w:r>
          </w:p>
        </w:tc>
        <w:tc>
          <w:tcPr>
            <w:tcW w:w="2790" w:type="pct"/>
            <w:tcBorders>
              <w:top w:val="nil"/>
              <w:left w:val="nil"/>
              <w:bottom w:val="single" w:sz="4" w:space="0" w:color="auto"/>
              <w:right w:val="single" w:sz="4" w:space="0" w:color="auto"/>
            </w:tcBorders>
            <w:shd w:val="clear" w:color="auto" w:fill="auto"/>
            <w:vAlign w:val="center"/>
          </w:tcPr>
          <w:p w14:paraId="039B3D4B" w14:textId="77777777" w:rsidR="00664A5D" w:rsidRPr="003E6258" w:rsidRDefault="00664A5D" w:rsidP="001D2B39">
            <w:pPr>
              <w:rPr>
                <w:rFonts w:cstheme="minorHAnsi"/>
                <w:szCs w:val="22"/>
                <w:lang w:eastAsia="es-CO"/>
              </w:rPr>
            </w:pPr>
            <w:r w:rsidRPr="003E6258">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758B299B" w14:textId="77777777" w:rsidR="00664A5D" w:rsidRPr="003E6258" w:rsidRDefault="00664A5D" w:rsidP="001D2B39">
            <w:pPr>
              <w:rPr>
                <w:rFonts w:cstheme="minorHAnsi"/>
                <w:szCs w:val="22"/>
                <w:lang w:eastAsia="es-CO"/>
              </w:rPr>
            </w:pPr>
            <w:r w:rsidRPr="003E6258">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76C80475" w14:textId="77777777" w:rsidR="00664A5D" w:rsidRPr="003E6258" w:rsidRDefault="00664A5D" w:rsidP="001D2B39">
            <w:pPr>
              <w:rPr>
                <w:rFonts w:cstheme="minorHAnsi"/>
                <w:szCs w:val="22"/>
                <w:lang w:eastAsia="es-CO"/>
              </w:rPr>
            </w:pPr>
            <w:r w:rsidRPr="003E6258">
              <w:rPr>
                <w:rFonts w:cstheme="minorHAnsi"/>
                <w:szCs w:val="22"/>
                <w:lang w:eastAsia="es-CO"/>
              </w:rPr>
              <w:t>16</w:t>
            </w:r>
          </w:p>
        </w:tc>
      </w:tr>
      <w:tr w:rsidR="00664A5D" w:rsidRPr="003E6258" w14:paraId="2C7E41AA"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8B06F04" w14:textId="77777777" w:rsidR="00664A5D" w:rsidRPr="003E6258" w:rsidRDefault="00664A5D" w:rsidP="001D2B39">
            <w:pPr>
              <w:rPr>
                <w:rFonts w:cstheme="minorHAnsi"/>
                <w:szCs w:val="22"/>
                <w:lang w:eastAsia="es-CO"/>
              </w:rPr>
            </w:pPr>
            <w:r w:rsidRPr="003E6258">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539FCBB0" w14:textId="77777777" w:rsidR="00664A5D" w:rsidRPr="003E6258" w:rsidRDefault="00664A5D" w:rsidP="001D2B39">
            <w:pPr>
              <w:rPr>
                <w:rFonts w:cstheme="minorHAnsi"/>
                <w:szCs w:val="22"/>
                <w:lang w:eastAsia="es-CO"/>
              </w:rPr>
            </w:pPr>
            <w:r w:rsidRPr="003E6258">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3455F39C" w14:textId="77777777" w:rsidR="00664A5D" w:rsidRPr="003E6258" w:rsidRDefault="00664A5D" w:rsidP="001D2B39">
            <w:pPr>
              <w:rPr>
                <w:rFonts w:cstheme="minorHAnsi"/>
                <w:szCs w:val="22"/>
                <w:lang w:eastAsia="es-CO"/>
              </w:rPr>
            </w:pPr>
            <w:r w:rsidRPr="003E6258">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606F64E3" w14:textId="77777777" w:rsidR="00664A5D" w:rsidRPr="003E6258" w:rsidRDefault="00664A5D" w:rsidP="001D2B39">
            <w:pPr>
              <w:rPr>
                <w:rFonts w:cstheme="minorHAnsi"/>
                <w:szCs w:val="22"/>
                <w:lang w:eastAsia="es-CO"/>
              </w:rPr>
            </w:pPr>
            <w:r w:rsidRPr="003E6258">
              <w:rPr>
                <w:rFonts w:cstheme="minorHAnsi"/>
                <w:szCs w:val="22"/>
                <w:lang w:eastAsia="es-CO"/>
              </w:rPr>
              <w:t>19</w:t>
            </w:r>
          </w:p>
        </w:tc>
      </w:tr>
      <w:tr w:rsidR="00664A5D" w:rsidRPr="003E6258" w14:paraId="377BDB55" w14:textId="77777777"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2A9F180" w14:textId="77777777" w:rsidR="00664A5D" w:rsidRPr="003E6258" w:rsidRDefault="00664A5D" w:rsidP="001D2B39">
            <w:pPr>
              <w:rPr>
                <w:rFonts w:cstheme="minorHAnsi"/>
                <w:szCs w:val="22"/>
                <w:lang w:eastAsia="es-CO"/>
              </w:rPr>
            </w:pPr>
            <w:r w:rsidRPr="003E6258">
              <w:rPr>
                <w:rFonts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4CA26DB4" w14:textId="77777777" w:rsidR="00664A5D" w:rsidRPr="003E6258" w:rsidRDefault="00664A5D" w:rsidP="001D2B39">
            <w:pPr>
              <w:rPr>
                <w:rFonts w:cstheme="minorHAnsi"/>
                <w:szCs w:val="22"/>
                <w:lang w:eastAsia="es-CO"/>
              </w:rPr>
            </w:pPr>
            <w:r w:rsidRPr="003E6258">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0E5760B2" w14:textId="77777777" w:rsidR="00664A5D" w:rsidRPr="003E6258" w:rsidRDefault="00664A5D" w:rsidP="001D2B39">
            <w:pPr>
              <w:rPr>
                <w:rFonts w:cstheme="minorHAnsi"/>
                <w:szCs w:val="22"/>
                <w:lang w:eastAsia="es-CO"/>
              </w:rPr>
            </w:pPr>
            <w:r w:rsidRPr="003E6258">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49255006" w14:textId="77777777" w:rsidR="00664A5D" w:rsidRPr="003E6258" w:rsidRDefault="00664A5D" w:rsidP="001D2B39">
            <w:pPr>
              <w:rPr>
                <w:rFonts w:cstheme="minorHAnsi"/>
                <w:szCs w:val="22"/>
                <w:lang w:eastAsia="es-CO"/>
              </w:rPr>
            </w:pPr>
            <w:r w:rsidRPr="003E6258">
              <w:rPr>
                <w:rFonts w:cstheme="minorHAnsi"/>
                <w:szCs w:val="22"/>
                <w:lang w:eastAsia="es-CO"/>
              </w:rPr>
              <w:t>15</w:t>
            </w:r>
          </w:p>
        </w:tc>
      </w:tr>
      <w:tr w:rsidR="00664A5D" w:rsidRPr="003E6258" w14:paraId="26E2074B" w14:textId="77777777" w:rsidTr="001D2B39">
        <w:trPr>
          <w:trHeight w:val="283"/>
          <w:jc w:val="center"/>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259A2DF6" w14:textId="77777777" w:rsidR="00664A5D" w:rsidRPr="003E6258" w:rsidRDefault="00664A5D" w:rsidP="001D2B39">
            <w:pPr>
              <w:rPr>
                <w:rFonts w:cstheme="minorHAnsi"/>
                <w:szCs w:val="22"/>
                <w:lang w:eastAsia="es-CO"/>
              </w:rPr>
            </w:pPr>
            <w:r w:rsidRPr="003E6258">
              <w:rPr>
                <w:rFonts w:cstheme="minorHAnsi"/>
                <w:b/>
                <w:szCs w:val="22"/>
                <w:lang w:eastAsia="es-CO"/>
              </w:rPr>
              <w:t>Total, planta: 994 (Novecientos noventa y cuatro)</w:t>
            </w:r>
          </w:p>
        </w:tc>
      </w:tr>
    </w:tbl>
    <w:p w14:paraId="66F5A13A" w14:textId="77777777" w:rsidR="00047E36" w:rsidRPr="003E6258" w:rsidRDefault="00047E36" w:rsidP="00314A69">
      <w:pPr>
        <w:rPr>
          <w:rFonts w:cstheme="minorHAnsi"/>
          <w:szCs w:val="22"/>
        </w:rPr>
      </w:pPr>
    </w:p>
    <w:p w14:paraId="783716D1" w14:textId="77777777" w:rsidR="00047E36" w:rsidRPr="003E6258" w:rsidRDefault="00047E36" w:rsidP="00314A69">
      <w:pPr>
        <w:rPr>
          <w:rFonts w:eastAsiaTheme="majorEastAsia" w:cstheme="minorHAnsi"/>
          <w:szCs w:val="22"/>
        </w:rPr>
      </w:pPr>
      <w:r w:rsidRPr="003E6258">
        <w:rPr>
          <w:rFonts w:cstheme="minorHAnsi"/>
          <w:szCs w:val="22"/>
        </w:rPr>
        <w:br w:type="page"/>
      </w:r>
    </w:p>
    <w:p w14:paraId="74734D94" w14:textId="77777777" w:rsidR="00FA0927" w:rsidRPr="003E6258" w:rsidRDefault="00F81BC9" w:rsidP="00314A69">
      <w:pPr>
        <w:pStyle w:val="Ttulo1"/>
        <w:rPr>
          <w:rFonts w:cstheme="minorHAnsi"/>
          <w:color w:val="auto"/>
          <w:sz w:val="22"/>
          <w:szCs w:val="22"/>
        </w:rPr>
      </w:pPr>
      <w:bookmarkStart w:id="3" w:name="_Toc54899909"/>
      <w:r w:rsidRPr="003E6258">
        <w:rPr>
          <w:rFonts w:cstheme="minorHAnsi"/>
          <w:color w:val="auto"/>
          <w:sz w:val="22"/>
          <w:szCs w:val="22"/>
        </w:rPr>
        <w:lastRenderedPageBreak/>
        <w:t>DESCRIPCIÓN DE PERFILES</w:t>
      </w:r>
      <w:bookmarkEnd w:id="3"/>
    </w:p>
    <w:p w14:paraId="06741823" w14:textId="77777777" w:rsidR="00FA0927" w:rsidRPr="003E6258" w:rsidRDefault="00FA0927" w:rsidP="00314A69">
      <w:pPr>
        <w:rPr>
          <w:rFonts w:cstheme="minorHAnsi"/>
          <w:szCs w:val="22"/>
        </w:rPr>
      </w:pPr>
    </w:p>
    <w:p w14:paraId="548C2030" w14:textId="64D3EAD4" w:rsidR="00AB52D5" w:rsidRPr="003E6258" w:rsidRDefault="00664A5D" w:rsidP="00ED11CF">
      <w:pPr>
        <w:pStyle w:val="Ttulo1"/>
        <w:rPr>
          <w:rFonts w:cstheme="minorHAnsi"/>
          <w:color w:val="auto"/>
          <w:sz w:val="22"/>
          <w:szCs w:val="22"/>
        </w:rPr>
      </w:pPr>
      <w:bookmarkStart w:id="4" w:name="_Toc54899910"/>
      <w:r w:rsidRPr="003E6258">
        <w:rPr>
          <w:rFonts w:cstheme="minorHAnsi"/>
          <w:color w:val="auto"/>
          <w:sz w:val="22"/>
          <w:szCs w:val="22"/>
        </w:rPr>
        <w:t>PROFESIONAL ESPECIALIZADO 2028-19</w:t>
      </w:r>
      <w:bookmarkEnd w:id="4"/>
    </w:p>
    <w:tbl>
      <w:tblPr>
        <w:tblW w:w="5000" w:type="pct"/>
        <w:tblCellMar>
          <w:left w:w="70" w:type="dxa"/>
          <w:right w:w="70" w:type="dxa"/>
        </w:tblCellMar>
        <w:tblLook w:val="04A0" w:firstRow="1" w:lastRow="0" w:firstColumn="1" w:lastColumn="0" w:noHBand="0" w:noVBand="1"/>
      </w:tblPr>
      <w:tblGrid>
        <w:gridCol w:w="4396"/>
        <w:gridCol w:w="4432"/>
      </w:tblGrid>
      <w:tr w:rsidR="00AB52D5" w:rsidRPr="003E6258" w14:paraId="1F9B407F" w14:textId="77777777" w:rsidTr="00664A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BBA450" w14:textId="77777777" w:rsidR="00AB52D5" w:rsidRPr="003E6258" w:rsidRDefault="00AB52D5" w:rsidP="00664A5D">
            <w:pPr>
              <w:jc w:val="center"/>
              <w:rPr>
                <w:rFonts w:cstheme="minorHAnsi"/>
                <w:b/>
                <w:bCs/>
                <w:szCs w:val="22"/>
                <w:lang w:eastAsia="es-CO"/>
              </w:rPr>
            </w:pPr>
            <w:bookmarkStart w:id="5" w:name="_Hlk37164261"/>
            <w:r w:rsidRPr="003E6258">
              <w:rPr>
                <w:rFonts w:cstheme="minorHAnsi"/>
                <w:b/>
                <w:bCs/>
                <w:szCs w:val="22"/>
                <w:lang w:eastAsia="es-CO"/>
              </w:rPr>
              <w:t>IDENTIFICACIÓN</w:t>
            </w:r>
          </w:p>
        </w:tc>
      </w:tr>
      <w:tr w:rsidR="00AB52D5" w:rsidRPr="003E6258" w14:paraId="18A42FDC" w14:textId="77777777" w:rsidTr="00ED1785">
        <w:trPr>
          <w:trHeight w:val="1771"/>
        </w:trPr>
        <w:tc>
          <w:tcPr>
            <w:tcW w:w="2490" w:type="pct"/>
            <w:tcBorders>
              <w:top w:val="nil"/>
              <w:left w:val="single" w:sz="4" w:space="0" w:color="auto"/>
              <w:bottom w:val="single" w:sz="4" w:space="0" w:color="auto"/>
            </w:tcBorders>
            <w:shd w:val="clear" w:color="auto" w:fill="auto"/>
            <w:vAlign w:val="center"/>
            <w:hideMark/>
          </w:tcPr>
          <w:p w14:paraId="2205FACA" w14:textId="77777777" w:rsidR="00AB52D5" w:rsidRPr="003E6258" w:rsidRDefault="00AB52D5" w:rsidP="00314A69">
            <w:pPr>
              <w:spacing w:line="276" w:lineRule="auto"/>
              <w:contextualSpacing/>
              <w:rPr>
                <w:rFonts w:cstheme="minorHAnsi"/>
                <w:szCs w:val="22"/>
                <w:lang w:eastAsia="es-CO"/>
              </w:rPr>
            </w:pPr>
            <w:r w:rsidRPr="003E6258">
              <w:rPr>
                <w:rFonts w:cstheme="minorHAnsi"/>
                <w:szCs w:val="22"/>
                <w:lang w:eastAsia="es-CO"/>
              </w:rPr>
              <w:t>Nivel</w:t>
            </w:r>
          </w:p>
          <w:p w14:paraId="5A72E921" w14:textId="77777777" w:rsidR="00AB52D5" w:rsidRPr="003E6258" w:rsidRDefault="00AB52D5" w:rsidP="00314A69">
            <w:pPr>
              <w:spacing w:line="276" w:lineRule="auto"/>
              <w:contextualSpacing/>
              <w:rPr>
                <w:rFonts w:cstheme="minorHAnsi"/>
                <w:szCs w:val="22"/>
                <w:lang w:eastAsia="es-CO"/>
              </w:rPr>
            </w:pPr>
            <w:r w:rsidRPr="003E6258">
              <w:rPr>
                <w:rFonts w:cstheme="minorHAnsi"/>
                <w:szCs w:val="22"/>
                <w:lang w:eastAsia="es-CO"/>
              </w:rPr>
              <w:t>Denominación del empleo</w:t>
            </w:r>
          </w:p>
          <w:p w14:paraId="0566775A" w14:textId="77777777" w:rsidR="00AB52D5" w:rsidRPr="003E6258" w:rsidRDefault="00AB52D5" w:rsidP="00314A69">
            <w:pPr>
              <w:spacing w:line="276" w:lineRule="auto"/>
              <w:contextualSpacing/>
              <w:rPr>
                <w:rFonts w:cstheme="minorHAnsi"/>
                <w:szCs w:val="22"/>
                <w:lang w:eastAsia="es-CO"/>
              </w:rPr>
            </w:pPr>
            <w:r w:rsidRPr="003E6258">
              <w:rPr>
                <w:rFonts w:cstheme="minorHAnsi"/>
                <w:szCs w:val="22"/>
                <w:lang w:eastAsia="es-CO"/>
              </w:rPr>
              <w:t>Código</w:t>
            </w:r>
          </w:p>
          <w:p w14:paraId="46FD5B70" w14:textId="77777777" w:rsidR="00AB52D5" w:rsidRPr="003E6258" w:rsidRDefault="00AB52D5" w:rsidP="00314A69">
            <w:pPr>
              <w:spacing w:line="276" w:lineRule="auto"/>
              <w:contextualSpacing/>
              <w:rPr>
                <w:rFonts w:cstheme="minorHAnsi"/>
                <w:szCs w:val="22"/>
                <w:lang w:eastAsia="es-CO"/>
              </w:rPr>
            </w:pPr>
            <w:r w:rsidRPr="003E6258">
              <w:rPr>
                <w:rFonts w:cstheme="minorHAnsi"/>
                <w:szCs w:val="22"/>
                <w:lang w:eastAsia="es-CO"/>
              </w:rPr>
              <w:t>Grado</w:t>
            </w:r>
          </w:p>
          <w:p w14:paraId="00A9A3D2" w14:textId="77777777" w:rsidR="00AB52D5" w:rsidRPr="003E6258" w:rsidRDefault="00AB52D5" w:rsidP="00314A69">
            <w:pPr>
              <w:spacing w:line="276" w:lineRule="auto"/>
              <w:contextualSpacing/>
              <w:rPr>
                <w:rFonts w:cstheme="minorHAnsi"/>
                <w:szCs w:val="22"/>
                <w:lang w:eastAsia="es-CO"/>
              </w:rPr>
            </w:pPr>
            <w:r w:rsidRPr="003E6258">
              <w:rPr>
                <w:rFonts w:cstheme="minorHAnsi"/>
                <w:szCs w:val="22"/>
              </w:rPr>
              <w:t>Número de cargos</w:t>
            </w:r>
          </w:p>
          <w:p w14:paraId="06FE5163" w14:textId="77777777" w:rsidR="00AB52D5" w:rsidRPr="003E6258" w:rsidRDefault="00AB52D5" w:rsidP="00314A69">
            <w:pPr>
              <w:spacing w:line="276" w:lineRule="auto"/>
              <w:contextualSpacing/>
              <w:rPr>
                <w:rFonts w:cstheme="minorHAnsi"/>
                <w:szCs w:val="22"/>
                <w:lang w:eastAsia="es-CO"/>
              </w:rPr>
            </w:pPr>
            <w:r w:rsidRPr="003E6258">
              <w:rPr>
                <w:rFonts w:cstheme="minorHAnsi"/>
                <w:szCs w:val="22"/>
                <w:lang w:eastAsia="es-CO"/>
              </w:rPr>
              <w:t>Dependencia</w:t>
            </w:r>
          </w:p>
          <w:p w14:paraId="6584E8E1" w14:textId="77777777" w:rsidR="00AB52D5" w:rsidRPr="003E6258" w:rsidRDefault="00AB52D5" w:rsidP="00314A69">
            <w:pPr>
              <w:spacing w:line="276" w:lineRule="auto"/>
              <w:contextualSpacing/>
              <w:rPr>
                <w:rFonts w:cstheme="minorHAnsi"/>
                <w:szCs w:val="22"/>
                <w:lang w:eastAsia="es-CO"/>
              </w:rPr>
            </w:pPr>
            <w:r w:rsidRPr="003E6258">
              <w:rPr>
                <w:rFonts w:cstheme="minorHAnsi"/>
                <w:szCs w:val="22"/>
                <w:lang w:eastAsia="es-CO"/>
              </w:rPr>
              <w:t>Cargo del jefe inmediato</w:t>
            </w:r>
          </w:p>
        </w:tc>
        <w:tc>
          <w:tcPr>
            <w:tcW w:w="2510" w:type="pct"/>
            <w:tcBorders>
              <w:top w:val="nil"/>
              <w:left w:val="nil"/>
              <w:bottom w:val="single" w:sz="4" w:space="0" w:color="auto"/>
              <w:right w:val="single" w:sz="4" w:space="0" w:color="auto"/>
            </w:tcBorders>
            <w:shd w:val="clear" w:color="auto" w:fill="auto"/>
            <w:vAlign w:val="center"/>
          </w:tcPr>
          <w:p w14:paraId="36E6E1A2" w14:textId="77777777" w:rsidR="00AB52D5" w:rsidRPr="003E6258" w:rsidRDefault="00AB52D5" w:rsidP="00314A69">
            <w:pPr>
              <w:spacing w:line="276" w:lineRule="auto"/>
              <w:contextualSpacing/>
              <w:rPr>
                <w:rFonts w:cstheme="minorHAnsi"/>
                <w:szCs w:val="22"/>
                <w:lang w:eastAsia="es-MX"/>
              </w:rPr>
            </w:pPr>
            <w:r w:rsidRPr="003E6258">
              <w:rPr>
                <w:rFonts w:cstheme="minorHAnsi"/>
                <w:szCs w:val="22"/>
              </w:rPr>
              <w:t>Profesional</w:t>
            </w:r>
          </w:p>
          <w:p w14:paraId="526AD692" w14:textId="77777777" w:rsidR="00AB52D5" w:rsidRPr="003E6258" w:rsidRDefault="00AB52D5" w:rsidP="00314A69">
            <w:pPr>
              <w:spacing w:line="276" w:lineRule="auto"/>
              <w:contextualSpacing/>
              <w:rPr>
                <w:rFonts w:cstheme="minorHAnsi"/>
                <w:szCs w:val="22"/>
                <w:lang w:eastAsia="es-MX"/>
              </w:rPr>
            </w:pPr>
            <w:r w:rsidRPr="003E6258">
              <w:rPr>
                <w:rFonts w:cstheme="minorHAnsi"/>
                <w:szCs w:val="22"/>
              </w:rPr>
              <w:t xml:space="preserve">Profesional Especializado </w:t>
            </w:r>
          </w:p>
          <w:p w14:paraId="67B68D42" w14:textId="77777777" w:rsidR="00AB52D5" w:rsidRPr="003E6258" w:rsidRDefault="00AB52D5" w:rsidP="00314A69">
            <w:pPr>
              <w:spacing w:line="276" w:lineRule="auto"/>
              <w:contextualSpacing/>
              <w:rPr>
                <w:rFonts w:cstheme="minorHAnsi"/>
                <w:szCs w:val="22"/>
                <w:lang w:eastAsia="es-MX"/>
              </w:rPr>
            </w:pPr>
            <w:r w:rsidRPr="003E6258">
              <w:rPr>
                <w:rFonts w:cstheme="minorHAnsi"/>
                <w:szCs w:val="22"/>
              </w:rPr>
              <w:t>2028</w:t>
            </w:r>
          </w:p>
          <w:p w14:paraId="6155FE3B" w14:textId="77777777" w:rsidR="00AB52D5" w:rsidRPr="003E6258" w:rsidRDefault="00AB52D5" w:rsidP="00314A69">
            <w:pPr>
              <w:spacing w:line="276" w:lineRule="auto"/>
              <w:contextualSpacing/>
              <w:rPr>
                <w:rFonts w:cstheme="minorHAnsi"/>
                <w:szCs w:val="22"/>
                <w:lang w:eastAsia="es-MX"/>
              </w:rPr>
            </w:pPr>
            <w:r w:rsidRPr="003E6258">
              <w:rPr>
                <w:rFonts w:cstheme="minorHAnsi"/>
                <w:szCs w:val="22"/>
                <w:lang w:eastAsia="es-MX"/>
              </w:rPr>
              <w:t>19</w:t>
            </w:r>
          </w:p>
          <w:p w14:paraId="3B0714CC" w14:textId="77777777" w:rsidR="00AB52D5" w:rsidRPr="003E6258" w:rsidRDefault="00AB52D5" w:rsidP="00314A69">
            <w:pPr>
              <w:spacing w:line="276" w:lineRule="auto"/>
              <w:contextualSpacing/>
              <w:rPr>
                <w:rFonts w:cstheme="minorHAnsi"/>
                <w:szCs w:val="22"/>
                <w:lang w:eastAsia="es-MX"/>
              </w:rPr>
            </w:pPr>
            <w:r w:rsidRPr="003E6258">
              <w:rPr>
                <w:rFonts w:cstheme="minorHAnsi"/>
                <w:szCs w:val="22"/>
              </w:rPr>
              <w:t>Dos</w:t>
            </w:r>
            <w:r w:rsidR="00C71A4C" w:rsidRPr="003E6258">
              <w:rPr>
                <w:rFonts w:cstheme="minorHAnsi"/>
                <w:szCs w:val="22"/>
              </w:rPr>
              <w:t>cientos ochenta y nueve</w:t>
            </w:r>
            <w:r w:rsidRPr="003E6258">
              <w:rPr>
                <w:rFonts w:cstheme="minorHAnsi"/>
                <w:szCs w:val="22"/>
              </w:rPr>
              <w:t xml:space="preserve"> (2</w:t>
            </w:r>
            <w:r w:rsidR="00C71A4C" w:rsidRPr="003E6258">
              <w:rPr>
                <w:rFonts w:cstheme="minorHAnsi"/>
                <w:szCs w:val="22"/>
              </w:rPr>
              <w:t>89</w:t>
            </w:r>
            <w:r w:rsidRPr="003E6258">
              <w:rPr>
                <w:rFonts w:cstheme="minorHAnsi"/>
                <w:szCs w:val="22"/>
              </w:rPr>
              <w:t>)  </w:t>
            </w:r>
          </w:p>
          <w:p w14:paraId="19B59726" w14:textId="77777777" w:rsidR="00AB52D5" w:rsidRPr="003E6258" w:rsidRDefault="00AB52D5" w:rsidP="00314A69">
            <w:pPr>
              <w:pStyle w:val="Sinespaciado"/>
              <w:spacing w:line="276" w:lineRule="auto"/>
              <w:contextualSpacing/>
              <w:jc w:val="both"/>
              <w:rPr>
                <w:rFonts w:asciiTheme="minorHAnsi" w:hAnsiTheme="minorHAnsi" w:cstheme="minorHAnsi"/>
                <w:lang w:eastAsia="es-MX"/>
              </w:rPr>
            </w:pPr>
            <w:r w:rsidRPr="003E6258">
              <w:rPr>
                <w:rFonts w:asciiTheme="minorHAnsi" w:hAnsiTheme="minorHAnsi" w:cstheme="minorHAnsi"/>
                <w:lang w:val="es-ES_tradnl" w:eastAsia="es-MX"/>
              </w:rPr>
              <w:t>Donde se ubique el cargo</w:t>
            </w:r>
          </w:p>
          <w:p w14:paraId="667459C1" w14:textId="77777777" w:rsidR="00AB52D5" w:rsidRPr="003E6258" w:rsidRDefault="00AB52D5" w:rsidP="00314A69">
            <w:pPr>
              <w:pStyle w:val="Sinespaciado"/>
              <w:spacing w:line="276" w:lineRule="auto"/>
              <w:contextualSpacing/>
              <w:jc w:val="both"/>
              <w:rPr>
                <w:rFonts w:asciiTheme="minorHAnsi" w:hAnsiTheme="minorHAnsi" w:cstheme="minorHAnsi"/>
                <w:lang w:eastAsia="es-MX"/>
              </w:rPr>
            </w:pPr>
            <w:r w:rsidRPr="003E6258">
              <w:rPr>
                <w:rFonts w:asciiTheme="minorHAnsi" w:hAnsiTheme="minorHAnsi" w:cstheme="minorHAnsi"/>
                <w:bCs/>
                <w:lang w:val="es-ES_tradnl" w:eastAsia="es-MX"/>
              </w:rPr>
              <w:t>Quien ejerza la supervisión directa</w:t>
            </w:r>
          </w:p>
        </w:tc>
      </w:tr>
    </w:tbl>
    <w:p w14:paraId="6DCCD03A" w14:textId="77777777" w:rsidR="007E3F58" w:rsidRPr="003E6258" w:rsidRDefault="007E3F58" w:rsidP="00314A69">
      <w:pPr>
        <w:rPr>
          <w:rFonts w:cstheme="minorHAnsi"/>
          <w:szCs w:val="22"/>
        </w:rPr>
      </w:pPr>
    </w:p>
    <w:p w14:paraId="655D41F2" w14:textId="77777777" w:rsidR="00540BDC" w:rsidRPr="003E6258" w:rsidRDefault="00540BDC" w:rsidP="00664A5D">
      <w:pPr>
        <w:rPr>
          <w:rFonts w:cstheme="minorHAnsi"/>
          <w:szCs w:val="22"/>
        </w:rPr>
      </w:pPr>
      <w:r w:rsidRPr="003E6258">
        <w:rPr>
          <w:rFonts w:cstheme="minorHAnsi"/>
          <w:szCs w:val="22"/>
        </w:rPr>
        <w:t>Profesional Especializado 2028-19</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540BDC" w:rsidRPr="003E6258" w14:paraId="5E5F03CA" w14:textId="77777777" w:rsidTr="002F22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B7CAF0"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ÁREA FUNCIONAL</w:t>
            </w:r>
          </w:p>
          <w:p w14:paraId="36F133DA" w14:textId="77777777" w:rsidR="00540BDC" w:rsidRPr="003E6258" w:rsidRDefault="00540BDC" w:rsidP="00ED3AEA">
            <w:pPr>
              <w:pStyle w:val="Ttulo2"/>
              <w:spacing w:before="0"/>
              <w:jc w:val="center"/>
              <w:rPr>
                <w:rFonts w:cstheme="minorHAnsi"/>
                <w:color w:val="auto"/>
                <w:szCs w:val="22"/>
                <w:lang w:eastAsia="es-CO"/>
              </w:rPr>
            </w:pPr>
            <w:bookmarkStart w:id="6" w:name="_Toc54899911"/>
            <w:r w:rsidRPr="003E6258">
              <w:rPr>
                <w:rFonts w:cstheme="minorHAnsi"/>
                <w:color w:val="auto"/>
                <w:szCs w:val="22"/>
                <w:lang w:eastAsia="es-CO"/>
              </w:rPr>
              <w:t>Oficina Asesora de Comunicaciones</w:t>
            </w:r>
            <w:bookmarkEnd w:id="6"/>
          </w:p>
        </w:tc>
      </w:tr>
      <w:tr w:rsidR="00540BDC" w:rsidRPr="003E6258" w14:paraId="5FCD24F7" w14:textId="77777777" w:rsidTr="002F22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21552A"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PROPÓSITO PRINCIPAL</w:t>
            </w:r>
          </w:p>
        </w:tc>
      </w:tr>
      <w:tr w:rsidR="00540BDC" w:rsidRPr="003E6258" w14:paraId="6E4B1653" w14:textId="77777777" w:rsidTr="002F229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10098C" w14:textId="77777777" w:rsidR="00540BDC" w:rsidRPr="003E6258" w:rsidRDefault="00540BDC" w:rsidP="00ED3AEA">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Participar en el desarrollo y seguimiento de los planes, programas, proyectos y procesos de comunicación estratégica de la Superintendencia, conforme con los objetivos institucionales.</w:t>
            </w:r>
          </w:p>
        </w:tc>
      </w:tr>
      <w:tr w:rsidR="00540BDC" w:rsidRPr="003E6258" w14:paraId="29F1446A" w14:textId="77777777" w:rsidTr="002F22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A45F85"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DESCRIPCIÓN DE FUNCIONES ESENCIALES</w:t>
            </w:r>
          </w:p>
        </w:tc>
      </w:tr>
      <w:tr w:rsidR="00540BDC" w:rsidRPr="003E6258" w14:paraId="15A4117F" w14:textId="77777777" w:rsidTr="002F229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A5AD8" w14:textId="77777777" w:rsidR="00540BDC" w:rsidRPr="003E6258" w:rsidRDefault="00540BDC" w:rsidP="00236656">
            <w:pPr>
              <w:pStyle w:val="Sinespaciado"/>
              <w:numPr>
                <w:ilvl w:val="0"/>
                <w:numId w:val="4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formulación, desarrollo y seguimiento a la estrategia de divulgación y comunicación, de conformidad con las directrices impartidas.</w:t>
            </w:r>
          </w:p>
          <w:p w14:paraId="7EDBDD1E" w14:textId="77777777" w:rsidR="00540BDC" w:rsidRPr="003E6258" w:rsidRDefault="00540BDC" w:rsidP="00236656">
            <w:pPr>
              <w:pStyle w:val="Sinespaciado"/>
              <w:numPr>
                <w:ilvl w:val="0"/>
                <w:numId w:val="4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Acompañar la edición de contenido del material que emita la oficina hacia sus diferentes grupos de interés, teniendo en cuenta las políticas emitidas.</w:t>
            </w:r>
          </w:p>
          <w:p w14:paraId="53BEC122" w14:textId="77777777" w:rsidR="00540BDC" w:rsidRPr="003E6258" w:rsidRDefault="00540BDC" w:rsidP="00236656">
            <w:pPr>
              <w:pStyle w:val="Sinespaciado"/>
              <w:numPr>
                <w:ilvl w:val="0"/>
                <w:numId w:val="4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y revisar comunicados de prensa y otros contenidos de carácter informativo para divulgar los resultados de la gestión institucional, en coherencia con los lineamientos definidos.</w:t>
            </w:r>
          </w:p>
          <w:p w14:paraId="58040B4B" w14:textId="77777777" w:rsidR="00540BDC" w:rsidRPr="003E6258" w:rsidRDefault="00540BDC" w:rsidP="00236656">
            <w:pPr>
              <w:pStyle w:val="Sinespaciado"/>
              <w:numPr>
                <w:ilvl w:val="0"/>
                <w:numId w:val="4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Aportar elementos técnicos en la definición, desarrollo y ejecución de las actividades y campañas realizadas por la Oficina o en coordinación con otras dependencias o Entidades, siguiendo los parámetros establecidos.</w:t>
            </w:r>
          </w:p>
          <w:p w14:paraId="2E322333" w14:textId="77777777" w:rsidR="00540BDC" w:rsidRPr="003E6258" w:rsidRDefault="00540BDC" w:rsidP="00236656">
            <w:pPr>
              <w:pStyle w:val="Sinespaciado"/>
              <w:numPr>
                <w:ilvl w:val="0"/>
                <w:numId w:val="4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Aportar acciones para la divulgación de la gestión de la entidad hacia la comunidad, los medios de comunicación y otros grupos de interés, de acuerdo con los procedimientos definidos.</w:t>
            </w:r>
          </w:p>
          <w:p w14:paraId="547D2508" w14:textId="77777777" w:rsidR="00540BDC" w:rsidRPr="003E6258" w:rsidRDefault="00540BDC" w:rsidP="00236656">
            <w:pPr>
              <w:pStyle w:val="Sinespaciado"/>
              <w:numPr>
                <w:ilvl w:val="0"/>
                <w:numId w:val="4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el seguimiento, consolidación y análisis de la información divulgada por medios de comunicación y líderes de opinión sobre la gestión de la entidad y el sector de servicios públicos, teniendo en cuenta los criterios técnicos establecidos.</w:t>
            </w:r>
          </w:p>
          <w:p w14:paraId="60028503" w14:textId="77777777" w:rsidR="00540BDC" w:rsidRPr="003E6258" w:rsidRDefault="00540BDC" w:rsidP="00236656">
            <w:pPr>
              <w:pStyle w:val="Sinespaciado"/>
              <w:numPr>
                <w:ilvl w:val="0"/>
                <w:numId w:val="4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Acompañar las actividades de la Superintendencia en las presentaciones ante los medios de comunicación, entidades gubernamentales y demás organizaciones relacionadas con el sector de los servicios públicos domiciliarios, conforme a las directrices impartidas. </w:t>
            </w:r>
          </w:p>
          <w:p w14:paraId="5BB5AD83" w14:textId="77777777" w:rsidR="00540BDC" w:rsidRPr="003E6258" w:rsidRDefault="00540BDC" w:rsidP="00236656">
            <w:pPr>
              <w:pStyle w:val="Sinespaciado"/>
              <w:numPr>
                <w:ilvl w:val="0"/>
                <w:numId w:val="4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el diseño, actualización y mantenimiento de la identidad institucional de la Superintendencia en los diferentes canales de comunicación, divulgación y la documentación oficial, conforme con las políticas internas.</w:t>
            </w:r>
          </w:p>
          <w:p w14:paraId="63CE6A3B" w14:textId="77777777" w:rsidR="00540BDC" w:rsidRPr="003E6258" w:rsidRDefault="00540BDC" w:rsidP="00236656">
            <w:pPr>
              <w:pStyle w:val="Sinespaciado"/>
              <w:numPr>
                <w:ilvl w:val="0"/>
                <w:numId w:val="4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Gestionar las actividades de actualización documental, seguimiento y control del proceso de Comunicaciones, teniendo en cuenta los lineamientos definidos.</w:t>
            </w:r>
          </w:p>
          <w:p w14:paraId="00CE4C01" w14:textId="77777777" w:rsidR="00540BDC" w:rsidRPr="003E6258" w:rsidRDefault="00540BDC" w:rsidP="00236656">
            <w:pPr>
              <w:pStyle w:val="Prrafodelista"/>
              <w:numPr>
                <w:ilvl w:val="0"/>
                <w:numId w:val="48"/>
              </w:numPr>
              <w:rPr>
                <w:rFonts w:cstheme="minorHAnsi"/>
                <w:szCs w:val="22"/>
              </w:rPr>
            </w:pPr>
            <w:r w:rsidRPr="003E6258">
              <w:rPr>
                <w:rFonts w:cstheme="minorHAnsi"/>
                <w:szCs w:val="22"/>
              </w:rPr>
              <w:lastRenderedPageBreak/>
              <w:t>Participar en el desarrollo de los procesos contractuales para la gestión de comunicaciones de la Superintendencia, teniendo en cuenta los lineamientos definidos.</w:t>
            </w:r>
          </w:p>
          <w:p w14:paraId="05466B6E" w14:textId="77777777" w:rsidR="00540BDC" w:rsidRPr="003E6258" w:rsidRDefault="00540BDC" w:rsidP="00236656">
            <w:pPr>
              <w:pStyle w:val="Sinespaciado"/>
              <w:numPr>
                <w:ilvl w:val="0"/>
                <w:numId w:val="4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7993FCC0" w14:textId="77777777" w:rsidR="00540BDC" w:rsidRPr="003E6258" w:rsidRDefault="00540BDC" w:rsidP="00236656">
            <w:pPr>
              <w:pStyle w:val="Prrafodelista"/>
              <w:numPr>
                <w:ilvl w:val="0"/>
                <w:numId w:val="48"/>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3D545A61" w14:textId="77777777" w:rsidR="00540BDC" w:rsidRPr="003E6258" w:rsidRDefault="00540BDC" w:rsidP="00236656">
            <w:pPr>
              <w:pStyle w:val="Sinespaciado"/>
              <w:numPr>
                <w:ilvl w:val="0"/>
                <w:numId w:val="4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81C02CB" w14:textId="77777777" w:rsidR="00540BDC" w:rsidRPr="003E6258" w:rsidRDefault="00540BDC" w:rsidP="00236656">
            <w:pPr>
              <w:pStyle w:val="Prrafodelista"/>
              <w:numPr>
                <w:ilvl w:val="0"/>
                <w:numId w:val="48"/>
              </w:numPr>
              <w:rPr>
                <w:rFonts w:cstheme="minorHAnsi"/>
                <w:szCs w:val="22"/>
              </w:rPr>
            </w:pPr>
            <w:r w:rsidRPr="003E6258">
              <w:rPr>
                <w:rFonts w:cstheme="minorHAnsi"/>
                <w:szCs w:val="22"/>
              </w:rPr>
              <w:t xml:space="preserve">Desempeñar las demás funciones que </w:t>
            </w:r>
            <w:r w:rsidR="00CC3BBD"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540BDC" w:rsidRPr="003E6258" w14:paraId="79F0D383" w14:textId="77777777" w:rsidTr="002F22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3FF041"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540BDC" w:rsidRPr="003E6258" w14:paraId="0463DDDC" w14:textId="77777777" w:rsidTr="002F22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F49FE"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Comunicación estratégica</w:t>
            </w:r>
          </w:p>
          <w:p w14:paraId="44F6636C"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Comunicación organizacional</w:t>
            </w:r>
          </w:p>
          <w:p w14:paraId="3B511162"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Relaciones corporativas</w:t>
            </w:r>
          </w:p>
          <w:p w14:paraId="3014ACB4"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 xml:space="preserve">Gestión de contenidos </w:t>
            </w:r>
          </w:p>
          <w:p w14:paraId="24322F89"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 xml:space="preserve">Redacción y corrección de estilo  </w:t>
            </w:r>
          </w:p>
          <w:p w14:paraId="345672D0"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Modelo Integrado de Planeación y Gestión – MIPG</w:t>
            </w:r>
          </w:p>
          <w:p w14:paraId="737F5972"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Gestión integral de proyectos</w:t>
            </w:r>
          </w:p>
          <w:p w14:paraId="779759FB"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Periodismo y opinión pública</w:t>
            </w:r>
          </w:p>
        </w:tc>
      </w:tr>
      <w:tr w:rsidR="00540BDC" w:rsidRPr="003E6258" w14:paraId="51C37D6F" w14:textId="77777777" w:rsidTr="002F22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42F527" w14:textId="77777777" w:rsidR="00540BDC" w:rsidRPr="003E6258" w:rsidRDefault="00540BDC" w:rsidP="00ED3AEA">
            <w:pPr>
              <w:jc w:val="center"/>
              <w:rPr>
                <w:rFonts w:cstheme="minorHAnsi"/>
                <w:b/>
                <w:szCs w:val="22"/>
                <w:lang w:eastAsia="es-CO"/>
              </w:rPr>
            </w:pPr>
            <w:r w:rsidRPr="003E6258">
              <w:rPr>
                <w:rFonts w:cstheme="minorHAnsi"/>
                <w:b/>
                <w:bCs/>
                <w:szCs w:val="22"/>
                <w:lang w:eastAsia="es-CO"/>
              </w:rPr>
              <w:t>COMPETENCIAS COMPORTAMENTALES</w:t>
            </w:r>
          </w:p>
        </w:tc>
      </w:tr>
      <w:tr w:rsidR="00540BDC" w:rsidRPr="003E6258" w14:paraId="3F5B49A9" w14:textId="77777777" w:rsidTr="002F22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3AFE1DE" w14:textId="77777777" w:rsidR="00540BDC" w:rsidRPr="003E6258" w:rsidRDefault="00540BDC" w:rsidP="00ED3AEA">
            <w:pPr>
              <w:contextualSpacing/>
              <w:jc w:val="center"/>
              <w:rPr>
                <w:rFonts w:cstheme="minorHAnsi"/>
                <w:szCs w:val="22"/>
                <w:lang w:eastAsia="es-CO"/>
              </w:rPr>
            </w:pPr>
            <w:r w:rsidRPr="003E6258">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D78D39F" w14:textId="77777777" w:rsidR="00540BDC" w:rsidRPr="003E6258" w:rsidRDefault="00540BDC" w:rsidP="00ED3AEA">
            <w:pPr>
              <w:contextualSpacing/>
              <w:jc w:val="center"/>
              <w:rPr>
                <w:rFonts w:cstheme="minorHAnsi"/>
                <w:szCs w:val="22"/>
                <w:lang w:eastAsia="es-CO"/>
              </w:rPr>
            </w:pPr>
            <w:r w:rsidRPr="003E6258">
              <w:rPr>
                <w:rFonts w:cstheme="minorHAnsi"/>
                <w:szCs w:val="22"/>
                <w:lang w:eastAsia="es-CO"/>
              </w:rPr>
              <w:t>POR NIVEL JERÁRQUICO</w:t>
            </w:r>
          </w:p>
        </w:tc>
      </w:tr>
      <w:tr w:rsidR="00540BDC" w:rsidRPr="003E6258" w14:paraId="4B455696" w14:textId="77777777" w:rsidTr="002F22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25BC80"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Aprendizaje continuo</w:t>
            </w:r>
          </w:p>
          <w:p w14:paraId="3EBD47C0"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7E767500"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2173828E"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6764374F"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Trabajo en equipo</w:t>
            </w:r>
          </w:p>
          <w:p w14:paraId="0AAAB49C"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1DF6F28"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03B82B00"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4B564DD4"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48F4AC03"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6D77BB70" w14:textId="77777777" w:rsidR="00540BDC" w:rsidRPr="003E6258" w:rsidRDefault="00540BDC" w:rsidP="00ED3AEA">
            <w:pPr>
              <w:contextualSpacing/>
              <w:rPr>
                <w:rFonts w:cstheme="minorHAnsi"/>
                <w:szCs w:val="22"/>
                <w:lang w:eastAsia="es-CO"/>
              </w:rPr>
            </w:pPr>
          </w:p>
          <w:p w14:paraId="255EBB6A" w14:textId="77777777" w:rsidR="00540BDC" w:rsidRPr="003E6258" w:rsidRDefault="00540BDC" w:rsidP="00ED3AEA">
            <w:pPr>
              <w:rPr>
                <w:rFonts w:cstheme="minorHAnsi"/>
                <w:szCs w:val="22"/>
                <w:lang w:eastAsia="es-CO"/>
              </w:rPr>
            </w:pPr>
            <w:r w:rsidRPr="003E6258">
              <w:rPr>
                <w:rFonts w:cstheme="minorHAnsi"/>
                <w:szCs w:val="22"/>
                <w:lang w:eastAsia="es-CO"/>
              </w:rPr>
              <w:t>Se adicionan las siguientes competencias cuando tenga asignado personal a cargo:</w:t>
            </w:r>
          </w:p>
          <w:p w14:paraId="3E489192" w14:textId="77777777" w:rsidR="00540BDC" w:rsidRPr="003E6258" w:rsidRDefault="00540BDC" w:rsidP="00ED3AEA">
            <w:pPr>
              <w:contextualSpacing/>
              <w:rPr>
                <w:rFonts w:cstheme="minorHAnsi"/>
                <w:szCs w:val="22"/>
                <w:lang w:eastAsia="es-CO"/>
              </w:rPr>
            </w:pPr>
          </w:p>
          <w:p w14:paraId="0105737F"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492C805D"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540BDC" w:rsidRPr="003E6258" w14:paraId="2C43D6CC" w14:textId="77777777" w:rsidTr="002F22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17A5E3"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540BDC" w:rsidRPr="003E6258" w14:paraId="7C8E8C66" w14:textId="77777777" w:rsidTr="002F22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942813" w14:textId="77777777" w:rsidR="00540BDC" w:rsidRPr="003E6258" w:rsidRDefault="00540BDC" w:rsidP="00ED3AE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BD2442E" w14:textId="77777777" w:rsidR="00540BDC" w:rsidRPr="003E6258" w:rsidRDefault="00540BDC" w:rsidP="00ED3AEA">
            <w:pPr>
              <w:contextualSpacing/>
              <w:jc w:val="center"/>
              <w:rPr>
                <w:rFonts w:cstheme="minorHAnsi"/>
                <w:b/>
                <w:szCs w:val="22"/>
                <w:lang w:eastAsia="es-CO"/>
              </w:rPr>
            </w:pPr>
            <w:r w:rsidRPr="003E6258">
              <w:rPr>
                <w:rFonts w:cstheme="minorHAnsi"/>
                <w:b/>
                <w:szCs w:val="22"/>
                <w:lang w:eastAsia="es-CO"/>
              </w:rPr>
              <w:t>Experiencia</w:t>
            </w:r>
          </w:p>
        </w:tc>
      </w:tr>
      <w:tr w:rsidR="00540BDC" w:rsidRPr="003E6258" w14:paraId="6CC53876" w14:textId="77777777" w:rsidTr="002F22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3AD1048" w14:textId="77777777" w:rsidR="00540BDC" w:rsidRPr="003E6258" w:rsidRDefault="00540BDC" w:rsidP="00540BD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1564AF0" w14:textId="77777777" w:rsidR="00540BDC" w:rsidRPr="003E6258" w:rsidRDefault="00540BDC" w:rsidP="00540BDC">
            <w:pPr>
              <w:contextualSpacing/>
              <w:rPr>
                <w:rFonts w:cstheme="minorHAnsi"/>
                <w:szCs w:val="22"/>
                <w:lang w:eastAsia="es-CO"/>
              </w:rPr>
            </w:pPr>
          </w:p>
          <w:p w14:paraId="0685962F" w14:textId="77777777" w:rsidR="00540BDC" w:rsidRPr="003E6258" w:rsidRDefault="00540BDC" w:rsidP="00236656">
            <w:pPr>
              <w:pStyle w:val="Prrafodelista"/>
              <w:numPr>
                <w:ilvl w:val="0"/>
                <w:numId w:val="45"/>
              </w:numPr>
              <w:rPr>
                <w:rFonts w:cstheme="minorHAnsi"/>
                <w:szCs w:val="22"/>
                <w:lang w:eastAsia="es-CO"/>
              </w:rPr>
            </w:pPr>
            <w:r w:rsidRPr="003E6258">
              <w:rPr>
                <w:rFonts w:cstheme="minorHAnsi"/>
                <w:szCs w:val="22"/>
                <w:lang w:eastAsia="es-CO"/>
              </w:rPr>
              <w:t>Comunicación Social, Periodismo y Afines</w:t>
            </w:r>
          </w:p>
          <w:p w14:paraId="4DDF3701" w14:textId="77777777" w:rsidR="00540BDC" w:rsidRPr="003E6258" w:rsidRDefault="00540BDC" w:rsidP="00540BDC">
            <w:pPr>
              <w:pStyle w:val="Prrafodelista"/>
              <w:ind w:left="360"/>
              <w:rPr>
                <w:rFonts w:cstheme="minorHAnsi"/>
                <w:szCs w:val="22"/>
                <w:lang w:eastAsia="es-CO"/>
              </w:rPr>
            </w:pPr>
          </w:p>
          <w:p w14:paraId="074E0878" w14:textId="77777777" w:rsidR="00540BDC" w:rsidRPr="003E6258" w:rsidRDefault="00540BDC" w:rsidP="00540BDC">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57A794AC" w14:textId="77777777" w:rsidR="00540BDC" w:rsidRPr="003E6258" w:rsidRDefault="00540BDC" w:rsidP="00540BDC">
            <w:pPr>
              <w:contextualSpacing/>
              <w:rPr>
                <w:rFonts w:cstheme="minorHAnsi"/>
                <w:szCs w:val="22"/>
                <w:lang w:eastAsia="es-CO"/>
              </w:rPr>
            </w:pPr>
          </w:p>
          <w:p w14:paraId="52FF6359" w14:textId="77777777" w:rsidR="00540BDC" w:rsidRPr="003E6258" w:rsidRDefault="00443C65" w:rsidP="00540BDC">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A933782" w14:textId="77777777" w:rsidR="00540BDC" w:rsidRPr="003E6258" w:rsidRDefault="00540BDC" w:rsidP="00540BDC">
            <w:pPr>
              <w:contextualSpacing/>
              <w:rPr>
                <w:rFonts w:cstheme="minorHAnsi"/>
                <w:szCs w:val="22"/>
              </w:rPr>
            </w:pPr>
            <w:r w:rsidRPr="003E6258">
              <w:rPr>
                <w:rFonts w:cstheme="minorHAnsi"/>
                <w:szCs w:val="22"/>
                <w:lang w:eastAsia="es-CO"/>
              </w:rPr>
              <w:lastRenderedPageBreak/>
              <w:t>Veintiocho (28) meses de experiencia profesional relacionada.</w:t>
            </w:r>
          </w:p>
        </w:tc>
      </w:tr>
      <w:tr w:rsidR="002F2296" w:rsidRPr="003E6258" w14:paraId="0E8BC695" w14:textId="77777777" w:rsidTr="002F22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A33097" w14:textId="77777777" w:rsidR="002F2296" w:rsidRPr="003E6258" w:rsidRDefault="002F2296" w:rsidP="003929A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2F2296" w:rsidRPr="003E6258" w14:paraId="014ADF59" w14:textId="77777777" w:rsidTr="002F22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4DFEAC" w14:textId="77777777" w:rsidR="002F2296" w:rsidRPr="003E6258" w:rsidRDefault="002F2296" w:rsidP="003929A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22FDD56" w14:textId="77777777" w:rsidR="002F2296" w:rsidRPr="003E6258" w:rsidRDefault="002F2296" w:rsidP="003929A8">
            <w:pPr>
              <w:contextualSpacing/>
              <w:jc w:val="center"/>
              <w:rPr>
                <w:rFonts w:cstheme="minorHAnsi"/>
                <w:b/>
                <w:szCs w:val="22"/>
                <w:lang w:eastAsia="es-CO"/>
              </w:rPr>
            </w:pPr>
            <w:r w:rsidRPr="003E6258">
              <w:rPr>
                <w:rFonts w:cstheme="minorHAnsi"/>
                <w:b/>
                <w:szCs w:val="22"/>
                <w:lang w:eastAsia="es-CO"/>
              </w:rPr>
              <w:t>Experiencia</w:t>
            </w:r>
          </w:p>
        </w:tc>
      </w:tr>
      <w:tr w:rsidR="002F2296" w:rsidRPr="003E6258" w14:paraId="252EF3C3" w14:textId="77777777" w:rsidTr="002F22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30807F8" w14:textId="7D8AB264" w:rsidR="002F2296" w:rsidRPr="003E6258" w:rsidRDefault="002F2296" w:rsidP="003929A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F1A3EBA" w14:textId="77777777" w:rsidR="003929A8" w:rsidRPr="003E6258" w:rsidRDefault="003929A8" w:rsidP="003929A8">
            <w:pPr>
              <w:contextualSpacing/>
              <w:rPr>
                <w:rFonts w:cstheme="minorHAnsi"/>
                <w:szCs w:val="22"/>
                <w:lang w:eastAsia="es-CO"/>
              </w:rPr>
            </w:pPr>
          </w:p>
          <w:p w14:paraId="2CE56A6B" w14:textId="77777777" w:rsidR="003929A8" w:rsidRPr="003E6258" w:rsidRDefault="003929A8" w:rsidP="003929A8">
            <w:pPr>
              <w:pStyle w:val="Prrafodelista"/>
              <w:numPr>
                <w:ilvl w:val="0"/>
                <w:numId w:val="45"/>
              </w:numPr>
              <w:rPr>
                <w:rFonts w:cstheme="minorHAnsi"/>
                <w:szCs w:val="22"/>
                <w:lang w:eastAsia="es-CO"/>
              </w:rPr>
            </w:pPr>
            <w:r w:rsidRPr="003E6258">
              <w:rPr>
                <w:rFonts w:cstheme="minorHAnsi"/>
                <w:szCs w:val="22"/>
                <w:lang w:eastAsia="es-CO"/>
              </w:rPr>
              <w:t>Comunicación Social, Periodismo y Afines</w:t>
            </w:r>
          </w:p>
          <w:p w14:paraId="4CEA9333" w14:textId="77777777" w:rsidR="003929A8" w:rsidRPr="003E6258" w:rsidRDefault="003929A8" w:rsidP="003929A8">
            <w:pPr>
              <w:contextualSpacing/>
              <w:rPr>
                <w:rFonts w:cstheme="minorHAnsi"/>
                <w:szCs w:val="22"/>
                <w:lang w:eastAsia="es-CO"/>
              </w:rPr>
            </w:pPr>
          </w:p>
          <w:p w14:paraId="762696DF" w14:textId="77777777" w:rsidR="002F2296" w:rsidRPr="003E6258" w:rsidRDefault="002F2296" w:rsidP="003929A8">
            <w:pPr>
              <w:contextualSpacing/>
              <w:rPr>
                <w:rFonts w:cstheme="minorHAnsi"/>
                <w:szCs w:val="22"/>
                <w:lang w:eastAsia="es-CO"/>
              </w:rPr>
            </w:pPr>
          </w:p>
          <w:p w14:paraId="4176EACA" w14:textId="77777777" w:rsidR="002F2296" w:rsidRPr="003E6258" w:rsidRDefault="002F2296" w:rsidP="003929A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A1A11F1" w14:textId="77777777" w:rsidR="002F2296" w:rsidRPr="003E6258" w:rsidRDefault="002F2296" w:rsidP="003929A8">
            <w:pPr>
              <w:widowControl w:val="0"/>
              <w:contextualSpacing/>
              <w:rPr>
                <w:rFonts w:cstheme="minorHAnsi"/>
                <w:szCs w:val="22"/>
              </w:rPr>
            </w:pPr>
            <w:r w:rsidRPr="003E6258">
              <w:rPr>
                <w:rFonts w:cstheme="minorHAnsi"/>
                <w:szCs w:val="22"/>
              </w:rPr>
              <w:t>Cincuenta y dos (52) meses de experiencia profesional relacionada.</w:t>
            </w:r>
          </w:p>
        </w:tc>
      </w:tr>
      <w:tr w:rsidR="002F2296" w:rsidRPr="003E6258" w14:paraId="367BBDF5" w14:textId="77777777" w:rsidTr="002F22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4A55EF" w14:textId="77777777" w:rsidR="002F2296" w:rsidRPr="003E6258" w:rsidRDefault="002F2296" w:rsidP="003929A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FCF8059" w14:textId="77777777" w:rsidR="002F2296" w:rsidRPr="003E6258" w:rsidRDefault="002F2296" w:rsidP="003929A8">
            <w:pPr>
              <w:contextualSpacing/>
              <w:jc w:val="center"/>
              <w:rPr>
                <w:rFonts w:cstheme="minorHAnsi"/>
                <w:b/>
                <w:szCs w:val="22"/>
                <w:lang w:eastAsia="es-CO"/>
              </w:rPr>
            </w:pPr>
            <w:r w:rsidRPr="003E6258">
              <w:rPr>
                <w:rFonts w:cstheme="minorHAnsi"/>
                <w:b/>
                <w:szCs w:val="22"/>
                <w:lang w:eastAsia="es-CO"/>
              </w:rPr>
              <w:t>Experiencia</w:t>
            </w:r>
          </w:p>
        </w:tc>
      </w:tr>
      <w:tr w:rsidR="002F2296" w:rsidRPr="003E6258" w14:paraId="248ADAE6" w14:textId="77777777" w:rsidTr="002F22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3341DC" w14:textId="77777777" w:rsidR="002F2296" w:rsidRPr="003E6258" w:rsidRDefault="002F2296" w:rsidP="003929A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D8F8880" w14:textId="77777777" w:rsidR="002F73DE" w:rsidRPr="003E6258" w:rsidRDefault="002F73DE" w:rsidP="002F73DE">
            <w:pPr>
              <w:contextualSpacing/>
              <w:rPr>
                <w:rFonts w:cstheme="minorHAnsi"/>
                <w:szCs w:val="22"/>
                <w:lang w:eastAsia="es-CO"/>
              </w:rPr>
            </w:pPr>
          </w:p>
          <w:p w14:paraId="667480BF" w14:textId="77777777" w:rsidR="002F73DE" w:rsidRPr="003E6258" w:rsidRDefault="002F73DE" w:rsidP="002F73DE">
            <w:pPr>
              <w:pStyle w:val="Prrafodelista"/>
              <w:numPr>
                <w:ilvl w:val="0"/>
                <w:numId w:val="45"/>
              </w:numPr>
              <w:rPr>
                <w:rFonts w:cstheme="minorHAnsi"/>
                <w:szCs w:val="22"/>
                <w:lang w:eastAsia="es-CO"/>
              </w:rPr>
            </w:pPr>
            <w:r w:rsidRPr="003E6258">
              <w:rPr>
                <w:rFonts w:cstheme="minorHAnsi"/>
                <w:szCs w:val="22"/>
                <w:lang w:eastAsia="es-CO"/>
              </w:rPr>
              <w:t>Comunicación Social, Periodismo y Afines</w:t>
            </w:r>
          </w:p>
          <w:p w14:paraId="2B57B1C5" w14:textId="77777777" w:rsidR="002F2296" w:rsidRPr="003E6258" w:rsidRDefault="002F2296" w:rsidP="003929A8">
            <w:pPr>
              <w:contextualSpacing/>
              <w:rPr>
                <w:rFonts w:eastAsia="Times New Roman" w:cstheme="minorHAnsi"/>
                <w:szCs w:val="22"/>
                <w:lang w:eastAsia="es-CO"/>
              </w:rPr>
            </w:pPr>
          </w:p>
          <w:p w14:paraId="5E4BA283" w14:textId="77777777" w:rsidR="002F2296" w:rsidRPr="003E6258" w:rsidRDefault="002F2296" w:rsidP="003929A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6A67487" w14:textId="77777777" w:rsidR="002F2296" w:rsidRPr="003E6258" w:rsidRDefault="002F2296" w:rsidP="003929A8">
            <w:pPr>
              <w:contextualSpacing/>
              <w:rPr>
                <w:rFonts w:cstheme="minorHAnsi"/>
                <w:szCs w:val="22"/>
                <w:lang w:eastAsia="es-CO"/>
              </w:rPr>
            </w:pPr>
          </w:p>
          <w:p w14:paraId="0AD118F7" w14:textId="77777777" w:rsidR="002F2296" w:rsidRPr="003E6258" w:rsidRDefault="002F2296" w:rsidP="003929A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2B77EDF" w14:textId="77777777" w:rsidR="002F2296" w:rsidRPr="003E6258" w:rsidRDefault="002F2296" w:rsidP="003929A8">
            <w:pPr>
              <w:widowControl w:val="0"/>
              <w:contextualSpacing/>
              <w:rPr>
                <w:rFonts w:cstheme="minorHAnsi"/>
                <w:szCs w:val="22"/>
              </w:rPr>
            </w:pPr>
            <w:r w:rsidRPr="003E6258">
              <w:rPr>
                <w:rFonts w:cstheme="minorHAnsi"/>
                <w:szCs w:val="22"/>
              </w:rPr>
              <w:t>Dieciséis (16) meses de experiencia profesional relacionada.</w:t>
            </w:r>
          </w:p>
        </w:tc>
      </w:tr>
      <w:tr w:rsidR="002F2296" w:rsidRPr="003E6258" w14:paraId="1844402A" w14:textId="77777777" w:rsidTr="002F22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FC71A2" w14:textId="77777777" w:rsidR="002F2296" w:rsidRPr="003E6258" w:rsidRDefault="002F2296" w:rsidP="003929A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8A04A03" w14:textId="77777777" w:rsidR="002F2296" w:rsidRPr="003E6258" w:rsidRDefault="002F2296" w:rsidP="003929A8">
            <w:pPr>
              <w:contextualSpacing/>
              <w:jc w:val="center"/>
              <w:rPr>
                <w:rFonts w:cstheme="minorHAnsi"/>
                <w:b/>
                <w:szCs w:val="22"/>
                <w:lang w:eastAsia="es-CO"/>
              </w:rPr>
            </w:pPr>
            <w:r w:rsidRPr="003E6258">
              <w:rPr>
                <w:rFonts w:cstheme="minorHAnsi"/>
                <w:b/>
                <w:szCs w:val="22"/>
                <w:lang w:eastAsia="es-CO"/>
              </w:rPr>
              <w:t>Experiencia</w:t>
            </w:r>
          </w:p>
        </w:tc>
      </w:tr>
      <w:tr w:rsidR="002F2296" w:rsidRPr="003E6258" w14:paraId="6DB73563" w14:textId="77777777" w:rsidTr="002F22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D5E5464" w14:textId="77777777" w:rsidR="002F2296" w:rsidRPr="003E6258" w:rsidRDefault="002F2296" w:rsidP="003929A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E7C0EF5" w14:textId="77777777" w:rsidR="002F73DE" w:rsidRPr="003E6258" w:rsidRDefault="002F73DE" w:rsidP="002F73DE">
            <w:pPr>
              <w:contextualSpacing/>
              <w:rPr>
                <w:rFonts w:cstheme="minorHAnsi"/>
                <w:szCs w:val="22"/>
                <w:lang w:eastAsia="es-CO"/>
              </w:rPr>
            </w:pPr>
          </w:p>
          <w:p w14:paraId="1856923E" w14:textId="77777777" w:rsidR="002F73DE" w:rsidRPr="003E6258" w:rsidRDefault="002F73DE" w:rsidP="002F73DE">
            <w:pPr>
              <w:pStyle w:val="Prrafodelista"/>
              <w:numPr>
                <w:ilvl w:val="0"/>
                <w:numId w:val="45"/>
              </w:numPr>
              <w:rPr>
                <w:rFonts w:cstheme="minorHAnsi"/>
                <w:szCs w:val="22"/>
                <w:lang w:eastAsia="es-CO"/>
              </w:rPr>
            </w:pPr>
            <w:r w:rsidRPr="003E6258">
              <w:rPr>
                <w:rFonts w:cstheme="minorHAnsi"/>
                <w:szCs w:val="22"/>
                <w:lang w:eastAsia="es-CO"/>
              </w:rPr>
              <w:t>Comunicación Social, Periodismo y Afines</w:t>
            </w:r>
          </w:p>
          <w:p w14:paraId="76D83E97" w14:textId="77777777" w:rsidR="002F2296" w:rsidRPr="003E6258" w:rsidRDefault="002F2296" w:rsidP="003929A8">
            <w:pPr>
              <w:contextualSpacing/>
              <w:rPr>
                <w:rFonts w:cstheme="minorHAnsi"/>
                <w:szCs w:val="22"/>
                <w:lang w:eastAsia="es-CO"/>
              </w:rPr>
            </w:pPr>
          </w:p>
          <w:p w14:paraId="60E624E2" w14:textId="77777777" w:rsidR="002F2296" w:rsidRPr="003E6258" w:rsidRDefault="002F2296" w:rsidP="003929A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7821E005" w14:textId="77777777" w:rsidR="002F2296" w:rsidRPr="003E6258" w:rsidRDefault="002F2296" w:rsidP="003929A8">
            <w:pPr>
              <w:contextualSpacing/>
              <w:rPr>
                <w:rFonts w:cstheme="minorHAnsi"/>
                <w:szCs w:val="22"/>
                <w:lang w:eastAsia="es-CO"/>
              </w:rPr>
            </w:pPr>
          </w:p>
          <w:p w14:paraId="469C0B90" w14:textId="77777777" w:rsidR="002F2296" w:rsidRPr="003E6258" w:rsidRDefault="002F2296" w:rsidP="003929A8">
            <w:pPr>
              <w:snapToGrid w:val="0"/>
              <w:contextualSpacing/>
              <w:rPr>
                <w:rFonts w:cstheme="minorHAnsi"/>
                <w:szCs w:val="22"/>
                <w:lang w:eastAsia="es-CO"/>
              </w:rPr>
            </w:pPr>
            <w:bookmarkStart w:id="7" w:name="_Hlk46947046"/>
            <w:r w:rsidRPr="003E6258">
              <w:rPr>
                <w:rFonts w:cstheme="minorHAnsi"/>
                <w:szCs w:val="22"/>
              </w:rPr>
              <w:t xml:space="preserve">Tarjeta, matrícula o registro profesional en los casos reglamentados por la Ley. </w:t>
            </w:r>
            <w:bookmarkEnd w:id="7"/>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B7474F1" w14:textId="77777777" w:rsidR="002F2296" w:rsidRPr="003E6258" w:rsidRDefault="002F2296" w:rsidP="003929A8">
            <w:pPr>
              <w:widowControl w:val="0"/>
              <w:contextualSpacing/>
              <w:rPr>
                <w:rFonts w:cstheme="minorHAnsi"/>
                <w:szCs w:val="22"/>
              </w:rPr>
            </w:pPr>
            <w:r w:rsidRPr="003E6258">
              <w:rPr>
                <w:rFonts w:cstheme="minorHAnsi"/>
                <w:szCs w:val="22"/>
              </w:rPr>
              <w:t>Cuarenta (40) meses de experiencia profesional relacionada.</w:t>
            </w:r>
          </w:p>
        </w:tc>
      </w:tr>
    </w:tbl>
    <w:p w14:paraId="3775D262" w14:textId="77777777" w:rsidR="00EC481B" w:rsidRPr="003E6258" w:rsidRDefault="00EC481B" w:rsidP="00EC481B">
      <w:pPr>
        <w:rPr>
          <w:rFonts w:cstheme="minorHAnsi"/>
          <w:szCs w:val="22"/>
        </w:rPr>
      </w:pPr>
    </w:p>
    <w:p w14:paraId="6513F695" w14:textId="77777777" w:rsidR="00540BDC" w:rsidRPr="003E6258" w:rsidRDefault="00540BDC" w:rsidP="00540BDC">
      <w:pPr>
        <w:rPr>
          <w:rFonts w:cstheme="minorHAnsi"/>
          <w:szCs w:val="22"/>
        </w:rPr>
      </w:pPr>
    </w:p>
    <w:p w14:paraId="49E7ABBD" w14:textId="77777777" w:rsidR="00540BDC" w:rsidRPr="003E6258" w:rsidRDefault="00540BDC" w:rsidP="00ED11CF">
      <w:pPr>
        <w:rPr>
          <w:szCs w:val="22"/>
        </w:rPr>
      </w:pPr>
      <w:bookmarkStart w:id="8" w:name="_Toc54899912"/>
      <w:r w:rsidRPr="003E6258">
        <w:rPr>
          <w:szCs w:val="22"/>
        </w:rPr>
        <w:lastRenderedPageBreak/>
        <w:t>Profesional Especializado 2028-19</w:t>
      </w:r>
      <w:bookmarkEnd w:id="8"/>
    </w:p>
    <w:tbl>
      <w:tblPr>
        <w:tblW w:w="5000" w:type="pct"/>
        <w:tblCellMar>
          <w:left w:w="70" w:type="dxa"/>
          <w:right w:w="70" w:type="dxa"/>
        </w:tblCellMar>
        <w:tblLook w:val="04A0" w:firstRow="1" w:lastRow="0" w:firstColumn="1" w:lastColumn="0" w:noHBand="0" w:noVBand="1"/>
      </w:tblPr>
      <w:tblGrid>
        <w:gridCol w:w="4396"/>
        <w:gridCol w:w="4432"/>
      </w:tblGrid>
      <w:tr w:rsidR="00540BDC" w:rsidRPr="003E6258" w14:paraId="20D98D6B"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B443EE"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ÁREA FUNCIONAL</w:t>
            </w:r>
          </w:p>
          <w:p w14:paraId="399EEC3C" w14:textId="77777777" w:rsidR="00540BDC" w:rsidRPr="003E6258" w:rsidRDefault="00540BDC" w:rsidP="00ED3AEA">
            <w:pPr>
              <w:pStyle w:val="Ttulo2"/>
              <w:spacing w:before="0"/>
              <w:jc w:val="center"/>
              <w:rPr>
                <w:rFonts w:cstheme="minorHAnsi"/>
                <w:color w:val="auto"/>
                <w:szCs w:val="22"/>
                <w:lang w:eastAsia="es-CO"/>
              </w:rPr>
            </w:pPr>
            <w:bookmarkStart w:id="9" w:name="_Toc54899913"/>
            <w:r w:rsidRPr="003E6258">
              <w:rPr>
                <w:rFonts w:cstheme="minorHAnsi"/>
                <w:color w:val="auto"/>
                <w:szCs w:val="22"/>
                <w:lang w:eastAsia="es-CO"/>
              </w:rPr>
              <w:t>Oficina Asesora de Comunicaciones</w:t>
            </w:r>
            <w:bookmarkEnd w:id="9"/>
          </w:p>
        </w:tc>
      </w:tr>
      <w:tr w:rsidR="00540BDC" w:rsidRPr="003E6258" w14:paraId="577179EE"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13109F"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PROPÓSITO PRINCIPAL</w:t>
            </w:r>
          </w:p>
        </w:tc>
      </w:tr>
      <w:tr w:rsidR="00540BDC" w:rsidRPr="003E6258" w14:paraId="64169825" w14:textId="77777777" w:rsidTr="00ED3AE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5F74F4" w14:textId="77777777" w:rsidR="00540BDC" w:rsidRPr="003E6258" w:rsidRDefault="00540BDC" w:rsidP="00ED3AEA">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 xml:space="preserve">Adelantar la implementación de planes, </w:t>
            </w:r>
            <w:r w:rsidR="00A10CBD" w:rsidRPr="003E6258">
              <w:rPr>
                <w:rFonts w:asciiTheme="minorHAnsi" w:hAnsiTheme="minorHAnsi" w:cstheme="minorHAnsi"/>
                <w:lang w:val="es-ES_tradnl"/>
              </w:rPr>
              <w:t>programas y procesos relacionado</w:t>
            </w:r>
            <w:r w:rsidRPr="003E6258">
              <w:rPr>
                <w:rFonts w:asciiTheme="minorHAnsi" w:hAnsiTheme="minorHAnsi" w:cstheme="minorHAnsi"/>
                <w:lang w:val="es-ES_tradnl"/>
              </w:rPr>
              <w:t xml:space="preserve">s con las comunicaciones de la Superintendencia, conforme con los procedimientos establecidos y directrices impartidas. </w:t>
            </w:r>
          </w:p>
        </w:tc>
      </w:tr>
      <w:tr w:rsidR="00540BDC" w:rsidRPr="003E6258" w14:paraId="58FB9658"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D7A5AC"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DESCRIPCIÓN DE FUNCIONES ESENCIALES</w:t>
            </w:r>
          </w:p>
        </w:tc>
      </w:tr>
      <w:tr w:rsidR="00540BDC" w:rsidRPr="003E6258" w14:paraId="231C8463" w14:textId="77777777" w:rsidTr="00ED3AE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38629" w14:textId="77777777" w:rsidR="00540BDC" w:rsidRPr="003E6258" w:rsidRDefault="00540BDC" w:rsidP="00236656">
            <w:pPr>
              <w:pStyle w:val="Sinespaciado"/>
              <w:numPr>
                <w:ilvl w:val="0"/>
                <w:numId w:val="4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Desarrollar actividades para la formulación de la estrategia de divulgación y comunicación, de conformidad con las directrices impartidas.</w:t>
            </w:r>
          </w:p>
          <w:p w14:paraId="55FEA4B7" w14:textId="77777777" w:rsidR="00540BDC" w:rsidRPr="003E6258" w:rsidRDefault="00540BDC" w:rsidP="00236656">
            <w:pPr>
              <w:pStyle w:val="Sinespaciado"/>
              <w:numPr>
                <w:ilvl w:val="0"/>
                <w:numId w:val="4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Acompañar las actividades de la Superintendencia en presentaciones internas y ante los medios de comunicación, entidades gubernamentales y demás organizaciones relacionadas con el sector de los servicios públicos domiciliarios, conforme con las directrices impartidas. </w:t>
            </w:r>
          </w:p>
          <w:p w14:paraId="2501E7CF" w14:textId="77777777" w:rsidR="00540BDC" w:rsidRPr="003E6258" w:rsidRDefault="00540BDC" w:rsidP="00236656">
            <w:pPr>
              <w:pStyle w:val="Sinespaciado"/>
              <w:numPr>
                <w:ilvl w:val="0"/>
                <w:numId w:val="4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Preparar y divulgar la información institucional, conforme con las directrices impartidas y los procedimientos establecidos. </w:t>
            </w:r>
          </w:p>
          <w:p w14:paraId="5526B62E" w14:textId="77777777" w:rsidR="00540BDC" w:rsidRPr="003E6258" w:rsidRDefault="00540BDC" w:rsidP="00236656">
            <w:pPr>
              <w:pStyle w:val="Sinespaciado"/>
              <w:numPr>
                <w:ilvl w:val="0"/>
                <w:numId w:val="4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Acompañar a las dependencias en las solicitudes y actividades de divulgación y comunicaciones, teniendo en cuenta los procedimientos definidos.</w:t>
            </w:r>
          </w:p>
          <w:p w14:paraId="4927F593" w14:textId="77777777" w:rsidR="00540BDC" w:rsidRPr="003E6258" w:rsidRDefault="00540BDC" w:rsidP="00236656">
            <w:pPr>
              <w:pStyle w:val="Sinespaciado"/>
              <w:numPr>
                <w:ilvl w:val="0"/>
                <w:numId w:val="4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la definición, desarrollo y ejecución de las actividades y campañas de comunicación, en articulación con otras dependencias de la entidad u otras entidades.</w:t>
            </w:r>
          </w:p>
          <w:p w14:paraId="1D04F3B4" w14:textId="77777777" w:rsidR="00540BDC" w:rsidRPr="003E6258" w:rsidRDefault="00540BDC" w:rsidP="00236656">
            <w:pPr>
              <w:pStyle w:val="Sinespaciado"/>
              <w:numPr>
                <w:ilvl w:val="0"/>
                <w:numId w:val="4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el cubrimiento informativo y mantener las relaciones periodísticas y públicas con los actores interesados en la información institucional, siguiendo los procedimientos definidos.</w:t>
            </w:r>
          </w:p>
          <w:p w14:paraId="6205F810" w14:textId="77777777" w:rsidR="00540BDC" w:rsidRPr="003E6258" w:rsidRDefault="00540BDC" w:rsidP="00236656">
            <w:pPr>
              <w:pStyle w:val="Prrafodelista"/>
              <w:numPr>
                <w:ilvl w:val="0"/>
                <w:numId w:val="49"/>
              </w:numPr>
              <w:jc w:val="left"/>
              <w:rPr>
                <w:rFonts w:cstheme="minorHAnsi"/>
                <w:szCs w:val="22"/>
              </w:rPr>
            </w:pPr>
            <w:r w:rsidRPr="003E6258">
              <w:rPr>
                <w:rFonts w:cstheme="minorHAnsi"/>
                <w:szCs w:val="22"/>
              </w:rPr>
              <w:t>Participar en el diseño, actualización y mantenimiento de la identidad institucional de la Superintendencia en los diferentes canales de comunicación y divulgación de la entidad; y en la documentación oficial, conforme con las políticas internas.</w:t>
            </w:r>
          </w:p>
          <w:p w14:paraId="1A0A5615" w14:textId="77777777" w:rsidR="00540BDC" w:rsidRPr="003E6258" w:rsidRDefault="00540BDC" w:rsidP="00236656">
            <w:pPr>
              <w:pStyle w:val="Sinespaciado"/>
              <w:numPr>
                <w:ilvl w:val="0"/>
                <w:numId w:val="4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el seguimiento, consolidación y análisis de la información divulgada por medios de comunicación sobre la gestión de la Superintendencia y el sector de servicios públicos, de acuerdo con los lineamientos definidos.</w:t>
            </w:r>
          </w:p>
          <w:p w14:paraId="1995160F" w14:textId="77777777" w:rsidR="00540BDC" w:rsidRPr="003E6258" w:rsidRDefault="00540BDC" w:rsidP="00236656">
            <w:pPr>
              <w:pStyle w:val="Sinespaciado"/>
              <w:numPr>
                <w:ilvl w:val="0"/>
                <w:numId w:val="4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Adelantar en la actualización de listados de periodistas, medios de comunicación y otros grupos de interés de la entidad. </w:t>
            </w:r>
          </w:p>
          <w:p w14:paraId="077BFA4B" w14:textId="77777777" w:rsidR="00540BDC" w:rsidRPr="003E6258" w:rsidRDefault="00540BDC" w:rsidP="00236656">
            <w:pPr>
              <w:pStyle w:val="Sinespaciado"/>
              <w:numPr>
                <w:ilvl w:val="0"/>
                <w:numId w:val="4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3A3DD59B" w14:textId="77777777" w:rsidR="00540BDC" w:rsidRPr="003E6258" w:rsidRDefault="00540BDC" w:rsidP="00236656">
            <w:pPr>
              <w:pStyle w:val="Sinespaciado"/>
              <w:numPr>
                <w:ilvl w:val="0"/>
                <w:numId w:val="4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71386449" w14:textId="77777777" w:rsidR="00540BDC" w:rsidRPr="003E6258" w:rsidRDefault="00540BDC" w:rsidP="00236656">
            <w:pPr>
              <w:pStyle w:val="Sinespaciado"/>
              <w:numPr>
                <w:ilvl w:val="0"/>
                <w:numId w:val="4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B6C4194" w14:textId="77777777" w:rsidR="00540BDC" w:rsidRPr="003E6258" w:rsidRDefault="00540BDC" w:rsidP="00236656">
            <w:pPr>
              <w:pStyle w:val="Prrafodelista"/>
              <w:numPr>
                <w:ilvl w:val="0"/>
                <w:numId w:val="49"/>
              </w:numPr>
              <w:rPr>
                <w:rFonts w:cstheme="minorHAnsi"/>
                <w:szCs w:val="22"/>
              </w:rPr>
            </w:pPr>
            <w:r w:rsidRPr="003E6258">
              <w:rPr>
                <w:rFonts w:cstheme="minorHAnsi"/>
                <w:szCs w:val="22"/>
              </w:rPr>
              <w:t xml:space="preserve">Desempeñar las demás funciones que </w:t>
            </w:r>
            <w:r w:rsidR="00CC3BBD"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540BDC" w:rsidRPr="003E6258" w14:paraId="29375C97"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0F9798"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CONOCIMIENTOS BÁSICOS O ESENCIALES</w:t>
            </w:r>
          </w:p>
        </w:tc>
      </w:tr>
      <w:tr w:rsidR="00540BDC" w:rsidRPr="003E6258" w14:paraId="1E410E30"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7D370"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Comunicación estratégica</w:t>
            </w:r>
          </w:p>
          <w:p w14:paraId="17A74D93"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Relaciones corporativas</w:t>
            </w:r>
          </w:p>
          <w:p w14:paraId="0857CABC"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 xml:space="preserve">Redacción y corrección de estilo </w:t>
            </w:r>
          </w:p>
          <w:p w14:paraId="2B0948F8"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 xml:space="preserve">Periodismo y opinión pública </w:t>
            </w:r>
          </w:p>
        </w:tc>
      </w:tr>
      <w:tr w:rsidR="00540BDC" w:rsidRPr="003E6258" w14:paraId="238E47EF"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CA14D7" w14:textId="77777777" w:rsidR="00540BDC" w:rsidRPr="003E6258" w:rsidRDefault="00540BDC" w:rsidP="00ED3AEA">
            <w:pPr>
              <w:jc w:val="center"/>
              <w:rPr>
                <w:rFonts w:cstheme="minorHAnsi"/>
                <w:b/>
                <w:szCs w:val="22"/>
                <w:lang w:eastAsia="es-CO"/>
              </w:rPr>
            </w:pPr>
            <w:r w:rsidRPr="003E6258">
              <w:rPr>
                <w:rFonts w:cstheme="minorHAnsi"/>
                <w:b/>
                <w:bCs/>
                <w:szCs w:val="22"/>
                <w:lang w:eastAsia="es-CO"/>
              </w:rPr>
              <w:lastRenderedPageBreak/>
              <w:t>COMPETENCIAS COMPORTAMENTALES</w:t>
            </w:r>
          </w:p>
        </w:tc>
      </w:tr>
      <w:tr w:rsidR="00540BDC" w:rsidRPr="003E6258" w14:paraId="00D1636A"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46A6EC6" w14:textId="77777777" w:rsidR="00540BDC" w:rsidRPr="003E6258" w:rsidRDefault="00540BDC" w:rsidP="00ED3AEA">
            <w:pPr>
              <w:contextualSpacing/>
              <w:jc w:val="center"/>
              <w:rPr>
                <w:rFonts w:cstheme="minorHAnsi"/>
                <w:szCs w:val="22"/>
                <w:lang w:eastAsia="es-CO"/>
              </w:rPr>
            </w:pPr>
            <w:r w:rsidRPr="003E6258">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2285854" w14:textId="77777777" w:rsidR="00540BDC" w:rsidRPr="003E6258" w:rsidRDefault="00540BDC" w:rsidP="00ED3AEA">
            <w:pPr>
              <w:contextualSpacing/>
              <w:jc w:val="center"/>
              <w:rPr>
                <w:rFonts w:cstheme="minorHAnsi"/>
                <w:szCs w:val="22"/>
                <w:lang w:eastAsia="es-CO"/>
              </w:rPr>
            </w:pPr>
            <w:r w:rsidRPr="003E6258">
              <w:rPr>
                <w:rFonts w:cstheme="minorHAnsi"/>
                <w:szCs w:val="22"/>
                <w:lang w:eastAsia="es-CO"/>
              </w:rPr>
              <w:t>POR NIVEL JERÁRQUICO</w:t>
            </w:r>
          </w:p>
        </w:tc>
      </w:tr>
      <w:tr w:rsidR="00540BDC" w:rsidRPr="003E6258" w14:paraId="3E18DF2C"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BDF8543"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Aprendizaje continuo</w:t>
            </w:r>
          </w:p>
          <w:p w14:paraId="49085E8A"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611FBB9B"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96D2398"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0AFB427B"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Trabajo en equipo</w:t>
            </w:r>
          </w:p>
          <w:p w14:paraId="64322E5D"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429A323"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7C64717E"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3462F1AD"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52DE39E9"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32608519" w14:textId="77777777" w:rsidR="00540BDC" w:rsidRPr="003E6258" w:rsidRDefault="00540BDC" w:rsidP="00ED3AEA">
            <w:pPr>
              <w:contextualSpacing/>
              <w:rPr>
                <w:rFonts w:cstheme="minorHAnsi"/>
                <w:szCs w:val="22"/>
                <w:lang w:eastAsia="es-CO"/>
              </w:rPr>
            </w:pPr>
          </w:p>
          <w:p w14:paraId="3BDEE7AC" w14:textId="77777777" w:rsidR="00540BDC" w:rsidRPr="003E6258" w:rsidRDefault="00540BDC" w:rsidP="00ED3AEA">
            <w:pPr>
              <w:rPr>
                <w:rFonts w:cstheme="minorHAnsi"/>
                <w:szCs w:val="22"/>
                <w:lang w:eastAsia="es-CO"/>
              </w:rPr>
            </w:pPr>
            <w:r w:rsidRPr="003E6258">
              <w:rPr>
                <w:rFonts w:cstheme="minorHAnsi"/>
                <w:szCs w:val="22"/>
                <w:lang w:eastAsia="es-CO"/>
              </w:rPr>
              <w:t>Se adicionan las siguientes competencias cuando tenga asignado personal a cargo:</w:t>
            </w:r>
          </w:p>
          <w:p w14:paraId="716A9849" w14:textId="77777777" w:rsidR="00540BDC" w:rsidRPr="003E6258" w:rsidRDefault="00540BDC" w:rsidP="00ED3AEA">
            <w:pPr>
              <w:contextualSpacing/>
              <w:rPr>
                <w:rFonts w:cstheme="minorHAnsi"/>
                <w:szCs w:val="22"/>
                <w:lang w:eastAsia="es-CO"/>
              </w:rPr>
            </w:pPr>
          </w:p>
          <w:p w14:paraId="21610A74"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22DAC734"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540BDC" w:rsidRPr="003E6258" w14:paraId="51216BDC"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36672F"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540BDC" w:rsidRPr="003E6258" w14:paraId="165176CE" w14:textId="77777777" w:rsidTr="00ED3AE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33C572" w14:textId="77777777" w:rsidR="00540BDC" w:rsidRPr="003E6258" w:rsidRDefault="00540BDC" w:rsidP="00ED3AEA">
            <w:pPr>
              <w:contextualSpacing/>
              <w:jc w:val="center"/>
              <w:rPr>
                <w:rFonts w:cstheme="minorHAnsi"/>
                <w:b/>
                <w:szCs w:val="22"/>
                <w:lang w:eastAsia="es-CO"/>
              </w:rPr>
            </w:pPr>
            <w:r w:rsidRPr="003E6258">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F2A56D0" w14:textId="77777777" w:rsidR="00540BDC" w:rsidRPr="003E6258" w:rsidRDefault="00540BDC" w:rsidP="00ED3AEA">
            <w:pPr>
              <w:contextualSpacing/>
              <w:jc w:val="center"/>
              <w:rPr>
                <w:rFonts w:cstheme="minorHAnsi"/>
                <w:b/>
                <w:szCs w:val="22"/>
                <w:lang w:eastAsia="es-CO"/>
              </w:rPr>
            </w:pPr>
            <w:r w:rsidRPr="003E6258">
              <w:rPr>
                <w:rFonts w:cstheme="minorHAnsi"/>
                <w:b/>
                <w:szCs w:val="22"/>
                <w:lang w:eastAsia="es-CO"/>
              </w:rPr>
              <w:t>Experiencia</w:t>
            </w:r>
          </w:p>
        </w:tc>
      </w:tr>
      <w:tr w:rsidR="00540BDC" w:rsidRPr="003E6258" w14:paraId="64D939E5"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E477F72" w14:textId="77777777" w:rsidR="00540BDC" w:rsidRPr="003E6258" w:rsidRDefault="00540BDC" w:rsidP="00540BD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7F1249D" w14:textId="77777777" w:rsidR="00540BDC" w:rsidRPr="003E6258" w:rsidRDefault="00540BDC" w:rsidP="00540BDC">
            <w:pPr>
              <w:contextualSpacing/>
              <w:rPr>
                <w:rFonts w:cstheme="minorHAnsi"/>
                <w:szCs w:val="22"/>
                <w:lang w:eastAsia="es-CO"/>
              </w:rPr>
            </w:pPr>
          </w:p>
          <w:p w14:paraId="69165999" w14:textId="77777777" w:rsidR="00540BDC" w:rsidRPr="003E6258" w:rsidRDefault="00540BDC" w:rsidP="00236656">
            <w:pPr>
              <w:pStyle w:val="Prrafodelista"/>
              <w:numPr>
                <w:ilvl w:val="0"/>
                <w:numId w:val="45"/>
              </w:numPr>
              <w:rPr>
                <w:rFonts w:cstheme="minorHAnsi"/>
                <w:szCs w:val="22"/>
                <w:lang w:eastAsia="es-CO"/>
              </w:rPr>
            </w:pPr>
            <w:r w:rsidRPr="003E6258">
              <w:rPr>
                <w:rFonts w:cstheme="minorHAnsi"/>
                <w:szCs w:val="22"/>
                <w:lang w:eastAsia="es-CO"/>
              </w:rPr>
              <w:t>Comunicación Social, Periodismo y Afines</w:t>
            </w:r>
          </w:p>
          <w:p w14:paraId="19783620" w14:textId="77777777" w:rsidR="00540BDC" w:rsidRPr="003E6258" w:rsidRDefault="00540BDC" w:rsidP="00540BDC">
            <w:pPr>
              <w:pStyle w:val="Prrafodelista"/>
              <w:ind w:left="360"/>
              <w:rPr>
                <w:rFonts w:cstheme="minorHAnsi"/>
                <w:szCs w:val="22"/>
                <w:lang w:eastAsia="es-CO"/>
              </w:rPr>
            </w:pPr>
          </w:p>
          <w:p w14:paraId="33C1208C" w14:textId="77777777" w:rsidR="00540BDC" w:rsidRPr="003E6258" w:rsidRDefault="00540BDC" w:rsidP="00540BDC">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130A7A2C" w14:textId="77777777" w:rsidR="00540BDC" w:rsidRPr="003E6258" w:rsidRDefault="00540BDC" w:rsidP="00540BDC">
            <w:pPr>
              <w:contextualSpacing/>
              <w:rPr>
                <w:rFonts w:cstheme="minorHAnsi"/>
                <w:szCs w:val="22"/>
                <w:lang w:eastAsia="es-CO"/>
              </w:rPr>
            </w:pPr>
          </w:p>
          <w:p w14:paraId="13FD9F43" w14:textId="77777777" w:rsidR="00540BDC" w:rsidRPr="003E6258" w:rsidRDefault="00443C65" w:rsidP="00540BDC">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3D38670" w14:textId="77777777" w:rsidR="00540BDC" w:rsidRPr="003E6258" w:rsidRDefault="00540BDC" w:rsidP="00540BDC">
            <w:pPr>
              <w:contextualSpacing/>
              <w:rPr>
                <w:rFonts w:cstheme="minorHAnsi"/>
                <w:szCs w:val="22"/>
              </w:rPr>
            </w:pPr>
            <w:r w:rsidRPr="003E6258">
              <w:rPr>
                <w:rFonts w:cstheme="minorHAnsi"/>
                <w:szCs w:val="22"/>
                <w:lang w:eastAsia="es-CO"/>
              </w:rPr>
              <w:t>Veintiocho (28) meses de experiencia profesional relacionada.</w:t>
            </w:r>
          </w:p>
        </w:tc>
      </w:tr>
    </w:tbl>
    <w:p w14:paraId="78E9E202" w14:textId="77777777" w:rsidR="00EC481B" w:rsidRPr="003E6258" w:rsidRDefault="00EC481B" w:rsidP="00EC481B">
      <w:pPr>
        <w:rPr>
          <w:rFonts w:cstheme="minorHAnsi"/>
          <w:szCs w:val="22"/>
        </w:rPr>
      </w:pP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C481B" w:rsidRPr="003E6258" w14:paraId="2093182D" w14:textId="77777777" w:rsidTr="000D2D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905ED6" w14:textId="77777777" w:rsidR="00EC481B" w:rsidRPr="003E6258" w:rsidRDefault="00EC481B" w:rsidP="000D2DC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EC481B" w:rsidRPr="003E6258" w14:paraId="7AD38D5A"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13476C"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CA7C23D"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Experiencia</w:t>
            </w:r>
          </w:p>
        </w:tc>
      </w:tr>
      <w:tr w:rsidR="00EC481B" w:rsidRPr="003E6258" w14:paraId="082ACB67"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1D9A7CA" w14:textId="5EEE5167" w:rsidR="00EC481B" w:rsidRPr="003E6258" w:rsidRDefault="00EC481B"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D37CBB5" w14:textId="77777777" w:rsidR="00EC481B" w:rsidRPr="003E6258" w:rsidRDefault="00EC481B" w:rsidP="00EC481B">
            <w:pPr>
              <w:contextualSpacing/>
              <w:rPr>
                <w:rFonts w:cstheme="minorHAnsi"/>
                <w:szCs w:val="22"/>
                <w:lang w:eastAsia="es-CO"/>
              </w:rPr>
            </w:pPr>
          </w:p>
          <w:p w14:paraId="308E9AFF" w14:textId="77777777" w:rsidR="00EC481B" w:rsidRPr="003E6258" w:rsidRDefault="00EC481B" w:rsidP="00EC481B">
            <w:pPr>
              <w:contextualSpacing/>
              <w:rPr>
                <w:rFonts w:cstheme="minorHAnsi"/>
                <w:szCs w:val="22"/>
                <w:lang w:eastAsia="es-CO"/>
              </w:rPr>
            </w:pPr>
          </w:p>
          <w:p w14:paraId="69DD03F9" w14:textId="77777777" w:rsidR="00EC481B" w:rsidRPr="003E6258" w:rsidRDefault="00EC481B" w:rsidP="00EC481B">
            <w:pPr>
              <w:pStyle w:val="Prrafodelista"/>
              <w:numPr>
                <w:ilvl w:val="0"/>
                <w:numId w:val="45"/>
              </w:numPr>
              <w:rPr>
                <w:rFonts w:cstheme="minorHAnsi"/>
                <w:szCs w:val="22"/>
                <w:lang w:eastAsia="es-CO"/>
              </w:rPr>
            </w:pPr>
            <w:r w:rsidRPr="003E6258">
              <w:rPr>
                <w:rFonts w:cstheme="minorHAnsi"/>
                <w:szCs w:val="22"/>
                <w:lang w:eastAsia="es-CO"/>
              </w:rPr>
              <w:t>Comunicación Social, Periodismo y Afines</w:t>
            </w:r>
          </w:p>
          <w:p w14:paraId="0606BD43" w14:textId="77777777" w:rsidR="00EC481B" w:rsidRPr="003E6258" w:rsidRDefault="00EC481B" w:rsidP="000D2DCA">
            <w:pPr>
              <w:contextualSpacing/>
              <w:rPr>
                <w:rFonts w:cstheme="minorHAnsi"/>
                <w:szCs w:val="22"/>
                <w:lang w:eastAsia="es-CO"/>
              </w:rPr>
            </w:pPr>
          </w:p>
          <w:p w14:paraId="4B9774C0" w14:textId="77777777" w:rsidR="00EC481B" w:rsidRPr="003E6258" w:rsidRDefault="00EC481B" w:rsidP="000D2DCA">
            <w:pPr>
              <w:contextualSpacing/>
              <w:rPr>
                <w:rFonts w:cstheme="minorHAnsi"/>
                <w:szCs w:val="22"/>
                <w:lang w:eastAsia="es-CO"/>
              </w:rPr>
            </w:pPr>
          </w:p>
          <w:p w14:paraId="0C66D98C" w14:textId="77777777" w:rsidR="00EC481B" w:rsidRPr="003E6258" w:rsidRDefault="00EC481B"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0B483A2" w14:textId="77777777" w:rsidR="00EC481B" w:rsidRPr="003E6258" w:rsidRDefault="00EC481B" w:rsidP="000D2DCA">
            <w:pPr>
              <w:widowControl w:val="0"/>
              <w:contextualSpacing/>
              <w:rPr>
                <w:rFonts w:cstheme="minorHAnsi"/>
                <w:szCs w:val="22"/>
              </w:rPr>
            </w:pPr>
            <w:r w:rsidRPr="003E6258">
              <w:rPr>
                <w:rFonts w:cstheme="minorHAnsi"/>
                <w:szCs w:val="22"/>
              </w:rPr>
              <w:t>Cincuenta y dos (52) meses de experiencia profesional relacionada.</w:t>
            </w:r>
          </w:p>
        </w:tc>
      </w:tr>
      <w:tr w:rsidR="00EC481B" w:rsidRPr="003E6258" w14:paraId="74CE7F62"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C9D0F5"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5623D18"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Experiencia</w:t>
            </w:r>
          </w:p>
        </w:tc>
      </w:tr>
      <w:tr w:rsidR="00EC481B" w:rsidRPr="003E6258" w14:paraId="57EECC4A"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7B5D679" w14:textId="7DB21213" w:rsidR="00EC481B" w:rsidRPr="003E6258" w:rsidRDefault="00EC481B" w:rsidP="00EC481B">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15F1DC0B" w14:textId="77777777" w:rsidR="00EC481B" w:rsidRPr="003E6258" w:rsidRDefault="00EC481B" w:rsidP="00EC481B">
            <w:pPr>
              <w:contextualSpacing/>
              <w:rPr>
                <w:rFonts w:cstheme="minorHAnsi"/>
                <w:szCs w:val="22"/>
                <w:lang w:eastAsia="es-CO"/>
              </w:rPr>
            </w:pPr>
          </w:p>
          <w:p w14:paraId="7A933DAD" w14:textId="77777777" w:rsidR="00EC481B" w:rsidRPr="003E6258" w:rsidRDefault="00EC481B" w:rsidP="00EC481B">
            <w:pPr>
              <w:pStyle w:val="Prrafodelista"/>
              <w:numPr>
                <w:ilvl w:val="0"/>
                <w:numId w:val="45"/>
              </w:numPr>
              <w:rPr>
                <w:rFonts w:cstheme="minorHAnsi"/>
                <w:szCs w:val="22"/>
                <w:lang w:eastAsia="es-CO"/>
              </w:rPr>
            </w:pPr>
            <w:r w:rsidRPr="003E6258">
              <w:rPr>
                <w:rFonts w:cstheme="minorHAnsi"/>
                <w:szCs w:val="22"/>
                <w:lang w:eastAsia="es-CO"/>
              </w:rPr>
              <w:t>Comunicación Social, Periodismo y Afines</w:t>
            </w:r>
          </w:p>
          <w:p w14:paraId="1A8AF0E6" w14:textId="77777777" w:rsidR="00EC481B" w:rsidRPr="003E6258" w:rsidRDefault="00EC481B" w:rsidP="000D2DCA">
            <w:pPr>
              <w:contextualSpacing/>
              <w:rPr>
                <w:rFonts w:eastAsia="Times New Roman" w:cstheme="minorHAnsi"/>
                <w:szCs w:val="22"/>
                <w:lang w:eastAsia="es-CO"/>
              </w:rPr>
            </w:pPr>
          </w:p>
          <w:p w14:paraId="5F4858A2" w14:textId="77777777" w:rsidR="00EC481B" w:rsidRPr="003E6258" w:rsidRDefault="00EC481B" w:rsidP="000D2DC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757D17B7" w14:textId="77777777" w:rsidR="00EC481B" w:rsidRPr="003E6258" w:rsidRDefault="00EC481B" w:rsidP="000D2DCA">
            <w:pPr>
              <w:contextualSpacing/>
              <w:rPr>
                <w:rFonts w:cstheme="minorHAnsi"/>
                <w:szCs w:val="22"/>
                <w:lang w:eastAsia="es-CO"/>
              </w:rPr>
            </w:pPr>
          </w:p>
          <w:p w14:paraId="5B03B1A7" w14:textId="77777777" w:rsidR="00EC481B" w:rsidRPr="003E6258" w:rsidRDefault="00EC481B"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7C33C58" w14:textId="77777777" w:rsidR="00EC481B" w:rsidRPr="003E6258" w:rsidRDefault="00EC481B" w:rsidP="000D2DCA">
            <w:pPr>
              <w:widowControl w:val="0"/>
              <w:contextualSpacing/>
              <w:rPr>
                <w:rFonts w:cstheme="minorHAnsi"/>
                <w:szCs w:val="22"/>
              </w:rPr>
            </w:pPr>
            <w:r w:rsidRPr="003E6258">
              <w:rPr>
                <w:rFonts w:cstheme="minorHAnsi"/>
                <w:szCs w:val="22"/>
              </w:rPr>
              <w:t>Dieciséis (16) meses de experiencia profesional relacionada.</w:t>
            </w:r>
          </w:p>
        </w:tc>
      </w:tr>
      <w:tr w:rsidR="00EC481B" w:rsidRPr="003E6258" w14:paraId="6FA2570A"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20284B"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FB6B74A"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Experiencia</w:t>
            </w:r>
          </w:p>
        </w:tc>
      </w:tr>
      <w:tr w:rsidR="00EC481B" w:rsidRPr="003E6258" w14:paraId="497FDFA9"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1F20D93" w14:textId="77777777" w:rsidR="00EC481B" w:rsidRPr="003E6258" w:rsidRDefault="00EC481B"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11449B1" w14:textId="77777777" w:rsidR="00EC481B" w:rsidRPr="003E6258" w:rsidRDefault="00EC481B" w:rsidP="00EC481B">
            <w:pPr>
              <w:contextualSpacing/>
              <w:rPr>
                <w:rFonts w:cstheme="minorHAnsi"/>
                <w:szCs w:val="22"/>
                <w:lang w:eastAsia="es-CO"/>
              </w:rPr>
            </w:pPr>
          </w:p>
          <w:p w14:paraId="625BEAC2" w14:textId="77777777" w:rsidR="00EC481B" w:rsidRPr="003E6258" w:rsidRDefault="00EC481B" w:rsidP="00EC481B">
            <w:pPr>
              <w:pStyle w:val="Prrafodelista"/>
              <w:numPr>
                <w:ilvl w:val="0"/>
                <w:numId w:val="45"/>
              </w:numPr>
              <w:rPr>
                <w:rFonts w:cstheme="minorHAnsi"/>
                <w:szCs w:val="22"/>
                <w:lang w:eastAsia="es-CO"/>
              </w:rPr>
            </w:pPr>
            <w:r w:rsidRPr="003E6258">
              <w:rPr>
                <w:rFonts w:cstheme="minorHAnsi"/>
                <w:szCs w:val="22"/>
                <w:lang w:eastAsia="es-CO"/>
              </w:rPr>
              <w:t>Comunicación Social, Periodismo y Afines</w:t>
            </w:r>
          </w:p>
          <w:p w14:paraId="7B49FE0C" w14:textId="77777777" w:rsidR="00EC481B" w:rsidRPr="003E6258" w:rsidRDefault="00EC481B" w:rsidP="000D2DCA">
            <w:pPr>
              <w:contextualSpacing/>
              <w:rPr>
                <w:rFonts w:cstheme="minorHAnsi"/>
                <w:szCs w:val="22"/>
                <w:lang w:eastAsia="es-CO"/>
              </w:rPr>
            </w:pPr>
          </w:p>
          <w:p w14:paraId="4FBC25FE" w14:textId="77777777" w:rsidR="00EC481B" w:rsidRPr="003E6258" w:rsidRDefault="00EC481B" w:rsidP="000D2DC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000A51D3" w14:textId="77777777" w:rsidR="00EC481B" w:rsidRPr="003E6258" w:rsidRDefault="00EC481B" w:rsidP="000D2DCA">
            <w:pPr>
              <w:contextualSpacing/>
              <w:rPr>
                <w:rFonts w:cstheme="minorHAnsi"/>
                <w:szCs w:val="22"/>
                <w:lang w:eastAsia="es-CO"/>
              </w:rPr>
            </w:pPr>
          </w:p>
          <w:p w14:paraId="26F1C93F" w14:textId="77777777" w:rsidR="00EC481B" w:rsidRPr="003E6258" w:rsidRDefault="00EC481B"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4C23534" w14:textId="77777777" w:rsidR="00EC481B" w:rsidRPr="003E6258" w:rsidRDefault="00EC481B" w:rsidP="000D2DCA">
            <w:pPr>
              <w:widowControl w:val="0"/>
              <w:contextualSpacing/>
              <w:rPr>
                <w:rFonts w:cstheme="minorHAnsi"/>
                <w:szCs w:val="22"/>
              </w:rPr>
            </w:pPr>
            <w:r w:rsidRPr="003E6258">
              <w:rPr>
                <w:rFonts w:cstheme="minorHAnsi"/>
                <w:szCs w:val="22"/>
              </w:rPr>
              <w:t>Cuarenta (40) meses de experiencia profesional relacionada.</w:t>
            </w:r>
          </w:p>
        </w:tc>
      </w:tr>
    </w:tbl>
    <w:p w14:paraId="7C8F03C5" w14:textId="77777777" w:rsidR="00540BDC" w:rsidRPr="003E6258" w:rsidRDefault="00540BDC" w:rsidP="00540BDC">
      <w:pPr>
        <w:rPr>
          <w:rFonts w:cstheme="minorHAnsi"/>
          <w:szCs w:val="22"/>
        </w:rPr>
      </w:pPr>
    </w:p>
    <w:p w14:paraId="159086E4" w14:textId="77777777" w:rsidR="00540BDC" w:rsidRPr="003E6258" w:rsidRDefault="00540BDC" w:rsidP="00ED11CF">
      <w:pPr>
        <w:rPr>
          <w:szCs w:val="22"/>
        </w:rPr>
      </w:pPr>
      <w:bookmarkStart w:id="10" w:name="_Toc54899914"/>
      <w:r w:rsidRPr="003E6258">
        <w:rPr>
          <w:szCs w:val="22"/>
        </w:rPr>
        <w:t>Profesional Especializado 2028-19</w:t>
      </w:r>
      <w:bookmarkEnd w:id="10"/>
    </w:p>
    <w:tbl>
      <w:tblPr>
        <w:tblW w:w="5000" w:type="pct"/>
        <w:tblCellMar>
          <w:left w:w="70" w:type="dxa"/>
          <w:right w:w="70" w:type="dxa"/>
        </w:tblCellMar>
        <w:tblLook w:val="04A0" w:firstRow="1" w:lastRow="0" w:firstColumn="1" w:lastColumn="0" w:noHBand="0" w:noVBand="1"/>
      </w:tblPr>
      <w:tblGrid>
        <w:gridCol w:w="4396"/>
        <w:gridCol w:w="4432"/>
      </w:tblGrid>
      <w:tr w:rsidR="00540BDC" w:rsidRPr="003E6258" w14:paraId="5A142221"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93A913"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ÁREA FUNCIONAL</w:t>
            </w:r>
          </w:p>
          <w:p w14:paraId="0FCA2C5A" w14:textId="77777777" w:rsidR="00540BDC" w:rsidRPr="003E6258" w:rsidRDefault="00540BDC" w:rsidP="00ED3AEA">
            <w:pPr>
              <w:pStyle w:val="Ttulo2"/>
              <w:spacing w:before="0"/>
              <w:jc w:val="center"/>
              <w:rPr>
                <w:rFonts w:cstheme="minorHAnsi"/>
                <w:color w:val="auto"/>
                <w:szCs w:val="22"/>
                <w:lang w:eastAsia="es-CO"/>
              </w:rPr>
            </w:pPr>
            <w:bookmarkStart w:id="11" w:name="_Toc54899915"/>
            <w:r w:rsidRPr="003E6258">
              <w:rPr>
                <w:rFonts w:cstheme="minorHAnsi"/>
                <w:color w:val="auto"/>
                <w:szCs w:val="22"/>
                <w:lang w:eastAsia="es-CO"/>
              </w:rPr>
              <w:t>Oficina Asesora de Comunicaciones</w:t>
            </w:r>
            <w:bookmarkEnd w:id="11"/>
          </w:p>
        </w:tc>
      </w:tr>
      <w:tr w:rsidR="00540BDC" w:rsidRPr="003E6258" w14:paraId="0C404A13"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6E36FC"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PROPÓSITO PRINCIPAL</w:t>
            </w:r>
          </w:p>
        </w:tc>
      </w:tr>
      <w:tr w:rsidR="00540BDC" w:rsidRPr="003E6258" w14:paraId="0BE1572E" w14:textId="77777777" w:rsidTr="00ED3AE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667D4B" w14:textId="77777777" w:rsidR="00540BDC" w:rsidRPr="003E6258" w:rsidRDefault="00540BDC" w:rsidP="00ED3AEA">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Adelantar la actualización y publicación de contenidos, conforme con la normativa vigente, los procedimientos y políticas institucionales.</w:t>
            </w:r>
          </w:p>
        </w:tc>
      </w:tr>
      <w:tr w:rsidR="00540BDC" w:rsidRPr="003E6258" w14:paraId="71AE83D8"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DA2446"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DESCRIPCIÓN DE FUNCIONES ESENCIALES</w:t>
            </w:r>
          </w:p>
        </w:tc>
      </w:tr>
      <w:tr w:rsidR="00540BDC" w:rsidRPr="003E6258" w14:paraId="33B87E6F" w14:textId="77777777" w:rsidTr="00ED3AE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4DD52" w14:textId="77777777" w:rsidR="00540BDC" w:rsidRPr="003E6258" w:rsidRDefault="00540BDC" w:rsidP="00236656">
            <w:pPr>
              <w:pStyle w:val="Sinespaciado"/>
              <w:numPr>
                <w:ilvl w:val="0"/>
                <w:numId w:val="7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Acompañar la estructuración, ejecución y seguimiento de la estrategia de divulgación y comunicación, de conformidad con las directrices impartidas.</w:t>
            </w:r>
          </w:p>
          <w:p w14:paraId="08AB6357" w14:textId="77777777" w:rsidR="00540BDC" w:rsidRPr="003E6258" w:rsidRDefault="00540BDC" w:rsidP="00236656">
            <w:pPr>
              <w:pStyle w:val="Sinespaciado"/>
              <w:numPr>
                <w:ilvl w:val="0"/>
                <w:numId w:val="7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Gestionar la administración y seguimiento a la publicación de contenidos en el en los canales electrónicos de comunicación, teniendo en cuenta los procedimientos establecidos y lineamientos vigentes.</w:t>
            </w:r>
          </w:p>
          <w:p w14:paraId="320EBE33" w14:textId="77777777" w:rsidR="00540BDC" w:rsidRPr="003E6258" w:rsidRDefault="00540BDC" w:rsidP="00236656">
            <w:pPr>
              <w:pStyle w:val="Sinespaciado"/>
              <w:numPr>
                <w:ilvl w:val="0"/>
                <w:numId w:val="7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las adecuaciones, desarrollos, migraciones y actividades asociadas al mejoramiento del portal web y otros canales de divulgación electrónicos a cargo de la Oficina Asesora de comunicaciones, conforme con los procedimientos internos.</w:t>
            </w:r>
          </w:p>
          <w:p w14:paraId="7AA369D7" w14:textId="77777777" w:rsidR="00540BDC" w:rsidRPr="003E6258" w:rsidRDefault="00540BDC" w:rsidP="00236656">
            <w:pPr>
              <w:pStyle w:val="Sinespaciado"/>
              <w:numPr>
                <w:ilvl w:val="0"/>
                <w:numId w:val="7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Generar las pautas de administración de las redes sociales, teniendo en cuenta los procedimientos y políticas de la Superintendencia.</w:t>
            </w:r>
          </w:p>
          <w:p w14:paraId="6A204999" w14:textId="77777777" w:rsidR="00540BDC" w:rsidRPr="003E6258" w:rsidRDefault="00540BDC" w:rsidP="00236656">
            <w:pPr>
              <w:pStyle w:val="Sinespaciado"/>
              <w:numPr>
                <w:ilvl w:val="0"/>
                <w:numId w:val="7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lastRenderedPageBreak/>
              <w:t>Establecer los perfiles en las diferentes plataformas de redes sociales, de acuerdo con las estrategias de comunicaciones establecidas.</w:t>
            </w:r>
          </w:p>
          <w:p w14:paraId="73B47362" w14:textId="77777777" w:rsidR="00540BDC" w:rsidRPr="003E6258" w:rsidRDefault="00540BDC" w:rsidP="00236656">
            <w:pPr>
              <w:pStyle w:val="Sinespaciado"/>
              <w:numPr>
                <w:ilvl w:val="0"/>
                <w:numId w:val="7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Producir y publicar contenidos informativos, educativos y de actualidad en las redes sociales de la entidad, así como programar contenidos en las diferentes comunidades virtuales, conforme con las temáticas de interés institucional.</w:t>
            </w:r>
          </w:p>
          <w:p w14:paraId="6CBB59A8" w14:textId="77777777" w:rsidR="00540BDC" w:rsidRPr="003E6258" w:rsidRDefault="00540BDC" w:rsidP="00236656">
            <w:pPr>
              <w:pStyle w:val="Sinespaciado"/>
              <w:numPr>
                <w:ilvl w:val="0"/>
                <w:numId w:val="7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estrategias de comunicación de crisis ante situaciones que afecten la imagen de la Entidad en redes sociales, atendiendo las directrices impartidas.</w:t>
            </w:r>
          </w:p>
          <w:p w14:paraId="6A6B60F7" w14:textId="77777777" w:rsidR="00540BDC" w:rsidRPr="003E6258" w:rsidRDefault="00540BDC" w:rsidP="00236656">
            <w:pPr>
              <w:pStyle w:val="Sinespaciado"/>
              <w:numPr>
                <w:ilvl w:val="0"/>
                <w:numId w:val="7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seguimiento de las publicaciones en redes sociales relacionadas con la entidad y sus grupos de interés, de acuerdo con las políticas establecidas.</w:t>
            </w:r>
          </w:p>
          <w:p w14:paraId="3473C2F7" w14:textId="77777777" w:rsidR="00540BDC" w:rsidRPr="003E6258" w:rsidRDefault="00540BDC" w:rsidP="00236656">
            <w:pPr>
              <w:pStyle w:val="Sinespaciado"/>
              <w:numPr>
                <w:ilvl w:val="0"/>
                <w:numId w:val="7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el diseño, actualización y mantenimiento de la identidad institucional de la Superintendencia en los diferentes canales de comunicación y divulgación de la entidad; y en la documentación oficial, conforme con las políticas internas.</w:t>
            </w:r>
          </w:p>
          <w:p w14:paraId="580B5266" w14:textId="77777777" w:rsidR="00540BDC" w:rsidRPr="003E6258" w:rsidRDefault="00540BDC" w:rsidP="00236656">
            <w:pPr>
              <w:pStyle w:val="Sinespaciado"/>
              <w:numPr>
                <w:ilvl w:val="0"/>
                <w:numId w:val="7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4564F6A2" w14:textId="77777777" w:rsidR="00540BDC" w:rsidRPr="003E6258" w:rsidRDefault="00540BDC" w:rsidP="00236656">
            <w:pPr>
              <w:pStyle w:val="Sinespaciado"/>
              <w:numPr>
                <w:ilvl w:val="0"/>
                <w:numId w:val="7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4D568E0D" w14:textId="77777777" w:rsidR="00540BDC" w:rsidRPr="003E6258" w:rsidRDefault="00540BDC" w:rsidP="00236656">
            <w:pPr>
              <w:pStyle w:val="Sinespaciado"/>
              <w:numPr>
                <w:ilvl w:val="0"/>
                <w:numId w:val="7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C946377" w14:textId="77777777" w:rsidR="00540BDC" w:rsidRPr="003E6258" w:rsidRDefault="00540BDC" w:rsidP="00236656">
            <w:pPr>
              <w:pStyle w:val="Sinespaciado"/>
              <w:numPr>
                <w:ilvl w:val="0"/>
                <w:numId w:val="72"/>
              </w:numPr>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 xml:space="preserve">Desempeñar las demás funciones que </w:t>
            </w:r>
            <w:r w:rsidR="00CC3BBD" w:rsidRPr="003E6258">
              <w:rPr>
                <w:rFonts w:asciiTheme="minorHAnsi" w:hAnsiTheme="minorHAnsi" w:cstheme="minorHAnsi"/>
              </w:rPr>
              <w:t xml:space="preserve">le sean asignadas </w:t>
            </w:r>
            <w:r w:rsidRPr="003E6258">
              <w:rPr>
                <w:rFonts w:asciiTheme="minorHAnsi" w:hAnsiTheme="minorHAnsi" w:cstheme="minorHAnsi"/>
              </w:rPr>
              <w:t>por el jefe inmediato, de acuerdo con la naturaleza del empleo y el área de desempeño.</w:t>
            </w:r>
          </w:p>
        </w:tc>
      </w:tr>
      <w:tr w:rsidR="00540BDC" w:rsidRPr="003E6258" w14:paraId="26576AD9"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D736A0"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540BDC" w:rsidRPr="003E6258" w14:paraId="66637EDB"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ACEB1"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Administración de redes sociales</w:t>
            </w:r>
          </w:p>
          <w:p w14:paraId="6DC81731"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Redacción y producción de contenidos en redes sociales y medios de comunicación</w:t>
            </w:r>
          </w:p>
          <w:p w14:paraId="302EAA2A"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 xml:space="preserve">Comunicación estratégica </w:t>
            </w:r>
          </w:p>
          <w:p w14:paraId="0942E54D"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Comunicación digital</w:t>
            </w:r>
          </w:p>
        </w:tc>
      </w:tr>
      <w:tr w:rsidR="00540BDC" w:rsidRPr="003E6258" w14:paraId="1F7AC239"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068721" w14:textId="77777777" w:rsidR="00540BDC" w:rsidRPr="003E6258" w:rsidRDefault="00540BDC" w:rsidP="00ED3AEA">
            <w:pPr>
              <w:jc w:val="center"/>
              <w:rPr>
                <w:rFonts w:cstheme="minorHAnsi"/>
                <w:b/>
                <w:szCs w:val="22"/>
                <w:lang w:eastAsia="es-CO"/>
              </w:rPr>
            </w:pPr>
            <w:r w:rsidRPr="003E6258">
              <w:rPr>
                <w:rFonts w:cstheme="minorHAnsi"/>
                <w:b/>
                <w:bCs/>
                <w:szCs w:val="22"/>
                <w:lang w:eastAsia="es-CO"/>
              </w:rPr>
              <w:t>COMPETENCIAS COMPORTAMENTALES</w:t>
            </w:r>
          </w:p>
        </w:tc>
      </w:tr>
      <w:tr w:rsidR="00540BDC" w:rsidRPr="003E6258" w14:paraId="612AE5FA"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379D841" w14:textId="77777777" w:rsidR="00540BDC" w:rsidRPr="003E6258" w:rsidRDefault="00540BDC" w:rsidP="00ED3AEA">
            <w:pPr>
              <w:contextualSpacing/>
              <w:jc w:val="center"/>
              <w:rPr>
                <w:rFonts w:cstheme="minorHAnsi"/>
                <w:szCs w:val="22"/>
                <w:lang w:eastAsia="es-CO"/>
              </w:rPr>
            </w:pPr>
            <w:r w:rsidRPr="003E6258">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469FD65" w14:textId="77777777" w:rsidR="00540BDC" w:rsidRPr="003E6258" w:rsidRDefault="00540BDC" w:rsidP="00ED3AEA">
            <w:pPr>
              <w:contextualSpacing/>
              <w:jc w:val="center"/>
              <w:rPr>
                <w:rFonts w:cstheme="minorHAnsi"/>
                <w:szCs w:val="22"/>
                <w:lang w:eastAsia="es-CO"/>
              </w:rPr>
            </w:pPr>
            <w:r w:rsidRPr="003E6258">
              <w:rPr>
                <w:rFonts w:cstheme="minorHAnsi"/>
                <w:szCs w:val="22"/>
                <w:lang w:eastAsia="es-CO"/>
              </w:rPr>
              <w:t>POR NIVEL JERÁRQUICO</w:t>
            </w:r>
          </w:p>
        </w:tc>
      </w:tr>
      <w:tr w:rsidR="00540BDC" w:rsidRPr="003E6258" w14:paraId="074408A8"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5C5A34D"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Aprendizaje continuo</w:t>
            </w:r>
          </w:p>
          <w:p w14:paraId="4A16A800"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6237D879"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37876F2"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0F77E55A"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Trabajo en equipo</w:t>
            </w:r>
          </w:p>
          <w:p w14:paraId="05A67375"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DA80719"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122541BF"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3A57F2EF"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5B0F9DA7"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011FFFEA" w14:textId="77777777" w:rsidR="00540BDC" w:rsidRPr="003E6258" w:rsidRDefault="00540BDC" w:rsidP="00ED3AEA">
            <w:pPr>
              <w:contextualSpacing/>
              <w:rPr>
                <w:rFonts w:cstheme="minorHAnsi"/>
                <w:szCs w:val="22"/>
                <w:lang w:eastAsia="es-CO"/>
              </w:rPr>
            </w:pPr>
          </w:p>
          <w:p w14:paraId="43A96B3B" w14:textId="77777777" w:rsidR="00540BDC" w:rsidRPr="003E6258" w:rsidRDefault="00540BDC" w:rsidP="00ED3AEA">
            <w:pPr>
              <w:rPr>
                <w:rFonts w:cstheme="minorHAnsi"/>
                <w:szCs w:val="22"/>
                <w:lang w:eastAsia="es-CO"/>
              </w:rPr>
            </w:pPr>
            <w:r w:rsidRPr="003E6258">
              <w:rPr>
                <w:rFonts w:cstheme="minorHAnsi"/>
                <w:szCs w:val="22"/>
                <w:lang w:eastAsia="es-CO"/>
              </w:rPr>
              <w:t>Se adicionan las siguientes competencias cuando tenga asignado personal a cargo:</w:t>
            </w:r>
          </w:p>
          <w:p w14:paraId="55838B41" w14:textId="77777777" w:rsidR="00540BDC" w:rsidRPr="003E6258" w:rsidRDefault="00540BDC" w:rsidP="00ED3AEA">
            <w:pPr>
              <w:contextualSpacing/>
              <w:rPr>
                <w:rFonts w:cstheme="minorHAnsi"/>
                <w:szCs w:val="22"/>
                <w:lang w:eastAsia="es-CO"/>
              </w:rPr>
            </w:pPr>
          </w:p>
          <w:p w14:paraId="3282133B"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43289760"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540BDC" w:rsidRPr="003E6258" w14:paraId="25CC93F7"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EAA519"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540BDC" w:rsidRPr="003E6258" w14:paraId="56624861" w14:textId="77777777" w:rsidTr="00ED3AE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552314" w14:textId="77777777" w:rsidR="00540BDC" w:rsidRPr="003E6258" w:rsidRDefault="00540BDC" w:rsidP="00ED3AEA">
            <w:pPr>
              <w:contextualSpacing/>
              <w:jc w:val="center"/>
              <w:rPr>
                <w:rFonts w:cstheme="minorHAnsi"/>
                <w:b/>
                <w:szCs w:val="22"/>
                <w:lang w:eastAsia="es-CO"/>
              </w:rPr>
            </w:pPr>
            <w:r w:rsidRPr="003E6258">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12F8085" w14:textId="77777777" w:rsidR="00540BDC" w:rsidRPr="003E6258" w:rsidRDefault="00540BDC" w:rsidP="00ED3AEA">
            <w:pPr>
              <w:contextualSpacing/>
              <w:jc w:val="center"/>
              <w:rPr>
                <w:rFonts w:cstheme="minorHAnsi"/>
                <w:b/>
                <w:szCs w:val="22"/>
                <w:lang w:eastAsia="es-CO"/>
              </w:rPr>
            </w:pPr>
            <w:r w:rsidRPr="003E6258">
              <w:rPr>
                <w:rFonts w:cstheme="minorHAnsi"/>
                <w:b/>
                <w:szCs w:val="22"/>
                <w:lang w:eastAsia="es-CO"/>
              </w:rPr>
              <w:t>Experiencia</w:t>
            </w:r>
          </w:p>
        </w:tc>
      </w:tr>
      <w:tr w:rsidR="00540BDC" w:rsidRPr="003E6258" w14:paraId="2695A941"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37F97D1" w14:textId="77777777" w:rsidR="00540BDC" w:rsidRPr="003E6258" w:rsidRDefault="00540BDC" w:rsidP="00540BD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0EFF9F4" w14:textId="77777777" w:rsidR="00540BDC" w:rsidRPr="003E6258" w:rsidRDefault="00540BDC" w:rsidP="00540BDC">
            <w:pPr>
              <w:contextualSpacing/>
              <w:rPr>
                <w:rFonts w:cstheme="minorHAnsi"/>
                <w:szCs w:val="22"/>
                <w:lang w:eastAsia="es-CO"/>
              </w:rPr>
            </w:pPr>
          </w:p>
          <w:p w14:paraId="3154D4FE" w14:textId="77777777" w:rsidR="00540BDC" w:rsidRPr="003E6258" w:rsidRDefault="00540BDC" w:rsidP="00236656">
            <w:pPr>
              <w:pStyle w:val="Prrafodelista"/>
              <w:numPr>
                <w:ilvl w:val="0"/>
                <w:numId w:val="45"/>
              </w:numPr>
              <w:rPr>
                <w:rFonts w:cstheme="minorHAnsi"/>
                <w:szCs w:val="22"/>
                <w:lang w:eastAsia="es-CO"/>
              </w:rPr>
            </w:pPr>
            <w:r w:rsidRPr="003E6258">
              <w:rPr>
                <w:rFonts w:cstheme="minorHAnsi"/>
                <w:szCs w:val="22"/>
                <w:lang w:eastAsia="es-CO"/>
              </w:rPr>
              <w:t>Comunicación Social, periodismo y afines</w:t>
            </w:r>
          </w:p>
          <w:p w14:paraId="1E7BD577" w14:textId="77777777" w:rsidR="00540BDC" w:rsidRPr="003E6258" w:rsidRDefault="00540BDC" w:rsidP="00236656">
            <w:pPr>
              <w:pStyle w:val="Prrafodelista"/>
              <w:numPr>
                <w:ilvl w:val="0"/>
                <w:numId w:val="45"/>
              </w:numPr>
              <w:rPr>
                <w:rFonts w:cstheme="minorHAnsi"/>
                <w:szCs w:val="22"/>
                <w:lang w:eastAsia="es-CO"/>
              </w:rPr>
            </w:pPr>
            <w:r w:rsidRPr="003E6258">
              <w:rPr>
                <w:rFonts w:cstheme="minorHAnsi"/>
                <w:szCs w:val="22"/>
                <w:lang w:eastAsia="es-CO"/>
              </w:rPr>
              <w:t>Publicidad y Afines</w:t>
            </w:r>
          </w:p>
          <w:p w14:paraId="0FB8EAC2" w14:textId="77777777" w:rsidR="00540BDC" w:rsidRPr="003E6258" w:rsidRDefault="00540BDC" w:rsidP="00236656">
            <w:pPr>
              <w:pStyle w:val="Prrafodelista"/>
              <w:numPr>
                <w:ilvl w:val="0"/>
                <w:numId w:val="45"/>
              </w:numPr>
              <w:rPr>
                <w:rFonts w:cstheme="minorHAnsi"/>
                <w:szCs w:val="22"/>
                <w:lang w:eastAsia="es-CO"/>
              </w:rPr>
            </w:pPr>
            <w:r w:rsidRPr="003E6258">
              <w:rPr>
                <w:rFonts w:cstheme="minorHAnsi"/>
                <w:szCs w:val="22"/>
                <w:lang w:eastAsia="es-CO"/>
              </w:rPr>
              <w:t>Diseño</w:t>
            </w:r>
          </w:p>
          <w:p w14:paraId="4412D49E" w14:textId="77777777" w:rsidR="00540BDC" w:rsidRPr="003E6258" w:rsidRDefault="00540BDC" w:rsidP="00236656">
            <w:pPr>
              <w:pStyle w:val="Prrafodelista"/>
              <w:numPr>
                <w:ilvl w:val="0"/>
                <w:numId w:val="45"/>
              </w:numPr>
              <w:rPr>
                <w:rFonts w:cstheme="minorHAnsi"/>
                <w:szCs w:val="22"/>
                <w:lang w:eastAsia="es-CO"/>
              </w:rPr>
            </w:pPr>
            <w:r w:rsidRPr="003E6258">
              <w:rPr>
                <w:rFonts w:cstheme="minorHAnsi"/>
                <w:szCs w:val="22"/>
                <w:lang w:eastAsia="es-CO"/>
              </w:rPr>
              <w:t>Ingeniería de sistemas, telemática y afines.</w:t>
            </w:r>
          </w:p>
          <w:p w14:paraId="21737775" w14:textId="77777777" w:rsidR="00540BDC" w:rsidRPr="003E6258" w:rsidRDefault="00540BDC" w:rsidP="00540BDC">
            <w:pPr>
              <w:pStyle w:val="Prrafodelista"/>
              <w:ind w:left="360"/>
              <w:rPr>
                <w:rFonts w:cstheme="minorHAnsi"/>
                <w:szCs w:val="22"/>
                <w:lang w:eastAsia="es-CO"/>
              </w:rPr>
            </w:pPr>
          </w:p>
          <w:p w14:paraId="65BA96F9" w14:textId="77777777" w:rsidR="00540BDC" w:rsidRPr="003E6258" w:rsidRDefault="00540BDC" w:rsidP="00540BDC">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423EB5A2" w14:textId="77777777" w:rsidR="00540BDC" w:rsidRPr="003E6258" w:rsidRDefault="00540BDC" w:rsidP="00540BDC">
            <w:pPr>
              <w:contextualSpacing/>
              <w:rPr>
                <w:rFonts w:cstheme="minorHAnsi"/>
                <w:szCs w:val="22"/>
                <w:lang w:eastAsia="es-CO"/>
              </w:rPr>
            </w:pPr>
          </w:p>
          <w:p w14:paraId="7ACAE642" w14:textId="77777777" w:rsidR="00540BDC" w:rsidRPr="003E6258" w:rsidRDefault="00443C65" w:rsidP="00540BDC">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4F06D15" w14:textId="77777777" w:rsidR="00540BDC" w:rsidRPr="003E6258" w:rsidRDefault="00540BDC" w:rsidP="00540BDC">
            <w:pPr>
              <w:contextualSpacing/>
              <w:rPr>
                <w:rFonts w:cstheme="minorHAnsi"/>
                <w:szCs w:val="22"/>
              </w:rPr>
            </w:pPr>
            <w:r w:rsidRPr="003E6258">
              <w:rPr>
                <w:rFonts w:cstheme="minorHAnsi"/>
                <w:szCs w:val="22"/>
                <w:lang w:eastAsia="es-CO"/>
              </w:rPr>
              <w:lastRenderedPageBreak/>
              <w:t>Veintiocho (28) meses de experiencia profesional relacionada.</w:t>
            </w:r>
          </w:p>
        </w:tc>
      </w:tr>
    </w:tbl>
    <w:p w14:paraId="4F660C24" w14:textId="77777777" w:rsidR="00EC481B" w:rsidRPr="003E6258" w:rsidRDefault="00EC481B" w:rsidP="00EC481B">
      <w:pPr>
        <w:rPr>
          <w:rFonts w:cstheme="minorHAnsi"/>
          <w:szCs w:val="22"/>
        </w:rPr>
      </w:pP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C481B" w:rsidRPr="003E6258" w14:paraId="4B7B12F4" w14:textId="77777777" w:rsidTr="000D2D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ECB226" w14:textId="77777777" w:rsidR="00EC481B" w:rsidRPr="003E6258" w:rsidRDefault="00EC481B" w:rsidP="000D2DC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EC481B" w:rsidRPr="003E6258" w14:paraId="0D7821F2"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92E87E"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DEDF90C"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Experiencia</w:t>
            </w:r>
          </w:p>
        </w:tc>
      </w:tr>
      <w:tr w:rsidR="00EC481B" w:rsidRPr="003E6258" w14:paraId="2D31F0BF"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BAF98F" w14:textId="77777777" w:rsidR="00EC481B" w:rsidRPr="003E6258" w:rsidRDefault="00EC481B"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8368264" w14:textId="77777777" w:rsidR="00EC481B" w:rsidRPr="003E6258" w:rsidRDefault="00EC481B" w:rsidP="00EC481B">
            <w:pPr>
              <w:contextualSpacing/>
              <w:rPr>
                <w:rFonts w:cstheme="minorHAnsi"/>
                <w:szCs w:val="22"/>
                <w:lang w:eastAsia="es-CO"/>
              </w:rPr>
            </w:pPr>
          </w:p>
          <w:p w14:paraId="2E34F199" w14:textId="77777777" w:rsidR="00EC481B" w:rsidRPr="003E6258" w:rsidRDefault="00EC481B" w:rsidP="00EC481B">
            <w:pPr>
              <w:pStyle w:val="Prrafodelista"/>
              <w:numPr>
                <w:ilvl w:val="0"/>
                <w:numId w:val="45"/>
              </w:numPr>
              <w:rPr>
                <w:rFonts w:cstheme="minorHAnsi"/>
                <w:szCs w:val="22"/>
                <w:lang w:eastAsia="es-CO"/>
              </w:rPr>
            </w:pPr>
            <w:r w:rsidRPr="003E6258">
              <w:rPr>
                <w:rFonts w:cstheme="minorHAnsi"/>
                <w:szCs w:val="22"/>
                <w:lang w:eastAsia="es-CO"/>
              </w:rPr>
              <w:t>Comunicación Social, periodismo y afines</w:t>
            </w:r>
          </w:p>
          <w:p w14:paraId="4025480F" w14:textId="77777777" w:rsidR="00EC481B" w:rsidRPr="003E6258" w:rsidRDefault="00EC481B" w:rsidP="00EC481B">
            <w:pPr>
              <w:pStyle w:val="Prrafodelista"/>
              <w:numPr>
                <w:ilvl w:val="0"/>
                <w:numId w:val="45"/>
              </w:numPr>
              <w:rPr>
                <w:rFonts w:cstheme="minorHAnsi"/>
                <w:szCs w:val="22"/>
                <w:lang w:eastAsia="es-CO"/>
              </w:rPr>
            </w:pPr>
            <w:r w:rsidRPr="003E6258">
              <w:rPr>
                <w:rFonts w:cstheme="minorHAnsi"/>
                <w:szCs w:val="22"/>
                <w:lang w:eastAsia="es-CO"/>
              </w:rPr>
              <w:t>Publicidad y Afines</w:t>
            </w:r>
          </w:p>
          <w:p w14:paraId="714A3A3E" w14:textId="77777777" w:rsidR="00EC481B" w:rsidRPr="003E6258" w:rsidRDefault="00EC481B" w:rsidP="00EC481B">
            <w:pPr>
              <w:pStyle w:val="Prrafodelista"/>
              <w:numPr>
                <w:ilvl w:val="0"/>
                <w:numId w:val="45"/>
              </w:numPr>
              <w:rPr>
                <w:rFonts w:cstheme="minorHAnsi"/>
                <w:szCs w:val="22"/>
                <w:lang w:eastAsia="es-CO"/>
              </w:rPr>
            </w:pPr>
            <w:r w:rsidRPr="003E6258">
              <w:rPr>
                <w:rFonts w:cstheme="minorHAnsi"/>
                <w:szCs w:val="22"/>
                <w:lang w:eastAsia="es-CO"/>
              </w:rPr>
              <w:t>Diseño</w:t>
            </w:r>
          </w:p>
          <w:p w14:paraId="47A951B6" w14:textId="77777777" w:rsidR="00EC481B" w:rsidRPr="003E6258" w:rsidRDefault="00EC481B" w:rsidP="00EC481B">
            <w:pPr>
              <w:pStyle w:val="Prrafodelista"/>
              <w:numPr>
                <w:ilvl w:val="0"/>
                <w:numId w:val="45"/>
              </w:numPr>
              <w:rPr>
                <w:rFonts w:cstheme="minorHAnsi"/>
                <w:szCs w:val="22"/>
                <w:lang w:eastAsia="es-CO"/>
              </w:rPr>
            </w:pPr>
            <w:r w:rsidRPr="003E6258">
              <w:rPr>
                <w:rFonts w:cstheme="minorHAnsi"/>
                <w:szCs w:val="22"/>
                <w:lang w:eastAsia="es-CO"/>
              </w:rPr>
              <w:t>Ingeniería de sistemas, telemática y afines.</w:t>
            </w:r>
          </w:p>
          <w:p w14:paraId="66A2CDD8" w14:textId="77777777" w:rsidR="00EC481B" w:rsidRPr="003E6258" w:rsidRDefault="00EC481B" w:rsidP="000D2DCA">
            <w:pPr>
              <w:contextualSpacing/>
              <w:rPr>
                <w:rFonts w:cstheme="minorHAnsi"/>
                <w:szCs w:val="22"/>
                <w:lang w:eastAsia="es-CO"/>
              </w:rPr>
            </w:pPr>
          </w:p>
          <w:p w14:paraId="0EBFBF8C" w14:textId="77777777" w:rsidR="00EC481B" w:rsidRPr="003E6258" w:rsidRDefault="00EC481B" w:rsidP="000D2DCA">
            <w:pPr>
              <w:contextualSpacing/>
              <w:rPr>
                <w:rFonts w:cstheme="minorHAnsi"/>
                <w:szCs w:val="22"/>
                <w:lang w:eastAsia="es-CO"/>
              </w:rPr>
            </w:pPr>
          </w:p>
          <w:p w14:paraId="6D241CCC" w14:textId="77777777" w:rsidR="00EC481B" w:rsidRPr="003E6258" w:rsidRDefault="00EC481B"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D71AE21" w14:textId="77777777" w:rsidR="00EC481B" w:rsidRPr="003E6258" w:rsidRDefault="00EC481B" w:rsidP="000D2DCA">
            <w:pPr>
              <w:widowControl w:val="0"/>
              <w:contextualSpacing/>
              <w:rPr>
                <w:rFonts w:cstheme="minorHAnsi"/>
                <w:szCs w:val="22"/>
              </w:rPr>
            </w:pPr>
            <w:r w:rsidRPr="003E6258">
              <w:rPr>
                <w:rFonts w:cstheme="minorHAnsi"/>
                <w:szCs w:val="22"/>
              </w:rPr>
              <w:t>Cincuenta y dos (52) meses de experiencia profesional relacionada.</w:t>
            </w:r>
          </w:p>
        </w:tc>
      </w:tr>
      <w:tr w:rsidR="00EC481B" w:rsidRPr="003E6258" w14:paraId="4B597696"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ED912C"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7E73142"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Experiencia</w:t>
            </w:r>
          </w:p>
        </w:tc>
      </w:tr>
      <w:tr w:rsidR="00EC481B" w:rsidRPr="003E6258" w14:paraId="4EBDCB35"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272884" w14:textId="77777777" w:rsidR="00EC481B" w:rsidRPr="003E6258" w:rsidRDefault="00EC481B"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34A297D" w14:textId="77777777" w:rsidR="00EC481B" w:rsidRPr="003E6258" w:rsidRDefault="00EC481B" w:rsidP="000D2DCA">
            <w:pPr>
              <w:contextualSpacing/>
              <w:rPr>
                <w:rFonts w:cstheme="minorHAnsi"/>
                <w:szCs w:val="22"/>
                <w:lang w:eastAsia="es-CO"/>
              </w:rPr>
            </w:pPr>
          </w:p>
          <w:p w14:paraId="219ADEFD" w14:textId="77777777" w:rsidR="00EC481B" w:rsidRPr="003E6258" w:rsidRDefault="00EC481B" w:rsidP="00EC481B">
            <w:pPr>
              <w:contextualSpacing/>
              <w:rPr>
                <w:rFonts w:cstheme="minorHAnsi"/>
                <w:szCs w:val="22"/>
                <w:lang w:eastAsia="es-CO"/>
              </w:rPr>
            </w:pPr>
          </w:p>
          <w:p w14:paraId="4D694D6D" w14:textId="77777777" w:rsidR="00EC481B" w:rsidRPr="003E6258" w:rsidRDefault="00EC481B" w:rsidP="00EC481B">
            <w:pPr>
              <w:pStyle w:val="Prrafodelista"/>
              <w:numPr>
                <w:ilvl w:val="0"/>
                <w:numId w:val="45"/>
              </w:numPr>
              <w:rPr>
                <w:rFonts w:cstheme="minorHAnsi"/>
                <w:szCs w:val="22"/>
                <w:lang w:eastAsia="es-CO"/>
              </w:rPr>
            </w:pPr>
            <w:r w:rsidRPr="003E6258">
              <w:rPr>
                <w:rFonts w:cstheme="minorHAnsi"/>
                <w:szCs w:val="22"/>
                <w:lang w:eastAsia="es-CO"/>
              </w:rPr>
              <w:t>Comunicación Social, periodismo y afines</w:t>
            </w:r>
          </w:p>
          <w:p w14:paraId="5BCC2D4E" w14:textId="77777777" w:rsidR="00EC481B" w:rsidRPr="003E6258" w:rsidRDefault="00EC481B" w:rsidP="00EC481B">
            <w:pPr>
              <w:pStyle w:val="Prrafodelista"/>
              <w:numPr>
                <w:ilvl w:val="0"/>
                <w:numId w:val="45"/>
              </w:numPr>
              <w:rPr>
                <w:rFonts w:cstheme="minorHAnsi"/>
                <w:szCs w:val="22"/>
                <w:lang w:eastAsia="es-CO"/>
              </w:rPr>
            </w:pPr>
            <w:r w:rsidRPr="003E6258">
              <w:rPr>
                <w:rFonts w:cstheme="minorHAnsi"/>
                <w:szCs w:val="22"/>
                <w:lang w:eastAsia="es-CO"/>
              </w:rPr>
              <w:t>Publicidad y Afines</w:t>
            </w:r>
          </w:p>
          <w:p w14:paraId="42F2F9F4" w14:textId="77777777" w:rsidR="00EC481B" w:rsidRPr="003E6258" w:rsidRDefault="00EC481B" w:rsidP="00EC481B">
            <w:pPr>
              <w:pStyle w:val="Prrafodelista"/>
              <w:numPr>
                <w:ilvl w:val="0"/>
                <w:numId w:val="45"/>
              </w:numPr>
              <w:rPr>
                <w:rFonts w:cstheme="minorHAnsi"/>
                <w:szCs w:val="22"/>
                <w:lang w:eastAsia="es-CO"/>
              </w:rPr>
            </w:pPr>
            <w:r w:rsidRPr="003E6258">
              <w:rPr>
                <w:rFonts w:cstheme="minorHAnsi"/>
                <w:szCs w:val="22"/>
                <w:lang w:eastAsia="es-CO"/>
              </w:rPr>
              <w:t>Diseño</w:t>
            </w:r>
          </w:p>
          <w:p w14:paraId="7E6BDFB3" w14:textId="77777777" w:rsidR="00EC481B" w:rsidRPr="003E6258" w:rsidRDefault="00EC481B" w:rsidP="00EC481B">
            <w:pPr>
              <w:pStyle w:val="Prrafodelista"/>
              <w:numPr>
                <w:ilvl w:val="0"/>
                <w:numId w:val="45"/>
              </w:numPr>
              <w:rPr>
                <w:rFonts w:cstheme="minorHAnsi"/>
                <w:szCs w:val="22"/>
                <w:lang w:eastAsia="es-CO"/>
              </w:rPr>
            </w:pPr>
            <w:r w:rsidRPr="003E6258">
              <w:rPr>
                <w:rFonts w:cstheme="minorHAnsi"/>
                <w:szCs w:val="22"/>
                <w:lang w:eastAsia="es-CO"/>
              </w:rPr>
              <w:t>Ingeniería de sistemas, telemática y afines.</w:t>
            </w:r>
          </w:p>
          <w:p w14:paraId="7F26A2EF" w14:textId="77777777" w:rsidR="00EC481B" w:rsidRPr="003E6258" w:rsidRDefault="00EC481B" w:rsidP="000D2DCA">
            <w:pPr>
              <w:contextualSpacing/>
              <w:rPr>
                <w:rFonts w:eastAsia="Times New Roman" w:cstheme="minorHAnsi"/>
                <w:szCs w:val="22"/>
                <w:lang w:eastAsia="es-CO"/>
              </w:rPr>
            </w:pPr>
          </w:p>
          <w:p w14:paraId="2B1D1132" w14:textId="77777777" w:rsidR="00EC481B" w:rsidRPr="003E6258" w:rsidRDefault="00EC481B" w:rsidP="000D2DCA">
            <w:pPr>
              <w:contextualSpacing/>
              <w:rPr>
                <w:rFonts w:eastAsia="Times New Roman" w:cstheme="minorHAnsi"/>
                <w:szCs w:val="22"/>
                <w:lang w:eastAsia="es-CO"/>
              </w:rPr>
            </w:pPr>
          </w:p>
          <w:p w14:paraId="084594DA" w14:textId="77777777" w:rsidR="00EC481B" w:rsidRPr="003E6258" w:rsidRDefault="00EC481B" w:rsidP="000D2DC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706C2391" w14:textId="77777777" w:rsidR="00EC481B" w:rsidRPr="003E6258" w:rsidRDefault="00EC481B" w:rsidP="000D2DCA">
            <w:pPr>
              <w:contextualSpacing/>
              <w:rPr>
                <w:rFonts w:cstheme="minorHAnsi"/>
                <w:szCs w:val="22"/>
                <w:lang w:eastAsia="es-CO"/>
              </w:rPr>
            </w:pPr>
          </w:p>
          <w:p w14:paraId="7F9D709A" w14:textId="77777777" w:rsidR="00EC481B" w:rsidRPr="003E6258" w:rsidRDefault="00EC481B" w:rsidP="000D2DCA">
            <w:pPr>
              <w:snapToGrid w:val="0"/>
              <w:contextualSpacing/>
              <w:rPr>
                <w:rFonts w:cstheme="minorHAnsi"/>
                <w:szCs w:val="22"/>
                <w:lang w:eastAsia="es-CO"/>
              </w:rPr>
            </w:pPr>
            <w:r w:rsidRPr="003E6258">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5F5B8C2" w14:textId="77777777" w:rsidR="00EC481B" w:rsidRPr="003E6258" w:rsidRDefault="00EC481B" w:rsidP="000D2DCA">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EC481B" w:rsidRPr="003E6258" w14:paraId="6B712BD6"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299D33"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1808B69"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Experiencia</w:t>
            </w:r>
          </w:p>
        </w:tc>
      </w:tr>
      <w:tr w:rsidR="00EC481B" w:rsidRPr="003E6258" w14:paraId="2664C9E7"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AB91C6" w14:textId="77777777" w:rsidR="00EC481B" w:rsidRPr="003E6258" w:rsidRDefault="00EC481B"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529817C" w14:textId="77777777" w:rsidR="00EC481B" w:rsidRPr="003E6258" w:rsidRDefault="00EC481B" w:rsidP="00EC481B">
            <w:pPr>
              <w:contextualSpacing/>
              <w:rPr>
                <w:rFonts w:cstheme="minorHAnsi"/>
                <w:szCs w:val="22"/>
                <w:lang w:eastAsia="es-CO"/>
              </w:rPr>
            </w:pPr>
          </w:p>
          <w:p w14:paraId="74592F1C" w14:textId="77777777" w:rsidR="00EC481B" w:rsidRPr="003E6258" w:rsidRDefault="00EC481B" w:rsidP="00EC481B">
            <w:pPr>
              <w:pStyle w:val="Prrafodelista"/>
              <w:numPr>
                <w:ilvl w:val="0"/>
                <w:numId w:val="45"/>
              </w:numPr>
              <w:rPr>
                <w:rFonts w:cstheme="minorHAnsi"/>
                <w:szCs w:val="22"/>
                <w:lang w:eastAsia="es-CO"/>
              </w:rPr>
            </w:pPr>
            <w:r w:rsidRPr="003E6258">
              <w:rPr>
                <w:rFonts w:cstheme="minorHAnsi"/>
                <w:szCs w:val="22"/>
                <w:lang w:eastAsia="es-CO"/>
              </w:rPr>
              <w:t>Comunicación Social, periodismo y afines</w:t>
            </w:r>
          </w:p>
          <w:p w14:paraId="1C7146CD" w14:textId="77777777" w:rsidR="00EC481B" w:rsidRPr="003E6258" w:rsidRDefault="00EC481B" w:rsidP="00EC481B">
            <w:pPr>
              <w:pStyle w:val="Prrafodelista"/>
              <w:numPr>
                <w:ilvl w:val="0"/>
                <w:numId w:val="45"/>
              </w:numPr>
              <w:rPr>
                <w:rFonts w:cstheme="minorHAnsi"/>
                <w:szCs w:val="22"/>
                <w:lang w:eastAsia="es-CO"/>
              </w:rPr>
            </w:pPr>
            <w:r w:rsidRPr="003E6258">
              <w:rPr>
                <w:rFonts w:cstheme="minorHAnsi"/>
                <w:szCs w:val="22"/>
                <w:lang w:eastAsia="es-CO"/>
              </w:rPr>
              <w:t>Publicidad y Afines</w:t>
            </w:r>
          </w:p>
          <w:p w14:paraId="40B5E33D" w14:textId="77777777" w:rsidR="00EC481B" w:rsidRPr="003E6258" w:rsidRDefault="00EC481B" w:rsidP="00EC481B">
            <w:pPr>
              <w:pStyle w:val="Prrafodelista"/>
              <w:numPr>
                <w:ilvl w:val="0"/>
                <w:numId w:val="45"/>
              </w:numPr>
              <w:rPr>
                <w:rFonts w:cstheme="minorHAnsi"/>
                <w:szCs w:val="22"/>
                <w:lang w:eastAsia="es-CO"/>
              </w:rPr>
            </w:pPr>
            <w:r w:rsidRPr="003E6258">
              <w:rPr>
                <w:rFonts w:cstheme="minorHAnsi"/>
                <w:szCs w:val="22"/>
                <w:lang w:eastAsia="es-CO"/>
              </w:rPr>
              <w:t>Diseño</w:t>
            </w:r>
          </w:p>
          <w:p w14:paraId="1CDB80EA" w14:textId="77777777" w:rsidR="00EC481B" w:rsidRPr="003E6258" w:rsidRDefault="00EC481B" w:rsidP="00EC481B">
            <w:pPr>
              <w:pStyle w:val="Prrafodelista"/>
              <w:numPr>
                <w:ilvl w:val="0"/>
                <w:numId w:val="45"/>
              </w:numPr>
              <w:rPr>
                <w:rFonts w:cstheme="minorHAnsi"/>
                <w:szCs w:val="22"/>
                <w:lang w:eastAsia="es-CO"/>
              </w:rPr>
            </w:pPr>
            <w:r w:rsidRPr="003E6258">
              <w:rPr>
                <w:rFonts w:cstheme="minorHAnsi"/>
                <w:szCs w:val="22"/>
                <w:lang w:eastAsia="es-CO"/>
              </w:rPr>
              <w:t>Ingeniería de sistemas, telemática y afines.</w:t>
            </w:r>
          </w:p>
          <w:p w14:paraId="24043B76" w14:textId="77777777" w:rsidR="00EC481B" w:rsidRPr="003E6258" w:rsidRDefault="00EC481B" w:rsidP="000D2DCA">
            <w:pPr>
              <w:contextualSpacing/>
              <w:rPr>
                <w:rFonts w:cstheme="minorHAnsi"/>
                <w:szCs w:val="22"/>
                <w:lang w:eastAsia="es-CO"/>
              </w:rPr>
            </w:pPr>
          </w:p>
          <w:p w14:paraId="5169F250" w14:textId="77777777" w:rsidR="00EC481B" w:rsidRPr="003E6258" w:rsidRDefault="00EC481B" w:rsidP="000D2DC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6881B5BC" w14:textId="77777777" w:rsidR="00EC481B" w:rsidRPr="003E6258" w:rsidRDefault="00EC481B" w:rsidP="000D2DCA">
            <w:pPr>
              <w:contextualSpacing/>
              <w:rPr>
                <w:rFonts w:cstheme="minorHAnsi"/>
                <w:szCs w:val="22"/>
                <w:lang w:eastAsia="es-CO"/>
              </w:rPr>
            </w:pPr>
          </w:p>
          <w:p w14:paraId="5325E2DC" w14:textId="77777777" w:rsidR="00EC481B" w:rsidRPr="003E6258" w:rsidRDefault="00EC481B"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F7CEB89" w14:textId="77777777" w:rsidR="00EC481B" w:rsidRPr="003E6258" w:rsidRDefault="00EC481B" w:rsidP="000D2DCA">
            <w:pPr>
              <w:widowControl w:val="0"/>
              <w:contextualSpacing/>
              <w:rPr>
                <w:rFonts w:cstheme="minorHAnsi"/>
                <w:szCs w:val="22"/>
              </w:rPr>
            </w:pPr>
            <w:r w:rsidRPr="003E6258">
              <w:rPr>
                <w:rFonts w:cstheme="minorHAnsi"/>
                <w:szCs w:val="22"/>
              </w:rPr>
              <w:t>Cuarenta (40) meses de experiencia profesional relacionada.</w:t>
            </w:r>
          </w:p>
        </w:tc>
      </w:tr>
    </w:tbl>
    <w:p w14:paraId="568AE84C" w14:textId="77777777" w:rsidR="00540BDC" w:rsidRPr="003E6258" w:rsidRDefault="00540BDC" w:rsidP="00540BDC">
      <w:pPr>
        <w:rPr>
          <w:rFonts w:cstheme="minorHAnsi"/>
          <w:szCs w:val="22"/>
        </w:rPr>
      </w:pPr>
    </w:p>
    <w:p w14:paraId="29FE829A" w14:textId="77777777" w:rsidR="00540BDC" w:rsidRPr="003E6258" w:rsidRDefault="00540BDC" w:rsidP="00ED11CF">
      <w:pPr>
        <w:rPr>
          <w:szCs w:val="22"/>
        </w:rPr>
      </w:pPr>
      <w:bookmarkStart w:id="12" w:name="_Toc54899916"/>
      <w:r w:rsidRPr="003E6258">
        <w:rPr>
          <w:szCs w:val="22"/>
        </w:rPr>
        <w:t>Profesional Especializado 2028-19</w:t>
      </w:r>
      <w:bookmarkEnd w:id="12"/>
    </w:p>
    <w:tbl>
      <w:tblPr>
        <w:tblW w:w="5000" w:type="pct"/>
        <w:tblCellMar>
          <w:left w:w="70" w:type="dxa"/>
          <w:right w:w="70" w:type="dxa"/>
        </w:tblCellMar>
        <w:tblLook w:val="04A0" w:firstRow="1" w:lastRow="0" w:firstColumn="1" w:lastColumn="0" w:noHBand="0" w:noVBand="1"/>
      </w:tblPr>
      <w:tblGrid>
        <w:gridCol w:w="4396"/>
        <w:gridCol w:w="4432"/>
      </w:tblGrid>
      <w:tr w:rsidR="00540BDC" w:rsidRPr="003E6258" w14:paraId="64DCC724"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E5235E"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ÁREA FUNCIONAL</w:t>
            </w:r>
          </w:p>
          <w:p w14:paraId="288A8353" w14:textId="77777777" w:rsidR="00540BDC" w:rsidRPr="003E6258" w:rsidRDefault="00540BDC" w:rsidP="00ED3AEA">
            <w:pPr>
              <w:pStyle w:val="Ttulo2"/>
              <w:spacing w:before="0"/>
              <w:jc w:val="center"/>
              <w:rPr>
                <w:rFonts w:cstheme="minorHAnsi"/>
                <w:color w:val="auto"/>
                <w:szCs w:val="22"/>
                <w:lang w:eastAsia="es-CO"/>
              </w:rPr>
            </w:pPr>
            <w:bookmarkStart w:id="13" w:name="_Toc54899917"/>
            <w:r w:rsidRPr="003E6258">
              <w:rPr>
                <w:rFonts w:cstheme="minorHAnsi"/>
                <w:color w:val="auto"/>
                <w:szCs w:val="22"/>
                <w:lang w:eastAsia="es-CO"/>
              </w:rPr>
              <w:t>Oficina Asesora de Comunicaciones</w:t>
            </w:r>
            <w:bookmarkEnd w:id="13"/>
          </w:p>
        </w:tc>
      </w:tr>
      <w:tr w:rsidR="00540BDC" w:rsidRPr="003E6258" w14:paraId="4FFA0606"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D08E91"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PROPÓSITO PRINCIPAL</w:t>
            </w:r>
          </w:p>
        </w:tc>
      </w:tr>
      <w:tr w:rsidR="00540BDC" w:rsidRPr="003E6258" w14:paraId="572BF1C3" w14:textId="77777777" w:rsidTr="00ED3AE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C5FA9B" w14:textId="77777777" w:rsidR="00540BDC" w:rsidRPr="003E6258" w:rsidRDefault="00540BDC" w:rsidP="00ED3AEA">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Desarrollar actividades para la realización integral de contenidos gráficos y audiovisuales orientada al fortalecimiento de la comunicación, divulgación y cumplimiento de los objetivos institucionales, conforme con los procedimientos internos.</w:t>
            </w:r>
          </w:p>
        </w:tc>
      </w:tr>
      <w:tr w:rsidR="00540BDC" w:rsidRPr="003E6258" w14:paraId="69326BC3"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E69D6E"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DESCRIPCIÓN DE FUNCIONES ESENCIALES</w:t>
            </w:r>
          </w:p>
        </w:tc>
      </w:tr>
      <w:tr w:rsidR="00540BDC" w:rsidRPr="003E6258" w14:paraId="76342543" w14:textId="77777777" w:rsidTr="00ED3AE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CF9C5" w14:textId="77777777" w:rsidR="00540BDC" w:rsidRPr="003E6258" w:rsidRDefault="00540BDC" w:rsidP="00236656">
            <w:pPr>
              <w:pStyle w:val="Sinespaciado"/>
              <w:numPr>
                <w:ilvl w:val="0"/>
                <w:numId w:val="5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estructuración, ejecución y seguimiento de la estrategia de divulgación y comunicación, de conformidad con las directrices impartidas.</w:t>
            </w:r>
          </w:p>
          <w:p w14:paraId="5FE6E3EA" w14:textId="77777777" w:rsidR="00540BDC" w:rsidRPr="003E6258" w:rsidRDefault="00540BDC" w:rsidP="00236656">
            <w:pPr>
              <w:pStyle w:val="Sinespaciado"/>
              <w:numPr>
                <w:ilvl w:val="0"/>
                <w:numId w:val="5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Grabar, producir y editar los contenidos audiovisuales requeridos para el desarrollo de las estrategias de comunicación y divulgación de la entidad, teniendo en cuenta los procedimientos y políticas de la Superintendencia.</w:t>
            </w:r>
          </w:p>
          <w:p w14:paraId="37C270AF" w14:textId="77777777" w:rsidR="00540BDC" w:rsidRPr="003E6258" w:rsidRDefault="00540BDC" w:rsidP="00236656">
            <w:pPr>
              <w:pStyle w:val="Sinespaciado"/>
              <w:numPr>
                <w:ilvl w:val="0"/>
                <w:numId w:val="5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Efectuar el registro y producción fotográfica de las actividades a cargo de la Oficina y de otras dependencias, según instrucciones del jefe. </w:t>
            </w:r>
          </w:p>
          <w:p w14:paraId="3969B9E6" w14:textId="77777777" w:rsidR="00540BDC" w:rsidRPr="003E6258" w:rsidRDefault="00540BDC" w:rsidP="00236656">
            <w:pPr>
              <w:pStyle w:val="Sinespaciado"/>
              <w:numPr>
                <w:ilvl w:val="0"/>
                <w:numId w:val="5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Atender los requerimientos técnicos de las producciones y transmisiones audiovisuales a cargo de la Oficina Asesora de comunicaciones, conforme con los parámetros definidos.  </w:t>
            </w:r>
          </w:p>
          <w:p w14:paraId="280D7B9B" w14:textId="77777777" w:rsidR="00540BDC" w:rsidRPr="003E6258" w:rsidRDefault="00540BDC" w:rsidP="00236656">
            <w:pPr>
              <w:pStyle w:val="Sinespaciado"/>
              <w:numPr>
                <w:ilvl w:val="0"/>
                <w:numId w:val="5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Actualizar el archivo audiovisual y fotográfico de la Oficina, siguiendo los lineamientos establecidos.</w:t>
            </w:r>
          </w:p>
          <w:p w14:paraId="284BB4FD" w14:textId="77777777" w:rsidR="00540BDC" w:rsidRPr="003E6258" w:rsidRDefault="00540BDC" w:rsidP="00236656">
            <w:pPr>
              <w:pStyle w:val="Sinespaciado"/>
              <w:numPr>
                <w:ilvl w:val="0"/>
                <w:numId w:val="5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definición, desarrollo y ejecución de las actividades y campañas de la Oficina Asesora de Comunicaciones, en conjunto con otras dependencias de la entidad u otras entidades.</w:t>
            </w:r>
          </w:p>
          <w:p w14:paraId="7B6B12EA" w14:textId="77777777" w:rsidR="00540BDC" w:rsidRPr="003E6258" w:rsidRDefault="00540BDC" w:rsidP="00236656">
            <w:pPr>
              <w:pStyle w:val="Sinespaciado"/>
              <w:numPr>
                <w:ilvl w:val="0"/>
                <w:numId w:val="5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el diseño, actualización y mantenimiento de la identidad institucional de la Superintendencia en los diferentes canales de comunicación y divulgación de la entidad; y en la documentación oficial, conforme con las políticas internas.</w:t>
            </w:r>
          </w:p>
          <w:p w14:paraId="55C1A660" w14:textId="77777777" w:rsidR="00540BDC" w:rsidRPr="003E6258" w:rsidRDefault="00540BDC" w:rsidP="00236656">
            <w:pPr>
              <w:pStyle w:val="Sinespaciado"/>
              <w:numPr>
                <w:ilvl w:val="0"/>
                <w:numId w:val="5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lastRenderedPageBreak/>
              <w:t>Elaborar documentos, conceptos, informes y estadísticas relacionadas con la operación de la Oficina Asesora de Comunicaciones.</w:t>
            </w:r>
          </w:p>
          <w:p w14:paraId="01188506" w14:textId="77777777" w:rsidR="00540BDC" w:rsidRPr="003E6258" w:rsidRDefault="00540BDC" w:rsidP="00236656">
            <w:pPr>
              <w:pStyle w:val="Prrafodelista"/>
              <w:numPr>
                <w:ilvl w:val="0"/>
                <w:numId w:val="50"/>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24B3E9FC" w14:textId="77777777" w:rsidR="00540BDC" w:rsidRPr="003E6258" w:rsidRDefault="00540BDC" w:rsidP="00236656">
            <w:pPr>
              <w:pStyle w:val="Sinespaciado"/>
              <w:numPr>
                <w:ilvl w:val="0"/>
                <w:numId w:val="5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52421DF" w14:textId="77777777" w:rsidR="00540BDC" w:rsidRPr="003E6258" w:rsidRDefault="00540BDC" w:rsidP="00236656">
            <w:pPr>
              <w:pStyle w:val="Prrafodelista"/>
              <w:numPr>
                <w:ilvl w:val="0"/>
                <w:numId w:val="50"/>
              </w:numPr>
              <w:rPr>
                <w:rFonts w:cstheme="minorHAnsi"/>
                <w:szCs w:val="22"/>
              </w:rPr>
            </w:pPr>
            <w:r w:rsidRPr="003E6258">
              <w:rPr>
                <w:rFonts w:cstheme="minorHAnsi"/>
                <w:szCs w:val="22"/>
              </w:rPr>
              <w:t xml:space="preserve">Desempeñar las demás funciones que </w:t>
            </w:r>
            <w:r w:rsidR="00CC3BBD"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540BDC" w:rsidRPr="003E6258" w14:paraId="473165DD"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867B34"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540BDC" w:rsidRPr="003E6258" w14:paraId="39357EAA"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D9F4F"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Producción de medios audiovisuales</w:t>
            </w:r>
          </w:p>
          <w:p w14:paraId="0475733E"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Comunicación visual, multimedia y lenguajes audiovisuales</w:t>
            </w:r>
          </w:p>
          <w:p w14:paraId="28D2C753"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Artes audiovisuales</w:t>
            </w:r>
          </w:p>
        </w:tc>
      </w:tr>
      <w:tr w:rsidR="00540BDC" w:rsidRPr="003E6258" w14:paraId="1170CAE4"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490C7C" w14:textId="77777777" w:rsidR="00540BDC" w:rsidRPr="003E6258" w:rsidRDefault="00540BDC" w:rsidP="00ED3AEA">
            <w:pPr>
              <w:jc w:val="center"/>
              <w:rPr>
                <w:rFonts w:cstheme="minorHAnsi"/>
                <w:b/>
                <w:szCs w:val="22"/>
                <w:lang w:eastAsia="es-CO"/>
              </w:rPr>
            </w:pPr>
            <w:r w:rsidRPr="003E6258">
              <w:rPr>
                <w:rFonts w:cstheme="minorHAnsi"/>
                <w:b/>
                <w:bCs/>
                <w:szCs w:val="22"/>
                <w:lang w:eastAsia="es-CO"/>
              </w:rPr>
              <w:t>COMPETENCIAS COMPORTAMENTALES</w:t>
            </w:r>
          </w:p>
        </w:tc>
      </w:tr>
      <w:tr w:rsidR="00540BDC" w:rsidRPr="003E6258" w14:paraId="28FB8A09"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F243823" w14:textId="77777777" w:rsidR="00540BDC" w:rsidRPr="003E6258" w:rsidRDefault="00540BDC" w:rsidP="00ED3AEA">
            <w:pPr>
              <w:contextualSpacing/>
              <w:jc w:val="center"/>
              <w:rPr>
                <w:rFonts w:cstheme="minorHAnsi"/>
                <w:szCs w:val="22"/>
                <w:lang w:eastAsia="es-CO"/>
              </w:rPr>
            </w:pPr>
            <w:r w:rsidRPr="003E6258">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B8A701B" w14:textId="77777777" w:rsidR="00540BDC" w:rsidRPr="003E6258" w:rsidRDefault="00540BDC" w:rsidP="00ED3AEA">
            <w:pPr>
              <w:contextualSpacing/>
              <w:jc w:val="center"/>
              <w:rPr>
                <w:rFonts w:cstheme="minorHAnsi"/>
                <w:szCs w:val="22"/>
                <w:lang w:eastAsia="es-CO"/>
              </w:rPr>
            </w:pPr>
            <w:r w:rsidRPr="003E6258">
              <w:rPr>
                <w:rFonts w:cstheme="minorHAnsi"/>
                <w:szCs w:val="22"/>
                <w:lang w:eastAsia="es-CO"/>
              </w:rPr>
              <w:t>POR NIVEL JERÁRQUICO</w:t>
            </w:r>
          </w:p>
        </w:tc>
      </w:tr>
      <w:tr w:rsidR="00540BDC" w:rsidRPr="003E6258" w14:paraId="26B570A3"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4EB4705"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Aprendizaje continuo</w:t>
            </w:r>
          </w:p>
          <w:p w14:paraId="61107D28"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509E486A"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634CDF06"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1714E530"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Trabajo en equipo</w:t>
            </w:r>
          </w:p>
          <w:p w14:paraId="17A92D85"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043FAF1"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5AFECF28"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7C5E290A"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435959F8"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55DD6A51" w14:textId="77777777" w:rsidR="00540BDC" w:rsidRPr="003E6258" w:rsidRDefault="00540BDC" w:rsidP="00ED3AEA">
            <w:pPr>
              <w:contextualSpacing/>
              <w:rPr>
                <w:rFonts w:cstheme="minorHAnsi"/>
                <w:szCs w:val="22"/>
                <w:lang w:eastAsia="es-CO"/>
              </w:rPr>
            </w:pPr>
          </w:p>
          <w:p w14:paraId="2A447C7E" w14:textId="77777777" w:rsidR="00540BDC" w:rsidRPr="003E6258" w:rsidRDefault="00540BDC" w:rsidP="00ED3AEA">
            <w:pPr>
              <w:rPr>
                <w:rFonts w:cstheme="minorHAnsi"/>
                <w:szCs w:val="22"/>
                <w:lang w:eastAsia="es-CO"/>
              </w:rPr>
            </w:pPr>
            <w:r w:rsidRPr="003E6258">
              <w:rPr>
                <w:rFonts w:cstheme="minorHAnsi"/>
                <w:szCs w:val="22"/>
                <w:lang w:eastAsia="es-CO"/>
              </w:rPr>
              <w:t>Se adicionan las siguientes competencias cuando tenga asignado personal a cargo:</w:t>
            </w:r>
          </w:p>
          <w:p w14:paraId="2068CA2A" w14:textId="77777777" w:rsidR="00540BDC" w:rsidRPr="003E6258" w:rsidRDefault="00540BDC" w:rsidP="00ED3AEA">
            <w:pPr>
              <w:contextualSpacing/>
              <w:rPr>
                <w:rFonts w:cstheme="minorHAnsi"/>
                <w:szCs w:val="22"/>
                <w:lang w:eastAsia="es-CO"/>
              </w:rPr>
            </w:pPr>
          </w:p>
          <w:p w14:paraId="6F205F4F"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47F5406D"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540BDC" w:rsidRPr="003E6258" w14:paraId="66855A0F"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AEEB4B"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540BDC" w:rsidRPr="003E6258" w14:paraId="25AE8E32" w14:textId="77777777" w:rsidTr="00ED3AE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DCEC09" w14:textId="77777777" w:rsidR="00540BDC" w:rsidRPr="003E6258" w:rsidRDefault="00540BDC" w:rsidP="00ED3AEA">
            <w:pPr>
              <w:contextualSpacing/>
              <w:jc w:val="center"/>
              <w:rPr>
                <w:rFonts w:cstheme="minorHAnsi"/>
                <w:b/>
                <w:szCs w:val="22"/>
                <w:lang w:eastAsia="es-CO"/>
              </w:rPr>
            </w:pPr>
            <w:r w:rsidRPr="003E6258">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A57CF0A" w14:textId="77777777" w:rsidR="00540BDC" w:rsidRPr="003E6258" w:rsidRDefault="00540BDC" w:rsidP="00ED3AEA">
            <w:pPr>
              <w:contextualSpacing/>
              <w:jc w:val="center"/>
              <w:rPr>
                <w:rFonts w:cstheme="minorHAnsi"/>
                <w:b/>
                <w:szCs w:val="22"/>
                <w:lang w:eastAsia="es-CO"/>
              </w:rPr>
            </w:pPr>
            <w:r w:rsidRPr="003E6258">
              <w:rPr>
                <w:rFonts w:cstheme="minorHAnsi"/>
                <w:b/>
                <w:szCs w:val="22"/>
                <w:lang w:eastAsia="es-CO"/>
              </w:rPr>
              <w:t>Experiencia</w:t>
            </w:r>
          </w:p>
        </w:tc>
      </w:tr>
      <w:tr w:rsidR="00540BDC" w:rsidRPr="003E6258" w14:paraId="49194516"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491ECA8" w14:textId="77777777" w:rsidR="00540BDC" w:rsidRPr="003E6258" w:rsidRDefault="00540BDC" w:rsidP="00540BD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D30B05D" w14:textId="77777777" w:rsidR="00540BDC" w:rsidRPr="003E6258" w:rsidRDefault="00540BDC" w:rsidP="00540BDC">
            <w:pPr>
              <w:contextualSpacing/>
              <w:rPr>
                <w:rFonts w:cstheme="minorHAnsi"/>
                <w:szCs w:val="22"/>
                <w:lang w:eastAsia="es-CO"/>
              </w:rPr>
            </w:pPr>
          </w:p>
          <w:p w14:paraId="2FEAB6A1" w14:textId="77777777" w:rsidR="00540BDC" w:rsidRPr="003E6258" w:rsidRDefault="00540BDC" w:rsidP="00236656">
            <w:pPr>
              <w:pStyle w:val="Prrafodelista"/>
              <w:numPr>
                <w:ilvl w:val="0"/>
                <w:numId w:val="46"/>
              </w:numPr>
              <w:rPr>
                <w:rFonts w:cstheme="minorHAnsi"/>
                <w:szCs w:val="22"/>
                <w:lang w:eastAsia="es-CO"/>
              </w:rPr>
            </w:pPr>
            <w:r w:rsidRPr="003E6258">
              <w:rPr>
                <w:rFonts w:cstheme="minorHAnsi"/>
                <w:szCs w:val="22"/>
                <w:lang w:eastAsia="es-CO"/>
              </w:rPr>
              <w:t xml:space="preserve">Artes Plásticas, Visuales y Afines </w:t>
            </w:r>
          </w:p>
          <w:p w14:paraId="5A6D05F8" w14:textId="77777777" w:rsidR="00540BDC" w:rsidRPr="003E6258" w:rsidRDefault="00540BDC" w:rsidP="00236656">
            <w:pPr>
              <w:pStyle w:val="Prrafodelista"/>
              <w:numPr>
                <w:ilvl w:val="0"/>
                <w:numId w:val="46"/>
              </w:numPr>
              <w:rPr>
                <w:rFonts w:cstheme="minorHAnsi"/>
                <w:szCs w:val="22"/>
                <w:lang w:eastAsia="es-CO"/>
              </w:rPr>
            </w:pPr>
            <w:r w:rsidRPr="003E6258">
              <w:rPr>
                <w:rFonts w:cstheme="minorHAnsi"/>
                <w:szCs w:val="22"/>
                <w:lang w:eastAsia="es-CO"/>
              </w:rPr>
              <w:t>Comunicación Social, Periodismo y Afines</w:t>
            </w:r>
          </w:p>
          <w:p w14:paraId="238ADFE0" w14:textId="77777777" w:rsidR="00540BDC" w:rsidRPr="003E6258" w:rsidRDefault="00540BDC" w:rsidP="00236656">
            <w:pPr>
              <w:pStyle w:val="Prrafodelista"/>
              <w:numPr>
                <w:ilvl w:val="0"/>
                <w:numId w:val="46"/>
              </w:numPr>
              <w:rPr>
                <w:rFonts w:cstheme="minorHAnsi"/>
                <w:szCs w:val="22"/>
                <w:lang w:eastAsia="es-CO"/>
              </w:rPr>
            </w:pPr>
            <w:r w:rsidRPr="003E6258">
              <w:rPr>
                <w:rFonts w:cstheme="minorHAnsi"/>
                <w:szCs w:val="22"/>
                <w:lang w:eastAsia="es-CO"/>
              </w:rPr>
              <w:t>Ingeniería De Sistemas, Telemática y Afines</w:t>
            </w:r>
          </w:p>
          <w:p w14:paraId="21BB539E" w14:textId="77777777" w:rsidR="00540BDC" w:rsidRPr="003E6258" w:rsidRDefault="00540BDC" w:rsidP="00236656">
            <w:pPr>
              <w:pStyle w:val="Prrafodelista"/>
              <w:numPr>
                <w:ilvl w:val="0"/>
                <w:numId w:val="46"/>
              </w:numPr>
              <w:rPr>
                <w:rFonts w:cstheme="minorHAnsi"/>
                <w:szCs w:val="22"/>
                <w:lang w:eastAsia="es-CO"/>
              </w:rPr>
            </w:pPr>
            <w:r w:rsidRPr="003E6258">
              <w:rPr>
                <w:rFonts w:cstheme="minorHAnsi"/>
                <w:szCs w:val="22"/>
                <w:lang w:eastAsia="es-CO"/>
              </w:rPr>
              <w:t>Diseño</w:t>
            </w:r>
          </w:p>
          <w:p w14:paraId="2A839391" w14:textId="77777777" w:rsidR="00540BDC" w:rsidRPr="003E6258" w:rsidRDefault="00540BDC" w:rsidP="00236656">
            <w:pPr>
              <w:pStyle w:val="Prrafodelista"/>
              <w:numPr>
                <w:ilvl w:val="0"/>
                <w:numId w:val="46"/>
              </w:numPr>
              <w:rPr>
                <w:rFonts w:cstheme="minorHAnsi"/>
                <w:szCs w:val="22"/>
                <w:lang w:eastAsia="es-CO"/>
              </w:rPr>
            </w:pPr>
            <w:r w:rsidRPr="003E6258">
              <w:rPr>
                <w:rFonts w:cstheme="minorHAnsi"/>
                <w:szCs w:val="22"/>
                <w:lang w:eastAsia="es-CO"/>
              </w:rPr>
              <w:t>Publicidad Y Afines</w:t>
            </w:r>
          </w:p>
          <w:p w14:paraId="14C0D9E0" w14:textId="77777777" w:rsidR="00540BDC" w:rsidRPr="003E6258" w:rsidRDefault="00540BDC" w:rsidP="00540BDC">
            <w:pPr>
              <w:rPr>
                <w:rFonts w:cstheme="minorHAnsi"/>
                <w:szCs w:val="22"/>
                <w:lang w:eastAsia="es-CO"/>
              </w:rPr>
            </w:pPr>
          </w:p>
          <w:p w14:paraId="457322B1" w14:textId="77777777" w:rsidR="00540BDC" w:rsidRPr="003E6258" w:rsidRDefault="00540BDC" w:rsidP="00540BDC">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6D06C29B" w14:textId="77777777" w:rsidR="00540BDC" w:rsidRPr="003E6258" w:rsidRDefault="00540BDC" w:rsidP="00540BDC">
            <w:pPr>
              <w:contextualSpacing/>
              <w:rPr>
                <w:rFonts w:cstheme="minorHAnsi"/>
                <w:szCs w:val="22"/>
                <w:lang w:eastAsia="es-CO"/>
              </w:rPr>
            </w:pPr>
          </w:p>
          <w:p w14:paraId="37649A23" w14:textId="77777777" w:rsidR="00540BDC" w:rsidRPr="003E6258" w:rsidRDefault="00443C65" w:rsidP="00540BDC">
            <w:pPr>
              <w:contextualSpacing/>
              <w:rPr>
                <w:rFonts w:cstheme="minorHAnsi"/>
                <w:szCs w:val="22"/>
                <w:lang w:eastAsia="es-CO"/>
              </w:rPr>
            </w:pPr>
            <w:r w:rsidRPr="003E6258">
              <w:rPr>
                <w:rFonts w:cstheme="minorHAnsi"/>
                <w:szCs w:val="22"/>
              </w:rPr>
              <w:lastRenderedPageBreak/>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97A04DC" w14:textId="77777777" w:rsidR="00540BDC" w:rsidRPr="003E6258" w:rsidRDefault="00540BDC" w:rsidP="00540BDC">
            <w:pPr>
              <w:contextualSpacing/>
              <w:rPr>
                <w:rFonts w:cstheme="minorHAnsi"/>
                <w:szCs w:val="22"/>
              </w:rPr>
            </w:pPr>
            <w:r w:rsidRPr="003E6258">
              <w:rPr>
                <w:rFonts w:cstheme="minorHAnsi"/>
                <w:szCs w:val="22"/>
                <w:lang w:eastAsia="es-CO"/>
              </w:rPr>
              <w:lastRenderedPageBreak/>
              <w:t>Veintiocho (28) meses de experiencia profesional relacionada.</w:t>
            </w:r>
          </w:p>
        </w:tc>
      </w:tr>
    </w:tbl>
    <w:p w14:paraId="6B4AFED8" w14:textId="77777777" w:rsidR="00EC481B" w:rsidRPr="003E6258" w:rsidRDefault="00EC481B" w:rsidP="00EC481B">
      <w:pPr>
        <w:rPr>
          <w:rFonts w:cstheme="minorHAnsi"/>
          <w:szCs w:val="22"/>
        </w:rPr>
      </w:pP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C481B" w:rsidRPr="003E6258" w14:paraId="521D21C1" w14:textId="77777777" w:rsidTr="000D2D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1F9829" w14:textId="77777777" w:rsidR="00EC481B" w:rsidRPr="003E6258" w:rsidRDefault="00EC481B" w:rsidP="000D2DC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EC481B" w:rsidRPr="003E6258" w14:paraId="14FE7480"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A4C02E"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56D8119"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Experiencia</w:t>
            </w:r>
          </w:p>
        </w:tc>
      </w:tr>
      <w:tr w:rsidR="00EC481B" w:rsidRPr="003E6258" w14:paraId="03503F29"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C812DE" w14:textId="77777777" w:rsidR="00EC481B" w:rsidRPr="003E6258" w:rsidRDefault="00EC481B"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6888340" w14:textId="77777777" w:rsidR="00EC481B" w:rsidRPr="003E6258" w:rsidRDefault="00EC481B" w:rsidP="000D2DCA">
            <w:pPr>
              <w:contextualSpacing/>
              <w:rPr>
                <w:rFonts w:cstheme="minorHAnsi"/>
                <w:szCs w:val="22"/>
                <w:lang w:eastAsia="es-CO"/>
              </w:rPr>
            </w:pPr>
          </w:p>
          <w:p w14:paraId="6D79135C" w14:textId="77777777" w:rsidR="00EC481B" w:rsidRPr="003E6258" w:rsidRDefault="00EC481B" w:rsidP="00EC481B">
            <w:pPr>
              <w:contextualSpacing/>
              <w:rPr>
                <w:rFonts w:cstheme="minorHAnsi"/>
                <w:szCs w:val="22"/>
                <w:lang w:eastAsia="es-CO"/>
              </w:rPr>
            </w:pPr>
          </w:p>
          <w:p w14:paraId="58E8987F"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 xml:space="preserve">Artes Plásticas, Visuales y Afines </w:t>
            </w:r>
          </w:p>
          <w:p w14:paraId="6E2F2583"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Comunicación Social, Periodismo y Afines</w:t>
            </w:r>
          </w:p>
          <w:p w14:paraId="21BF0994"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Ingeniería De Sistemas, Telemática y Afines</w:t>
            </w:r>
          </w:p>
          <w:p w14:paraId="38DF3753"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Diseño</w:t>
            </w:r>
          </w:p>
          <w:p w14:paraId="665A4CB5"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Publicidad Y Afines</w:t>
            </w:r>
          </w:p>
          <w:p w14:paraId="0E1FF55D" w14:textId="77777777" w:rsidR="00EC481B" w:rsidRPr="003E6258" w:rsidRDefault="00EC481B" w:rsidP="000D2DCA">
            <w:pPr>
              <w:contextualSpacing/>
              <w:rPr>
                <w:rFonts w:cstheme="minorHAnsi"/>
                <w:szCs w:val="22"/>
                <w:lang w:eastAsia="es-CO"/>
              </w:rPr>
            </w:pPr>
          </w:p>
          <w:p w14:paraId="7B1497DB" w14:textId="77777777" w:rsidR="00EC481B" w:rsidRPr="003E6258" w:rsidRDefault="00EC481B" w:rsidP="000D2DCA">
            <w:pPr>
              <w:contextualSpacing/>
              <w:rPr>
                <w:rFonts w:cstheme="minorHAnsi"/>
                <w:szCs w:val="22"/>
                <w:lang w:eastAsia="es-CO"/>
              </w:rPr>
            </w:pPr>
          </w:p>
          <w:p w14:paraId="6012B56A" w14:textId="77777777" w:rsidR="00EC481B" w:rsidRPr="003E6258" w:rsidRDefault="00EC481B"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8C687B0" w14:textId="77777777" w:rsidR="00EC481B" w:rsidRPr="003E6258" w:rsidRDefault="00EC481B" w:rsidP="000D2DCA">
            <w:pPr>
              <w:widowControl w:val="0"/>
              <w:contextualSpacing/>
              <w:rPr>
                <w:rFonts w:cstheme="minorHAnsi"/>
                <w:szCs w:val="22"/>
              </w:rPr>
            </w:pPr>
            <w:r w:rsidRPr="003E6258">
              <w:rPr>
                <w:rFonts w:cstheme="minorHAnsi"/>
                <w:szCs w:val="22"/>
              </w:rPr>
              <w:t>Cincuenta y dos (52) meses de experiencia profesional relacionada.</w:t>
            </w:r>
          </w:p>
        </w:tc>
      </w:tr>
      <w:tr w:rsidR="00EC481B" w:rsidRPr="003E6258" w14:paraId="2923A349"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93C1AA"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7797253"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Experiencia</w:t>
            </w:r>
          </w:p>
        </w:tc>
      </w:tr>
      <w:tr w:rsidR="00EC481B" w:rsidRPr="003E6258" w14:paraId="09C4D9FF"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3BE5C9" w14:textId="77777777" w:rsidR="00EC481B" w:rsidRPr="003E6258" w:rsidRDefault="00EC481B"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FEB27B0" w14:textId="77777777" w:rsidR="00EC481B" w:rsidRPr="003E6258" w:rsidRDefault="00EC481B" w:rsidP="000D2DCA">
            <w:pPr>
              <w:contextualSpacing/>
              <w:rPr>
                <w:rFonts w:cstheme="minorHAnsi"/>
                <w:szCs w:val="22"/>
                <w:lang w:eastAsia="es-CO"/>
              </w:rPr>
            </w:pPr>
          </w:p>
          <w:p w14:paraId="257AD90B" w14:textId="77777777" w:rsidR="00EC481B" w:rsidRPr="003E6258" w:rsidRDefault="00EC481B" w:rsidP="00EC481B">
            <w:pPr>
              <w:contextualSpacing/>
              <w:rPr>
                <w:rFonts w:cstheme="minorHAnsi"/>
                <w:szCs w:val="22"/>
                <w:lang w:eastAsia="es-CO"/>
              </w:rPr>
            </w:pPr>
          </w:p>
          <w:p w14:paraId="74E54971"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 xml:space="preserve">Artes Plásticas, Visuales y Afines </w:t>
            </w:r>
          </w:p>
          <w:p w14:paraId="1B3F7B13"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Comunicación Social, Periodismo y Afines</w:t>
            </w:r>
          </w:p>
          <w:p w14:paraId="6D6147AA"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Ingeniería De Sistemas, Telemática y Afines</w:t>
            </w:r>
          </w:p>
          <w:p w14:paraId="480734B3"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Diseño</w:t>
            </w:r>
          </w:p>
          <w:p w14:paraId="577D9F40"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Publicidad Y Afines</w:t>
            </w:r>
          </w:p>
          <w:p w14:paraId="313DA8A0" w14:textId="77777777" w:rsidR="00EC481B" w:rsidRPr="003E6258" w:rsidRDefault="00EC481B" w:rsidP="000D2DCA">
            <w:pPr>
              <w:contextualSpacing/>
              <w:rPr>
                <w:rFonts w:cstheme="minorHAnsi"/>
                <w:szCs w:val="22"/>
                <w:lang w:eastAsia="es-CO"/>
              </w:rPr>
            </w:pPr>
          </w:p>
          <w:p w14:paraId="6B5E5258" w14:textId="77777777" w:rsidR="00EC481B" w:rsidRPr="003E6258" w:rsidRDefault="00EC481B" w:rsidP="000D2DCA">
            <w:pPr>
              <w:contextualSpacing/>
              <w:rPr>
                <w:rFonts w:eastAsia="Times New Roman" w:cstheme="minorHAnsi"/>
                <w:szCs w:val="22"/>
                <w:lang w:eastAsia="es-CO"/>
              </w:rPr>
            </w:pPr>
          </w:p>
          <w:p w14:paraId="1C89D7C8" w14:textId="77777777" w:rsidR="00EC481B" w:rsidRPr="003E6258" w:rsidRDefault="00EC481B" w:rsidP="000D2DC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6F27D704" w14:textId="77777777" w:rsidR="00EC481B" w:rsidRPr="003E6258" w:rsidRDefault="00EC481B" w:rsidP="000D2DCA">
            <w:pPr>
              <w:contextualSpacing/>
              <w:rPr>
                <w:rFonts w:cstheme="minorHAnsi"/>
                <w:szCs w:val="22"/>
                <w:lang w:eastAsia="es-CO"/>
              </w:rPr>
            </w:pPr>
          </w:p>
          <w:p w14:paraId="6670999B" w14:textId="77777777" w:rsidR="00EC481B" w:rsidRPr="003E6258" w:rsidRDefault="00EC481B"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8C1B18B" w14:textId="77777777" w:rsidR="00EC481B" w:rsidRPr="003E6258" w:rsidRDefault="00EC481B" w:rsidP="000D2DCA">
            <w:pPr>
              <w:widowControl w:val="0"/>
              <w:contextualSpacing/>
              <w:rPr>
                <w:rFonts w:cstheme="minorHAnsi"/>
                <w:szCs w:val="22"/>
              </w:rPr>
            </w:pPr>
            <w:r w:rsidRPr="003E6258">
              <w:rPr>
                <w:rFonts w:cstheme="minorHAnsi"/>
                <w:szCs w:val="22"/>
              </w:rPr>
              <w:t>Dieciséis (16) meses de experiencia profesional relacionada.</w:t>
            </w:r>
          </w:p>
        </w:tc>
      </w:tr>
      <w:tr w:rsidR="00EC481B" w:rsidRPr="003E6258" w14:paraId="5F9BEA0C"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EBBD76"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1D0500D"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Experiencia</w:t>
            </w:r>
          </w:p>
        </w:tc>
      </w:tr>
      <w:tr w:rsidR="00EC481B" w:rsidRPr="003E6258" w14:paraId="7225BA44"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6EBAC7" w14:textId="77777777" w:rsidR="00EC481B" w:rsidRPr="003E6258" w:rsidRDefault="00EC481B"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2005E20" w14:textId="77777777" w:rsidR="00EC481B" w:rsidRPr="003E6258" w:rsidRDefault="00EC481B" w:rsidP="000D2DCA">
            <w:pPr>
              <w:contextualSpacing/>
              <w:rPr>
                <w:rFonts w:cstheme="minorHAnsi"/>
                <w:szCs w:val="22"/>
                <w:lang w:eastAsia="es-CO"/>
              </w:rPr>
            </w:pPr>
          </w:p>
          <w:p w14:paraId="6D04A6DD" w14:textId="77777777" w:rsidR="00EC481B" w:rsidRPr="003E6258" w:rsidRDefault="00EC481B" w:rsidP="00EC481B">
            <w:pPr>
              <w:contextualSpacing/>
              <w:rPr>
                <w:rFonts w:cstheme="minorHAnsi"/>
                <w:szCs w:val="22"/>
                <w:lang w:eastAsia="es-CO"/>
              </w:rPr>
            </w:pPr>
          </w:p>
          <w:p w14:paraId="66826CC9"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 xml:space="preserve">Artes Plásticas, Visuales y Afines </w:t>
            </w:r>
          </w:p>
          <w:p w14:paraId="349448A4"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Comunicación Social, Periodismo y Afines</w:t>
            </w:r>
          </w:p>
          <w:p w14:paraId="37B38B74"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Ingeniería De Sistemas, Telemática y Afines</w:t>
            </w:r>
          </w:p>
          <w:p w14:paraId="7DF9ACBD"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Diseño</w:t>
            </w:r>
          </w:p>
          <w:p w14:paraId="6E64D96D"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Publicidad Y Afines</w:t>
            </w:r>
          </w:p>
          <w:p w14:paraId="09534D7E" w14:textId="77777777" w:rsidR="00EC481B" w:rsidRPr="003E6258" w:rsidRDefault="00EC481B" w:rsidP="000D2DCA">
            <w:pPr>
              <w:contextualSpacing/>
              <w:rPr>
                <w:rFonts w:cstheme="minorHAnsi"/>
                <w:szCs w:val="22"/>
                <w:lang w:eastAsia="es-CO"/>
              </w:rPr>
            </w:pPr>
          </w:p>
          <w:p w14:paraId="5BD09C2F" w14:textId="77777777" w:rsidR="00EC481B" w:rsidRPr="003E6258" w:rsidRDefault="00EC481B" w:rsidP="000D2DCA">
            <w:pPr>
              <w:contextualSpacing/>
              <w:rPr>
                <w:rFonts w:cstheme="minorHAnsi"/>
                <w:szCs w:val="22"/>
                <w:lang w:eastAsia="es-CO"/>
              </w:rPr>
            </w:pPr>
          </w:p>
          <w:p w14:paraId="4327D8F4" w14:textId="77777777" w:rsidR="00EC481B" w:rsidRPr="003E6258" w:rsidRDefault="00EC481B" w:rsidP="000D2DC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6ABACE9F" w14:textId="77777777" w:rsidR="00EC481B" w:rsidRPr="003E6258" w:rsidRDefault="00EC481B" w:rsidP="000D2DCA">
            <w:pPr>
              <w:contextualSpacing/>
              <w:rPr>
                <w:rFonts w:cstheme="minorHAnsi"/>
                <w:szCs w:val="22"/>
                <w:lang w:eastAsia="es-CO"/>
              </w:rPr>
            </w:pPr>
          </w:p>
          <w:p w14:paraId="1B959CA1" w14:textId="77777777" w:rsidR="00EC481B" w:rsidRPr="003E6258" w:rsidRDefault="00EC481B"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5A6916C" w14:textId="77777777" w:rsidR="00EC481B" w:rsidRPr="003E6258" w:rsidRDefault="00EC481B" w:rsidP="000D2DCA">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697C3CAC" w14:textId="77777777" w:rsidR="00540BDC" w:rsidRPr="003E6258" w:rsidRDefault="00540BDC" w:rsidP="00540BDC">
      <w:pPr>
        <w:rPr>
          <w:rFonts w:cstheme="minorHAnsi"/>
          <w:szCs w:val="22"/>
        </w:rPr>
      </w:pPr>
    </w:p>
    <w:p w14:paraId="5E3090F6" w14:textId="77777777" w:rsidR="00540BDC" w:rsidRPr="003E6258" w:rsidRDefault="00540BDC" w:rsidP="00ED11CF">
      <w:pPr>
        <w:rPr>
          <w:szCs w:val="22"/>
        </w:rPr>
      </w:pPr>
      <w:bookmarkStart w:id="14" w:name="_Toc54899918"/>
      <w:r w:rsidRPr="003E6258">
        <w:rPr>
          <w:szCs w:val="22"/>
        </w:rPr>
        <w:t>Profesional Especializado 2028-19</w:t>
      </w:r>
      <w:bookmarkEnd w:id="14"/>
    </w:p>
    <w:tbl>
      <w:tblPr>
        <w:tblW w:w="5000" w:type="pct"/>
        <w:tblCellMar>
          <w:left w:w="70" w:type="dxa"/>
          <w:right w:w="70" w:type="dxa"/>
        </w:tblCellMar>
        <w:tblLook w:val="04A0" w:firstRow="1" w:lastRow="0" w:firstColumn="1" w:lastColumn="0" w:noHBand="0" w:noVBand="1"/>
      </w:tblPr>
      <w:tblGrid>
        <w:gridCol w:w="4396"/>
        <w:gridCol w:w="4432"/>
      </w:tblGrid>
      <w:tr w:rsidR="00540BDC" w:rsidRPr="003E6258" w14:paraId="7AEE645F"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361E96"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ÁREA FUNCIONAL</w:t>
            </w:r>
          </w:p>
          <w:p w14:paraId="1F402594" w14:textId="77777777" w:rsidR="00540BDC" w:rsidRPr="003E6258" w:rsidRDefault="00540BDC" w:rsidP="00ED3AEA">
            <w:pPr>
              <w:pStyle w:val="Ttulo2"/>
              <w:spacing w:before="0"/>
              <w:jc w:val="center"/>
              <w:rPr>
                <w:rFonts w:cstheme="minorHAnsi"/>
                <w:color w:val="auto"/>
                <w:szCs w:val="22"/>
                <w:lang w:eastAsia="es-CO"/>
              </w:rPr>
            </w:pPr>
            <w:bookmarkStart w:id="15" w:name="_Toc54899919"/>
            <w:r w:rsidRPr="003E6258">
              <w:rPr>
                <w:rFonts w:cstheme="minorHAnsi"/>
                <w:color w:val="auto"/>
                <w:szCs w:val="22"/>
                <w:lang w:eastAsia="es-CO"/>
              </w:rPr>
              <w:t>Oficina Asesora de Comunicaciones</w:t>
            </w:r>
            <w:bookmarkEnd w:id="15"/>
          </w:p>
        </w:tc>
      </w:tr>
      <w:tr w:rsidR="00540BDC" w:rsidRPr="003E6258" w14:paraId="1E7CFF19"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8D86E6"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PROPÓSITO PRINCIPAL</w:t>
            </w:r>
          </w:p>
        </w:tc>
      </w:tr>
      <w:tr w:rsidR="00540BDC" w:rsidRPr="003E6258" w14:paraId="5AC7FC9C" w14:textId="77777777" w:rsidTr="00ED3AE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5317E2" w14:textId="77777777" w:rsidR="00540BDC" w:rsidRPr="003E6258" w:rsidRDefault="00540BDC" w:rsidP="00ED3AEA">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Producir contenidos gráficos orientada al fortalecimiento de la comunicación, de las actividades de divulgación y el cumplimiento de los objetivos institucionales.</w:t>
            </w:r>
          </w:p>
        </w:tc>
      </w:tr>
      <w:tr w:rsidR="00540BDC" w:rsidRPr="003E6258" w14:paraId="4BBF15AE"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32DFC3"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DESCRIPCIÓN DE FUNCIONES ESENCIALES</w:t>
            </w:r>
          </w:p>
        </w:tc>
      </w:tr>
      <w:tr w:rsidR="00540BDC" w:rsidRPr="003E6258" w14:paraId="79C29238" w14:textId="77777777" w:rsidTr="00ED3AE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F85E1" w14:textId="77777777" w:rsidR="00540BDC" w:rsidRPr="003E6258" w:rsidRDefault="00540BDC" w:rsidP="00236656">
            <w:pPr>
              <w:pStyle w:val="Sinespaciado"/>
              <w:numPr>
                <w:ilvl w:val="0"/>
                <w:numId w:val="5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estructuración, ejecución y seguimiento de la estrategia de divulgación y comunicación, de conformidad con las directrices impartidas.</w:t>
            </w:r>
          </w:p>
          <w:p w14:paraId="74B0087D" w14:textId="77777777" w:rsidR="00540BDC" w:rsidRPr="003E6258" w:rsidRDefault="00540BDC" w:rsidP="00236656">
            <w:pPr>
              <w:pStyle w:val="Sinespaciado"/>
              <w:numPr>
                <w:ilvl w:val="0"/>
                <w:numId w:val="5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Producir contenidos gráficos para las campañas y actividades de divulgación institucional, conforme con los lineamientos definidos.</w:t>
            </w:r>
          </w:p>
          <w:p w14:paraId="20429813" w14:textId="77777777" w:rsidR="00540BDC" w:rsidRPr="003E6258" w:rsidRDefault="00540BDC" w:rsidP="00236656">
            <w:pPr>
              <w:pStyle w:val="Sinespaciado"/>
              <w:numPr>
                <w:ilvl w:val="0"/>
                <w:numId w:val="5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Desarrollar, actualizar realizar mantenimiento gráfico de los canales de comunicación y divulgación, con base en los procedimientos internos.</w:t>
            </w:r>
          </w:p>
          <w:p w14:paraId="35D0E3B3" w14:textId="77777777" w:rsidR="00540BDC" w:rsidRPr="003E6258" w:rsidRDefault="00540BDC" w:rsidP="00236656">
            <w:pPr>
              <w:pStyle w:val="Sinespaciado"/>
              <w:numPr>
                <w:ilvl w:val="0"/>
                <w:numId w:val="5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Proponer el desarrollo de presentaciones, infografías, documentos y piezas institucionales que sean requeridos por las diferentes dependencias de la entidad, de conformidad con las instrucciones impartidas por el jefe de la Oficina.</w:t>
            </w:r>
          </w:p>
          <w:p w14:paraId="29BC18DB" w14:textId="77777777" w:rsidR="00540BDC" w:rsidRPr="003E6258" w:rsidRDefault="00540BDC" w:rsidP="00236656">
            <w:pPr>
              <w:pStyle w:val="Sinespaciado"/>
              <w:numPr>
                <w:ilvl w:val="0"/>
                <w:numId w:val="5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Participar en el diseño, actualización y mantenimiento de la identidad institucional de la Superintendencia en los diferentes canales de comunicación y divulgación de la entidad; y en la documentación oficial, teniendo en cuenta las políticas internas. </w:t>
            </w:r>
          </w:p>
          <w:p w14:paraId="30124055" w14:textId="77777777" w:rsidR="00540BDC" w:rsidRPr="003E6258" w:rsidRDefault="00540BDC" w:rsidP="00236656">
            <w:pPr>
              <w:pStyle w:val="Sinespaciado"/>
              <w:numPr>
                <w:ilvl w:val="0"/>
                <w:numId w:val="5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Organizar y mantener actualizado el archivo de piezas gráficas de la Oficina, conforme con los criterios técnicos definidos.</w:t>
            </w:r>
          </w:p>
          <w:p w14:paraId="473ACE40" w14:textId="77777777" w:rsidR="00540BDC" w:rsidRPr="003E6258" w:rsidRDefault="00540BDC" w:rsidP="00236656">
            <w:pPr>
              <w:pStyle w:val="Sinespaciado"/>
              <w:numPr>
                <w:ilvl w:val="0"/>
                <w:numId w:val="5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36075121" w14:textId="77777777" w:rsidR="00540BDC" w:rsidRPr="003E6258" w:rsidRDefault="00540BDC" w:rsidP="00236656">
            <w:pPr>
              <w:pStyle w:val="Prrafodelista"/>
              <w:numPr>
                <w:ilvl w:val="0"/>
                <w:numId w:val="51"/>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51C03DB2" w14:textId="77777777" w:rsidR="00540BDC" w:rsidRPr="003E6258" w:rsidRDefault="00540BDC" w:rsidP="00236656">
            <w:pPr>
              <w:pStyle w:val="Sinespaciado"/>
              <w:numPr>
                <w:ilvl w:val="0"/>
                <w:numId w:val="5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70BC648" w14:textId="77777777" w:rsidR="00540BDC" w:rsidRPr="003E6258" w:rsidRDefault="00540BDC" w:rsidP="00236656">
            <w:pPr>
              <w:pStyle w:val="Prrafodelista"/>
              <w:numPr>
                <w:ilvl w:val="0"/>
                <w:numId w:val="51"/>
              </w:numPr>
              <w:rPr>
                <w:rFonts w:cstheme="minorHAnsi"/>
                <w:szCs w:val="22"/>
              </w:rPr>
            </w:pPr>
            <w:r w:rsidRPr="003E6258">
              <w:rPr>
                <w:rFonts w:cstheme="minorHAnsi"/>
                <w:szCs w:val="22"/>
              </w:rPr>
              <w:t xml:space="preserve">Desempeñar las demás funciones que </w:t>
            </w:r>
            <w:r w:rsidR="00CC3BBD"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540BDC" w:rsidRPr="003E6258" w14:paraId="4876AED6"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7054EC"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540BDC" w:rsidRPr="003E6258" w14:paraId="620EE1BD"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E1E10"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Diseño grafico</w:t>
            </w:r>
          </w:p>
          <w:p w14:paraId="7A7408E0"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Comunicación grafica</w:t>
            </w:r>
          </w:p>
          <w:p w14:paraId="50857B00"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Comunicación visual, multimedia y lenguajes audiovisuales</w:t>
            </w:r>
          </w:p>
          <w:p w14:paraId="2BCC9222"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Producción audiovisual</w:t>
            </w:r>
          </w:p>
        </w:tc>
      </w:tr>
      <w:tr w:rsidR="00540BDC" w:rsidRPr="003E6258" w14:paraId="723FB8F1"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F7031F" w14:textId="77777777" w:rsidR="00540BDC" w:rsidRPr="003E6258" w:rsidRDefault="00540BDC" w:rsidP="00ED3AEA">
            <w:pPr>
              <w:jc w:val="center"/>
              <w:rPr>
                <w:rFonts w:cstheme="minorHAnsi"/>
                <w:b/>
                <w:szCs w:val="22"/>
                <w:lang w:eastAsia="es-CO"/>
              </w:rPr>
            </w:pPr>
            <w:r w:rsidRPr="003E6258">
              <w:rPr>
                <w:rFonts w:cstheme="minorHAnsi"/>
                <w:b/>
                <w:bCs/>
                <w:szCs w:val="22"/>
                <w:lang w:eastAsia="es-CO"/>
              </w:rPr>
              <w:t>COMPETENCIAS COMPORTAMENTALES</w:t>
            </w:r>
          </w:p>
        </w:tc>
      </w:tr>
      <w:tr w:rsidR="00540BDC" w:rsidRPr="003E6258" w14:paraId="2BBE0844"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1A6D8FC" w14:textId="77777777" w:rsidR="00540BDC" w:rsidRPr="003E6258" w:rsidRDefault="00540BDC" w:rsidP="00ED3AEA">
            <w:pPr>
              <w:contextualSpacing/>
              <w:jc w:val="center"/>
              <w:rPr>
                <w:rFonts w:cstheme="minorHAnsi"/>
                <w:szCs w:val="22"/>
                <w:lang w:eastAsia="es-CO"/>
              </w:rPr>
            </w:pPr>
            <w:r w:rsidRPr="003E6258">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8DEF085" w14:textId="77777777" w:rsidR="00540BDC" w:rsidRPr="003E6258" w:rsidRDefault="00540BDC" w:rsidP="00ED3AEA">
            <w:pPr>
              <w:contextualSpacing/>
              <w:jc w:val="center"/>
              <w:rPr>
                <w:rFonts w:cstheme="minorHAnsi"/>
                <w:szCs w:val="22"/>
                <w:lang w:eastAsia="es-CO"/>
              </w:rPr>
            </w:pPr>
            <w:r w:rsidRPr="003E6258">
              <w:rPr>
                <w:rFonts w:cstheme="minorHAnsi"/>
                <w:szCs w:val="22"/>
                <w:lang w:eastAsia="es-CO"/>
              </w:rPr>
              <w:t>POR NIVEL JERÁRQUICO</w:t>
            </w:r>
          </w:p>
        </w:tc>
      </w:tr>
      <w:tr w:rsidR="00540BDC" w:rsidRPr="003E6258" w14:paraId="2311D9BD"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44FEC66"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Aprendizaje continuo</w:t>
            </w:r>
          </w:p>
          <w:p w14:paraId="792CDAC5"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48D1AFFA"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2F58DFC4"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7F8D22CA"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Trabajo en equipo</w:t>
            </w:r>
          </w:p>
          <w:p w14:paraId="647C8F40"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9906B6F"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54764B5A"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5935A737"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7A5CDBEB"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576DB8A3" w14:textId="77777777" w:rsidR="00540BDC" w:rsidRPr="003E6258" w:rsidRDefault="00540BDC" w:rsidP="00ED3AEA">
            <w:pPr>
              <w:contextualSpacing/>
              <w:rPr>
                <w:rFonts w:cstheme="minorHAnsi"/>
                <w:szCs w:val="22"/>
                <w:lang w:eastAsia="es-CO"/>
              </w:rPr>
            </w:pPr>
          </w:p>
          <w:p w14:paraId="27511F35" w14:textId="77777777" w:rsidR="00540BDC" w:rsidRPr="003E6258" w:rsidRDefault="00540BDC" w:rsidP="00ED3AEA">
            <w:pPr>
              <w:rPr>
                <w:rFonts w:cstheme="minorHAnsi"/>
                <w:szCs w:val="22"/>
                <w:lang w:eastAsia="es-CO"/>
              </w:rPr>
            </w:pPr>
            <w:r w:rsidRPr="003E6258">
              <w:rPr>
                <w:rFonts w:cstheme="minorHAnsi"/>
                <w:szCs w:val="22"/>
                <w:lang w:eastAsia="es-CO"/>
              </w:rPr>
              <w:t>Se adicionan las siguientes competencias cuando tenga asignado personal a cargo:</w:t>
            </w:r>
          </w:p>
          <w:p w14:paraId="6E26ED7F" w14:textId="77777777" w:rsidR="00540BDC" w:rsidRPr="003E6258" w:rsidRDefault="00540BDC" w:rsidP="00ED3AEA">
            <w:pPr>
              <w:contextualSpacing/>
              <w:rPr>
                <w:rFonts w:cstheme="minorHAnsi"/>
                <w:szCs w:val="22"/>
                <w:lang w:eastAsia="es-CO"/>
              </w:rPr>
            </w:pPr>
          </w:p>
          <w:p w14:paraId="667218A5"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4228675B"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540BDC" w:rsidRPr="003E6258" w14:paraId="2FB64120"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DAECAA"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540BDC" w:rsidRPr="003E6258" w14:paraId="0C1127C5" w14:textId="77777777" w:rsidTr="00ED3AE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ED3CC4" w14:textId="77777777" w:rsidR="00540BDC" w:rsidRPr="003E6258" w:rsidRDefault="00540BDC" w:rsidP="00ED3AEA">
            <w:pPr>
              <w:contextualSpacing/>
              <w:jc w:val="center"/>
              <w:rPr>
                <w:rFonts w:cstheme="minorHAnsi"/>
                <w:b/>
                <w:szCs w:val="22"/>
                <w:lang w:eastAsia="es-CO"/>
              </w:rPr>
            </w:pPr>
            <w:r w:rsidRPr="003E6258">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1412ABC" w14:textId="77777777" w:rsidR="00540BDC" w:rsidRPr="003E6258" w:rsidRDefault="00540BDC" w:rsidP="00ED3AEA">
            <w:pPr>
              <w:contextualSpacing/>
              <w:jc w:val="center"/>
              <w:rPr>
                <w:rFonts w:cstheme="minorHAnsi"/>
                <w:b/>
                <w:szCs w:val="22"/>
                <w:lang w:eastAsia="es-CO"/>
              </w:rPr>
            </w:pPr>
            <w:r w:rsidRPr="003E6258">
              <w:rPr>
                <w:rFonts w:cstheme="minorHAnsi"/>
                <w:b/>
                <w:szCs w:val="22"/>
                <w:lang w:eastAsia="es-CO"/>
              </w:rPr>
              <w:t>Experiencia</w:t>
            </w:r>
          </w:p>
        </w:tc>
      </w:tr>
      <w:tr w:rsidR="00540BDC" w:rsidRPr="003E6258" w14:paraId="3CA033A3"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92F7042" w14:textId="77777777" w:rsidR="00540BDC" w:rsidRPr="003E6258" w:rsidRDefault="00540BDC" w:rsidP="00540BD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BF25696" w14:textId="77777777" w:rsidR="00540BDC" w:rsidRPr="003E6258" w:rsidRDefault="00540BDC" w:rsidP="00540BDC">
            <w:pPr>
              <w:contextualSpacing/>
              <w:rPr>
                <w:rFonts w:cstheme="minorHAnsi"/>
                <w:szCs w:val="22"/>
                <w:lang w:eastAsia="es-CO"/>
              </w:rPr>
            </w:pPr>
          </w:p>
          <w:p w14:paraId="1AF0A4B1" w14:textId="77777777" w:rsidR="00540BDC" w:rsidRPr="003E6258" w:rsidRDefault="00540BDC" w:rsidP="00236656">
            <w:pPr>
              <w:pStyle w:val="Prrafodelista"/>
              <w:numPr>
                <w:ilvl w:val="0"/>
                <w:numId w:val="46"/>
              </w:numPr>
              <w:rPr>
                <w:rFonts w:cstheme="minorHAnsi"/>
                <w:szCs w:val="22"/>
                <w:lang w:eastAsia="es-CO"/>
              </w:rPr>
            </w:pPr>
            <w:r w:rsidRPr="003E6258">
              <w:rPr>
                <w:rFonts w:cstheme="minorHAnsi"/>
                <w:szCs w:val="22"/>
                <w:lang w:eastAsia="es-CO"/>
              </w:rPr>
              <w:t xml:space="preserve">Artes Plásticas, Visuales y Afines </w:t>
            </w:r>
          </w:p>
          <w:p w14:paraId="1CEAD8DE" w14:textId="77777777" w:rsidR="00540BDC" w:rsidRPr="003E6258" w:rsidRDefault="00540BDC" w:rsidP="00236656">
            <w:pPr>
              <w:pStyle w:val="Prrafodelista"/>
              <w:numPr>
                <w:ilvl w:val="0"/>
                <w:numId w:val="46"/>
              </w:numPr>
              <w:rPr>
                <w:rFonts w:cstheme="minorHAnsi"/>
                <w:szCs w:val="22"/>
                <w:lang w:eastAsia="es-CO"/>
              </w:rPr>
            </w:pPr>
            <w:r w:rsidRPr="003E6258">
              <w:rPr>
                <w:rFonts w:cstheme="minorHAnsi"/>
                <w:szCs w:val="22"/>
                <w:lang w:eastAsia="es-CO"/>
              </w:rPr>
              <w:t>Comunicación Social, Periodismo y Afines</w:t>
            </w:r>
          </w:p>
          <w:p w14:paraId="788E89D2" w14:textId="77777777" w:rsidR="00540BDC" w:rsidRPr="003E6258" w:rsidRDefault="00540BDC" w:rsidP="00236656">
            <w:pPr>
              <w:pStyle w:val="Prrafodelista"/>
              <w:numPr>
                <w:ilvl w:val="0"/>
                <w:numId w:val="46"/>
              </w:numPr>
              <w:rPr>
                <w:rFonts w:cstheme="minorHAnsi"/>
                <w:szCs w:val="22"/>
                <w:lang w:eastAsia="es-CO"/>
              </w:rPr>
            </w:pPr>
            <w:r w:rsidRPr="003E6258">
              <w:rPr>
                <w:rFonts w:cstheme="minorHAnsi"/>
                <w:szCs w:val="22"/>
                <w:lang w:eastAsia="es-CO"/>
              </w:rPr>
              <w:t>Diseño</w:t>
            </w:r>
          </w:p>
          <w:p w14:paraId="0F4A40F1" w14:textId="77777777" w:rsidR="00540BDC" w:rsidRPr="003E6258" w:rsidRDefault="00540BDC" w:rsidP="00236656">
            <w:pPr>
              <w:pStyle w:val="Prrafodelista"/>
              <w:numPr>
                <w:ilvl w:val="0"/>
                <w:numId w:val="46"/>
              </w:numPr>
              <w:rPr>
                <w:rFonts w:cstheme="minorHAnsi"/>
                <w:szCs w:val="22"/>
                <w:lang w:eastAsia="es-CO"/>
              </w:rPr>
            </w:pPr>
            <w:r w:rsidRPr="003E6258">
              <w:rPr>
                <w:rFonts w:cstheme="minorHAnsi"/>
                <w:szCs w:val="22"/>
                <w:lang w:eastAsia="es-CO"/>
              </w:rPr>
              <w:t>Publicidad y Afines</w:t>
            </w:r>
          </w:p>
          <w:p w14:paraId="2EAA1693" w14:textId="77777777" w:rsidR="00540BDC" w:rsidRPr="003E6258" w:rsidRDefault="00540BDC" w:rsidP="00540BDC">
            <w:pPr>
              <w:pStyle w:val="Prrafodelista"/>
              <w:ind w:left="360"/>
              <w:rPr>
                <w:rFonts w:cstheme="minorHAnsi"/>
                <w:szCs w:val="22"/>
                <w:lang w:eastAsia="es-CO"/>
              </w:rPr>
            </w:pPr>
          </w:p>
          <w:p w14:paraId="4E30C1A5" w14:textId="77777777" w:rsidR="00540BDC" w:rsidRPr="003E6258" w:rsidRDefault="00540BDC" w:rsidP="00540BDC">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3F81B248" w14:textId="77777777" w:rsidR="00540BDC" w:rsidRPr="003E6258" w:rsidRDefault="00540BDC" w:rsidP="00540BDC">
            <w:pPr>
              <w:contextualSpacing/>
              <w:rPr>
                <w:rFonts w:cstheme="minorHAnsi"/>
                <w:szCs w:val="22"/>
                <w:lang w:eastAsia="es-CO"/>
              </w:rPr>
            </w:pPr>
          </w:p>
          <w:p w14:paraId="6DA137BD" w14:textId="77777777" w:rsidR="00540BDC" w:rsidRPr="003E6258" w:rsidRDefault="00443C65" w:rsidP="00540BDC">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CE447B8" w14:textId="77777777" w:rsidR="00540BDC" w:rsidRPr="003E6258" w:rsidRDefault="00540BDC" w:rsidP="00540BDC">
            <w:pPr>
              <w:contextualSpacing/>
              <w:rPr>
                <w:rFonts w:cstheme="minorHAnsi"/>
                <w:szCs w:val="22"/>
              </w:rPr>
            </w:pPr>
            <w:r w:rsidRPr="003E6258">
              <w:rPr>
                <w:rFonts w:cstheme="minorHAnsi"/>
                <w:szCs w:val="22"/>
                <w:lang w:eastAsia="es-CO"/>
              </w:rPr>
              <w:t>Veintiocho (28) meses de experiencia profesional relacionada.</w:t>
            </w:r>
          </w:p>
        </w:tc>
      </w:tr>
    </w:tbl>
    <w:p w14:paraId="744CCD4E" w14:textId="77777777" w:rsidR="00EC481B" w:rsidRPr="003E6258" w:rsidRDefault="00EC481B" w:rsidP="00EC481B">
      <w:pPr>
        <w:rPr>
          <w:rFonts w:cstheme="minorHAnsi"/>
          <w:szCs w:val="22"/>
        </w:rPr>
      </w:pP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C481B" w:rsidRPr="003E6258" w14:paraId="14C83A55" w14:textId="77777777" w:rsidTr="000D2D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6D2F9C" w14:textId="77777777" w:rsidR="00EC481B" w:rsidRPr="003E6258" w:rsidRDefault="00EC481B" w:rsidP="000D2DC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EC481B" w:rsidRPr="003E6258" w14:paraId="754DE33F"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728D5E"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5A63BB9"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Experiencia</w:t>
            </w:r>
          </w:p>
        </w:tc>
      </w:tr>
      <w:tr w:rsidR="00EC481B" w:rsidRPr="003E6258" w14:paraId="4433AFFA"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813ED2F" w14:textId="77777777" w:rsidR="00EC481B" w:rsidRPr="003E6258" w:rsidRDefault="00EC481B"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F7F034F" w14:textId="77777777" w:rsidR="00EC481B" w:rsidRPr="003E6258" w:rsidRDefault="00EC481B" w:rsidP="000D2DCA">
            <w:pPr>
              <w:contextualSpacing/>
              <w:rPr>
                <w:rFonts w:cstheme="minorHAnsi"/>
                <w:szCs w:val="22"/>
                <w:lang w:eastAsia="es-CO"/>
              </w:rPr>
            </w:pPr>
          </w:p>
          <w:p w14:paraId="11574C12" w14:textId="77777777" w:rsidR="00EC481B" w:rsidRPr="003E6258" w:rsidRDefault="00EC481B" w:rsidP="00EC481B">
            <w:pPr>
              <w:contextualSpacing/>
              <w:rPr>
                <w:rFonts w:cstheme="minorHAnsi"/>
                <w:szCs w:val="22"/>
                <w:lang w:eastAsia="es-CO"/>
              </w:rPr>
            </w:pPr>
          </w:p>
          <w:p w14:paraId="5D0E0995"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 xml:space="preserve">Artes Plásticas, Visuales y Afines </w:t>
            </w:r>
          </w:p>
          <w:p w14:paraId="7E92780F"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Comunicación Social, Periodismo y Afines</w:t>
            </w:r>
          </w:p>
          <w:p w14:paraId="5414DCF8"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Diseño</w:t>
            </w:r>
          </w:p>
          <w:p w14:paraId="3F6E0A4F"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Publicidad y Afines</w:t>
            </w:r>
          </w:p>
          <w:p w14:paraId="06AEC25F" w14:textId="77777777" w:rsidR="00EC481B" w:rsidRPr="003E6258" w:rsidRDefault="00EC481B" w:rsidP="000D2DCA">
            <w:pPr>
              <w:contextualSpacing/>
              <w:rPr>
                <w:rFonts w:cstheme="minorHAnsi"/>
                <w:szCs w:val="22"/>
                <w:lang w:eastAsia="es-CO"/>
              </w:rPr>
            </w:pPr>
          </w:p>
          <w:p w14:paraId="796373BA" w14:textId="77777777" w:rsidR="00EC481B" w:rsidRPr="003E6258" w:rsidRDefault="00EC481B" w:rsidP="000D2DCA">
            <w:pPr>
              <w:contextualSpacing/>
              <w:rPr>
                <w:rFonts w:cstheme="minorHAnsi"/>
                <w:szCs w:val="22"/>
                <w:lang w:eastAsia="es-CO"/>
              </w:rPr>
            </w:pPr>
          </w:p>
          <w:p w14:paraId="775B8FC4" w14:textId="77777777" w:rsidR="00EC481B" w:rsidRPr="003E6258" w:rsidRDefault="00EC481B"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EA7534F" w14:textId="77777777" w:rsidR="00EC481B" w:rsidRPr="003E6258" w:rsidRDefault="00EC481B" w:rsidP="000D2DCA">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EC481B" w:rsidRPr="003E6258" w14:paraId="7CECD63B"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F2DF18"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96543F5"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Experiencia</w:t>
            </w:r>
          </w:p>
        </w:tc>
      </w:tr>
      <w:tr w:rsidR="00EC481B" w:rsidRPr="003E6258" w14:paraId="428F80E1"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4E39989" w14:textId="77777777" w:rsidR="00EC481B" w:rsidRPr="003E6258" w:rsidRDefault="00EC481B"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A85D93D" w14:textId="77777777" w:rsidR="00EC481B" w:rsidRPr="003E6258" w:rsidRDefault="00EC481B" w:rsidP="000D2DCA">
            <w:pPr>
              <w:contextualSpacing/>
              <w:rPr>
                <w:rFonts w:cstheme="minorHAnsi"/>
                <w:szCs w:val="22"/>
                <w:lang w:eastAsia="es-CO"/>
              </w:rPr>
            </w:pPr>
          </w:p>
          <w:p w14:paraId="1C6BFC0B" w14:textId="77777777" w:rsidR="00EC481B" w:rsidRPr="003E6258" w:rsidRDefault="00EC481B" w:rsidP="00EC481B">
            <w:pPr>
              <w:contextualSpacing/>
              <w:rPr>
                <w:rFonts w:cstheme="minorHAnsi"/>
                <w:szCs w:val="22"/>
                <w:lang w:eastAsia="es-CO"/>
              </w:rPr>
            </w:pPr>
          </w:p>
          <w:p w14:paraId="75B0EAB7"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 xml:space="preserve">Artes Plásticas, Visuales y Afines </w:t>
            </w:r>
          </w:p>
          <w:p w14:paraId="1F295B94"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Comunicación Social, Periodismo y Afines</w:t>
            </w:r>
          </w:p>
          <w:p w14:paraId="10AB023A"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Diseño</w:t>
            </w:r>
          </w:p>
          <w:p w14:paraId="0B812D29"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Publicidad y Afines</w:t>
            </w:r>
          </w:p>
          <w:p w14:paraId="7B8E47F8" w14:textId="77777777" w:rsidR="00EC481B" w:rsidRPr="003E6258" w:rsidRDefault="00EC481B" w:rsidP="000D2DCA">
            <w:pPr>
              <w:contextualSpacing/>
              <w:rPr>
                <w:rFonts w:cstheme="minorHAnsi"/>
                <w:szCs w:val="22"/>
                <w:lang w:eastAsia="es-CO"/>
              </w:rPr>
            </w:pPr>
          </w:p>
          <w:p w14:paraId="0BEBC30B" w14:textId="77777777" w:rsidR="00EC481B" w:rsidRPr="003E6258" w:rsidRDefault="00EC481B" w:rsidP="000D2DCA">
            <w:pPr>
              <w:contextualSpacing/>
              <w:rPr>
                <w:rFonts w:eastAsia="Times New Roman" w:cstheme="minorHAnsi"/>
                <w:szCs w:val="22"/>
                <w:lang w:eastAsia="es-CO"/>
              </w:rPr>
            </w:pPr>
          </w:p>
          <w:p w14:paraId="6EA63437" w14:textId="77777777" w:rsidR="00EC481B" w:rsidRPr="003E6258" w:rsidRDefault="00EC481B" w:rsidP="000D2DC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792E1D29" w14:textId="77777777" w:rsidR="00EC481B" w:rsidRPr="003E6258" w:rsidRDefault="00EC481B" w:rsidP="000D2DCA">
            <w:pPr>
              <w:contextualSpacing/>
              <w:rPr>
                <w:rFonts w:cstheme="minorHAnsi"/>
                <w:szCs w:val="22"/>
                <w:lang w:eastAsia="es-CO"/>
              </w:rPr>
            </w:pPr>
          </w:p>
          <w:p w14:paraId="79219F68" w14:textId="77777777" w:rsidR="00EC481B" w:rsidRPr="003E6258" w:rsidRDefault="00EC481B"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9ED602E" w14:textId="77777777" w:rsidR="00EC481B" w:rsidRPr="003E6258" w:rsidRDefault="00EC481B" w:rsidP="000D2DCA">
            <w:pPr>
              <w:widowControl w:val="0"/>
              <w:contextualSpacing/>
              <w:rPr>
                <w:rFonts w:cstheme="minorHAnsi"/>
                <w:szCs w:val="22"/>
              </w:rPr>
            </w:pPr>
            <w:r w:rsidRPr="003E6258">
              <w:rPr>
                <w:rFonts w:cstheme="minorHAnsi"/>
                <w:szCs w:val="22"/>
              </w:rPr>
              <w:t>Dieciséis (16) meses de experiencia profesional relacionada.</w:t>
            </w:r>
          </w:p>
        </w:tc>
      </w:tr>
      <w:tr w:rsidR="00EC481B" w:rsidRPr="003E6258" w14:paraId="07046C10"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500C1C"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7ED55E2" w14:textId="77777777" w:rsidR="00EC481B" w:rsidRPr="003E6258" w:rsidRDefault="00EC481B" w:rsidP="000D2DCA">
            <w:pPr>
              <w:contextualSpacing/>
              <w:jc w:val="center"/>
              <w:rPr>
                <w:rFonts w:cstheme="minorHAnsi"/>
                <w:b/>
                <w:szCs w:val="22"/>
                <w:lang w:eastAsia="es-CO"/>
              </w:rPr>
            </w:pPr>
            <w:r w:rsidRPr="003E6258">
              <w:rPr>
                <w:rFonts w:cstheme="minorHAnsi"/>
                <w:b/>
                <w:szCs w:val="22"/>
                <w:lang w:eastAsia="es-CO"/>
              </w:rPr>
              <w:t>Experiencia</w:t>
            </w:r>
          </w:p>
        </w:tc>
      </w:tr>
      <w:tr w:rsidR="00EC481B" w:rsidRPr="003E6258" w14:paraId="48557B63"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FB254B0" w14:textId="77777777" w:rsidR="00EC481B" w:rsidRPr="003E6258" w:rsidRDefault="00EC481B"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767CA98" w14:textId="77777777" w:rsidR="00EC481B" w:rsidRPr="003E6258" w:rsidRDefault="00EC481B" w:rsidP="000D2DCA">
            <w:pPr>
              <w:contextualSpacing/>
              <w:rPr>
                <w:rFonts w:cstheme="minorHAnsi"/>
                <w:szCs w:val="22"/>
                <w:lang w:eastAsia="es-CO"/>
              </w:rPr>
            </w:pPr>
          </w:p>
          <w:p w14:paraId="30154BE0" w14:textId="77777777" w:rsidR="00EC481B" w:rsidRPr="003E6258" w:rsidRDefault="00EC481B" w:rsidP="00EC481B">
            <w:pPr>
              <w:contextualSpacing/>
              <w:rPr>
                <w:rFonts w:cstheme="minorHAnsi"/>
                <w:szCs w:val="22"/>
                <w:lang w:eastAsia="es-CO"/>
              </w:rPr>
            </w:pPr>
          </w:p>
          <w:p w14:paraId="3C0C9FF3"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 xml:space="preserve">Artes Plásticas, Visuales y Afines </w:t>
            </w:r>
          </w:p>
          <w:p w14:paraId="4B61035F"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Comunicación Social, Periodismo y Afines</w:t>
            </w:r>
          </w:p>
          <w:p w14:paraId="63CB2209"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Diseño</w:t>
            </w:r>
          </w:p>
          <w:p w14:paraId="02E59AE6" w14:textId="77777777" w:rsidR="00EC481B" w:rsidRPr="003E6258" w:rsidRDefault="00EC481B" w:rsidP="00EC481B">
            <w:pPr>
              <w:pStyle w:val="Prrafodelista"/>
              <w:numPr>
                <w:ilvl w:val="0"/>
                <w:numId w:val="46"/>
              </w:numPr>
              <w:rPr>
                <w:rFonts w:cstheme="minorHAnsi"/>
                <w:szCs w:val="22"/>
                <w:lang w:eastAsia="es-CO"/>
              </w:rPr>
            </w:pPr>
            <w:r w:rsidRPr="003E6258">
              <w:rPr>
                <w:rFonts w:cstheme="minorHAnsi"/>
                <w:szCs w:val="22"/>
                <w:lang w:eastAsia="es-CO"/>
              </w:rPr>
              <w:t>Publicidad y Afines</w:t>
            </w:r>
          </w:p>
          <w:p w14:paraId="75AE394F" w14:textId="77777777" w:rsidR="00EC481B" w:rsidRPr="003E6258" w:rsidRDefault="00EC481B" w:rsidP="000D2DCA">
            <w:pPr>
              <w:contextualSpacing/>
              <w:rPr>
                <w:rFonts w:cstheme="minorHAnsi"/>
                <w:szCs w:val="22"/>
                <w:lang w:eastAsia="es-CO"/>
              </w:rPr>
            </w:pPr>
          </w:p>
          <w:p w14:paraId="37D98D7A" w14:textId="77777777" w:rsidR="00EC481B" w:rsidRPr="003E6258" w:rsidRDefault="00EC481B" w:rsidP="000D2DCA">
            <w:pPr>
              <w:contextualSpacing/>
              <w:rPr>
                <w:rFonts w:cstheme="minorHAnsi"/>
                <w:szCs w:val="22"/>
                <w:lang w:eastAsia="es-CO"/>
              </w:rPr>
            </w:pPr>
          </w:p>
          <w:p w14:paraId="33D3D6DA" w14:textId="77777777" w:rsidR="00EC481B" w:rsidRPr="003E6258" w:rsidRDefault="00EC481B" w:rsidP="000D2DC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60E6346C" w14:textId="77777777" w:rsidR="00EC481B" w:rsidRPr="003E6258" w:rsidRDefault="00EC481B" w:rsidP="000D2DCA">
            <w:pPr>
              <w:contextualSpacing/>
              <w:rPr>
                <w:rFonts w:cstheme="minorHAnsi"/>
                <w:szCs w:val="22"/>
                <w:lang w:eastAsia="es-CO"/>
              </w:rPr>
            </w:pPr>
          </w:p>
          <w:p w14:paraId="7A75FB28" w14:textId="77777777" w:rsidR="00EC481B" w:rsidRPr="003E6258" w:rsidRDefault="00EC481B" w:rsidP="000D2DCA">
            <w:pPr>
              <w:snapToGrid w:val="0"/>
              <w:contextualSpacing/>
              <w:rPr>
                <w:rFonts w:cstheme="minorHAnsi"/>
                <w:szCs w:val="22"/>
                <w:lang w:eastAsia="es-CO"/>
              </w:rPr>
            </w:pPr>
            <w:r w:rsidRPr="003E6258">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B312B43" w14:textId="77777777" w:rsidR="00EC481B" w:rsidRPr="003E6258" w:rsidRDefault="00EC481B" w:rsidP="000D2DCA">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68E9CD3A" w14:textId="1A07EA08" w:rsidR="00540BDC" w:rsidRPr="003E6258" w:rsidRDefault="00540BDC" w:rsidP="00EC481B">
      <w:pPr>
        <w:tabs>
          <w:tab w:val="left" w:pos="1425"/>
        </w:tabs>
        <w:rPr>
          <w:rFonts w:cstheme="minorHAnsi"/>
          <w:szCs w:val="22"/>
        </w:rPr>
      </w:pPr>
    </w:p>
    <w:p w14:paraId="6C73222E" w14:textId="77777777" w:rsidR="00540BDC" w:rsidRPr="003E6258" w:rsidRDefault="00540BDC" w:rsidP="00ED11CF">
      <w:pPr>
        <w:rPr>
          <w:szCs w:val="22"/>
        </w:rPr>
      </w:pPr>
      <w:bookmarkStart w:id="16" w:name="_Toc54899920"/>
      <w:r w:rsidRPr="003E6258">
        <w:rPr>
          <w:szCs w:val="22"/>
        </w:rPr>
        <w:t>Profesional Especializado 2028-19</w:t>
      </w:r>
      <w:bookmarkEnd w:id="16"/>
    </w:p>
    <w:tbl>
      <w:tblPr>
        <w:tblW w:w="5003" w:type="pct"/>
        <w:tblInd w:w="-5" w:type="dxa"/>
        <w:tblCellMar>
          <w:left w:w="70" w:type="dxa"/>
          <w:right w:w="70" w:type="dxa"/>
        </w:tblCellMar>
        <w:tblLook w:val="04A0" w:firstRow="1" w:lastRow="0" w:firstColumn="1" w:lastColumn="0" w:noHBand="0" w:noVBand="1"/>
      </w:tblPr>
      <w:tblGrid>
        <w:gridCol w:w="4397"/>
        <w:gridCol w:w="4436"/>
      </w:tblGrid>
      <w:tr w:rsidR="00540BDC" w:rsidRPr="003E6258" w14:paraId="28F9A8D0"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F31F12"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ÁREA FUNCIONAL</w:t>
            </w:r>
          </w:p>
          <w:p w14:paraId="64FBBFCB" w14:textId="77777777" w:rsidR="00540BDC" w:rsidRPr="003E6258" w:rsidRDefault="00540BDC" w:rsidP="00ED3AEA">
            <w:pPr>
              <w:pStyle w:val="Ttulo2"/>
              <w:spacing w:before="0"/>
              <w:jc w:val="center"/>
              <w:rPr>
                <w:rFonts w:cstheme="minorHAnsi"/>
                <w:color w:val="auto"/>
                <w:szCs w:val="22"/>
                <w:lang w:eastAsia="es-CO"/>
              </w:rPr>
            </w:pPr>
            <w:bookmarkStart w:id="17" w:name="_Toc54899921"/>
            <w:r w:rsidRPr="003E6258">
              <w:rPr>
                <w:rFonts w:cstheme="minorHAnsi"/>
                <w:color w:val="auto"/>
                <w:szCs w:val="22"/>
                <w:lang w:eastAsia="es-CO"/>
              </w:rPr>
              <w:t>Oficina Asesora de Comunicaciones</w:t>
            </w:r>
            <w:bookmarkEnd w:id="17"/>
          </w:p>
        </w:tc>
      </w:tr>
      <w:tr w:rsidR="00540BDC" w:rsidRPr="003E6258" w14:paraId="540DE651"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CDF3C8"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PROPÓSITO PRINCIPAL</w:t>
            </w:r>
          </w:p>
        </w:tc>
      </w:tr>
      <w:tr w:rsidR="00540BDC" w:rsidRPr="003E6258" w14:paraId="089DD145"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49A724" w14:textId="77777777" w:rsidR="00540BDC" w:rsidRPr="003E6258" w:rsidRDefault="00540BDC" w:rsidP="00ED3AEA">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Producir contenidos orientados al fortalecimiento de la comunicación, de las actividades de divulgación y el cumplimiento de los objetivos institucionales.</w:t>
            </w:r>
          </w:p>
        </w:tc>
      </w:tr>
      <w:tr w:rsidR="00540BDC" w:rsidRPr="003E6258" w14:paraId="145A9F5C"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71F898"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DESCRIPCIÓN DE FUNCIONES ESENCIALES</w:t>
            </w:r>
          </w:p>
        </w:tc>
      </w:tr>
      <w:tr w:rsidR="00540BDC" w:rsidRPr="003E6258" w14:paraId="152AE4EA"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0527A" w14:textId="77777777" w:rsidR="00540BDC" w:rsidRPr="003E6258" w:rsidRDefault="00540BDC" w:rsidP="00236656">
            <w:pPr>
              <w:pStyle w:val="Sinespaciado"/>
              <w:numPr>
                <w:ilvl w:val="0"/>
                <w:numId w:val="5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estructuración, ejecución y seguimiento de la estrategia de divulgación y comunicación, de conformidad con las directrices impartidas.</w:t>
            </w:r>
          </w:p>
          <w:p w14:paraId="68890C27" w14:textId="77777777" w:rsidR="00540BDC" w:rsidRPr="003E6258" w:rsidRDefault="00540BDC" w:rsidP="00236656">
            <w:pPr>
              <w:pStyle w:val="Sinespaciado"/>
              <w:numPr>
                <w:ilvl w:val="0"/>
                <w:numId w:val="5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Gestionar el desarrollo de los componentes gráfico y de contenido de las estrategias y campañas de divulgación institucional para asegurar su efectividad comunicativa, conforme con los lineamientos definidos.</w:t>
            </w:r>
          </w:p>
          <w:p w14:paraId="6CA41B7E" w14:textId="77777777" w:rsidR="00540BDC" w:rsidRPr="003E6258" w:rsidRDefault="00540BDC" w:rsidP="00236656">
            <w:pPr>
              <w:pStyle w:val="Sinespaciado"/>
              <w:numPr>
                <w:ilvl w:val="0"/>
                <w:numId w:val="5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Definir contenidos gráficos y audiovisuales requeridos para el desarrollo de las campañas de divulgación institucional, siguiendo los parámetros técnicos. </w:t>
            </w:r>
          </w:p>
          <w:p w14:paraId="6EBF9D1E" w14:textId="77777777" w:rsidR="00540BDC" w:rsidRPr="003E6258" w:rsidRDefault="00540BDC" w:rsidP="00236656">
            <w:pPr>
              <w:pStyle w:val="Sinespaciado"/>
              <w:numPr>
                <w:ilvl w:val="0"/>
                <w:numId w:val="5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el diseño, actualización y mantenimiento de la identidad institucional de la Superintendencia en los diferentes canales de comunicación y divulgación de la entidad; y en la documentación oficial, conforme con las políticas internas.</w:t>
            </w:r>
          </w:p>
          <w:p w14:paraId="47FB7AEA" w14:textId="77777777" w:rsidR="00540BDC" w:rsidRPr="003E6258" w:rsidRDefault="00540BDC" w:rsidP="00236656">
            <w:pPr>
              <w:pStyle w:val="Sinespaciado"/>
              <w:numPr>
                <w:ilvl w:val="0"/>
                <w:numId w:val="5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Organizar y mantener actualizado el archivo de piezas gráficas de la Oficina Asesora de Comunicaciones, de acuerdo con los lineamientos establecidos.</w:t>
            </w:r>
          </w:p>
          <w:p w14:paraId="15A735F5" w14:textId="77777777" w:rsidR="00540BDC" w:rsidRPr="003E6258" w:rsidRDefault="00540BDC" w:rsidP="00236656">
            <w:pPr>
              <w:pStyle w:val="Sinespaciado"/>
              <w:numPr>
                <w:ilvl w:val="0"/>
                <w:numId w:val="5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4ACDAE67" w14:textId="77777777" w:rsidR="00540BDC" w:rsidRPr="003E6258" w:rsidRDefault="00540BDC" w:rsidP="00236656">
            <w:pPr>
              <w:pStyle w:val="Prrafodelista"/>
              <w:numPr>
                <w:ilvl w:val="0"/>
                <w:numId w:val="52"/>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4FA87A50" w14:textId="77777777" w:rsidR="00540BDC" w:rsidRPr="003E6258" w:rsidRDefault="00540BDC" w:rsidP="00236656">
            <w:pPr>
              <w:pStyle w:val="Sinespaciado"/>
              <w:numPr>
                <w:ilvl w:val="0"/>
                <w:numId w:val="5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D692130" w14:textId="77777777" w:rsidR="00540BDC" w:rsidRPr="003E6258" w:rsidRDefault="00540BDC" w:rsidP="00236656">
            <w:pPr>
              <w:pStyle w:val="Prrafodelista"/>
              <w:numPr>
                <w:ilvl w:val="0"/>
                <w:numId w:val="52"/>
              </w:numPr>
              <w:rPr>
                <w:rFonts w:cstheme="minorHAnsi"/>
                <w:szCs w:val="22"/>
              </w:rPr>
            </w:pPr>
            <w:r w:rsidRPr="003E6258">
              <w:rPr>
                <w:rFonts w:cstheme="minorHAnsi"/>
                <w:szCs w:val="22"/>
              </w:rPr>
              <w:t xml:space="preserve">Desempeñar las demás funciones que </w:t>
            </w:r>
            <w:r w:rsidR="00CC3BBD"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540BDC" w:rsidRPr="003E6258" w14:paraId="77E03B39"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9C9A82"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t>CONOCIMIENTOS BÁSICOS O ESENCIALES</w:t>
            </w:r>
          </w:p>
        </w:tc>
      </w:tr>
      <w:tr w:rsidR="00540BDC" w:rsidRPr="003E6258" w14:paraId="26641E26"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CFD47"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Mercadeo</w:t>
            </w:r>
          </w:p>
          <w:p w14:paraId="549D8B7F"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 xml:space="preserve">Publicidad </w:t>
            </w:r>
          </w:p>
          <w:p w14:paraId="3AFD66F8" w14:textId="77777777" w:rsidR="00540BDC" w:rsidRPr="003E6258" w:rsidRDefault="00540BDC" w:rsidP="00ED3AEA">
            <w:pPr>
              <w:pStyle w:val="Prrafodelista"/>
              <w:numPr>
                <w:ilvl w:val="0"/>
                <w:numId w:val="3"/>
              </w:numPr>
              <w:rPr>
                <w:rFonts w:cstheme="minorHAnsi"/>
                <w:szCs w:val="22"/>
                <w:lang w:eastAsia="es-CO"/>
              </w:rPr>
            </w:pPr>
            <w:r w:rsidRPr="003E6258">
              <w:rPr>
                <w:rFonts w:cstheme="minorHAnsi"/>
                <w:szCs w:val="22"/>
                <w:lang w:eastAsia="es-CO"/>
              </w:rPr>
              <w:t>Comunicación organizacional</w:t>
            </w:r>
          </w:p>
        </w:tc>
      </w:tr>
      <w:tr w:rsidR="00540BDC" w:rsidRPr="003E6258" w14:paraId="1ECA80B5"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E55A6A" w14:textId="77777777" w:rsidR="00540BDC" w:rsidRPr="003E6258" w:rsidRDefault="00540BDC" w:rsidP="00ED3AEA">
            <w:pPr>
              <w:jc w:val="center"/>
              <w:rPr>
                <w:rFonts w:cstheme="minorHAnsi"/>
                <w:b/>
                <w:szCs w:val="22"/>
                <w:lang w:eastAsia="es-CO"/>
              </w:rPr>
            </w:pPr>
            <w:r w:rsidRPr="003E6258">
              <w:rPr>
                <w:rFonts w:cstheme="minorHAnsi"/>
                <w:b/>
                <w:bCs/>
                <w:szCs w:val="22"/>
                <w:lang w:eastAsia="es-CO"/>
              </w:rPr>
              <w:t>COMPETENCIAS COMPORTAMENTALES</w:t>
            </w:r>
          </w:p>
        </w:tc>
      </w:tr>
      <w:tr w:rsidR="00540BDC" w:rsidRPr="003E6258" w14:paraId="5DBAAD04"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9B85E51" w14:textId="77777777" w:rsidR="00540BDC" w:rsidRPr="003E6258" w:rsidRDefault="00540BDC" w:rsidP="00ED3AEA">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1073CF8" w14:textId="77777777" w:rsidR="00540BDC" w:rsidRPr="003E6258" w:rsidRDefault="00540BDC" w:rsidP="00ED3AEA">
            <w:pPr>
              <w:contextualSpacing/>
              <w:jc w:val="center"/>
              <w:rPr>
                <w:rFonts w:cstheme="minorHAnsi"/>
                <w:szCs w:val="22"/>
                <w:lang w:eastAsia="es-CO"/>
              </w:rPr>
            </w:pPr>
            <w:r w:rsidRPr="003E6258">
              <w:rPr>
                <w:rFonts w:cstheme="minorHAnsi"/>
                <w:szCs w:val="22"/>
                <w:lang w:eastAsia="es-CO"/>
              </w:rPr>
              <w:t>POR NIVEL JERÁRQUICO</w:t>
            </w:r>
          </w:p>
        </w:tc>
      </w:tr>
      <w:tr w:rsidR="00540BDC" w:rsidRPr="003E6258" w14:paraId="1144C569"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D8C51C3"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Aprendizaje continuo</w:t>
            </w:r>
          </w:p>
          <w:p w14:paraId="6B29817A"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325904C8"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C193005"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0D53EE9C"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Trabajo en equipo</w:t>
            </w:r>
          </w:p>
          <w:p w14:paraId="67F59263" w14:textId="77777777" w:rsidR="00540BDC" w:rsidRPr="003E6258" w:rsidRDefault="00540BDC" w:rsidP="00ED3AEA">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2FDD740"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6F3792AE"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420314A6"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0B3BEC77"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14EB41A3" w14:textId="77777777" w:rsidR="00540BDC" w:rsidRPr="003E6258" w:rsidRDefault="00540BDC" w:rsidP="00ED3AEA">
            <w:pPr>
              <w:contextualSpacing/>
              <w:rPr>
                <w:rFonts w:cstheme="minorHAnsi"/>
                <w:szCs w:val="22"/>
                <w:lang w:eastAsia="es-CO"/>
              </w:rPr>
            </w:pPr>
          </w:p>
          <w:p w14:paraId="2041CABB" w14:textId="77777777" w:rsidR="00540BDC" w:rsidRPr="003E6258" w:rsidRDefault="00540BDC" w:rsidP="00ED3AEA">
            <w:pPr>
              <w:rPr>
                <w:rFonts w:cstheme="minorHAnsi"/>
                <w:szCs w:val="22"/>
                <w:lang w:eastAsia="es-CO"/>
              </w:rPr>
            </w:pPr>
            <w:r w:rsidRPr="003E6258">
              <w:rPr>
                <w:rFonts w:cstheme="minorHAnsi"/>
                <w:szCs w:val="22"/>
                <w:lang w:eastAsia="es-CO"/>
              </w:rPr>
              <w:lastRenderedPageBreak/>
              <w:t>Se adicionan las siguientes competencias cuando tenga asignado personal a cargo:</w:t>
            </w:r>
          </w:p>
          <w:p w14:paraId="170B2A79" w14:textId="77777777" w:rsidR="00540BDC" w:rsidRPr="003E6258" w:rsidRDefault="00540BDC" w:rsidP="00ED3AEA">
            <w:pPr>
              <w:contextualSpacing/>
              <w:rPr>
                <w:rFonts w:cstheme="minorHAnsi"/>
                <w:szCs w:val="22"/>
                <w:lang w:eastAsia="es-CO"/>
              </w:rPr>
            </w:pPr>
          </w:p>
          <w:p w14:paraId="226922D3"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3669BB57" w14:textId="77777777" w:rsidR="00540BDC" w:rsidRPr="003E6258" w:rsidRDefault="00540BDC" w:rsidP="00ED3AEA">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540BDC" w:rsidRPr="003E6258" w14:paraId="7D6DF967"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560797" w14:textId="77777777" w:rsidR="00540BDC" w:rsidRPr="003E6258" w:rsidRDefault="00540BDC" w:rsidP="00ED3AEA">
            <w:pPr>
              <w:jc w:val="center"/>
              <w:rPr>
                <w:rFonts w:cstheme="minorHAnsi"/>
                <w:b/>
                <w:bCs/>
                <w:szCs w:val="22"/>
                <w:lang w:eastAsia="es-CO"/>
              </w:rPr>
            </w:pPr>
            <w:r w:rsidRPr="003E6258">
              <w:rPr>
                <w:rFonts w:cstheme="minorHAnsi"/>
                <w:b/>
                <w:bCs/>
                <w:szCs w:val="22"/>
                <w:lang w:eastAsia="es-CO"/>
              </w:rPr>
              <w:lastRenderedPageBreak/>
              <w:t>REQUISITOS DE FORMACIÓN ACADÉMICA Y EXPERIENCIA</w:t>
            </w:r>
          </w:p>
        </w:tc>
      </w:tr>
      <w:tr w:rsidR="00540BDC" w:rsidRPr="003E6258" w14:paraId="2A9EC6A4"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05E48B" w14:textId="77777777" w:rsidR="00540BDC" w:rsidRPr="003E6258" w:rsidRDefault="00540BDC" w:rsidP="00ED3AEA">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01D99B7" w14:textId="77777777" w:rsidR="00540BDC" w:rsidRPr="003E6258" w:rsidRDefault="00540BDC" w:rsidP="00ED3AEA">
            <w:pPr>
              <w:contextualSpacing/>
              <w:jc w:val="center"/>
              <w:rPr>
                <w:rFonts w:cstheme="minorHAnsi"/>
                <w:b/>
                <w:szCs w:val="22"/>
                <w:lang w:eastAsia="es-CO"/>
              </w:rPr>
            </w:pPr>
            <w:r w:rsidRPr="003E6258">
              <w:rPr>
                <w:rFonts w:cstheme="minorHAnsi"/>
                <w:b/>
                <w:szCs w:val="22"/>
                <w:lang w:eastAsia="es-CO"/>
              </w:rPr>
              <w:t>Experiencia</w:t>
            </w:r>
          </w:p>
        </w:tc>
      </w:tr>
      <w:tr w:rsidR="00540BDC" w:rsidRPr="003E6258" w14:paraId="288AF6DB"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8374E28" w14:textId="77777777" w:rsidR="00540BDC" w:rsidRPr="003E6258" w:rsidRDefault="00540BDC" w:rsidP="00540BD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CBE206E" w14:textId="77777777" w:rsidR="00540BDC" w:rsidRPr="003E6258" w:rsidRDefault="00540BDC" w:rsidP="00540BDC">
            <w:pPr>
              <w:contextualSpacing/>
              <w:rPr>
                <w:rFonts w:cstheme="minorHAnsi"/>
                <w:szCs w:val="22"/>
                <w:lang w:eastAsia="es-CO"/>
              </w:rPr>
            </w:pPr>
          </w:p>
          <w:p w14:paraId="54EF1C3D" w14:textId="77777777" w:rsidR="00540BDC" w:rsidRPr="003E6258" w:rsidRDefault="00540BDC" w:rsidP="00236656">
            <w:pPr>
              <w:pStyle w:val="Prrafodelista"/>
              <w:numPr>
                <w:ilvl w:val="0"/>
                <w:numId w:val="47"/>
              </w:numPr>
              <w:rPr>
                <w:rFonts w:cstheme="minorHAnsi"/>
                <w:szCs w:val="22"/>
                <w:lang w:eastAsia="es-CO"/>
              </w:rPr>
            </w:pPr>
            <w:r w:rsidRPr="003E6258">
              <w:rPr>
                <w:rFonts w:cstheme="minorHAnsi"/>
                <w:szCs w:val="22"/>
                <w:lang w:eastAsia="es-CO"/>
              </w:rPr>
              <w:t>Administración</w:t>
            </w:r>
          </w:p>
          <w:p w14:paraId="741B28CC" w14:textId="77777777" w:rsidR="00540BDC" w:rsidRPr="003E6258" w:rsidRDefault="00540BDC" w:rsidP="00236656">
            <w:pPr>
              <w:pStyle w:val="Prrafodelista"/>
              <w:numPr>
                <w:ilvl w:val="0"/>
                <w:numId w:val="47"/>
              </w:numPr>
              <w:rPr>
                <w:rFonts w:cstheme="minorHAnsi"/>
                <w:szCs w:val="22"/>
                <w:lang w:eastAsia="es-CO"/>
              </w:rPr>
            </w:pPr>
            <w:r w:rsidRPr="003E6258">
              <w:rPr>
                <w:rFonts w:cstheme="minorHAnsi"/>
                <w:szCs w:val="22"/>
                <w:lang w:eastAsia="es-CO"/>
              </w:rPr>
              <w:t>Comunicación Social, Periodismo y Afines</w:t>
            </w:r>
          </w:p>
          <w:p w14:paraId="50F915BE" w14:textId="77777777" w:rsidR="00540BDC" w:rsidRPr="003E6258" w:rsidRDefault="00540BDC" w:rsidP="00236656">
            <w:pPr>
              <w:pStyle w:val="Prrafodelista"/>
              <w:numPr>
                <w:ilvl w:val="0"/>
                <w:numId w:val="47"/>
              </w:numPr>
              <w:rPr>
                <w:rFonts w:cstheme="minorHAnsi"/>
                <w:szCs w:val="22"/>
                <w:lang w:eastAsia="es-CO"/>
              </w:rPr>
            </w:pPr>
            <w:r w:rsidRPr="003E6258">
              <w:rPr>
                <w:rFonts w:cstheme="minorHAnsi"/>
                <w:szCs w:val="22"/>
                <w:lang w:eastAsia="es-CO"/>
              </w:rPr>
              <w:t>Publicidad y Afines</w:t>
            </w:r>
          </w:p>
          <w:p w14:paraId="7EC3E8C5" w14:textId="77777777" w:rsidR="00540BDC" w:rsidRPr="003E6258" w:rsidRDefault="00540BDC" w:rsidP="00540BDC">
            <w:pPr>
              <w:pStyle w:val="Prrafodelista"/>
              <w:ind w:left="360"/>
              <w:rPr>
                <w:rFonts w:cstheme="minorHAnsi"/>
                <w:szCs w:val="22"/>
                <w:lang w:eastAsia="es-CO"/>
              </w:rPr>
            </w:pPr>
          </w:p>
          <w:p w14:paraId="3CC5CA19" w14:textId="77777777" w:rsidR="00540BDC" w:rsidRPr="003E6258" w:rsidRDefault="00540BDC" w:rsidP="00540BDC">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0AE6F6BB" w14:textId="77777777" w:rsidR="00540BDC" w:rsidRPr="003E6258" w:rsidRDefault="00540BDC" w:rsidP="00540BDC">
            <w:pPr>
              <w:contextualSpacing/>
              <w:rPr>
                <w:rFonts w:cstheme="minorHAnsi"/>
                <w:szCs w:val="22"/>
                <w:lang w:eastAsia="es-CO"/>
              </w:rPr>
            </w:pPr>
          </w:p>
          <w:p w14:paraId="599408A6" w14:textId="77777777" w:rsidR="00540BDC" w:rsidRPr="003E6258" w:rsidRDefault="00443C65" w:rsidP="00540BDC">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F1CA24C" w14:textId="77777777" w:rsidR="00540BDC" w:rsidRPr="003E6258" w:rsidRDefault="00540BDC" w:rsidP="00540BDC">
            <w:pPr>
              <w:contextualSpacing/>
              <w:rPr>
                <w:rFonts w:cstheme="minorHAnsi"/>
                <w:szCs w:val="22"/>
              </w:rPr>
            </w:pPr>
            <w:r w:rsidRPr="003E6258">
              <w:rPr>
                <w:rFonts w:cstheme="minorHAnsi"/>
                <w:szCs w:val="22"/>
                <w:lang w:eastAsia="es-CO"/>
              </w:rPr>
              <w:t>Veintiocho (28) meses de experiencia profesional relacionada.</w:t>
            </w:r>
          </w:p>
        </w:tc>
      </w:tr>
      <w:tr w:rsidR="000D2DCA" w:rsidRPr="003E6258" w14:paraId="7D55EDE3"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82E348" w14:textId="77777777" w:rsidR="000D2DCA" w:rsidRPr="003E6258" w:rsidRDefault="000D2DCA" w:rsidP="000D2DC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0D2DCA" w:rsidRPr="003E6258" w14:paraId="00AB6085"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940829"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E09FFE9"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185DD430"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A27DBF"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9BEE166" w14:textId="77777777" w:rsidR="000D2DCA" w:rsidRPr="003E6258" w:rsidRDefault="000D2DCA" w:rsidP="000D2DCA">
            <w:pPr>
              <w:contextualSpacing/>
              <w:rPr>
                <w:rFonts w:cstheme="minorHAnsi"/>
                <w:szCs w:val="22"/>
                <w:lang w:eastAsia="es-CO"/>
              </w:rPr>
            </w:pPr>
          </w:p>
          <w:p w14:paraId="13F224D9" w14:textId="77777777" w:rsidR="000D2DCA" w:rsidRPr="003E6258" w:rsidRDefault="000D2DCA" w:rsidP="000D2DCA">
            <w:pPr>
              <w:contextualSpacing/>
              <w:rPr>
                <w:rFonts w:cstheme="minorHAnsi"/>
                <w:szCs w:val="22"/>
                <w:lang w:eastAsia="es-CO"/>
              </w:rPr>
            </w:pPr>
          </w:p>
          <w:p w14:paraId="4B7C669B" w14:textId="77777777" w:rsidR="000D2DCA" w:rsidRPr="003E6258" w:rsidRDefault="000D2DCA" w:rsidP="000D2DCA">
            <w:pPr>
              <w:pStyle w:val="Prrafodelista"/>
              <w:numPr>
                <w:ilvl w:val="0"/>
                <w:numId w:val="47"/>
              </w:numPr>
              <w:rPr>
                <w:rFonts w:cstheme="minorHAnsi"/>
                <w:szCs w:val="22"/>
                <w:lang w:eastAsia="es-CO"/>
              </w:rPr>
            </w:pPr>
            <w:r w:rsidRPr="003E6258">
              <w:rPr>
                <w:rFonts w:cstheme="minorHAnsi"/>
                <w:szCs w:val="22"/>
                <w:lang w:eastAsia="es-CO"/>
              </w:rPr>
              <w:t>Administración</w:t>
            </w:r>
          </w:p>
          <w:p w14:paraId="7E7936F9" w14:textId="77777777" w:rsidR="000D2DCA" w:rsidRPr="003E6258" w:rsidRDefault="000D2DCA" w:rsidP="000D2DCA">
            <w:pPr>
              <w:pStyle w:val="Prrafodelista"/>
              <w:numPr>
                <w:ilvl w:val="0"/>
                <w:numId w:val="47"/>
              </w:numPr>
              <w:rPr>
                <w:rFonts w:cstheme="minorHAnsi"/>
                <w:szCs w:val="22"/>
                <w:lang w:eastAsia="es-CO"/>
              </w:rPr>
            </w:pPr>
            <w:r w:rsidRPr="003E6258">
              <w:rPr>
                <w:rFonts w:cstheme="minorHAnsi"/>
                <w:szCs w:val="22"/>
                <w:lang w:eastAsia="es-CO"/>
              </w:rPr>
              <w:t>Comunicación Social, Periodismo y Afines</w:t>
            </w:r>
          </w:p>
          <w:p w14:paraId="0B3EF987" w14:textId="77777777" w:rsidR="000D2DCA" w:rsidRPr="003E6258" w:rsidRDefault="000D2DCA" w:rsidP="000D2DCA">
            <w:pPr>
              <w:pStyle w:val="Prrafodelista"/>
              <w:numPr>
                <w:ilvl w:val="0"/>
                <w:numId w:val="47"/>
              </w:numPr>
              <w:rPr>
                <w:rFonts w:cstheme="minorHAnsi"/>
                <w:szCs w:val="22"/>
                <w:lang w:eastAsia="es-CO"/>
              </w:rPr>
            </w:pPr>
            <w:r w:rsidRPr="003E6258">
              <w:rPr>
                <w:rFonts w:cstheme="minorHAnsi"/>
                <w:szCs w:val="22"/>
                <w:lang w:eastAsia="es-CO"/>
              </w:rPr>
              <w:t>Publicidad y Afines</w:t>
            </w:r>
          </w:p>
          <w:p w14:paraId="2ADA09A1" w14:textId="77777777" w:rsidR="000D2DCA" w:rsidRPr="003E6258" w:rsidRDefault="000D2DCA" w:rsidP="000D2DCA">
            <w:pPr>
              <w:contextualSpacing/>
              <w:rPr>
                <w:rFonts w:cstheme="minorHAnsi"/>
                <w:szCs w:val="22"/>
                <w:lang w:eastAsia="es-CO"/>
              </w:rPr>
            </w:pPr>
          </w:p>
          <w:p w14:paraId="09B03DD5" w14:textId="77777777" w:rsidR="000D2DCA" w:rsidRPr="003E6258" w:rsidRDefault="000D2DCA" w:rsidP="000D2DCA">
            <w:pPr>
              <w:contextualSpacing/>
              <w:rPr>
                <w:rFonts w:cstheme="minorHAnsi"/>
                <w:szCs w:val="22"/>
                <w:lang w:eastAsia="es-CO"/>
              </w:rPr>
            </w:pPr>
          </w:p>
          <w:p w14:paraId="4940CDC6"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6230403" w14:textId="77777777" w:rsidR="000D2DCA" w:rsidRPr="003E6258" w:rsidRDefault="000D2DCA" w:rsidP="000D2DCA">
            <w:pPr>
              <w:widowControl w:val="0"/>
              <w:contextualSpacing/>
              <w:rPr>
                <w:rFonts w:cstheme="minorHAnsi"/>
                <w:szCs w:val="22"/>
              </w:rPr>
            </w:pPr>
            <w:r w:rsidRPr="003E6258">
              <w:rPr>
                <w:rFonts w:cstheme="minorHAnsi"/>
                <w:szCs w:val="22"/>
              </w:rPr>
              <w:t>Cincuenta y dos (52) meses de experiencia profesional relacionada.</w:t>
            </w:r>
          </w:p>
        </w:tc>
      </w:tr>
      <w:tr w:rsidR="000D2DCA" w:rsidRPr="003E6258" w14:paraId="0A82745D"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A1FAE5"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B230BA3"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1D450F37"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B6C8E9"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446642C" w14:textId="77777777" w:rsidR="000D2DCA" w:rsidRPr="003E6258" w:rsidRDefault="000D2DCA" w:rsidP="000D2DCA">
            <w:pPr>
              <w:contextualSpacing/>
              <w:rPr>
                <w:rFonts w:cstheme="minorHAnsi"/>
                <w:szCs w:val="22"/>
                <w:lang w:eastAsia="es-CO"/>
              </w:rPr>
            </w:pPr>
          </w:p>
          <w:p w14:paraId="7369AEB5" w14:textId="77777777" w:rsidR="000D2DCA" w:rsidRPr="003E6258" w:rsidRDefault="000D2DCA" w:rsidP="000D2DCA">
            <w:pPr>
              <w:contextualSpacing/>
              <w:rPr>
                <w:rFonts w:cstheme="minorHAnsi"/>
                <w:szCs w:val="22"/>
                <w:lang w:eastAsia="es-CO"/>
              </w:rPr>
            </w:pPr>
          </w:p>
          <w:p w14:paraId="38605A4E" w14:textId="77777777" w:rsidR="000D2DCA" w:rsidRPr="003E6258" w:rsidRDefault="000D2DCA" w:rsidP="000D2DCA">
            <w:pPr>
              <w:pStyle w:val="Prrafodelista"/>
              <w:numPr>
                <w:ilvl w:val="0"/>
                <w:numId w:val="47"/>
              </w:numPr>
              <w:rPr>
                <w:rFonts w:cstheme="minorHAnsi"/>
                <w:szCs w:val="22"/>
                <w:lang w:eastAsia="es-CO"/>
              </w:rPr>
            </w:pPr>
            <w:r w:rsidRPr="003E6258">
              <w:rPr>
                <w:rFonts w:cstheme="minorHAnsi"/>
                <w:szCs w:val="22"/>
                <w:lang w:eastAsia="es-CO"/>
              </w:rPr>
              <w:t>Administración</w:t>
            </w:r>
          </w:p>
          <w:p w14:paraId="6375223F" w14:textId="77777777" w:rsidR="000D2DCA" w:rsidRPr="003E6258" w:rsidRDefault="000D2DCA" w:rsidP="000D2DCA">
            <w:pPr>
              <w:pStyle w:val="Prrafodelista"/>
              <w:numPr>
                <w:ilvl w:val="0"/>
                <w:numId w:val="47"/>
              </w:numPr>
              <w:rPr>
                <w:rFonts w:cstheme="minorHAnsi"/>
                <w:szCs w:val="22"/>
                <w:lang w:eastAsia="es-CO"/>
              </w:rPr>
            </w:pPr>
            <w:r w:rsidRPr="003E6258">
              <w:rPr>
                <w:rFonts w:cstheme="minorHAnsi"/>
                <w:szCs w:val="22"/>
                <w:lang w:eastAsia="es-CO"/>
              </w:rPr>
              <w:t>Comunicación Social, Periodismo y Afines</w:t>
            </w:r>
          </w:p>
          <w:p w14:paraId="1FAFC8C5" w14:textId="77777777" w:rsidR="000D2DCA" w:rsidRPr="003E6258" w:rsidRDefault="000D2DCA" w:rsidP="000D2DCA">
            <w:pPr>
              <w:pStyle w:val="Prrafodelista"/>
              <w:numPr>
                <w:ilvl w:val="0"/>
                <w:numId w:val="47"/>
              </w:numPr>
              <w:rPr>
                <w:rFonts w:cstheme="minorHAnsi"/>
                <w:szCs w:val="22"/>
                <w:lang w:eastAsia="es-CO"/>
              </w:rPr>
            </w:pPr>
            <w:r w:rsidRPr="003E6258">
              <w:rPr>
                <w:rFonts w:cstheme="minorHAnsi"/>
                <w:szCs w:val="22"/>
                <w:lang w:eastAsia="es-CO"/>
              </w:rPr>
              <w:t>Publicidad y Afines</w:t>
            </w:r>
          </w:p>
          <w:p w14:paraId="09F76851" w14:textId="77777777" w:rsidR="000D2DCA" w:rsidRPr="003E6258" w:rsidRDefault="000D2DCA" w:rsidP="000D2DCA">
            <w:pPr>
              <w:contextualSpacing/>
              <w:rPr>
                <w:rFonts w:cstheme="minorHAnsi"/>
                <w:szCs w:val="22"/>
                <w:lang w:eastAsia="es-CO"/>
              </w:rPr>
            </w:pPr>
          </w:p>
          <w:p w14:paraId="1B7D9114" w14:textId="77777777" w:rsidR="000D2DCA" w:rsidRPr="003E6258" w:rsidRDefault="000D2DCA" w:rsidP="000D2DCA">
            <w:pPr>
              <w:contextualSpacing/>
              <w:rPr>
                <w:rFonts w:eastAsia="Times New Roman" w:cstheme="minorHAnsi"/>
                <w:szCs w:val="22"/>
                <w:lang w:eastAsia="es-CO"/>
              </w:rPr>
            </w:pPr>
          </w:p>
          <w:p w14:paraId="3B335C5F" w14:textId="77777777" w:rsidR="000D2DCA" w:rsidRPr="003E6258" w:rsidRDefault="000D2DCA" w:rsidP="000D2DC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3C6B7384" w14:textId="77777777" w:rsidR="000D2DCA" w:rsidRPr="003E6258" w:rsidRDefault="000D2DCA" w:rsidP="000D2DCA">
            <w:pPr>
              <w:contextualSpacing/>
              <w:rPr>
                <w:rFonts w:cstheme="minorHAnsi"/>
                <w:szCs w:val="22"/>
                <w:lang w:eastAsia="es-CO"/>
              </w:rPr>
            </w:pPr>
          </w:p>
          <w:p w14:paraId="013B61FA"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E2A712F" w14:textId="77777777" w:rsidR="000D2DCA" w:rsidRPr="003E6258" w:rsidRDefault="000D2DCA" w:rsidP="000D2DCA">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0D2DCA" w:rsidRPr="003E6258" w14:paraId="13068DCD"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656893"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669C710"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34832007"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D7AB4E8"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77B1467" w14:textId="77777777" w:rsidR="000D2DCA" w:rsidRPr="003E6258" w:rsidRDefault="000D2DCA" w:rsidP="000D2DCA">
            <w:pPr>
              <w:contextualSpacing/>
              <w:rPr>
                <w:rFonts w:cstheme="minorHAnsi"/>
                <w:szCs w:val="22"/>
                <w:lang w:eastAsia="es-CO"/>
              </w:rPr>
            </w:pPr>
          </w:p>
          <w:p w14:paraId="5CFD74C3" w14:textId="77777777" w:rsidR="000D2DCA" w:rsidRPr="003E6258" w:rsidRDefault="000D2DCA" w:rsidP="000D2DCA">
            <w:pPr>
              <w:contextualSpacing/>
              <w:rPr>
                <w:rFonts w:cstheme="minorHAnsi"/>
                <w:szCs w:val="22"/>
                <w:lang w:eastAsia="es-CO"/>
              </w:rPr>
            </w:pPr>
          </w:p>
          <w:p w14:paraId="0275490A" w14:textId="77777777" w:rsidR="000D2DCA" w:rsidRPr="003E6258" w:rsidRDefault="000D2DCA" w:rsidP="000D2DCA">
            <w:pPr>
              <w:pStyle w:val="Prrafodelista"/>
              <w:numPr>
                <w:ilvl w:val="0"/>
                <w:numId w:val="47"/>
              </w:numPr>
              <w:rPr>
                <w:rFonts w:cstheme="minorHAnsi"/>
                <w:szCs w:val="22"/>
                <w:lang w:eastAsia="es-CO"/>
              </w:rPr>
            </w:pPr>
            <w:r w:rsidRPr="003E6258">
              <w:rPr>
                <w:rFonts w:cstheme="minorHAnsi"/>
                <w:szCs w:val="22"/>
                <w:lang w:eastAsia="es-CO"/>
              </w:rPr>
              <w:t>Administración</w:t>
            </w:r>
          </w:p>
          <w:p w14:paraId="687FC332" w14:textId="77777777" w:rsidR="000D2DCA" w:rsidRPr="003E6258" w:rsidRDefault="000D2DCA" w:rsidP="000D2DCA">
            <w:pPr>
              <w:pStyle w:val="Prrafodelista"/>
              <w:numPr>
                <w:ilvl w:val="0"/>
                <w:numId w:val="47"/>
              </w:numPr>
              <w:rPr>
                <w:rFonts w:cstheme="minorHAnsi"/>
                <w:szCs w:val="22"/>
                <w:lang w:eastAsia="es-CO"/>
              </w:rPr>
            </w:pPr>
            <w:r w:rsidRPr="003E6258">
              <w:rPr>
                <w:rFonts w:cstheme="minorHAnsi"/>
                <w:szCs w:val="22"/>
                <w:lang w:eastAsia="es-CO"/>
              </w:rPr>
              <w:t>Comunicación Social, Periodismo y Afines</w:t>
            </w:r>
          </w:p>
          <w:p w14:paraId="087048B6" w14:textId="77777777" w:rsidR="000D2DCA" w:rsidRPr="003E6258" w:rsidRDefault="000D2DCA" w:rsidP="000D2DCA">
            <w:pPr>
              <w:pStyle w:val="Prrafodelista"/>
              <w:numPr>
                <w:ilvl w:val="0"/>
                <w:numId w:val="47"/>
              </w:numPr>
              <w:rPr>
                <w:rFonts w:cstheme="minorHAnsi"/>
                <w:szCs w:val="22"/>
                <w:lang w:eastAsia="es-CO"/>
              </w:rPr>
            </w:pPr>
            <w:r w:rsidRPr="003E6258">
              <w:rPr>
                <w:rFonts w:cstheme="minorHAnsi"/>
                <w:szCs w:val="22"/>
                <w:lang w:eastAsia="es-CO"/>
              </w:rPr>
              <w:t>Publicidad y Afines</w:t>
            </w:r>
          </w:p>
          <w:p w14:paraId="35B5E70A" w14:textId="77777777" w:rsidR="000D2DCA" w:rsidRPr="003E6258" w:rsidRDefault="000D2DCA" w:rsidP="000D2DCA">
            <w:pPr>
              <w:contextualSpacing/>
              <w:rPr>
                <w:rFonts w:cstheme="minorHAnsi"/>
                <w:szCs w:val="22"/>
                <w:lang w:eastAsia="es-CO"/>
              </w:rPr>
            </w:pPr>
          </w:p>
          <w:p w14:paraId="1E6D2A53" w14:textId="77777777" w:rsidR="000D2DCA" w:rsidRPr="003E6258" w:rsidRDefault="000D2DCA" w:rsidP="000D2DCA">
            <w:pPr>
              <w:contextualSpacing/>
              <w:rPr>
                <w:rFonts w:cstheme="minorHAnsi"/>
                <w:szCs w:val="22"/>
                <w:lang w:eastAsia="es-CO"/>
              </w:rPr>
            </w:pPr>
          </w:p>
          <w:p w14:paraId="77CA9173" w14:textId="77777777" w:rsidR="000D2DCA" w:rsidRPr="003E6258" w:rsidRDefault="000D2DCA" w:rsidP="000D2DC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313AE768" w14:textId="77777777" w:rsidR="000D2DCA" w:rsidRPr="003E6258" w:rsidRDefault="000D2DCA" w:rsidP="000D2DCA">
            <w:pPr>
              <w:contextualSpacing/>
              <w:rPr>
                <w:rFonts w:cstheme="minorHAnsi"/>
                <w:szCs w:val="22"/>
                <w:lang w:eastAsia="es-CO"/>
              </w:rPr>
            </w:pPr>
          </w:p>
          <w:p w14:paraId="3BCC59B9"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99AD8FD" w14:textId="77777777" w:rsidR="000D2DCA" w:rsidRPr="003E6258" w:rsidRDefault="000D2DCA" w:rsidP="000D2DCA">
            <w:pPr>
              <w:widowControl w:val="0"/>
              <w:contextualSpacing/>
              <w:rPr>
                <w:rFonts w:cstheme="minorHAnsi"/>
                <w:szCs w:val="22"/>
              </w:rPr>
            </w:pPr>
            <w:r w:rsidRPr="003E6258">
              <w:rPr>
                <w:rFonts w:cstheme="minorHAnsi"/>
                <w:szCs w:val="22"/>
              </w:rPr>
              <w:t>Cuarenta (40) meses de experiencia profesional relacionada.</w:t>
            </w:r>
          </w:p>
        </w:tc>
      </w:tr>
    </w:tbl>
    <w:p w14:paraId="762D00B4" w14:textId="77777777" w:rsidR="00064AE9" w:rsidRPr="003E6258" w:rsidRDefault="00064AE9" w:rsidP="00064AE9">
      <w:pPr>
        <w:rPr>
          <w:rFonts w:cstheme="minorHAnsi"/>
          <w:szCs w:val="22"/>
        </w:rPr>
      </w:pPr>
    </w:p>
    <w:p w14:paraId="3780EEBB" w14:textId="77777777" w:rsidR="004B596A" w:rsidRPr="003E6258" w:rsidRDefault="004B596A" w:rsidP="00ED11CF">
      <w:pPr>
        <w:rPr>
          <w:szCs w:val="22"/>
          <w:lang w:val="es-ES" w:eastAsia="es-ES"/>
        </w:rPr>
      </w:pPr>
      <w:bookmarkStart w:id="18" w:name="_Toc54899922"/>
      <w:r w:rsidRPr="003E6258">
        <w:rPr>
          <w:szCs w:val="22"/>
          <w:lang w:val="es-ES" w:eastAsia="es-ES"/>
        </w:rPr>
        <w:t>Profesional Especializado 2028-19 Sistema Integrado y planeación estratégica</w:t>
      </w:r>
      <w:bookmarkEnd w:id="18"/>
    </w:p>
    <w:tbl>
      <w:tblPr>
        <w:tblW w:w="5003" w:type="pct"/>
        <w:tblInd w:w="-5" w:type="dxa"/>
        <w:tblCellMar>
          <w:left w:w="70" w:type="dxa"/>
          <w:right w:w="70" w:type="dxa"/>
        </w:tblCellMar>
        <w:tblLook w:val="04A0" w:firstRow="1" w:lastRow="0" w:firstColumn="1" w:lastColumn="0" w:noHBand="0" w:noVBand="1"/>
      </w:tblPr>
      <w:tblGrid>
        <w:gridCol w:w="4397"/>
        <w:gridCol w:w="4436"/>
      </w:tblGrid>
      <w:tr w:rsidR="004B596A" w:rsidRPr="003E6258" w14:paraId="054C41F4"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5340CA" w14:textId="77777777" w:rsidR="004B596A" w:rsidRPr="003E6258" w:rsidRDefault="004B596A" w:rsidP="004B596A">
            <w:pPr>
              <w:jc w:val="center"/>
              <w:rPr>
                <w:rFonts w:cstheme="minorHAnsi"/>
                <w:b/>
                <w:bCs/>
                <w:szCs w:val="22"/>
                <w:lang w:val="es-ES" w:eastAsia="es-CO"/>
              </w:rPr>
            </w:pPr>
            <w:r w:rsidRPr="003E6258">
              <w:rPr>
                <w:rFonts w:cstheme="minorHAnsi"/>
                <w:b/>
                <w:bCs/>
                <w:szCs w:val="22"/>
                <w:lang w:val="es-ES" w:eastAsia="es-CO"/>
              </w:rPr>
              <w:t>ÁREA FUNCIONAL</w:t>
            </w:r>
          </w:p>
          <w:p w14:paraId="5CE982D0" w14:textId="77777777" w:rsidR="004B596A" w:rsidRPr="003E6258" w:rsidRDefault="004B596A" w:rsidP="004B596A">
            <w:pPr>
              <w:keepNext/>
              <w:keepLines/>
              <w:jc w:val="center"/>
              <w:outlineLvl w:val="1"/>
              <w:rPr>
                <w:rFonts w:eastAsiaTheme="majorEastAsia" w:cstheme="minorHAnsi"/>
                <w:b/>
                <w:szCs w:val="22"/>
                <w:lang w:val="es-ES" w:eastAsia="es-CO"/>
              </w:rPr>
            </w:pPr>
            <w:bookmarkStart w:id="19" w:name="_Toc54899923"/>
            <w:r w:rsidRPr="003E6258">
              <w:rPr>
                <w:rFonts w:eastAsiaTheme="majorEastAsia" w:cstheme="minorHAnsi"/>
                <w:b/>
                <w:color w:val="000000" w:themeColor="text1"/>
                <w:szCs w:val="22"/>
                <w:lang w:val="es-ES" w:eastAsia="es-ES"/>
              </w:rPr>
              <w:t>Oficina de Asesora de Planeación e Innovación Institucional</w:t>
            </w:r>
            <w:bookmarkEnd w:id="19"/>
          </w:p>
        </w:tc>
      </w:tr>
      <w:tr w:rsidR="004B596A" w:rsidRPr="003E6258" w14:paraId="3FB47007"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8ADFB1" w14:textId="77777777" w:rsidR="004B596A" w:rsidRPr="003E6258" w:rsidRDefault="004B596A" w:rsidP="004B596A">
            <w:pPr>
              <w:jc w:val="center"/>
              <w:rPr>
                <w:rFonts w:cstheme="minorHAnsi"/>
                <w:b/>
                <w:bCs/>
                <w:szCs w:val="22"/>
                <w:lang w:val="es-ES" w:eastAsia="es-CO"/>
              </w:rPr>
            </w:pPr>
            <w:r w:rsidRPr="003E6258">
              <w:rPr>
                <w:rFonts w:cstheme="minorHAnsi"/>
                <w:b/>
                <w:bCs/>
                <w:szCs w:val="22"/>
                <w:lang w:val="es-ES" w:eastAsia="es-CO"/>
              </w:rPr>
              <w:t>PROPÓSITO PRINCIPAL</w:t>
            </w:r>
          </w:p>
        </w:tc>
      </w:tr>
      <w:tr w:rsidR="004B596A" w:rsidRPr="003E6258" w14:paraId="4AD31D55" w14:textId="77777777" w:rsidTr="00AB780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A9782" w14:textId="77777777" w:rsidR="004B596A" w:rsidRPr="003E6258" w:rsidRDefault="004B596A" w:rsidP="004B596A">
            <w:pPr>
              <w:contextualSpacing/>
              <w:rPr>
                <w:rFonts w:cstheme="minorHAnsi"/>
                <w:szCs w:val="22"/>
                <w:lang w:val="es-ES"/>
              </w:rPr>
            </w:pPr>
            <w:r w:rsidRPr="003E6258">
              <w:rPr>
                <w:rFonts w:cstheme="minorHAnsi"/>
                <w:szCs w:val="22"/>
                <w:lang w:val="es-ES"/>
              </w:rPr>
              <w:t xml:space="preserve">Ejecutar acciones que permitan el mantenimiento del Sistema Integrado de Gestión y Mejora, así como orientar la definición de la planeación estratégica de la entidad de conformidad con lineamientos del Gobierno Nacional. </w:t>
            </w:r>
          </w:p>
        </w:tc>
      </w:tr>
      <w:tr w:rsidR="004B596A" w:rsidRPr="003E6258" w14:paraId="010D6E8F"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192E2E" w14:textId="77777777" w:rsidR="004B596A" w:rsidRPr="003E6258" w:rsidRDefault="004B596A" w:rsidP="004B596A">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4B596A" w:rsidRPr="003E6258" w14:paraId="147853C2" w14:textId="77777777" w:rsidTr="00AB780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7213D" w14:textId="77777777" w:rsidR="004B596A" w:rsidRPr="003E6258" w:rsidRDefault="004B596A" w:rsidP="00236656">
            <w:pPr>
              <w:numPr>
                <w:ilvl w:val="0"/>
                <w:numId w:val="58"/>
              </w:numPr>
              <w:contextualSpacing/>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Estudiar y proponer mejoras a los elementos de la planeación estratégica de la Superintendencia, conforme a la dinámica institucional.</w:t>
            </w:r>
          </w:p>
          <w:p w14:paraId="58A31154" w14:textId="77777777" w:rsidR="004B596A" w:rsidRPr="003E6258" w:rsidRDefault="004B596A" w:rsidP="00236656">
            <w:pPr>
              <w:numPr>
                <w:ilvl w:val="0"/>
                <w:numId w:val="58"/>
              </w:numPr>
              <w:contextualSpacing/>
              <w:jc w:val="left"/>
              <w:rPr>
                <w:rFonts w:eastAsia="Times New Roman" w:cstheme="minorHAnsi"/>
                <w:color w:val="000000" w:themeColor="text1"/>
                <w:szCs w:val="22"/>
                <w:lang w:val="es-ES" w:eastAsia="es-ES"/>
              </w:rPr>
            </w:pPr>
            <w:r w:rsidRPr="003E6258">
              <w:rPr>
                <w:rFonts w:eastAsia="Times New Roman" w:cstheme="minorHAnsi"/>
                <w:szCs w:val="22"/>
                <w:lang w:val="es-ES" w:eastAsia="es-ES"/>
              </w:rPr>
              <w:lastRenderedPageBreak/>
              <w:t>Participar</w:t>
            </w:r>
            <w:r w:rsidRPr="003E6258">
              <w:rPr>
                <w:rFonts w:eastAsia="Times New Roman" w:cstheme="minorHAnsi"/>
                <w:color w:val="000000" w:themeColor="text1"/>
                <w:szCs w:val="22"/>
                <w:lang w:val="es-ES" w:eastAsia="es-ES"/>
              </w:rPr>
              <w:t xml:space="preserve"> en el mantenimiento del </w:t>
            </w:r>
            <w:r w:rsidRPr="003E6258">
              <w:rPr>
                <w:rFonts w:eastAsia="Times New Roman" w:cstheme="minorHAnsi"/>
                <w:szCs w:val="22"/>
                <w:lang w:val="es-ES" w:eastAsia="es-ES"/>
              </w:rPr>
              <w:t>Sistema Integrado de Gestión y Mejora</w:t>
            </w:r>
            <w:r w:rsidRPr="003E6258">
              <w:rPr>
                <w:rFonts w:eastAsia="Times New Roman" w:cstheme="minorHAnsi"/>
                <w:color w:val="000000" w:themeColor="text1"/>
                <w:szCs w:val="22"/>
                <w:lang w:val="es-ES" w:eastAsia="es-ES"/>
              </w:rPr>
              <w:t xml:space="preserve">, bajo las normas técnicas de gestión de reconocida validez a nivel nacional e internacional, garantizando su integración, innovación y sostenibilidad. </w:t>
            </w:r>
          </w:p>
          <w:p w14:paraId="02DCA5C0" w14:textId="77777777" w:rsidR="004B596A" w:rsidRPr="003E6258" w:rsidRDefault="004B596A" w:rsidP="00236656">
            <w:pPr>
              <w:numPr>
                <w:ilvl w:val="0"/>
                <w:numId w:val="58"/>
              </w:numPr>
              <w:contextualSpacing/>
              <w:jc w:val="left"/>
              <w:rPr>
                <w:rFonts w:eastAsia="Times New Roman" w:cstheme="minorHAnsi"/>
                <w:color w:val="000000" w:themeColor="text1"/>
                <w:szCs w:val="22"/>
                <w:lang w:val="es-ES" w:eastAsia="es-ES"/>
              </w:rPr>
            </w:pPr>
            <w:r w:rsidRPr="003E6258">
              <w:rPr>
                <w:rFonts w:eastAsia="Times New Roman" w:cstheme="minorHAnsi"/>
                <w:szCs w:val="22"/>
                <w:lang w:val="es-ES" w:eastAsia="es-ES"/>
              </w:rPr>
              <w:t xml:space="preserve">Gestionar herramientas de seguimiento y evaluación del Sistema Integrado de Gestión y Mejora de conformidad con las normas técnicas y los procedimientos de la entidad. </w:t>
            </w:r>
          </w:p>
          <w:p w14:paraId="65CF6F3E" w14:textId="77777777" w:rsidR="004B596A" w:rsidRPr="003E6258" w:rsidRDefault="004B596A" w:rsidP="00236656">
            <w:pPr>
              <w:numPr>
                <w:ilvl w:val="0"/>
                <w:numId w:val="58"/>
              </w:numPr>
              <w:contextualSpacing/>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 xml:space="preserve">Desempeñar  actividades de auditoría que se requieran dentro del </w:t>
            </w:r>
            <w:r w:rsidRPr="003E6258">
              <w:rPr>
                <w:rFonts w:eastAsia="Times New Roman" w:cstheme="minorHAnsi"/>
                <w:szCs w:val="22"/>
                <w:lang w:val="es-ES" w:eastAsia="es-ES"/>
              </w:rPr>
              <w:t>Sistema Integrado de Gestión y Mejora, según los procedimientos de la entidad.</w:t>
            </w:r>
          </w:p>
          <w:p w14:paraId="61EB9C14" w14:textId="77777777" w:rsidR="004B596A" w:rsidRPr="003E6258" w:rsidRDefault="004B596A" w:rsidP="00236656">
            <w:pPr>
              <w:numPr>
                <w:ilvl w:val="0"/>
                <w:numId w:val="58"/>
              </w:numPr>
              <w:contextualSpacing/>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Orientar la elaboración de mapas de riesgos de la Entidad conforme a los procedimientos establecidos.</w:t>
            </w:r>
          </w:p>
          <w:p w14:paraId="26CF9418" w14:textId="77777777" w:rsidR="004B596A" w:rsidRPr="003E6258" w:rsidRDefault="004B596A" w:rsidP="00236656">
            <w:pPr>
              <w:numPr>
                <w:ilvl w:val="0"/>
                <w:numId w:val="58"/>
              </w:numPr>
              <w:contextualSpacing/>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Contribuir en la formulación y seguimiento de planes de mejoramiento de acuerdo con las necesidades de la oficina, de conformidad con los procedimientos de la entidad.</w:t>
            </w:r>
          </w:p>
          <w:p w14:paraId="0471149F" w14:textId="77777777" w:rsidR="004B596A" w:rsidRPr="003E6258" w:rsidRDefault="004B596A" w:rsidP="00236656">
            <w:pPr>
              <w:numPr>
                <w:ilvl w:val="0"/>
                <w:numId w:val="58"/>
              </w:numPr>
              <w:contextualSpacing/>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Elaborar documentos, informes y estadísticas relacionadas con las funciones de la dependencia</w:t>
            </w:r>
            <w:r w:rsidRPr="003E6258">
              <w:rPr>
                <w:rFonts w:eastAsia="Times New Roman" w:cstheme="minorHAnsi"/>
                <w:szCs w:val="22"/>
                <w:lang w:val="es-ES" w:eastAsia="es-ES"/>
              </w:rPr>
              <w:t>, de conformidad con los lineamientos de la entidad.</w:t>
            </w:r>
          </w:p>
          <w:p w14:paraId="0130B836" w14:textId="77777777" w:rsidR="004B596A" w:rsidRPr="003E6258" w:rsidRDefault="004B596A" w:rsidP="00236656">
            <w:pPr>
              <w:numPr>
                <w:ilvl w:val="0"/>
                <w:numId w:val="58"/>
              </w:numPr>
              <w:contextualSpacing/>
              <w:jc w:val="left"/>
              <w:rPr>
                <w:rFonts w:eastAsia="Times New Roman" w:cstheme="minorHAnsi"/>
                <w:szCs w:val="22"/>
                <w:lang w:val="es-ES" w:eastAsia="es-ES"/>
              </w:rPr>
            </w:pPr>
            <w:r w:rsidRPr="003E6258">
              <w:rPr>
                <w:rFonts w:eastAsia="Times New Roman" w:cstheme="minorHAnsi"/>
                <w:szCs w:val="22"/>
                <w:lang w:val="es-ES" w:eastAsia="es-ES"/>
              </w:rPr>
              <w:t>Participar en la gestión analítica institucional referente al funcionamiento de la Entidad para la toma de decisiones por parte de las diferentes dependencias de la Superintendencia.</w:t>
            </w:r>
          </w:p>
          <w:p w14:paraId="451795AE" w14:textId="77777777" w:rsidR="004B596A" w:rsidRPr="003E6258" w:rsidRDefault="004B596A" w:rsidP="00236656">
            <w:pPr>
              <w:numPr>
                <w:ilvl w:val="0"/>
                <w:numId w:val="58"/>
              </w:numPr>
              <w:contextualSpacing/>
              <w:jc w:val="left"/>
              <w:rPr>
                <w:rFonts w:eastAsia="Times New Roman" w:cstheme="minorHAnsi"/>
                <w:color w:val="000000" w:themeColor="text1"/>
                <w:szCs w:val="22"/>
                <w:lang w:val="es-ES" w:eastAsia="es-ES"/>
              </w:rPr>
            </w:pPr>
            <w:r w:rsidRPr="003E6258">
              <w:rPr>
                <w:rFonts w:eastAsia="Times New Roman" w:cstheme="minorHAnsi"/>
                <w:szCs w:val="22"/>
                <w:lang w:val="es-ES" w:eastAsia="es-ES"/>
              </w:rPr>
              <w:t>Proyectar la respuesta a peticiones, consultas y requerimientos formulados a nivel interno, por los organismos de control o por los ciudadanos, de conformidad con los procedimientos y normativa vigente</w:t>
            </w:r>
            <w:r w:rsidRPr="003E6258">
              <w:rPr>
                <w:rFonts w:eastAsia="Times New Roman" w:cstheme="minorHAnsi"/>
                <w:color w:val="000000" w:themeColor="text1"/>
                <w:szCs w:val="22"/>
                <w:lang w:val="es-ES" w:eastAsia="es-ES"/>
              </w:rPr>
              <w:t>.</w:t>
            </w:r>
          </w:p>
          <w:p w14:paraId="34D6188B" w14:textId="77777777" w:rsidR="004B596A" w:rsidRPr="003E6258" w:rsidRDefault="004B596A" w:rsidP="00236656">
            <w:pPr>
              <w:numPr>
                <w:ilvl w:val="0"/>
                <w:numId w:val="58"/>
              </w:numPr>
              <w:contextualSpacing/>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 xml:space="preserve">Desempeñar las demás funciones que </w:t>
            </w:r>
            <w:r w:rsidR="00CC3BBD" w:rsidRPr="003E6258">
              <w:rPr>
                <w:rFonts w:eastAsia="Times New Roman" w:cstheme="minorHAnsi"/>
                <w:color w:val="000000" w:themeColor="text1"/>
                <w:szCs w:val="22"/>
                <w:lang w:val="es-ES" w:eastAsia="es-ES"/>
              </w:rPr>
              <w:t xml:space="preserve">le sean asignadas </w:t>
            </w:r>
            <w:r w:rsidRPr="003E6258">
              <w:rPr>
                <w:rFonts w:eastAsia="Times New Roman" w:cstheme="minorHAnsi"/>
                <w:color w:val="000000" w:themeColor="text1"/>
                <w:szCs w:val="22"/>
                <w:lang w:val="es-ES" w:eastAsia="es-ES"/>
              </w:rPr>
              <w:t>por el jefe inmediato, de acuerdo con la naturaleza del empleo y el área de desempeño.</w:t>
            </w:r>
          </w:p>
        </w:tc>
      </w:tr>
      <w:tr w:rsidR="004B596A" w:rsidRPr="003E6258" w14:paraId="7FDDCF82"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31E2FC" w14:textId="77777777" w:rsidR="004B596A" w:rsidRPr="003E6258" w:rsidRDefault="004B596A" w:rsidP="004B596A">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4B596A" w:rsidRPr="003E6258" w14:paraId="2E1FEED6"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EB8FE" w14:textId="77777777" w:rsidR="004B596A" w:rsidRPr="003E6258" w:rsidRDefault="004B596A" w:rsidP="004B596A">
            <w:pPr>
              <w:numPr>
                <w:ilvl w:val="0"/>
                <w:numId w:val="3"/>
              </w:numPr>
              <w:contextualSpacing/>
              <w:jc w:val="left"/>
              <w:rPr>
                <w:rFonts w:eastAsia="Times New Roman" w:cstheme="minorHAnsi"/>
                <w:szCs w:val="22"/>
                <w:lang w:val="es-ES" w:eastAsia="es-ES"/>
              </w:rPr>
            </w:pPr>
            <w:r w:rsidRPr="003E6258">
              <w:rPr>
                <w:rFonts w:eastAsia="Times New Roman" w:cstheme="minorHAnsi"/>
                <w:szCs w:val="22"/>
                <w:lang w:val="es-ES" w:eastAsia="es-ES"/>
              </w:rPr>
              <w:t>Planeación institucional</w:t>
            </w:r>
          </w:p>
          <w:p w14:paraId="61BBD165" w14:textId="77777777" w:rsidR="004B596A" w:rsidRPr="003E6258" w:rsidRDefault="004B596A" w:rsidP="004B596A">
            <w:pPr>
              <w:numPr>
                <w:ilvl w:val="0"/>
                <w:numId w:val="3"/>
              </w:numPr>
              <w:contextualSpacing/>
              <w:jc w:val="left"/>
              <w:rPr>
                <w:rFonts w:eastAsia="Times New Roman" w:cstheme="minorHAnsi"/>
                <w:szCs w:val="22"/>
                <w:lang w:val="es-ES" w:eastAsia="es-ES"/>
              </w:rPr>
            </w:pPr>
            <w:r w:rsidRPr="003E6258">
              <w:rPr>
                <w:rFonts w:eastAsia="Times New Roman" w:cstheme="minorHAnsi"/>
                <w:szCs w:val="22"/>
                <w:lang w:val="es-ES" w:eastAsia="es-ES"/>
              </w:rPr>
              <w:t>Gestión financiera y presupuestal pública</w:t>
            </w:r>
          </w:p>
          <w:p w14:paraId="7D5D09E5" w14:textId="77777777" w:rsidR="004B596A" w:rsidRPr="003E6258" w:rsidRDefault="004B596A" w:rsidP="004B596A">
            <w:pPr>
              <w:numPr>
                <w:ilvl w:val="0"/>
                <w:numId w:val="3"/>
              </w:numPr>
              <w:contextualSpacing/>
              <w:jc w:val="left"/>
              <w:rPr>
                <w:rFonts w:eastAsia="Times New Roman" w:cstheme="minorHAnsi"/>
                <w:szCs w:val="22"/>
                <w:lang w:val="es-ES" w:eastAsia="es-ES"/>
              </w:rPr>
            </w:pPr>
            <w:r w:rsidRPr="003E6258">
              <w:rPr>
                <w:rFonts w:eastAsia="Times New Roman" w:cstheme="minorHAnsi"/>
                <w:szCs w:val="22"/>
                <w:lang w:val="es-ES" w:eastAsia="es-ES"/>
              </w:rPr>
              <w:t>Gestión Pública</w:t>
            </w:r>
          </w:p>
          <w:p w14:paraId="7551A035" w14:textId="77777777" w:rsidR="004B596A" w:rsidRPr="003E6258" w:rsidRDefault="004B596A" w:rsidP="004B596A">
            <w:pPr>
              <w:numPr>
                <w:ilvl w:val="0"/>
                <w:numId w:val="3"/>
              </w:numPr>
              <w:contextualSpacing/>
              <w:jc w:val="left"/>
              <w:rPr>
                <w:rFonts w:eastAsia="Times New Roman" w:cstheme="minorHAnsi"/>
                <w:szCs w:val="22"/>
                <w:lang w:val="es-ES" w:eastAsia="es-ES"/>
              </w:rPr>
            </w:pPr>
            <w:r w:rsidRPr="003E6258">
              <w:rPr>
                <w:rFonts w:eastAsia="Times New Roman" w:cstheme="minorHAnsi"/>
                <w:szCs w:val="22"/>
                <w:lang w:val="es-ES" w:eastAsia="es-ES"/>
              </w:rPr>
              <w:t>Formulación, seguimiento y evaluación de proyectos</w:t>
            </w:r>
          </w:p>
          <w:p w14:paraId="577C0192" w14:textId="77777777" w:rsidR="004B596A" w:rsidRPr="003E6258" w:rsidRDefault="004B596A" w:rsidP="004B596A">
            <w:pPr>
              <w:numPr>
                <w:ilvl w:val="0"/>
                <w:numId w:val="3"/>
              </w:numPr>
              <w:contextualSpacing/>
              <w:jc w:val="left"/>
              <w:rPr>
                <w:rFonts w:eastAsia="Times New Roman" w:cstheme="minorHAnsi"/>
                <w:szCs w:val="22"/>
                <w:lang w:val="es-ES" w:eastAsia="es-ES"/>
              </w:rPr>
            </w:pPr>
            <w:r w:rsidRPr="003E6258">
              <w:rPr>
                <w:rFonts w:eastAsia="Times New Roman" w:cstheme="minorHAnsi"/>
                <w:szCs w:val="22"/>
                <w:lang w:val="es-ES" w:eastAsia="es-ES"/>
              </w:rPr>
              <w:t xml:space="preserve">Estadística </w:t>
            </w:r>
          </w:p>
          <w:p w14:paraId="4B5522AB" w14:textId="77777777" w:rsidR="004B596A" w:rsidRPr="003E6258" w:rsidRDefault="004B596A" w:rsidP="004B596A">
            <w:pPr>
              <w:numPr>
                <w:ilvl w:val="0"/>
                <w:numId w:val="3"/>
              </w:numPr>
              <w:contextualSpacing/>
              <w:jc w:val="left"/>
              <w:rPr>
                <w:rFonts w:eastAsia="Times New Roman" w:cstheme="minorHAnsi"/>
                <w:szCs w:val="22"/>
                <w:lang w:val="es-ES" w:eastAsia="es-ES"/>
              </w:rPr>
            </w:pPr>
            <w:r w:rsidRPr="003E6258">
              <w:rPr>
                <w:rFonts w:eastAsia="Times New Roman" w:cstheme="minorHAnsi"/>
                <w:szCs w:val="22"/>
                <w:lang w:val="es-ES" w:eastAsia="es-ES"/>
              </w:rPr>
              <w:t>Sistemas Integrados de Gestión</w:t>
            </w:r>
          </w:p>
          <w:p w14:paraId="1C1FD1CA" w14:textId="77777777" w:rsidR="004B596A" w:rsidRPr="003E6258" w:rsidRDefault="004B596A" w:rsidP="004B596A">
            <w:pPr>
              <w:numPr>
                <w:ilvl w:val="0"/>
                <w:numId w:val="3"/>
              </w:numPr>
              <w:contextualSpacing/>
              <w:jc w:val="left"/>
              <w:rPr>
                <w:rFonts w:eastAsia="Times New Roman" w:cstheme="minorHAnsi"/>
                <w:szCs w:val="22"/>
                <w:lang w:val="es-ES" w:eastAsia="es-ES"/>
              </w:rPr>
            </w:pPr>
            <w:r w:rsidRPr="003E6258">
              <w:rPr>
                <w:rFonts w:eastAsia="Times New Roman" w:cstheme="minorHAnsi"/>
                <w:szCs w:val="22"/>
                <w:lang w:val="es-ES" w:eastAsia="es-ES"/>
              </w:rPr>
              <w:t>Modelo Integrado de Planeación y Gestión -MIPG</w:t>
            </w:r>
          </w:p>
          <w:p w14:paraId="0BBFF9CB" w14:textId="77777777" w:rsidR="004B596A" w:rsidRPr="003E6258" w:rsidRDefault="004B596A" w:rsidP="004B596A">
            <w:pPr>
              <w:numPr>
                <w:ilvl w:val="0"/>
                <w:numId w:val="3"/>
              </w:numPr>
              <w:contextualSpacing/>
              <w:jc w:val="left"/>
              <w:rPr>
                <w:rFonts w:eastAsia="Times New Roman" w:cstheme="minorHAnsi"/>
                <w:szCs w:val="22"/>
                <w:lang w:val="es-ES" w:eastAsia="es-ES"/>
              </w:rPr>
            </w:pPr>
            <w:r w:rsidRPr="003E6258">
              <w:rPr>
                <w:rFonts w:eastAsia="Times New Roman" w:cstheme="minorHAnsi"/>
                <w:szCs w:val="22"/>
                <w:lang w:val="es-ES" w:eastAsia="es-ES"/>
              </w:rPr>
              <w:t xml:space="preserve">Gestión del conocimiento </w:t>
            </w:r>
          </w:p>
          <w:p w14:paraId="5EDE9831" w14:textId="77777777" w:rsidR="004B596A" w:rsidRPr="003E6258" w:rsidRDefault="004B596A" w:rsidP="004B596A">
            <w:pPr>
              <w:numPr>
                <w:ilvl w:val="0"/>
                <w:numId w:val="3"/>
              </w:numPr>
              <w:contextualSpacing/>
              <w:jc w:val="left"/>
              <w:rPr>
                <w:rFonts w:eastAsia="Times New Roman" w:cstheme="minorHAnsi"/>
                <w:szCs w:val="22"/>
                <w:lang w:val="es-ES" w:eastAsia="es-ES"/>
              </w:rPr>
            </w:pPr>
            <w:r w:rsidRPr="003E6258">
              <w:rPr>
                <w:rFonts w:eastAsia="Times New Roman" w:cstheme="minorHAnsi"/>
                <w:szCs w:val="22"/>
                <w:lang w:val="es-ES" w:eastAsia="es-ES"/>
              </w:rPr>
              <w:t>Excel avanzado</w:t>
            </w:r>
          </w:p>
          <w:p w14:paraId="1C817987" w14:textId="77777777" w:rsidR="004B596A" w:rsidRPr="003E6258" w:rsidRDefault="004B596A" w:rsidP="004B596A">
            <w:pPr>
              <w:rPr>
                <w:rFonts w:cstheme="minorHAnsi"/>
                <w:szCs w:val="22"/>
                <w:lang w:val="es-ES" w:eastAsia="es-CO"/>
              </w:rPr>
            </w:pPr>
          </w:p>
        </w:tc>
      </w:tr>
      <w:tr w:rsidR="004B596A" w:rsidRPr="003E6258" w14:paraId="7C9AD6C9"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1A4376" w14:textId="77777777" w:rsidR="004B596A" w:rsidRPr="003E6258" w:rsidRDefault="004B596A" w:rsidP="004B596A">
            <w:pPr>
              <w:jc w:val="center"/>
              <w:rPr>
                <w:rFonts w:cstheme="minorHAnsi"/>
                <w:b/>
                <w:szCs w:val="22"/>
                <w:lang w:val="es-ES" w:eastAsia="es-CO"/>
              </w:rPr>
            </w:pPr>
            <w:r w:rsidRPr="003E6258">
              <w:rPr>
                <w:rFonts w:cstheme="minorHAnsi"/>
                <w:b/>
                <w:bCs/>
                <w:szCs w:val="22"/>
                <w:lang w:val="es-ES" w:eastAsia="es-CO"/>
              </w:rPr>
              <w:t>COMPETENCIAS COMPORTAMENTALES</w:t>
            </w:r>
          </w:p>
        </w:tc>
      </w:tr>
      <w:tr w:rsidR="004B596A" w:rsidRPr="003E6258" w14:paraId="19B199E1"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B2EE3D0" w14:textId="77777777" w:rsidR="004B596A" w:rsidRPr="003E6258" w:rsidRDefault="004B596A" w:rsidP="004B596A">
            <w:pPr>
              <w:contextualSpacing/>
              <w:jc w:val="center"/>
              <w:rPr>
                <w:rFonts w:cstheme="minorHAnsi"/>
                <w:szCs w:val="22"/>
                <w:lang w:val="es-ES" w:eastAsia="es-CO"/>
              </w:rPr>
            </w:pPr>
            <w:r w:rsidRPr="003E6258">
              <w:rPr>
                <w:rFonts w:cstheme="minorHAnsi"/>
                <w:szCs w:val="22"/>
                <w:lang w:val="es-ES"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0E69A13" w14:textId="77777777" w:rsidR="004B596A" w:rsidRPr="003E6258" w:rsidRDefault="004B596A" w:rsidP="004B596A">
            <w:pPr>
              <w:contextualSpacing/>
              <w:jc w:val="center"/>
              <w:rPr>
                <w:rFonts w:cstheme="minorHAnsi"/>
                <w:szCs w:val="22"/>
                <w:lang w:val="es-ES" w:eastAsia="es-CO"/>
              </w:rPr>
            </w:pPr>
            <w:r w:rsidRPr="003E6258">
              <w:rPr>
                <w:rFonts w:cstheme="minorHAnsi"/>
                <w:szCs w:val="22"/>
                <w:lang w:val="es-ES" w:eastAsia="es-CO"/>
              </w:rPr>
              <w:t>POR NIVEL JERÁRQUICO</w:t>
            </w:r>
          </w:p>
        </w:tc>
      </w:tr>
      <w:tr w:rsidR="004B596A" w:rsidRPr="003E6258" w14:paraId="314B496D"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D691172"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Aprendizaje continuo</w:t>
            </w:r>
          </w:p>
          <w:p w14:paraId="52CF31E8"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Orientación a resultados</w:t>
            </w:r>
          </w:p>
          <w:p w14:paraId="71BA75E8"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Orientación al usuario y al ciudadano</w:t>
            </w:r>
          </w:p>
          <w:p w14:paraId="194A4350"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Compromiso con la organización</w:t>
            </w:r>
          </w:p>
          <w:p w14:paraId="51051B9E"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Trabajo en equipo</w:t>
            </w:r>
          </w:p>
          <w:p w14:paraId="4C016825"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D0534EC"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Aporte técnico-profesional</w:t>
            </w:r>
          </w:p>
          <w:p w14:paraId="7BCC27A2"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Comunicación efectiva</w:t>
            </w:r>
          </w:p>
          <w:p w14:paraId="62197340"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Gestión de procedimientos</w:t>
            </w:r>
          </w:p>
          <w:p w14:paraId="056752C4"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Instrumentación de decisiones</w:t>
            </w:r>
          </w:p>
          <w:p w14:paraId="67DEEDFC" w14:textId="77777777" w:rsidR="004B596A" w:rsidRPr="003E6258" w:rsidRDefault="004B596A" w:rsidP="004B596A">
            <w:pPr>
              <w:contextualSpacing/>
              <w:rPr>
                <w:rFonts w:cstheme="minorHAnsi"/>
                <w:szCs w:val="22"/>
                <w:lang w:val="es-ES" w:eastAsia="es-CO"/>
              </w:rPr>
            </w:pPr>
          </w:p>
          <w:p w14:paraId="6E5CD302" w14:textId="77777777" w:rsidR="004B596A" w:rsidRPr="003E6258" w:rsidRDefault="004B596A" w:rsidP="004B596A">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7A17D43B" w14:textId="77777777" w:rsidR="004B596A" w:rsidRPr="003E6258" w:rsidRDefault="004B596A" w:rsidP="004B596A">
            <w:pPr>
              <w:contextualSpacing/>
              <w:rPr>
                <w:rFonts w:cstheme="minorHAnsi"/>
                <w:szCs w:val="22"/>
                <w:lang w:val="es-ES" w:eastAsia="es-CO"/>
              </w:rPr>
            </w:pPr>
          </w:p>
          <w:p w14:paraId="7F35D9D6"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Dirección y Desarrollo de Personal</w:t>
            </w:r>
          </w:p>
          <w:p w14:paraId="4FF2D111"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Toma de decisiones</w:t>
            </w:r>
          </w:p>
        </w:tc>
      </w:tr>
      <w:tr w:rsidR="004B596A" w:rsidRPr="003E6258" w14:paraId="0709BD03"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4CA2AE" w14:textId="77777777" w:rsidR="004B596A" w:rsidRPr="003E6258" w:rsidRDefault="004B596A" w:rsidP="004B596A">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4B596A" w:rsidRPr="003E6258" w14:paraId="0EA54BB0"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A4E0BA" w14:textId="77777777" w:rsidR="004B596A" w:rsidRPr="003E6258" w:rsidRDefault="004B596A" w:rsidP="004B596A">
            <w:pPr>
              <w:contextualSpacing/>
              <w:jc w:val="center"/>
              <w:rPr>
                <w:rFonts w:cstheme="minorHAnsi"/>
                <w:b/>
                <w:szCs w:val="22"/>
                <w:lang w:val="es-ES" w:eastAsia="es-CO"/>
              </w:rPr>
            </w:pPr>
            <w:r w:rsidRPr="003E6258">
              <w:rPr>
                <w:rFonts w:cstheme="minorHAnsi"/>
                <w:b/>
                <w:szCs w:val="22"/>
                <w:lang w:val="es-ES"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F4E01BC" w14:textId="77777777" w:rsidR="004B596A" w:rsidRPr="003E6258" w:rsidRDefault="004B596A" w:rsidP="004B596A">
            <w:pPr>
              <w:contextualSpacing/>
              <w:jc w:val="center"/>
              <w:rPr>
                <w:rFonts w:cstheme="minorHAnsi"/>
                <w:b/>
                <w:szCs w:val="22"/>
                <w:lang w:val="es-ES" w:eastAsia="es-CO"/>
              </w:rPr>
            </w:pPr>
            <w:r w:rsidRPr="003E6258">
              <w:rPr>
                <w:rFonts w:cstheme="minorHAnsi"/>
                <w:b/>
                <w:szCs w:val="22"/>
                <w:lang w:val="es-ES" w:eastAsia="es-CO"/>
              </w:rPr>
              <w:t>Experiencia</w:t>
            </w:r>
          </w:p>
        </w:tc>
      </w:tr>
      <w:tr w:rsidR="004B596A" w:rsidRPr="003E6258" w14:paraId="0B164A06"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554FDD" w14:textId="77777777" w:rsidR="004B596A" w:rsidRPr="003E6258" w:rsidRDefault="004B596A" w:rsidP="004B596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41E5C294" w14:textId="77777777" w:rsidR="004B596A" w:rsidRPr="003E6258" w:rsidRDefault="004B596A" w:rsidP="004B596A">
            <w:pPr>
              <w:contextualSpacing/>
              <w:rPr>
                <w:rFonts w:cstheme="minorHAnsi"/>
                <w:szCs w:val="22"/>
                <w:lang w:val="es-ES" w:eastAsia="es-CO"/>
              </w:rPr>
            </w:pPr>
          </w:p>
          <w:p w14:paraId="266673D2" w14:textId="77777777" w:rsidR="004B596A" w:rsidRPr="003E6258" w:rsidRDefault="004B596A" w:rsidP="00236656">
            <w:pPr>
              <w:numPr>
                <w:ilvl w:val="0"/>
                <w:numId w:val="21"/>
              </w:numPr>
              <w:snapToGrid w:val="0"/>
              <w:jc w:val="left"/>
              <w:rPr>
                <w:rFonts w:cstheme="minorHAnsi"/>
                <w:szCs w:val="22"/>
                <w:lang w:val="es-ES" w:eastAsia="es-CO"/>
              </w:rPr>
            </w:pPr>
            <w:r w:rsidRPr="003E6258">
              <w:rPr>
                <w:rFonts w:cstheme="minorHAnsi"/>
                <w:szCs w:val="22"/>
                <w:lang w:val="es-ES" w:eastAsia="es-CO"/>
              </w:rPr>
              <w:t>Administración</w:t>
            </w:r>
          </w:p>
          <w:p w14:paraId="437600C7" w14:textId="77777777" w:rsidR="004B596A" w:rsidRPr="003E6258" w:rsidRDefault="004B596A" w:rsidP="00236656">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2108A2B1" w14:textId="77777777" w:rsidR="004B596A" w:rsidRPr="003E6258" w:rsidRDefault="004B596A" w:rsidP="00236656">
            <w:pPr>
              <w:numPr>
                <w:ilvl w:val="0"/>
                <w:numId w:val="21"/>
              </w:numPr>
              <w:snapToGrid w:val="0"/>
              <w:jc w:val="left"/>
              <w:rPr>
                <w:rFonts w:cstheme="minorHAnsi"/>
                <w:szCs w:val="22"/>
                <w:lang w:val="es-ES" w:eastAsia="es-CO"/>
              </w:rPr>
            </w:pPr>
            <w:r w:rsidRPr="003E6258">
              <w:rPr>
                <w:rFonts w:cstheme="minorHAnsi"/>
                <w:szCs w:val="22"/>
                <w:lang w:val="es-ES" w:eastAsia="es-CO"/>
              </w:rPr>
              <w:t>Economía</w:t>
            </w:r>
          </w:p>
          <w:p w14:paraId="63563651" w14:textId="77777777" w:rsidR="004B596A" w:rsidRPr="003E6258" w:rsidRDefault="004B596A" w:rsidP="00236656">
            <w:pPr>
              <w:numPr>
                <w:ilvl w:val="0"/>
                <w:numId w:val="21"/>
              </w:numPr>
              <w:snapToGrid w:val="0"/>
              <w:jc w:val="left"/>
              <w:rPr>
                <w:rFonts w:cstheme="minorHAnsi"/>
                <w:szCs w:val="22"/>
                <w:lang w:val="es-ES" w:eastAsia="es-CO"/>
              </w:rPr>
            </w:pPr>
            <w:r w:rsidRPr="003E6258">
              <w:rPr>
                <w:rFonts w:cstheme="minorHAnsi"/>
                <w:szCs w:val="22"/>
                <w:lang w:val="es-ES" w:eastAsia="es-CO"/>
              </w:rPr>
              <w:t>Ingeniería administrativa y afines</w:t>
            </w:r>
          </w:p>
          <w:p w14:paraId="7D6EAF58" w14:textId="77777777" w:rsidR="004B596A" w:rsidRPr="003E6258" w:rsidRDefault="004B596A" w:rsidP="00236656">
            <w:pPr>
              <w:numPr>
                <w:ilvl w:val="0"/>
                <w:numId w:val="21"/>
              </w:numPr>
              <w:snapToGrid w:val="0"/>
              <w:jc w:val="left"/>
              <w:rPr>
                <w:rFonts w:cstheme="minorHAnsi"/>
                <w:szCs w:val="22"/>
                <w:lang w:val="es-ES" w:eastAsia="es-CO"/>
              </w:rPr>
            </w:pPr>
            <w:r w:rsidRPr="003E6258">
              <w:rPr>
                <w:rFonts w:cstheme="minorHAnsi"/>
                <w:szCs w:val="22"/>
                <w:lang w:val="es-ES" w:eastAsia="es-CO"/>
              </w:rPr>
              <w:t>Ingeniería industrial y afines</w:t>
            </w:r>
          </w:p>
          <w:p w14:paraId="1A49AEB8" w14:textId="77777777" w:rsidR="004B596A" w:rsidRPr="003E6258" w:rsidRDefault="004B596A" w:rsidP="004B596A">
            <w:pPr>
              <w:ind w:left="360"/>
              <w:contextualSpacing/>
              <w:rPr>
                <w:rFonts w:cstheme="minorHAnsi"/>
                <w:szCs w:val="22"/>
                <w:lang w:val="es-ES" w:eastAsia="es-CO"/>
              </w:rPr>
            </w:pPr>
          </w:p>
          <w:p w14:paraId="17C0841D" w14:textId="77777777" w:rsidR="004B596A" w:rsidRPr="003E6258" w:rsidRDefault="004B596A" w:rsidP="004B596A">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4F991A03" w14:textId="77777777" w:rsidR="004B596A" w:rsidRPr="003E6258" w:rsidRDefault="004B596A" w:rsidP="004B596A">
            <w:pPr>
              <w:contextualSpacing/>
              <w:rPr>
                <w:rFonts w:cstheme="minorHAnsi"/>
                <w:szCs w:val="22"/>
                <w:lang w:val="es-ES" w:eastAsia="es-CO"/>
              </w:rPr>
            </w:pPr>
          </w:p>
          <w:p w14:paraId="3F87B7E3" w14:textId="77777777" w:rsidR="004B596A" w:rsidRPr="003E6258" w:rsidRDefault="00443C65" w:rsidP="004B596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4A64E4A" w14:textId="77777777" w:rsidR="004B596A" w:rsidRPr="003E6258" w:rsidRDefault="004B596A" w:rsidP="004B596A">
            <w:pPr>
              <w:contextualSpacing/>
              <w:rPr>
                <w:rFonts w:cstheme="minorHAnsi"/>
                <w:szCs w:val="22"/>
              </w:rPr>
            </w:pPr>
            <w:r w:rsidRPr="003E6258">
              <w:rPr>
                <w:rFonts w:cstheme="minorHAnsi"/>
                <w:szCs w:val="22"/>
                <w:lang w:eastAsia="es-CO"/>
              </w:rPr>
              <w:t>Veintiocho (28) meses de experiencia profesional relacionada.</w:t>
            </w:r>
          </w:p>
        </w:tc>
      </w:tr>
      <w:tr w:rsidR="000D2DCA" w:rsidRPr="003E6258" w14:paraId="0A53ED38"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021E5F" w14:textId="77777777" w:rsidR="000D2DCA" w:rsidRPr="003E6258" w:rsidRDefault="000D2DCA" w:rsidP="000D2DC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0D2DCA" w:rsidRPr="003E6258" w14:paraId="42EE3066"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C0347E"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8AA939F"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04B48A49"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C399C9"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8EFA0F7" w14:textId="77777777" w:rsidR="000D2DCA" w:rsidRPr="003E6258" w:rsidRDefault="000D2DCA" w:rsidP="000D2DCA">
            <w:pPr>
              <w:contextualSpacing/>
              <w:rPr>
                <w:rFonts w:cstheme="minorHAnsi"/>
                <w:szCs w:val="22"/>
                <w:lang w:eastAsia="es-CO"/>
              </w:rPr>
            </w:pPr>
          </w:p>
          <w:p w14:paraId="24AF3A9E" w14:textId="77777777" w:rsidR="000D2DCA" w:rsidRPr="003E6258" w:rsidRDefault="000D2DCA" w:rsidP="000D2DCA">
            <w:pPr>
              <w:contextualSpacing/>
              <w:rPr>
                <w:rFonts w:cstheme="minorHAnsi"/>
                <w:szCs w:val="22"/>
                <w:lang w:val="es-ES" w:eastAsia="es-CO"/>
              </w:rPr>
            </w:pPr>
          </w:p>
          <w:p w14:paraId="716883BB"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Administración</w:t>
            </w:r>
          </w:p>
          <w:p w14:paraId="51928FF3"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7EA93038"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Economía</w:t>
            </w:r>
          </w:p>
          <w:p w14:paraId="3BABD778"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administrativa y afines</w:t>
            </w:r>
          </w:p>
          <w:p w14:paraId="4A75EBA3"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industrial y afines</w:t>
            </w:r>
          </w:p>
          <w:p w14:paraId="7BFF019D" w14:textId="77777777" w:rsidR="000D2DCA" w:rsidRPr="003E6258" w:rsidRDefault="000D2DCA" w:rsidP="000D2DCA">
            <w:pPr>
              <w:contextualSpacing/>
              <w:rPr>
                <w:rFonts w:cstheme="minorHAnsi"/>
                <w:szCs w:val="22"/>
                <w:lang w:eastAsia="es-CO"/>
              </w:rPr>
            </w:pPr>
          </w:p>
          <w:p w14:paraId="00EDD4BB" w14:textId="77777777" w:rsidR="000D2DCA" w:rsidRPr="003E6258" w:rsidRDefault="000D2DCA" w:rsidP="000D2DCA">
            <w:pPr>
              <w:contextualSpacing/>
              <w:rPr>
                <w:rFonts w:cstheme="minorHAnsi"/>
                <w:szCs w:val="22"/>
                <w:lang w:eastAsia="es-CO"/>
              </w:rPr>
            </w:pPr>
          </w:p>
          <w:p w14:paraId="3F06C49A"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1B12A68" w14:textId="77777777" w:rsidR="000D2DCA" w:rsidRPr="003E6258" w:rsidRDefault="000D2DCA" w:rsidP="000D2DCA">
            <w:pPr>
              <w:widowControl w:val="0"/>
              <w:contextualSpacing/>
              <w:rPr>
                <w:rFonts w:cstheme="minorHAnsi"/>
                <w:szCs w:val="22"/>
              </w:rPr>
            </w:pPr>
            <w:r w:rsidRPr="003E6258">
              <w:rPr>
                <w:rFonts w:cstheme="minorHAnsi"/>
                <w:szCs w:val="22"/>
              </w:rPr>
              <w:t>Cincuenta y dos (52) meses de experiencia profesional relacionada.</w:t>
            </w:r>
          </w:p>
        </w:tc>
      </w:tr>
      <w:tr w:rsidR="000D2DCA" w:rsidRPr="003E6258" w14:paraId="32778D94"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29D656"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910541B"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4886887E"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7F2901"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C54D4B8" w14:textId="77777777" w:rsidR="000D2DCA" w:rsidRPr="003E6258" w:rsidRDefault="000D2DCA" w:rsidP="000D2DCA">
            <w:pPr>
              <w:contextualSpacing/>
              <w:rPr>
                <w:rFonts w:cstheme="minorHAnsi"/>
                <w:szCs w:val="22"/>
                <w:lang w:eastAsia="es-CO"/>
              </w:rPr>
            </w:pPr>
          </w:p>
          <w:p w14:paraId="5B26CE06" w14:textId="77777777" w:rsidR="000D2DCA" w:rsidRPr="003E6258" w:rsidRDefault="000D2DCA" w:rsidP="000D2DCA">
            <w:pPr>
              <w:contextualSpacing/>
              <w:rPr>
                <w:rFonts w:cstheme="minorHAnsi"/>
                <w:szCs w:val="22"/>
                <w:lang w:val="es-ES" w:eastAsia="es-CO"/>
              </w:rPr>
            </w:pPr>
          </w:p>
          <w:p w14:paraId="7ABA98CA"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Administración</w:t>
            </w:r>
          </w:p>
          <w:p w14:paraId="63846AB4"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69FE55D4"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Economía</w:t>
            </w:r>
          </w:p>
          <w:p w14:paraId="5D2F8912"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administrativa y afines</w:t>
            </w:r>
          </w:p>
          <w:p w14:paraId="03AA5654"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lastRenderedPageBreak/>
              <w:t>Ingeniería industrial y afines</w:t>
            </w:r>
          </w:p>
          <w:p w14:paraId="28DDAC46" w14:textId="77777777" w:rsidR="000D2DCA" w:rsidRPr="003E6258" w:rsidRDefault="000D2DCA" w:rsidP="000D2DCA">
            <w:pPr>
              <w:contextualSpacing/>
              <w:rPr>
                <w:rFonts w:cstheme="minorHAnsi"/>
                <w:szCs w:val="22"/>
                <w:lang w:eastAsia="es-CO"/>
              </w:rPr>
            </w:pPr>
          </w:p>
          <w:p w14:paraId="1D716A04" w14:textId="77777777" w:rsidR="000D2DCA" w:rsidRPr="003E6258" w:rsidRDefault="000D2DCA" w:rsidP="000D2DCA">
            <w:pPr>
              <w:contextualSpacing/>
              <w:rPr>
                <w:rFonts w:eastAsia="Times New Roman" w:cstheme="minorHAnsi"/>
                <w:szCs w:val="22"/>
                <w:lang w:eastAsia="es-CO"/>
              </w:rPr>
            </w:pPr>
          </w:p>
          <w:p w14:paraId="22FCE6C2" w14:textId="77777777" w:rsidR="000D2DCA" w:rsidRPr="003E6258" w:rsidRDefault="000D2DCA" w:rsidP="000D2DC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5B2D6901" w14:textId="77777777" w:rsidR="000D2DCA" w:rsidRPr="003E6258" w:rsidRDefault="000D2DCA" w:rsidP="000D2DCA">
            <w:pPr>
              <w:contextualSpacing/>
              <w:rPr>
                <w:rFonts w:cstheme="minorHAnsi"/>
                <w:szCs w:val="22"/>
                <w:lang w:eastAsia="es-CO"/>
              </w:rPr>
            </w:pPr>
          </w:p>
          <w:p w14:paraId="782244F8"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5BCD6BA" w14:textId="77777777" w:rsidR="000D2DCA" w:rsidRPr="003E6258" w:rsidRDefault="000D2DCA" w:rsidP="000D2DCA">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0D2DCA" w:rsidRPr="003E6258" w14:paraId="159A06F6"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2F2B54"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89E2262"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6FDE82A1"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109BA6C"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D419DC4" w14:textId="77777777" w:rsidR="000D2DCA" w:rsidRPr="003E6258" w:rsidRDefault="000D2DCA" w:rsidP="000D2DCA">
            <w:pPr>
              <w:contextualSpacing/>
              <w:rPr>
                <w:rFonts w:cstheme="minorHAnsi"/>
                <w:szCs w:val="22"/>
                <w:lang w:eastAsia="es-CO"/>
              </w:rPr>
            </w:pPr>
          </w:p>
          <w:p w14:paraId="70B447E0" w14:textId="77777777" w:rsidR="000D2DCA" w:rsidRPr="003E6258" w:rsidRDefault="000D2DCA" w:rsidP="000D2DCA">
            <w:pPr>
              <w:contextualSpacing/>
              <w:rPr>
                <w:rFonts w:cstheme="minorHAnsi"/>
                <w:szCs w:val="22"/>
                <w:lang w:val="es-ES" w:eastAsia="es-CO"/>
              </w:rPr>
            </w:pPr>
          </w:p>
          <w:p w14:paraId="4F364C64"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Administración</w:t>
            </w:r>
          </w:p>
          <w:p w14:paraId="711D8772"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14E20891"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Economía</w:t>
            </w:r>
          </w:p>
          <w:p w14:paraId="3E6F68BC"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administrativa y afines</w:t>
            </w:r>
          </w:p>
          <w:p w14:paraId="5311C7C4"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industrial y afines</w:t>
            </w:r>
          </w:p>
          <w:p w14:paraId="38BE7F60" w14:textId="77777777" w:rsidR="000D2DCA" w:rsidRPr="003E6258" w:rsidRDefault="000D2DCA" w:rsidP="000D2DCA">
            <w:pPr>
              <w:contextualSpacing/>
              <w:rPr>
                <w:rFonts w:cstheme="minorHAnsi"/>
                <w:szCs w:val="22"/>
                <w:lang w:eastAsia="es-CO"/>
              </w:rPr>
            </w:pPr>
          </w:p>
          <w:p w14:paraId="7F295BD0" w14:textId="77777777" w:rsidR="000D2DCA" w:rsidRPr="003E6258" w:rsidRDefault="000D2DCA" w:rsidP="000D2DCA">
            <w:pPr>
              <w:contextualSpacing/>
              <w:rPr>
                <w:rFonts w:cstheme="minorHAnsi"/>
                <w:szCs w:val="22"/>
                <w:lang w:eastAsia="es-CO"/>
              </w:rPr>
            </w:pPr>
          </w:p>
          <w:p w14:paraId="594E74EB" w14:textId="77777777" w:rsidR="000D2DCA" w:rsidRPr="003E6258" w:rsidRDefault="000D2DCA" w:rsidP="000D2DC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31E83A02" w14:textId="77777777" w:rsidR="000D2DCA" w:rsidRPr="003E6258" w:rsidRDefault="000D2DCA" w:rsidP="000D2DCA">
            <w:pPr>
              <w:contextualSpacing/>
              <w:rPr>
                <w:rFonts w:cstheme="minorHAnsi"/>
                <w:szCs w:val="22"/>
                <w:lang w:eastAsia="es-CO"/>
              </w:rPr>
            </w:pPr>
          </w:p>
          <w:p w14:paraId="35062203"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753AB46" w14:textId="77777777" w:rsidR="000D2DCA" w:rsidRPr="003E6258" w:rsidRDefault="000D2DCA" w:rsidP="000D2DCA">
            <w:pPr>
              <w:widowControl w:val="0"/>
              <w:contextualSpacing/>
              <w:rPr>
                <w:rFonts w:cstheme="minorHAnsi"/>
                <w:szCs w:val="22"/>
              </w:rPr>
            </w:pPr>
            <w:r w:rsidRPr="003E6258">
              <w:rPr>
                <w:rFonts w:cstheme="minorHAnsi"/>
                <w:szCs w:val="22"/>
              </w:rPr>
              <w:t>Cuarenta (40) meses de experiencia profesional relacionada.</w:t>
            </w:r>
          </w:p>
        </w:tc>
      </w:tr>
      <w:tr w:rsidR="000D2DCA" w:rsidRPr="003E6258" w14:paraId="09A99179" w14:textId="77777777" w:rsidTr="000D2D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20C81B" w14:textId="77777777" w:rsidR="000D2DCA" w:rsidRPr="003E6258" w:rsidRDefault="000D2DCA" w:rsidP="000D2DC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0D2DCA" w:rsidRPr="003E6258" w14:paraId="2D2CAA2F"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3E8461"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E696AA1"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53827164"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589A51E"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C9033C9" w14:textId="77777777" w:rsidR="000D2DCA" w:rsidRPr="003E6258" w:rsidRDefault="000D2DCA" w:rsidP="000D2DCA">
            <w:pPr>
              <w:contextualSpacing/>
              <w:rPr>
                <w:rFonts w:cstheme="minorHAnsi"/>
                <w:szCs w:val="22"/>
                <w:lang w:eastAsia="es-CO"/>
              </w:rPr>
            </w:pPr>
          </w:p>
          <w:p w14:paraId="4F24DA59" w14:textId="77777777" w:rsidR="000D2DCA" w:rsidRPr="003E6258" w:rsidRDefault="000D2DCA" w:rsidP="000D2DCA">
            <w:pPr>
              <w:contextualSpacing/>
              <w:rPr>
                <w:rFonts w:cstheme="minorHAnsi"/>
                <w:szCs w:val="22"/>
                <w:lang w:val="es-ES" w:eastAsia="es-CO"/>
              </w:rPr>
            </w:pPr>
          </w:p>
          <w:p w14:paraId="53D96D5F"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Administración</w:t>
            </w:r>
          </w:p>
          <w:p w14:paraId="5745C05C"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29F16403"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Economía</w:t>
            </w:r>
          </w:p>
          <w:p w14:paraId="2C9691B8"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administrativa y afines</w:t>
            </w:r>
          </w:p>
          <w:p w14:paraId="27611663"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industrial y afines</w:t>
            </w:r>
          </w:p>
          <w:p w14:paraId="331F6F3A" w14:textId="77777777" w:rsidR="000D2DCA" w:rsidRPr="003E6258" w:rsidRDefault="000D2DCA" w:rsidP="000D2DCA">
            <w:pPr>
              <w:contextualSpacing/>
              <w:rPr>
                <w:rFonts w:cstheme="minorHAnsi"/>
                <w:szCs w:val="22"/>
                <w:lang w:eastAsia="es-CO"/>
              </w:rPr>
            </w:pPr>
          </w:p>
          <w:p w14:paraId="57FAC94E" w14:textId="77777777" w:rsidR="000D2DCA" w:rsidRPr="003E6258" w:rsidRDefault="000D2DCA" w:rsidP="000D2DCA">
            <w:pPr>
              <w:contextualSpacing/>
              <w:rPr>
                <w:rFonts w:cstheme="minorHAnsi"/>
                <w:szCs w:val="22"/>
                <w:lang w:eastAsia="es-CO"/>
              </w:rPr>
            </w:pPr>
          </w:p>
          <w:p w14:paraId="4B0988E1"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7D50DE2" w14:textId="77777777" w:rsidR="000D2DCA" w:rsidRPr="003E6258" w:rsidRDefault="000D2DCA" w:rsidP="000D2DCA">
            <w:pPr>
              <w:widowControl w:val="0"/>
              <w:contextualSpacing/>
              <w:rPr>
                <w:rFonts w:cstheme="minorHAnsi"/>
                <w:szCs w:val="22"/>
              </w:rPr>
            </w:pPr>
            <w:r w:rsidRPr="003E6258">
              <w:rPr>
                <w:rFonts w:cstheme="minorHAnsi"/>
                <w:szCs w:val="22"/>
              </w:rPr>
              <w:t>Cincuenta y dos (52) meses de experiencia profesional relacionada.</w:t>
            </w:r>
          </w:p>
        </w:tc>
      </w:tr>
      <w:tr w:rsidR="000D2DCA" w:rsidRPr="003E6258" w14:paraId="56629986"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44DE72"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316A271"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5A040191"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FA886AB"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F43118F" w14:textId="77777777" w:rsidR="000D2DCA" w:rsidRPr="003E6258" w:rsidRDefault="000D2DCA" w:rsidP="000D2DCA">
            <w:pPr>
              <w:contextualSpacing/>
              <w:rPr>
                <w:rFonts w:cstheme="minorHAnsi"/>
                <w:szCs w:val="22"/>
                <w:lang w:eastAsia="es-CO"/>
              </w:rPr>
            </w:pPr>
          </w:p>
          <w:p w14:paraId="117EB717" w14:textId="77777777" w:rsidR="000D2DCA" w:rsidRPr="003E6258" w:rsidRDefault="000D2DCA" w:rsidP="000D2DCA">
            <w:pPr>
              <w:contextualSpacing/>
              <w:rPr>
                <w:rFonts w:cstheme="minorHAnsi"/>
                <w:szCs w:val="22"/>
                <w:lang w:val="es-ES" w:eastAsia="es-CO"/>
              </w:rPr>
            </w:pPr>
          </w:p>
          <w:p w14:paraId="4542AB19"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Administración</w:t>
            </w:r>
          </w:p>
          <w:p w14:paraId="29AAAB56"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137BC023"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Economía</w:t>
            </w:r>
          </w:p>
          <w:p w14:paraId="0D86B38B"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administrativa y afines</w:t>
            </w:r>
          </w:p>
          <w:p w14:paraId="03A29126"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industrial y afines</w:t>
            </w:r>
          </w:p>
          <w:p w14:paraId="52A4A5F0" w14:textId="77777777" w:rsidR="000D2DCA" w:rsidRPr="003E6258" w:rsidRDefault="000D2DCA" w:rsidP="000D2DCA">
            <w:pPr>
              <w:contextualSpacing/>
              <w:rPr>
                <w:rFonts w:cstheme="minorHAnsi"/>
                <w:szCs w:val="22"/>
                <w:lang w:eastAsia="es-CO"/>
              </w:rPr>
            </w:pPr>
          </w:p>
          <w:p w14:paraId="6B0560B5" w14:textId="77777777" w:rsidR="000D2DCA" w:rsidRPr="003E6258" w:rsidRDefault="000D2DCA" w:rsidP="000D2DCA">
            <w:pPr>
              <w:contextualSpacing/>
              <w:rPr>
                <w:rFonts w:eastAsia="Times New Roman" w:cstheme="minorHAnsi"/>
                <w:szCs w:val="22"/>
                <w:lang w:eastAsia="es-CO"/>
              </w:rPr>
            </w:pPr>
          </w:p>
          <w:p w14:paraId="485BDDB7" w14:textId="77777777" w:rsidR="000D2DCA" w:rsidRPr="003E6258" w:rsidRDefault="000D2DCA" w:rsidP="000D2DC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075586EE" w14:textId="77777777" w:rsidR="000D2DCA" w:rsidRPr="003E6258" w:rsidRDefault="000D2DCA" w:rsidP="000D2DCA">
            <w:pPr>
              <w:contextualSpacing/>
              <w:rPr>
                <w:rFonts w:cstheme="minorHAnsi"/>
                <w:szCs w:val="22"/>
                <w:lang w:eastAsia="es-CO"/>
              </w:rPr>
            </w:pPr>
          </w:p>
          <w:p w14:paraId="77261CF1"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C314A82" w14:textId="77777777" w:rsidR="000D2DCA" w:rsidRPr="003E6258" w:rsidRDefault="000D2DCA" w:rsidP="000D2DCA">
            <w:pPr>
              <w:widowControl w:val="0"/>
              <w:contextualSpacing/>
              <w:rPr>
                <w:rFonts w:cstheme="minorHAnsi"/>
                <w:szCs w:val="22"/>
              </w:rPr>
            </w:pPr>
            <w:r w:rsidRPr="003E6258">
              <w:rPr>
                <w:rFonts w:cstheme="minorHAnsi"/>
                <w:szCs w:val="22"/>
              </w:rPr>
              <w:t>Dieciséis (16) meses de experiencia profesional relacionada.</w:t>
            </w:r>
          </w:p>
        </w:tc>
      </w:tr>
      <w:tr w:rsidR="000D2DCA" w:rsidRPr="003E6258" w14:paraId="5F72E628"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BCF52F"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A170049"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42B1259B"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5F46D43"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D10904A" w14:textId="77777777" w:rsidR="000D2DCA" w:rsidRPr="003E6258" w:rsidRDefault="000D2DCA" w:rsidP="000D2DCA">
            <w:pPr>
              <w:contextualSpacing/>
              <w:rPr>
                <w:rFonts w:cstheme="minorHAnsi"/>
                <w:szCs w:val="22"/>
                <w:lang w:eastAsia="es-CO"/>
              </w:rPr>
            </w:pPr>
          </w:p>
          <w:p w14:paraId="4AECA458" w14:textId="77777777" w:rsidR="000D2DCA" w:rsidRPr="003E6258" w:rsidRDefault="000D2DCA" w:rsidP="000D2DCA">
            <w:pPr>
              <w:contextualSpacing/>
              <w:rPr>
                <w:rFonts w:cstheme="minorHAnsi"/>
                <w:szCs w:val="22"/>
                <w:lang w:val="es-ES" w:eastAsia="es-CO"/>
              </w:rPr>
            </w:pPr>
          </w:p>
          <w:p w14:paraId="73699CAE"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Administración</w:t>
            </w:r>
          </w:p>
          <w:p w14:paraId="35ACC1D0"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3F94131E"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Economía</w:t>
            </w:r>
          </w:p>
          <w:p w14:paraId="2EAE3579"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administrativa y afines</w:t>
            </w:r>
          </w:p>
          <w:p w14:paraId="6C46390C"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industrial y afines</w:t>
            </w:r>
          </w:p>
          <w:p w14:paraId="0EA71462" w14:textId="77777777" w:rsidR="000D2DCA" w:rsidRPr="003E6258" w:rsidRDefault="000D2DCA" w:rsidP="000D2DCA">
            <w:pPr>
              <w:contextualSpacing/>
              <w:rPr>
                <w:rFonts w:cstheme="minorHAnsi"/>
                <w:szCs w:val="22"/>
                <w:lang w:eastAsia="es-CO"/>
              </w:rPr>
            </w:pPr>
          </w:p>
          <w:p w14:paraId="3AC5A235" w14:textId="77777777" w:rsidR="000D2DCA" w:rsidRPr="003E6258" w:rsidRDefault="000D2DCA" w:rsidP="000D2DCA">
            <w:pPr>
              <w:contextualSpacing/>
              <w:rPr>
                <w:rFonts w:cstheme="minorHAnsi"/>
                <w:szCs w:val="22"/>
                <w:lang w:eastAsia="es-CO"/>
              </w:rPr>
            </w:pPr>
          </w:p>
          <w:p w14:paraId="1F7C1E68" w14:textId="77777777" w:rsidR="000D2DCA" w:rsidRPr="003E6258" w:rsidRDefault="000D2DCA" w:rsidP="000D2DC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77A7461B" w14:textId="77777777" w:rsidR="000D2DCA" w:rsidRPr="003E6258" w:rsidRDefault="000D2DCA" w:rsidP="000D2DCA">
            <w:pPr>
              <w:contextualSpacing/>
              <w:rPr>
                <w:rFonts w:cstheme="minorHAnsi"/>
                <w:szCs w:val="22"/>
                <w:lang w:eastAsia="es-CO"/>
              </w:rPr>
            </w:pPr>
          </w:p>
          <w:p w14:paraId="67398134"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41E8A6C" w14:textId="77777777" w:rsidR="000D2DCA" w:rsidRPr="003E6258" w:rsidRDefault="000D2DCA" w:rsidP="000D2DCA">
            <w:pPr>
              <w:widowControl w:val="0"/>
              <w:contextualSpacing/>
              <w:rPr>
                <w:rFonts w:cstheme="minorHAnsi"/>
                <w:szCs w:val="22"/>
              </w:rPr>
            </w:pPr>
            <w:r w:rsidRPr="003E6258">
              <w:rPr>
                <w:rFonts w:cstheme="minorHAnsi"/>
                <w:szCs w:val="22"/>
              </w:rPr>
              <w:t>Cuarenta (40) meses de experiencia profesional relacionada.</w:t>
            </w:r>
          </w:p>
        </w:tc>
      </w:tr>
    </w:tbl>
    <w:p w14:paraId="2D841036" w14:textId="77777777" w:rsidR="000D2DCA" w:rsidRPr="003E6258" w:rsidRDefault="000D2DCA" w:rsidP="000D2DCA">
      <w:pPr>
        <w:rPr>
          <w:rFonts w:cstheme="minorHAnsi"/>
          <w:szCs w:val="22"/>
        </w:rPr>
      </w:pP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0D2DCA" w:rsidRPr="003E6258" w14:paraId="3A95F074" w14:textId="77777777" w:rsidTr="000D2D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6EC55A" w14:textId="77777777" w:rsidR="000D2DCA" w:rsidRPr="003E6258" w:rsidRDefault="000D2DCA" w:rsidP="000D2DC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0D2DCA" w:rsidRPr="003E6258" w14:paraId="62621167"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36550E"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069B56E"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501CACC2"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7429174" w14:textId="77777777" w:rsidR="000D2DCA" w:rsidRPr="003E6258" w:rsidRDefault="000D2DCA" w:rsidP="000D2DCA">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7FD304B3" w14:textId="77777777" w:rsidR="000D2DCA" w:rsidRPr="003E6258" w:rsidRDefault="000D2DCA" w:rsidP="000D2DCA">
            <w:pPr>
              <w:contextualSpacing/>
              <w:rPr>
                <w:rFonts w:cstheme="minorHAnsi"/>
                <w:szCs w:val="22"/>
                <w:lang w:eastAsia="es-CO"/>
              </w:rPr>
            </w:pPr>
          </w:p>
          <w:p w14:paraId="4B3FE5D6" w14:textId="77777777" w:rsidR="000D2DCA" w:rsidRPr="003E6258" w:rsidRDefault="000D2DCA" w:rsidP="000D2DCA">
            <w:pPr>
              <w:contextualSpacing/>
              <w:rPr>
                <w:rFonts w:cstheme="minorHAnsi"/>
                <w:szCs w:val="22"/>
                <w:lang w:val="es-ES" w:eastAsia="es-CO"/>
              </w:rPr>
            </w:pPr>
          </w:p>
          <w:p w14:paraId="6D611DDA"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Administración</w:t>
            </w:r>
          </w:p>
          <w:p w14:paraId="41C32F9A"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78060713"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Economía</w:t>
            </w:r>
          </w:p>
          <w:p w14:paraId="1A4A65D5"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administrativa y afines</w:t>
            </w:r>
          </w:p>
          <w:p w14:paraId="33314EA8"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industrial y afines</w:t>
            </w:r>
          </w:p>
          <w:p w14:paraId="05A3584E" w14:textId="77777777" w:rsidR="000D2DCA" w:rsidRPr="003E6258" w:rsidRDefault="000D2DCA" w:rsidP="000D2DCA">
            <w:pPr>
              <w:contextualSpacing/>
              <w:rPr>
                <w:rFonts w:cstheme="minorHAnsi"/>
                <w:szCs w:val="22"/>
                <w:lang w:eastAsia="es-CO"/>
              </w:rPr>
            </w:pPr>
          </w:p>
          <w:p w14:paraId="0478D47F" w14:textId="77777777" w:rsidR="000D2DCA" w:rsidRPr="003E6258" w:rsidRDefault="000D2DCA" w:rsidP="000D2DCA">
            <w:pPr>
              <w:contextualSpacing/>
              <w:rPr>
                <w:rFonts w:cstheme="minorHAnsi"/>
                <w:szCs w:val="22"/>
                <w:lang w:eastAsia="es-CO"/>
              </w:rPr>
            </w:pPr>
          </w:p>
          <w:p w14:paraId="2A7CCB87"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098C726" w14:textId="77777777" w:rsidR="000D2DCA" w:rsidRPr="003E6258" w:rsidRDefault="000D2DCA" w:rsidP="000D2DCA">
            <w:pPr>
              <w:widowControl w:val="0"/>
              <w:contextualSpacing/>
              <w:rPr>
                <w:rFonts w:cstheme="minorHAnsi"/>
                <w:szCs w:val="22"/>
              </w:rPr>
            </w:pPr>
            <w:r w:rsidRPr="003E6258">
              <w:rPr>
                <w:rFonts w:cstheme="minorHAnsi"/>
                <w:szCs w:val="22"/>
              </w:rPr>
              <w:t>Cincuenta y dos (52) meses de experiencia profesional relacionada.</w:t>
            </w:r>
          </w:p>
        </w:tc>
      </w:tr>
      <w:tr w:rsidR="000D2DCA" w:rsidRPr="003E6258" w14:paraId="60CA33A0"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1C71E7"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94AAC8C"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4FCD4371"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82B66E1"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67F5092" w14:textId="77777777" w:rsidR="000D2DCA" w:rsidRPr="003E6258" w:rsidRDefault="000D2DCA" w:rsidP="000D2DCA">
            <w:pPr>
              <w:contextualSpacing/>
              <w:rPr>
                <w:rFonts w:cstheme="minorHAnsi"/>
                <w:szCs w:val="22"/>
                <w:lang w:val="es-ES" w:eastAsia="es-CO"/>
              </w:rPr>
            </w:pPr>
          </w:p>
          <w:p w14:paraId="3D42DFA2"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Administración</w:t>
            </w:r>
          </w:p>
          <w:p w14:paraId="498A2796"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541D883F"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Economía</w:t>
            </w:r>
          </w:p>
          <w:p w14:paraId="0C00C22A"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administrativa y afines</w:t>
            </w:r>
          </w:p>
          <w:p w14:paraId="1425809B"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industrial y afines</w:t>
            </w:r>
          </w:p>
          <w:p w14:paraId="441692D7" w14:textId="77777777" w:rsidR="000D2DCA" w:rsidRPr="003E6258" w:rsidRDefault="000D2DCA" w:rsidP="000D2DCA">
            <w:pPr>
              <w:contextualSpacing/>
              <w:rPr>
                <w:rFonts w:cstheme="minorHAnsi"/>
                <w:szCs w:val="22"/>
                <w:lang w:eastAsia="es-CO"/>
              </w:rPr>
            </w:pPr>
          </w:p>
          <w:p w14:paraId="310C186D" w14:textId="77777777" w:rsidR="000D2DCA" w:rsidRPr="003E6258" w:rsidRDefault="000D2DCA" w:rsidP="000D2DCA">
            <w:pPr>
              <w:contextualSpacing/>
              <w:rPr>
                <w:rFonts w:eastAsia="Times New Roman" w:cstheme="minorHAnsi"/>
                <w:szCs w:val="22"/>
                <w:lang w:eastAsia="es-CO"/>
              </w:rPr>
            </w:pPr>
          </w:p>
          <w:p w14:paraId="3811CAAA" w14:textId="77777777" w:rsidR="000D2DCA" w:rsidRPr="003E6258" w:rsidRDefault="000D2DCA" w:rsidP="000D2DC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D98B706" w14:textId="77777777" w:rsidR="000D2DCA" w:rsidRPr="003E6258" w:rsidRDefault="000D2DCA" w:rsidP="000D2DCA">
            <w:pPr>
              <w:contextualSpacing/>
              <w:rPr>
                <w:rFonts w:cstheme="minorHAnsi"/>
                <w:szCs w:val="22"/>
                <w:lang w:eastAsia="es-CO"/>
              </w:rPr>
            </w:pPr>
          </w:p>
          <w:p w14:paraId="06B21DCD"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A2DF2EC" w14:textId="77777777" w:rsidR="000D2DCA" w:rsidRPr="003E6258" w:rsidRDefault="000D2DCA" w:rsidP="000D2DCA">
            <w:pPr>
              <w:widowControl w:val="0"/>
              <w:contextualSpacing/>
              <w:rPr>
                <w:rFonts w:cstheme="minorHAnsi"/>
                <w:szCs w:val="22"/>
              </w:rPr>
            </w:pPr>
            <w:r w:rsidRPr="003E6258">
              <w:rPr>
                <w:rFonts w:cstheme="minorHAnsi"/>
                <w:szCs w:val="22"/>
              </w:rPr>
              <w:t>Dieciséis (16) meses de experiencia profesional relacionada.</w:t>
            </w:r>
          </w:p>
        </w:tc>
      </w:tr>
      <w:tr w:rsidR="000D2DCA" w:rsidRPr="003E6258" w14:paraId="7896C102"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A11BB2"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FB046BF"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2D718C75"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776FB3"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E7C5CB7" w14:textId="77777777" w:rsidR="000D2DCA" w:rsidRPr="003E6258" w:rsidRDefault="000D2DCA" w:rsidP="000D2DCA">
            <w:pPr>
              <w:contextualSpacing/>
              <w:rPr>
                <w:rFonts w:cstheme="minorHAnsi"/>
                <w:szCs w:val="22"/>
                <w:lang w:val="es-ES" w:eastAsia="es-CO"/>
              </w:rPr>
            </w:pPr>
          </w:p>
          <w:p w14:paraId="73FD99AA"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Administración</w:t>
            </w:r>
          </w:p>
          <w:p w14:paraId="62FD1002"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215C034E"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Economía</w:t>
            </w:r>
          </w:p>
          <w:p w14:paraId="61F7945C"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administrativa y afines</w:t>
            </w:r>
          </w:p>
          <w:p w14:paraId="72038322"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industrial y afines</w:t>
            </w:r>
          </w:p>
          <w:p w14:paraId="4C889301" w14:textId="77777777" w:rsidR="000D2DCA" w:rsidRPr="003E6258" w:rsidRDefault="000D2DCA" w:rsidP="000D2DCA">
            <w:pPr>
              <w:contextualSpacing/>
              <w:rPr>
                <w:rFonts w:cstheme="minorHAnsi"/>
                <w:szCs w:val="22"/>
                <w:lang w:eastAsia="es-CO"/>
              </w:rPr>
            </w:pPr>
          </w:p>
          <w:p w14:paraId="6304F72C" w14:textId="77777777" w:rsidR="000D2DCA" w:rsidRPr="003E6258" w:rsidRDefault="000D2DCA" w:rsidP="000D2DCA">
            <w:pPr>
              <w:contextualSpacing/>
              <w:rPr>
                <w:rFonts w:cstheme="minorHAnsi"/>
                <w:szCs w:val="22"/>
                <w:lang w:eastAsia="es-CO"/>
              </w:rPr>
            </w:pPr>
          </w:p>
          <w:p w14:paraId="508B4852"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adicional al exigido en el requisito del respectivo empleo, siempre y </w:t>
            </w:r>
            <w:r w:rsidRPr="003E6258">
              <w:rPr>
                <w:rFonts w:cstheme="minorHAnsi"/>
                <w:szCs w:val="22"/>
                <w:lang w:eastAsia="es-CO"/>
              </w:rPr>
              <w:lastRenderedPageBreak/>
              <w:t>cuando dicha formación adicional sea afín con las funciones del cargo.</w:t>
            </w:r>
          </w:p>
          <w:p w14:paraId="0A625CDD" w14:textId="77777777" w:rsidR="000D2DCA" w:rsidRPr="003E6258" w:rsidRDefault="000D2DCA" w:rsidP="000D2DCA">
            <w:pPr>
              <w:contextualSpacing/>
              <w:rPr>
                <w:rFonts w:cstheme="minorHAnsi"/>
                <w:szCs w:val="22"/>
                <w:lang w:eastAsia="es-CO"/>
              </w:rPr>
            </w:pPr>
          </w:p>
          <w:p w14:paraId="7A915369"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439EE23" w14:textId="77777777" w:rsidR="000D2DCA" w:rsidRPr="003E6258" w:rsidRDefault="000D2DCA" w:rsidP="000D2DCA">
            <w:pPr>
              <w:widowControl w:val="0"/>
              <w:contextualSpacing/>
              <w:rPr>
                <w:rFonts w:cstheme="minorHAnsi"/>
                <w:szCs w:val="22"/>
              </w:rPr>
            </w:pPr>
            <w:r w:rsidRPr="003E6258">
              <w:rPr>
                <w:rFonts w:cstheme="minorHAnsi"/>
                <w:szCs w:val="22"/>
              </w:rPr>
              <w:lastRenderedPageBreak/>
              <w:t>Cuarenta (40) meses de experiencia profesional relacionada.</w:t>
            </w:r>
          </w:p>
        </w:tc>
      </w:tr>
      <w:tr w:rsidR="000D2DCA" w:rsidRPr="003E6258" w14:paraId="0F19DC5F" w14:textId="77777777" w:rsidTr="000D2D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3BE701" w14:textId="77777777" w:rsidR="000D2DCA" w:rsidRPr="003E6258" w:rsidRDefault="000D2DCA" w:rsidP="000D2DC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0D2DCA" w:rsidRPr="003E6258" w14:paraId="20456B8C"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27D52B"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929B65B"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74C5B49C"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23B8CF6"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19B8E8F" w14:textId="77777777" w:rsidR="000D2DCA" w:rsidRPr="003E6258" w:rsidRDefault="000D2DCA" w:rsidP="000D2DCA">
            <w:pPr>
              <w:contextualSpacing/>
              <w:rPr>
                <w:rFonts w:cstheme="minorHAnsi"/>
                <w:szCs w:val="22"/>
                <w:lang w:eastAsia="es-CO"/>
              </w:rPr>
            </w:pPr>
          </w:p>
          <w:p w14:paraId="0D97CAAB" w14:textId="77777777" w:rsidR="000D2DCA" w:rsidRPr="003E6258" w:rsidRDefault="000D2DCA" w:rsidP="000D2DCA">
            <w:pPr>
              <w:contextualSpacing/>
              <w:rPr>
                <w:rFonts w:cstheme="minorHAnsi"/>
                <w:szCs w:val="22"/>
                <w:lang w:val="es-ES" w:eastAsia="es-CO"/>
              </w:rPr>
            </w:pPr>
          </w:p>
          <w:p w14:paraId="1346BCF1"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Administración</w:t>
            </w:r>
          </w:p>
          <w:p w14:paraId="1BCB3395"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5D86A049"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Economía</w:t>
            </w:r>
          </w:p>
          <w:p w14:paraId="10C00376"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administrativa y afines</w:t>
            </w:r>
          </w:p>
          <w:p w14:paraId="315191C5"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industrial y afines</w:t>
            </w:r>
          </w:p>
          <w:p w14:paraId="27B8F1F2" w14:textId="77777777" w:rsidR="000D2DCA" w:rsidRPr="003E6258" w:rsidRDefault="000D2DCA" w:rsidP="000D2DCA">
            <w:pPr>
              <w:contextualSpacing/>
              <w:rPr>
                <w:rFonts w:cstheme="minorHAnsi"/>
                <w:szCs w:val="22"/>
                <w:lang w:eastAsia="es-CO"/>
              </w:rPr>
            </w:pPr>
          </w:p>
          <w:p w14:paraId="7D269D43" w14:textId="77777777" w:rsidR="000D2DCA" w:rsidRPr="003E6258" w:rsidRDefault="000D2DCA" w:rsidP="000D2DCA">
            <w:pPr>
              <w:contextualSpacing/>
              <w:rPr>
                <w:rFonts w:cstheme="minorHAnsi"/>
                <w:szCs w:val="22"/>
                <w:lang w:eastAsia="es-CO"/>
              </w:rPr>
            </w:pPr>
          </w:p>
          <w:p w14:paraId="4D6C1710"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6BDA73D" w14:textId="77777777" w:rsidR="000D2DCA" w:rsidRPr="003E6258" w:rsidRDefault="000D2DCA" w:rsidP="000D2DCA">
            <w:pPr>
              <w:widowControl w:val="0"/>
              <w:contextualSpacing/>
              <w:rPr>
                <w:rFonts w:cstheme="minorHAnsi"/>
                <w:szCs w:val="22"/>
              </w:rPr>
            </w:pPr>
            <w:r w:rsidRPr="003E6258">
              <w:rPr>
                <w:rFonts w:cstheme="minorHAnsi"/>
                <w:szCs w:val="22"/>
              </w:rPr>
              <w:t>Cincuenta y dos (52) meses de experiencia profesional relacionada.</w:t>
            </w:r>
          </w:p>
        </w:tc>
      </w:tr>
      <w:tr w:rsidR="000D2DCA" w:rsidRPr="003E6258" w14:paraId="5448F7E6"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AEC2A0"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E6D5B00"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110A0902"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5B17C9"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3B5A352" w14:textId="77777777" w:rsidR="000D2DCA" w:rsidRPr="003E6258" w:rsidRDefault="000D2DCA" w:rsidP="000D2DCA">
            <w:pPr>
              <w:contextualSpacing/>
              <w:rPr>
                <w:rFonts w:cstheme="minorHAnsi"/>
                <w:szCs w:val="22"/>
                <w:lang w:eastAsia="es-CO"/>
              </w:rPr>
            </w:pPr>
          </w:p>
          <w:p w14:paraId="337D09D6" w14:textId="77777777" w:rsidR="000D2DCA" w:rsidRPr="003E6258" w:rsidRDefault="000D2DCA" w:rsidP="000D2DCA">
            <w:pPr>
              <w:contextualSpacing/>
              <w:rPr>
                <w:rFonts w:cstheme="minorHAnsi"/>
                <w:szCs w:val="22"/>
                <w:lang w:val="es-ES" w:eastAsia="es-CO"/>
              </w:rPr>
            </w:pPr>
          </w:p>
          <w:p w14:paraId="5EEF1EF9"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Administración</w:t>
            </w:r>
          </w:p>
          <w:p w14:paraId="16841432"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64077E8E"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Economía</w:t>
            </w:r>
          </w:p>
          <w:p w14:paraId="0E8EF6DD"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administrativa y afines</w:t>
            </w:r>
          </w:p>
          <w:p w14:paraId="1DA137A1"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industrial y afines</w:t>
            </w:r>
          </w:p>
          <w:p w14:paraId="4A477C6C" w14:textId="77777777" w:rsidR="000D2DCA" w:rsidRPr="003E6258" w:rsidRDefault="000D2DCA" w:rsidP="000D2DCA">
            <w:pPr>
              <w:contextualSpacing/>
              <w:rPr>
                <w:rFonts w:cstheme="minorHAnsi"/>
                <w:szCs w:val="22"/>
                <w:lang w:eastAsia="es-CO"/>
              </w:rPr>
            </w:pPr>
          </w:p>
          <w:p w14:paraId="05A1B88F" w14:textId="77777777" w:rsidR="000D2DCA" w:rsidRPr="003E6258" w:rsidRDefault="000D2DCA" w:rsidP="000D2DCA">
            <w:pPr>
              <w:contextualSpacing/>
              <w:rPr>
                <w:rFonts w:eastAsia="Times New Roman" w:cstheme="minorHAnsi"/>
                <w:szCs w:val="22"/>
                <w:lang w:eastAsia="es-CO"/>
              </w:rPr>
            </w:pPr>
          </w:p>
          <w:p w14:paraId="28320065" w14:textId="77777777" w:rsidR="000D2DCA" w:rsidRPr="003E6258" w:rsidRDefault="000D2DCA" w:rsidP="000D2DC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2145F03F" w14:textId="77777777" w:rsidR="000D2DCA" w:rsidRPr="003E6258" w:rsidRDefault="000D2DCA" w:rsidP="000D2DCA">
            <w:pPr>
              <w:contextualSpacing/>
              <w:rPr>
                <w:rFonts w:cstheme="minorHAnsi"/>
                <w:szCs w:val="22"/>
                <w:lang w:eastAsia="es-CO"/>
              </w:rPr>
            </w:pPr>
          </w:p>
          <w:p w14:paraId="131E544A"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D946597" w14:textId="77777777" w:rsidR="000D2DCA" w:rsidRPr="003E6258" w:rsidRDefault="000D2DCA" w:rsidP="000D2DCA">
            <w:pPr>
              <w:widowControl w:val="0"/>
              <w:contextualSpacing/>
              <w:rPr>
                <w:rFonts w:cstheme="minorHAnsi"/>
                <w:szCs w:val="22"/>
              </w:rPr>
            </w:pPr>
            <w:r w:rsidRPr="003E6258">
              <w:rPr>
                <w:rFonts w:cstheme="minorHAnsi"/>
                <w:szCs w:val="22"/>
              </w:rPr>
              <w:t>Dieciséis (16) meses de experiencia profesional relacionada.</w:t>
            </w:r>
          </w:p>
        </w:tc>
      </w:tr>
      <w:tr w:rsidR="000D2DCA" w:rsidRPr="003E6258" w14:paraId="02341833"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083937"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B87C241"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3DFD87AB"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391152D"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FE61F1E" w14:textId="77777777" w:rsidR="000D2DCA" w:rsidRPr="003E6258" w:rsidRDefault="000D2DCA" w:rsidP="000D2DCA">
            <w:pPr>
              <w:contextualSpacing/>
              <w:rPr>
                <w:rFonts w:cstheme="minorHAnsi"/>
                <w:szCs w:val="22"/>
                <w:lang w:eastAsia="es-CO"/>
              </w:rPr>
            </w:pPr>
          </w:p>
          <w:p w14:paraId="33A967B3" w14:textId="77777777" w:rsidR="000D2DCA" w:rsidRPr="003E6258" w:rsidRDefault="000D2DCA" w:rsidP="000D2DCA">
            <w:pPr>
              <w:contextualSpacing/>
              <w:rPr>
                <w:rFonts w:cstheme="minorHAnsi"/>
                <w:szCs w:val="22"/>
                <w:lang w:val="es-ES" w:eastAsia="es-CO"/>
              </w:rPr>
            </w:pPr>
          </w:p>
          <w:p w14:paraId="04FC17A5"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Administración</w:t>
            </w:r>
          </w:p>
          <w:p w14:paraId="5623D1B5"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3730F282"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Economía</w:t>
            </w:r>
          </w:p>
          <w:p w14:paraId="6BD43253"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administrativa y afines</w:t>
            </w:r>
          </w:p>
          <w:p w14:paraId="469B96D5"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Ingeniería industrial y afines</w:t>
            </w:r>
          </w:p>
          <w:p w14:paraId="4CDFEFEF" w14:textId="77777777" w:rsidR="000D2DCA" w:rsidRPr="003E6258" w:rsidRDefault="000D2DCA" w:rsidP="000D2DCA">
            <w:pPr>
              <w:contextualSpacing/>
              <w:rPr>
                <w:rFonts w:cstheme="minorHAnsi"/>
                <w:szCs w:val="22"/>
                <w:lang w:eastAsia="es-CO"/>
              </w:rPr>
            </w:pPr>
          </w:p>
          <w:p w14:paraId="46047280" w14:textId="77777777" w:rsidR="000D2DCA" w:rsidRPr="003E6258" w:rsidRDefault="000D2DCA" w:rsidP="000D2DCA">
            <w:pPr>
              <w:contextualSpacing/>
              <w:rPr>
                <w:rFonts w:cstheme="minorHAnsi"/>
                <w:szCs w:val="22"/>
                <w:lang w:eastAsia="es-CO"/>
              </w:rPr>
            </w:pPr>
          </w:p>
          <w:p w14:paraId="0A447C1F" w14:textId="77777777" w:rsidR="000D2DCA" w:rsidRPr="003E6258" w:rsidRDefault="000D2DCA" w:rsidP="000D2DC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005A69E9" w14:textId="77777777" w:rsidR="000D2DCA" w:rsidRPr="003E6258" w:rsidRDefault="000D2DCA" w:rsidP="000D2DCA">
            <w:pPr>
              <w:contextualSpacing/>
              <w:rPr>
                <w:rFonts w:cstheme="minorHAnsi"/>
                <w:szCs w:val="22"/>
                <w:lang w:eastAsia="es-CO"/>
              </w:rPr>
            </w:pPr>
          </w:p>
          <w:p w14:paraId="279DCF69"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C2AB8B9" w14:textId="77777777" w:rsidR="000D2DCA" w:rsidRPr="003E6258" w:rsidRDefault="000D2DCA" w:rsidP="000D2DCA">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424A8BB4" w14:textId="77777777" w:rsidR="000D2DCA" w:rsidRPr="003E6258" w:rsidRDefault="000D2DCA" w:rsidP="000D2DCA">
      <w:pPr>
        <w:rPr>
          <w:rFonts w:cstheme="minorHAnsi"/>
          <w:szCs w:val="22"/>
        </w:rPr>
      </w:pPr>
    </w:p>
    <w:p w14:paraId="51A9DC51" w14:textId="77777777" w:rsidR="004B596A" w:rsidRPr="003E6258" w:rsidRDefault="004B596A" w:rsidP="00ED11CF">
      <w:pPr>
        <w:rPr>
          <w:szCs w:val="22"/>
          <w:lang w:val="es-ES" w:eastAsia="es-ES"/>
        </w:rPr>
      </w:pPr>
      <w:bookmarkStart w:id="20" w:name="_Toc54899924"/>
      <w:r w:rsidRPr="003E6258">
        <w:rPr>
          <w:szCs w:val="22"/>
          <w:lang w:val="es-ES" w:eastAsia="es-ES"/>
        </w:rPr>
        <w:t>Profesional Especializado 2028-19 Presupuesto</w:t>
      </w:r>
      <w:bookmarkEnd w:id="20"/>
    </w:p>
    <w:tbl>
      <w:tblPr>
        <w:tblW w:w="5003" w:type="pct"/>
        <w:tblInd w:w="-5" w:type="dxa"/>
        <w:tblCellMar>
          <w:left w:w="70" w:type="dxa"/>
          <w:right w:w="70" w:type="dxa"/>
        </w:tblCellMar>
        <w:tblLook w:val="04A0" w:firstRow="1" w:lastRow="0" w:firstColumn="1" w:lastColumn="0" w:noHBand="0" w:noVBand="1"/>
      </w:tblPr>
      <w:tblGrid>
        <w:gridCol w:w="4397"/>
        <w:gridCol w:w="4436"/>
      </w:tblGrid>
      <w:tr w:rsidR="004B596A" w:rsidRPr="003E6258" w14:paraId="6783340C"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75EE35" w14:textId="77777777" w:rsidR="004B596A" w:rsidRPr="003E6258" w:rsidRDefault="004B596A" w:rsidP="004B596A">
            <w:pPr>
              <w:jc w:val="center"/>
              <w:rPr>
                <w:rFonts w:cstheme="minorHAnsi"/>
                <w:b/>
                <w:bCs/>
                <w:szCs w:val="22"/>
                <w:lang w:val="es-ES" w:eastAsia="es-CO"/>
              </w:rPr>
            </w:pPr>
            <w:r w:rsidRPr="003E6258">
              <w:rPr>
                <w:rFonts w:cstheme="minorHAnsi"/>
                <w:b/>
                <w:bCs/>
                <w:szCs w:val="22"/>
                <w:lang w:val="es-ES" w:eastAsia="es-CO"/>
              </w:rPr>
              <w:t>ÁREA FUNCIONAL</w:t>
            </w:r>
          </w:p>
          <w:p w14:paraId="53405ED7" w14:textId="77777777" w:rsidR="004B596A" w:rsidRPr="003E6258" w:rsidRDefault="004B596A" w:rsidP="004B596A">
            <w:pPr>
              <w:keepNext/>
              <w:keepLines/>
              <w:jc w:val="center"/>
              <w:outlineLvl w:val="1"/>
              <w:rPr>
                <w:rFonts w:eastAsiaTheme="majorEastAsia" w:cstheme="minorHAnsi"/>
                <w:b/>
                <w:szCs w:val="22"/>
                <w:lang w:val="es-ES" w:eastAsia="es-CO"/>
              </w:rPr>
            </w:pPr>
            <w:bookmarkStart w:id="21" w:name="_Toc54899925"/>
            <w:r w:rsidRPr="003E6258">
              <w:rPr>
                <w:rFonts w:eastAsiaTheme="majorEastAsia" w:cstheme="minorHAnsi"/>
                <w:b/>
                <w:color w:val="000000" w:themeColor="text1"/>
                <w:szCs w:val="22"/>
                <w:lang w:val="es-ES" w:eastAsia="es-ES"/>
              </w:rPr>
              <w:t>Oficina de Asesora de Planeación e Innovación Institucional</w:t>
            </w:r>
            <w:bookmarkEnd w:id="21"/>
          </w:p>
        </w:tc>
      </w:tr>
      <w:tr w:rsidR="004B596A" w:rsidRPr="003E6258" w14:paraId="0D69A192"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709750" w14:textId="77777777" w:rsidR="004B596A" w:rsidRPr="003E6258" w:rsidRDefault="004B596A" w:rsidP="004B596A">
            <w:pPr>
              <w:jc w:val="center"/>
              <w:rPr>
                <w:rFonts w:cstheme="minorHAnsi"/>
                <w:b/>
                <w:bCs/>
                <w:szCs w:val="22"/>
                <w:lang w:val="es-ES" w:eastAsia="es-CO"/>
              </w:rPr>
            </w:pPr>
            <w:r w:rsidRPr="003E6258">
              <w:rPr>
                <w:rFonts w:cstheme="minorHAnsi"/>
                <w:b/>
                <w:bCs/>
                <w:szCs w:val="22"/>
                <w:lang w:val="es-ES" w:eastAsia="es-CO"/>
              </w:rPr>
              <w:t>PROPÓSITO PRINCIPAL</w:t>
            </w:r>
          </w:p>
        </w:tc>
      </w:tr>
      <w:tr w:rsidR="004B596A" w:rsidRPr="003E6258" w14:paraId="3C8B9A15"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818C9" w14:textId="77777777" w:rsidR="004B596A" w:rsidRPr="003E6258" w:rsidRDefault="004B596A" w:rsidP="004B596A">
            <w:pPr>
              <w:contextualSpacing/>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Orientar la programación del presupuesto y la gestión de sus modificaciones y autorizaciones, que permitan la ejecución de los programas y proyectos para la gestión institucional, de acuerdo con los lineamientos, metodologías y normativa aplicable.</w:t>
            </w:r>
          </w:p>
        </w:tc>
      </w:tr>
      <w:tr w:rsidR="004B596A" w:rsidRPr="003E6258" w14:paraId="4D9B16D9"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A2E0E8" w14:textId="77777777" w:rsidR="004B596A" w:rsidRPr="003E6258" w:rsidRDefault="004B596A" w:rsidP="004B596A">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4B596A" w:rsidRPr="003E6258" w14:paraId="2ADFD097"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85241" w14:textId="77777777" w:rsidR="004B596A" w:rsidRPr="003E6258" w:rsidRDefault="004B596A" w:rsidP="00ED11CF">
            <w:pPr>
              <w:numPr>
                <w:ilvl w:val="0"/>
                <w:numId w:val="59"/>
              </w:numPr>
              <w:contextualSpacing/>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Acompañar la preparación del anteproyecto de presupuesto, así como la programación presupuestal de la Superintendencia, de conformidad con la normativa vigente.</w:t>
            </w:r>
          </w:p>
          <w:p w14:paraId="0D087623" w14:textId="77777777" w:rsidR="004B596A" w:rsidRPr="003E6258" w:rsidRDefault="004B596A" w:rsidP="00ED11CF">
            <w:pPr>
              <w:numPr>
                <w:ilvl w:val="0"/>
                <w:numId w:val="59"/>
              </w:numPr>
              <w:contextualSpacing/>
              <w:rPr>
                <w:rFonts w:eastAsia="Times New Roman" w:cstheme="minorHAnsi"/>
                <w:color w:val="000000" w:themeColor="text1"/>
                <w:szCs w:val="22"/>
                <w:lang w:val="es-ES" w:eastAsia="es-ES"/>
              </w:rPr>
            </w:pPr>
            <w:r w:rsidRPr="003E6258">
              <w:rPr>
                <w:rFonts w:eastAsia="Times New Roman" w:cstheme="minorHAnsi"/>
                <w:szCs w:val="22"/>
                <w:lang w:val="es-ES" w:eastAsia="es-ES"/>
              </w:rPr>
              <w:t xml:space="preserve">Guiar a las demás dependencias, en la formulación, registro, viabilidad técnica, ejecución, seguimiento y evaluación de los programas y proyectos de inversión orientados al cumplimiento de los objetivos institucionales de la Entidad y del sector, sin perjuicio de la fuente de financiación, de conformidad con los procedimientos establecidos </w:t>
            </w:r>
          </w:p>
          <w:p w14:paraId="18A8CD1F" w14:textId="77777777" w:rsidR="004B596A" w:rsidRPr="003E6258" w:rsidRDefault="004B596A" w:rsidP="00ED11CF">
            <w:pPr>
              <w:numPr>
                <w:ilvl w:val="0"/>
                <w:numId w:val="59"/>
              </w:numPr>
              <w:contextualSpacing/>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Desempeñar acciones asociadas con la planeación y seguimiento del presupuesto en articulación con su programación, así como viabilizar las modificaciones presupuestales de la Superintendencia en materia de inversión, de conformidad con el Estatuto Orgánico del Presupuesto y las normas que lo reglamentan.</w:t>
            </w:r>
          </w:p>
          <w:p w14:paraId="1ED1DEC7" w14:textId="77777777" w:rsidR="004B596A" w:rsidRPr="003E6258" w:rsidRDefault="004B596A" w:rsidP="00ED11CF">
            <w:pPr>
              <w:numPr>
                <w:ilvl w:val="0"/>
                <w:numId w:val="59"/>
              </w:numPr>
              <w:contextualSpacing/>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Participar en la elaboración y análisis de reportes e informes de avance de la gestión presupuestal para facilitar la toma de decisiones y permitir la formulación de estrategias de mejora institucional, de conformidad con los procedimientos de la entidad.</w:t>
            </w:r>
          </w:p>
          <w:p w14:paraId="745C3AD4" w14:textId="77777777" w:rsidR="004B596A" w:rsidRPr="003E6258" w:rsidRDefault="004B596A" w:rsidP="00ED11CF">
            <w:pPr>
              <w:numPr>
                <w:ilvl w:val="0"/>
                <w:numId w:val="59"/>
              </w:numPr>
              <w:contextualSpacing/>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Adelantar documentos, conceptos, informes y estadísticas relacionados con la gestión presupuestal, de conformidad con los lineamientos de la entidad.</w:t>
            </w:r>
          </w:p>
          <w:p w14:paraId="1149BC3F" w14:textId="77777777" w:rsidR="004B596A" w:rsidRPr="003E6258" w:rsidRDefault="004B596A" w:rsidP="00ED11CF">
            <w:pPr>
              <w:numPr>
                <w:ilvl w:val="0"/>
                <w:numId w:val="59"/>
              </w:numPr>
              <w:contextualSpacing/>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Revisar y elaborar la respuesta a peticiones, consultas y requerimientos formulados a nivel interno, por los organismos de control o por los ciudadanos u otras partes interesadas pertinentes, de conformidad con los procedimientos y normativa vigente.</w:t>
            </w:r>
          </w:p>
          <w:p w14:paraId="54C77FA6" w14:textId="77777777" w:rsidR="004B596A" w:rsidRPr="003E6258" w:rsidRDefault="004B596A" w:rsidP="00ED11CF">
            <w:pPr>
              <w:numPr>
                <w:ilvl w:val="0"/>
                <w:numId w:val="59"/>
              </w:numPr>
              <w:contextualSpacing/>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 xml:space="preserve">Participar en la implementación, mantenimiento y mejora continua del </w:t>
            </w:r>
            <w:r w:rsidRPr="003E6258">
              <w:rPr>
                <w:rFonts w:eastAsia="Times New Roman" w:cstheme="minorHAnsi"/>
                <w:szCs w:val="22"/>
                <w:lang w:val="es-ES" w:eastAsia="es-ES"/>
              </w:rPr>
              <w:t>Sistema Integrado de Gestión y Mejora.</w:t>
            </w:r>
          </w:p>
          <w:p w14:paraId="0478D714" w14:textId="77777777" w:rsidR="004B596A" w:rsidRPr="003E6258" w:rsidRDefault="004B596A" w:rsidP="00ED11CF">
            <w:pPr>
              <w:numPr>
                <w:ilvl w:val="0"/>
                <w:numId w:val="59"/>
              </w:numPr>
              <w:contextualSpacing/>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lastRenderedPageBreak/>
              <w:t xml:space="preserve">Desempeñar las demás funciones que </w:t>
            </w:r>
            <w:r w:rsidR="00CC3BBD" w:rsidRPr="003E6258">
              <w:rPr>
                <w:rFonts w:eastAsia="Times New Roman" w:cstheme="minorHAnsi"/>
                <w:color w:val="000000" w:themeColor="text1"/>
                <w:szCs w:val="22"/>
                <w:lang w:val="es-ES" w:eastAsia="es-ES"/>
              </w:rPr>
              <w:t xml:space="preserve">le sean asignadas </w:t>
            </w:r>
            <w:r w:rsidRPr="003E6258">
              <w:rPr>
                <w:rFonts w:eastAsia="Times New Roman" w:cstheme="minorHAnsi"/>
                <w:color w:val="000000" w:themeColor="text1"/>
                <w:szCs w:val="22"/>
                <w:lang w:val="es-ES" w:eastAsia="es-ES"/>
              </w:rPr>
              <w:t>por el jefe inmediato, de acuerdo con la naturaleza del empleo y el área de desempeño.</w:t>
            </w:r>
          </w:p>
        </w:tc>
      </w:tr>
      <w:tr w:rsidR="004B596A" w:rsidRPr="003E6258" w14:paraId="4FA814E6"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51FEC7" w14:textId="77777777" w:rsidR="004B596A" w:rsidRPr="003E6258" w:rsidRDefault="004B596A" w:rsidP="004B596A">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4B596A" w:rsidRPr="003E6258" w14:paraId="6487E56F"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69803" w14:textId="77777777" w:rsidR="004B596A" w:rsidRPr="003E6258" w:rsidRDefault="004B596A" w:rsidP="004B596A">
            <w:pPr>
              <w:numPr>
                <w:ilvl w:val="0"/>
                <w:numId w:val="3"/>
              </w:numPr>
              <w:contextualSpacing/>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Presupuesto público</w:t>
            </w:r>
          </w:p>
          <w:p w14:paraId="0F72B0D7" w14:textId="77777777" w:rsidR="004B596A" w:rsidRPr="003E6258" w:rsidRDefault="004B596A" w:rsidP="004B596A">
            <w:pPr>
              <w:numPr>
                <w:ilvl w:val="0"/>
                <w:numId w:val="3"/>
              </w:numPr>
              <w:contextualSpacing/>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Planeación presupuestal</w:t>
            </w:r>
          </w:p>
          <w:p w14:paraId="3DF6E46C" w14:textId="77777777" w:rsidR="004B596A" w:rsidRPr="003E6258" w:rsidRDefault="004B596A" w:rsidP="004B596A">
            <w:pPr>
              <w:numPr>
                <w:ilvl w:val="0"/>
                <w:numId w:val="3"/>
              </w:numPr>
              <w:contextualSpacing/>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Gestión integral de proyectos</w:t>
            </w:r>
          </w:p>
          <w:p w14:paraId="43A5E58A" w14:textId="77777777" w:rsidR="004B596A" w:rsidRPr="003E6258" w:rsidRDefault="004B596A" w:rsidP="004B596A">
            <w:pPr>
              <w:numPr>
                <w:ilvl w:val="0"/>
                <w:numId w:val="3"/>
              </w:numPr>
              <w:contextualSpacing/>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Modelo Integrado de Planeación y Gestión</w:t>
            </w:r>
          </w:p>
          <w:p w14:paraId="4E63C4F6" w14:textId="77777777" w:rsidR="004B596A" w:rsidRPr="003E6258" w:rsidRDefault="004B596A" w:rsidP="004B596A">
            <w:pPr>
              <w:numPr>
                <w:ilvl w:val="0"/>
                <w:numId w:val="3"/>
              </w:numPr>
              <w:contextualSpacing/>
              <w:jc w:val="left"/>
              <w:rPr>
                <w:rFonts w:eastAsia="Times New Roman" w:cstheme="minorHAnsi"/>
                <w:szCs w:val="22"/>
                <w:lang w:val="es-ES" w:eastAsia="es-CO"/>
              </w:rPr>
            </w:pPr>
            <w:r w:rsidRPr="003E6258">
              <w:rPr>
                <w:rFonts w:eastAsia="Times New Roman" w:cstheme="minorHAnsi"/>
                <w:color w:val="000000" w:themeColor="text1"/>
                <w:szCs w:val="22"/>
                <w:lang w:val="es-ES" w:eastAsia="es-ES"/>
              </w:rPr>
              <w:t>Excel avanzado</w:t>
            </w:r>
          </w:p>
        </w:tc>
      </w:tr>
      <w:tr w:rsidR="004B596A" w:rsidRPr="003E6258" w14:paraId="778F80E7"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79CBE2" w14:textId="77777777" w:rsidR="004B596A" w:rsidRPr="003E6258" w:rsidRDefault="004B596A" w:rsidP="004B596A">
            <w:pPr>
              <w:jc w:val="center"/>
              <w:rPr>
                <w:rFonts w:cstheme="minorHAnsi"/>
                <w:b/>
                <w:szCs w:val="22"/>
                <w:lang w:val="es-ES" w:eastAsia="es-CO"/>
              </w:rPr>
            </w:pPr>
            <w:r w:rsidRPr="003E6258">
              <w:rPr>
                <w:rFonts w:cstheme="minorHAnsi"/>
                <w:b/>
                <w:bCs/>
                <w:szCs w:val="22"/>
                <w:lang w:val="es-ES" w:eastAsia="es-CO"/>
              </w:rPr>
              <w:t>COMPETENCIAS COMPORTAMENTALES</w:t>
            </w:r>
          </w:p>
        </w:tc>
      </w:tr>
      <w:tr w:rsidR="004B596A" w:rsidRPr="003E6258" w14:paraId="4C326125"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511C05" w14:textId="77777777" w:rsidR="004B596A" w:rsidRPr="003E6258" w:rsidRDefault="004B596A" w:rsidP="004B596A">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ACE0A1" w14:textId="77777777" w:rsidR="004B596A" w:rsidRPr="003E6258" w:rsidRDefault="004B596A" w:rsidP="004B596A">
            <w:pPr>
              <w:contextualSpacing/>
              <w:jc w:val="center"/>
              <w:rPr>
                <w:rFonts w:cstheme="minorHAnsi"/>
                <w:szCs w:val="22"/>
                <w:lang w:val="es-ES" w:eastAsia="es-CO"/>
              </w:rPr>
            </w:pPr>
            <w:r w:rsidRPr="003E6258">
              <w:rPr>
                <w:rFonts w:cstheme="minorHAnsi"/>
                <w:szCs w:val="22"/>
                <w:lang w:val="es-ES" w:eastAsia="es-CO"/>
              </w:rPr>
              <w:t>POR NIVEL JERÁRQUICO</w:t>
            </w:r>
          </w:p>
        </w:tc>
      </w:tr>
      <w:tr w:rsidR="004B596A" w:rsidRPr="003E6258" w14:paraId="6B60C51F"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3C5AE6B"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Aprendizaje continuo</w:t>
            </w:r>
          </w:p>
          <w:p w14:paraId="11C120E1"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Orientación a resultados</w:t>
            </w:r>
          </w:p>
          <w:p w14:paraId="391721B1"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Orientación al usuario y al ciudadano</w:t>
            </w:r>
          </w:p>
          <w:p w14:paraId="477467DB"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Compromiso con la organización</w:t>
            </w:r>
          </w:p>
          <w:p w14:paraId="57C10D41"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Trabajo en equipo</w:t>
            </w:r>
          </w:p>
          <w:p w14:paraId="24266882"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83FA4C"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Aporte técnico-profesional</w:t>
            </w:r>
          </w:p>
          <w:p w14:paraId="122622DC"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Comunicación efectiva</w:t>
            </w:r>
          </w:p>
          <w:p w14:paraId="5C13FF1A"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Gestión de procedimientos</w:t>
            </w:r>
          </w:p>
          <w:p w14:paraId="062E7698"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Instrumentación de decisiones</w:t>
            </w:r>
          </w:p>
          <w:p w14:paraId="3F885925" w14:textId="77777777" w:rsidR="004B596A" w:rsidRPr="003E6258" w:rsidRDefault="004B596A" w:rsidP="004B596A">
            <w:pPr>
              <w:contextualSpacing/>
              <w:rPr>
                <w:rFonts w:cstheme="minorHAnsi"/>
                <w:szCs w:val="22"/>
                <w:lang w:val="es-ES" w:eastAsia="es-CO"/>
              </w:rPr>
            </w:pPr>
          </w:p>
          <w:p w14:paraId="6CD0B58F" w14:textId="77777777" w:rsidR="004B596A" w:rsidRPr="003E6258" w:rsidRDefault="004B596A" w:rsidP="004B596A">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1DD215FA" w14:textId="77777777" w:rsidR="004B596A" w:rsidRPr="003E6258" w:rsidRDefault="004B596A" w:rsidP="004B596A">
            <w:pPr>
              <w:contextualSpacing/>
              <w:rPr>
                <w:rFonts w:cstheme="minorHAnsi"/>
                <w:szCs w:val="22"/>
                <w:lang w:val="es-ES" w:eastAsia="es-CO"/>
              </w:rPr>
            </w:pPr>
          </w:p>
          <w:p w14:paraId="1FA1E85F"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Dirección y Desarrollo de Personal</w:t>
            </w:r>
          </w:p>
          <w:p w14:paraId="215C421B"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Toma de decisiones</w:t>
            </w:r>
          </w:p>
        </w:tc>
      </w:tr>
      <w:tr w:rsidR="004B596A" w:rsidRPr="003E6258" w14:paraId="477D46EA"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7722C1" w14:textId="77777777" w:rsidR="004B596A" w:rsidRPr="003E6258" w:rsidRDefault="004B596A" w:rsidP="004B596A">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4B596A" w:rsidRPr="003E6258" w14:paraId="63FACEB1"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166224" w14:textId="77777777" w:rsidR="004B596A" w:rsidRPr="003E6258" w:rsidRDefault="004B596A" w:rsidP="004B596A">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1BFBE77" w14:textId="77777777" w:rsidR="004B596A" w:rsidRPr="003E6258" w:rsidRDefault="004B596A" w:rsidP="004B596A">
            <w:pPr>
              <w:contextualSpacing/>
              <w:jc w:val="center"/>
              <w:rPr>
                <w:rFonts w:cstheme="minorHAnsi"/>
                <w:b/>
                <w:szCs w:val="22"/>
                <w:lang w:val="es-ES" w:eastAsia="es-CO"/>
              </w:rPr>
            </w:pPr>
            <w:r w:rsidRPr="003E6258">
              <w:rPr>
                <w:rFonts w:cstheme="minorHAnsi"/>
                <w:b/>
                <w:szCs w:val="22"/>
                <w:lang w:val="es-ES" w:eastAsia="es-CO"/>
              </w:rPr>
              <w:t>Experiencia</w:t>
            </w:r>
          </w:p>
        </w:tc>
      </w:tr>
      <w:tr w:rsidR="004B596A" w:rsidRPr="003E6258" w14:paraId="685E72B8"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D8590F" w14:textId="77777777" w:rsidR="004B596A" w:rsidRPr="003E6258" w:rsidRDefault="004B596A" w:rsidP="004B596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31DD587C" w14:textId="77777777" w:rsidR="004B596A" w:rsidRPr="003E6258" w:rsidRDefault="004B596A" w:rsidP="004B596A">
            <w:pPr>
              <w:contextualSpacing/>
              <w:rPr>
                <w:rFonts w:cstheme="minorHAnsi"/>
                <w:szCs w:val="22"/>
                <w:lang w:val="es-ES" w:eastAsia="es-CO"/>
              </w:rPr>
            </w:pPr>
          </w:p>
          <w:p w14:paraId="13986431" w14:textId="77777777" w:rsidR="004B596A" w:rsidRPr="003E6258" w:rsidRDefault="004B596A" w:rsidP="00236656">
            <w:pPr>
              <w:numPr>
                <w:ilvl w:val="0"/>
                <w:numId w:val="21"/>
              </w:numPr>
              <w:snapToGrid w:val="0"/>
              <w:jc w:val="left"/>
              <w:rPr>
                <w:rFonts w:cstheme="minorHAnsi"/>
                <w:szCs w:val="22"/>
                <w:lang w:val="es-ES" w:eastAsia="es-CO"/>
              </w:rPr>
            </w:pPr>
            <w:r w:rsidRPr="003E6258">
              <w:rPr>
                <w:rFonts w:cstheme="minorHAnsi"/>
                <w:szCs w:val="22"/>
                <w:lang w:val="es-ES" w:eastAsia="es-CO"/>
              </w:rPr>
              <w:t xml:space="preserve">Administración </w:t>
            </w:r>
          </w:p>
          <w:p w14:paraId="584868CB" w14:textId="77777777" w:rsidR="004B596A" w:rsidRPr="003E6258" w:rsidRDefault="004B596A" w:rsidP="00236656">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6CE9080A" w14:textId="77777777" w:rsidR="004B596A" w:rsidRPr="003E6258" w:rsidRDefault="004B596A" w:rsidP="00236656">
            <w:pPr>
              <w:numPr>
                <w:ilvl w:val="0"/>
                <w:numId w:val="21"/>
              </w:numPr>
              <w:snapToGrid w:val="0"/>
              <w:jc w:val="left"/>
              <w:rPr>
                <w:rFonts w:cstheme="minorHAnsi"/>
                <w:szCs w:val="22"/>
                <w:lang w:val="es-ES" w:eastAsia="es-CO"/>
              </w:rPr>
            </w:pPr>
            <w:r w:rsidRPr="003E6258">
              <w:rPr>
                <w:rFonts w:cstheme="minorHAnsi"/>
                <w:szCs w:val="22"/>
                <w:lang w:val="es-ES" w:eastAsia="es-CO"/>
              </w:rPr>
              <w:t xml:space="preserve">Economía </w:t>
            </w:r>
          </w:p>
          <w:p w14:paraId="42E64EBC" w14:textId="77777777" w:rsidR="004B596A" w:rsidRPr="003E6258" w:rsidRDefault="004B596A" w:rsidP="00236656">
            <w:pPr>
              <w:numPr>
                <w:ilvl w:val="0"/>
                <w:numId w:val="21"/>
              </w:numPr>
              <w:snapToGrid w:val="0"/>
              <w:jc w:val="left"/>
              <w:rPr>
                <w:rFonts w:cstheme="minorHAnsi"/>
                <w:szCs w:val="22"/>
                <w:lang w:val="es-ES" w:eastAsia="es-CO"/>
              </w:rPr>
            </w:pPr>
            <w:r w:rsidRPr="003E6258">
              <w:rPr>
                <w:rFonts w:eastAsia="Times New Roman" w:cstheme="minorHAnsi"/>
                <w:color w:val="00000A"/>
                <w:szCs w:val="22"/>
                <w:lang w:val="es-ES" w:eastAsia="zh-CN"/>
              </w:rPr>
              <w:t>Ingeniería administrativa y afines</w:t>
            </w:r>
          </w:p>
          <w:p w14:paraId="186759BE" w14:textId="77777777" w:rsidR="004B596A" w:rsidRPr="003E6258" w:rsidRDefault="004B596A" w:rsidP="00236656">
            <w:pPr>
              <w:numPr>
                <w:ilvl w:val="0"/>
                <w:numId w:val="21"/>
              </w:numPr>
              <w:snapToGrid w:val="0"/>
              <w:jc w:val="left"/>
              <w:rPr>
                <w:rFonts w:cstheme="minorHAnsi"/>
                <w:szCs w:val="22"/>
                <w:lang w:val="es-ES" w:eastAsia="es-CO"/>
              </w:rPr>
            </w:pPr>
            <w:r w:rsidRPr="003E6258">
              <w:rPr>
                <w:rFonts w:eastAsia="Times New Roman" w:cstheme="minorHAnsi"/>
                <w:color w:val="00000A"/>
                <w:szCs w:val="22"/>
                <w:lang w:val="es-ES" w:eastAsia="zh-CN"/>
              </w:rPr>
              <w:t>Ingeniería industrial y afines</w:t>
            </w:r>
          </w:p>
          <w:p w14:paraId="4FEA8086" w14:textId="77777777" w:rsidR="004B596A" w:rsidRPr="003E6258" w:rsidRDefault="004B596A" w:rsidP="004B596A">
            <w:pPr>
              <w:ind w:left="360"/>
              <w:contextualSpacing/>
              <w:rPr>
                <w:rFonts w:cstheme="minorHAnsi"/>
                <w:szCs w:val="22"/>
                <w:lang w:val="es-ES" w:eastAsia="es-CO"/>
              </w:rPr>
            </w:pPr>
          </w:p>
          <w:p w14:paraId="72517EDA" w14:textId="77777777" w:rsidR="004B596A" w:rsidRPr="003E6258" w:rsidRDefault="004B596A" w:rsidP="004B596A">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3B7C59CC" w14:textId="77777777" w:rsidR="004B596A" w:rsidRPr="003E6258" w:rsidRDefault="004B596A" w:rsidP="004B596A">
            <w:pPr>
              <w:contextualSpacing/>
              <w:rPr>
                <w:rFonts w:cstheme="minorHAnsi"/>
                <w:szCs w:val="22"/>
                <w:lang w:val="es-ES" w:eastAsia="es-CO"/>
              </w:rPr>
            </w:pPr>
          </w:p>
          <w:p w14:paraId="2C8DB077" w14:textId="77777777" w:rsidR="004B596A" w:rsidRPr="003E6258" w:rsidRDefault="00443C65" w:rsidP="004B596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2B79866" w14:textId="77777777" w:rsidR="004B596A" w:rsidRPr="003E6258" w:rsidRDefault="004B596A" w:rsidP="004B596A">
            <w:pPr>
              <w:contextualSpacing/>
              <w:rPr>
                <w:rFonts w:cstheme="minorHAnsi"/>
                <w:szCs w:val="22"/>
              </w:rPr>
            </w:pPr>
            <w:r w:rsidRPr="003E6258">
              <w:rPr>
                <w:rFonts w:cstheme="minorHAnsi"/>
                <w:szCs w:val="22"/>
                <w:lang w:eastAsia="es-CO"/>
              </w:rPr>
              <w:t>Veintiocho (28) meses de experiencia profesional relacionada.</w:t>
            </w:r>
          </w:p>
        </w:tc>
      </w:tr>
      <w:tr w:rsidR="000D2DCA" w:rsidRPr="003E6258" w14:paraId="178E55BA"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8D0F3D" w14:textId="77777777" w:rsidR="000D2DCA" w:rsidRPr="003E6258" w:rsidRDefault="000D2DCA" w:rsidP="000D2DC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0D2DCA" w:rsidRPr="003E6258" w14:paraId="06BB66CC"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7B8DBF"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0F9B5AD"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7C50C80D"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635562" w14:textId="77777777" w:rsidR="000D2DCA" w:rsidRPr="003E6258" w:rsidRDefault="000D2DCA" w:rsidP="000D2DCA">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23CF7B90" w14:textId="77777777" w:rsidR="000D2DCA" w:rsidRPr="003E6258" w:rsidRDefault="000D2DCA" w:rsidP="000D2DCA">
            <w:pPr>
              <w:contextualSpacing/>
              <w:rPr>
                <w:rFonts w:cstheme="minorHAnsi"/>
                <w:szCs w:val="22"/>
                <w:lang w:eastAsia="es-CO"/>
              </w:rPr>
            </w:pPr>
          </w:p>
          <w:p w14:paraId="2D8FE3E9" w14:textId="77777777" w:rsidR="000D2DCA" w:rsidRPr="003E6258" w:rsidRDefault="000D2DCA" w:rsidP="000D2DCA">
            <w:pPr>
              <w:contextualSpacing/>
              <w:rPr>
                <w:rFonts w:cstheme="minorHAnsi"/>
                <w:szCs w:val="22"/>
                <w:lang w:val="es-ES" w:eastAsia="es-CO"/>
              </w:rPr>
            </w:pPr>
          </w:p>
          <w:p w14:paraId="04272B3A"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 xml:space="preserve">Administración </w:t>
            </w:r>
          </w:p>
          <w:p w14:paraId="6DB211C8"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63610AF5"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 xml:space="preserve">Economía </w:t>
            </w:r>
          </w:p>
          <w:p w14:paraId="1CEE4906"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eastAsia="Times New Roman" w:cstheme="minorHAnsi"/>
                <w:color w:val="00000A"/>
                <w:szCs w:val="22"/>
                <w:lang w:val="es-ES" w:eastAsia="zh-CN"/>
              </w:rPr>
              <w:t>Ingeniería administrativa y afines</w:t>
            </w:r>
          </w:p>
          <w:p w14:paraId="7C7433DB"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eastAsia="Times New Roman" w:cstheme="minorHAnsi"/>
                <w:color w:val="00000A"/>
                <w:szCs w:val="22"/>
                <w:lang w:val="es-ES" w:eastAsia="zh-CN"/>
              </w:rPr>
              <w:t>Ingeniería industrial y afines</w:t>
            </w:r>
          </w:p>
          <w:p w14:paraId="69C41522" w14:textId="77777777" w:rsidR="000D2DCA" w:rsidRPr="003E6258" w:rsidRDefault="000D2DCA" w:rsidP="000D2DCA">
            <w:pPr>
              <w:contextualSpacing/>
              <w:rPr>
                <w:rFonts w:cstheme="minorHAnsi"/>
                <w:szCs w:val="22"/>
                <w:lang w:eastAsia="es-CO"/>
              </w:rPr>
            </w:pPr>
          </w:p>
          <w:p w14:paraId="226BA0AE" w14:textId="77777777" w:rsidR="000D2DCA" w:rsidRPr="003E6258" w:rsidRDefault="000D2DCA" w:rsidP="000D2DCA">
            <w:pPr>
              <w:contextualSpacing/>
              <w:rPr>
                <w:rFonts w:cstheme="minorHAnsi"/>
                <w:szCs w:val="22"/>
                <w:lang w:eastAsia="es-CO"/>
              </w:rPr>
            </w:pPr>
          </w:p>
          <w:p w14:paraId="15FFF932"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807BFAB" w14:textId="77777777" w:rsidR="000D2DCA" w:rsidRPr="003E6258" w:rsidRDefault="000D2DCA" w:rsidP="000D2DCA">
            <w:pPr>
              <w:widowControl w:val="0"/>
              <w:contextualSpacing/>
              <w:rPr>
                <w:rFonts w:cstheme="minorHAnsi"/>
                <w:szCs w:val="22"/>
              </w:rPr>
            </w:pPr>
            <w:r w:rsidRPr="003E6258">
              <w:rPr>
                <w:rFonts w:cstheme="minorHAnsi"/>
                <w:szCs w:val="22"/>
              </w:rPr>
              <w:t>Cincuenta y dos (52) meses de experiencia profesional relacionada.</w:t>
            </w:r>
          </w:p>
        </w:tc>
      </w:tr>
      <w:tr w:rsidR="000D2DCA" w:rsidRPr="003E6258" w14:paraId="7EFB33B3"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179F1F"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F40409B"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7A44D204"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5FB5F7A"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78A9221" w14:textId="77777777" w:rsidR="000D2DCA" w:rsidRPr="003E6258" w:rsidRDefault="000D2DCA" w:rsidP="000D2DCA">
            <w:pPr>
              <w:contextualSpacing/>
              <w:rPr>
                <w:rFonts w:cstheme="minorHAnsi"/>
                <w:szCs w:val="22"/>
                <w:lang w:eastAsia="es-CO"/>
              </w:rPr>
            </w:pPr>
          </w:p>
          <w:p w14:paraId="56D1B5E9" w14:textId="77777777" w:rsidR="000D2DCA" w:rsidRPr="003E6258" w:rsidRDefault="000D2DCA" w:rsidP="000D2DCA">
            <w:pPr>
              <w:contextualSpacing/>
              <w:rPr>
                <w:rFonts w:cstheme="minorHAnsi"/>
                <w:szCs w:val="22"/>
                <w:lang w:val="es-ES" w:eastAsia="es-CO"/>
              </w:rPr>
            </w:pPr>
          </w:p>
          <w:p w14:paraId="463C9E23"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 xml:space="preserve">Administración </w:t>
            </w:r>
          </w:p>
          <w:p w14:paraId="1E8B6D2C"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65E7FD42"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 xml:space="preserve">Economía </w:t>
            </w:r>
          </w:p>
          <w:p w14:paraId="0FEBC9BC"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eastAsia="Times New Roman" w:cstheme="minorHAnsi"/>
                <w:color w:val="00000A"/>
                <w:szCs w:val="22"/>
                <w:lang w:val="es-ES" w:eastAsia="zh-CN"/>
              </w:rPr>
              <w:t>Ingeniería administrativa y afines</w:t>
            </w:r>
          </w:p>
          <w:p w14:paraId="63A6F554"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eastAsia="Times New Roman" w:cstheme="minorHAnsi"/>
                <w:color w:val="00000A"/>
                <w:szCs w:val="22"/>
                <w:lang w:val="es-ES" w:eastAsia="zh-CN"/>
              </w:rPr>
              <w:t>Ingeniería industrial y afines</w:t>
            </w:r>
          </w:p>
          <w:p w14:paraId="10F6601B" w14:textId="77777777" w:rsidR="000D2DCA" w:rsidRPr="003E6258" w:rsidRDefault="000D2DCA" w:rsidP="000D2DCA">
            <w:pPr>
              <w:contextualSpacing/>
              <w:rPr>
                <w:rFonts w:cstheme="minorHAnsi"/>
                <w:szCs w:val="22"/>
                <w:lang w:eastAsia="es-CO"/>
              </w:rPr>
            </w:pPr>
          </w:p>
          <w:p w14:paraId="3A14C86A" w14:textId="77777777" w:rsidR="000D2DCA" w:rsidRPr="003E6258" w:rsidRDefault="000D2DCA" w:rsidP="000D2DCA">
            <w:pPr>
              <w:contextualSpacing/>
              <w:rPr>
                <w:rFonts w:eastAsia="Times New Roman" w:cstheme="minorHAnsi"/>
                <w:szCs w:val="22"/>
                <w:lang w:eastAsia="es-CO"/>
              </w:rPr>
            </w:pPr>
          </w:p>
          <w:p w14:paraId="4A596ED6" w14:textId="77777777" w:rsidR="000D2DCA" w:rsidRPr="003E6258" w:rsidRDefault="000D2DCA" w:rsidP="000D2DC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63FDE9E5" w14:textId="77777777" w:rsidR="000D2DCA" w:rsidRPr="003E6258" w:rsidRDefault="000D2DCA" w:rsidP="000D2DCA">
            <w:pPr>
              <w:contextualSpacing/>
              <w:rPr>
                <w:rFonts w:cstheme="minorHAnsi"/>
                <w:szCs w:val="22"/>
                <w:lang w:eastAsia="es-CO"/>
              </w:rPr>
            </w:pPr>
          </w:p>
          <w:p w14:paraId="1F02F473"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F6895BA" w14:textId="77777777" w:rsidR="000D2DCA" w:rsidRPr="003E6258" w:rsidRDefault="000D2DCA" w:rsidP="000D2DCA">
            <w:pPr>
              <w:widowControl w:val="0"/>
              <w:contextualSpacing/>
              <w:rPr>
                <w:rFonts w:cstheme="minorHAnsi"/>
                <w:szCs w:val="22"/>
              </w:rPr>
            </w:pPr>
            <w:r w:rsidRPr="003E6258">
              <w:rPr>
                <w:rFonts w:cstheme="minorHAnsi"/>
                <w:szCs w:val="22"/>
              </w:rPr>
              <w:t>Dieciséis (16) meses de experiencia profesional relacionada.</w:t>
            </w:r>
          </w:p>
        </w:tc>
      </w:tr>
      <w:tr w:rsidR="000D2DCA" w:rsidRPr="003E6258" w14:paraId="035530B0"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39CE4D"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DAC3AB5"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157A03C6"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397805"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5BE5ED8" w14:textId="77777777" w:rsidR="000D2DCA" w:rsidRPr="003E6258" w:rsidRDefault="000D2DCA" w:rsidP="000D2DCA">
            <w:pPr>
              <w:contextualSpacing/>
              <w:rPr>
                <w:rFonts w:cstheme="minorHAnsi"/>
                <w:szCs w:val="22"/>
                <w:lang w:eastAsia="es-CO"/>
              </w:rPr>
            </w:pPr>
          </w:p>
          <w:p w14:paraId="5B3DA047" w14:textId="77777777" w:rsidR="000D2DCA" w:rsidRPr="003E6258" w:rsidRDefault="000D2DCA" w:rsidP="000D2DCA">
            <w:pPr>
              <w:contextualSpacing/>
              <w:rPr>
                <w:rFonts w:cstheme="minorHAnsi"/>
                <w:szCs w:val="22"/>
                <w:lang w:val="es-ES" w:eastAsia="es-CO"/>
              </w:rPr>
            </w:pPr>
          </w:p>
          <w:p w14:paraId="663AAAE4"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 xml:space="preserve">Administración </w:t>
            </w:r>
          </w:p>
          <w:p w14:paraId="73BAEAA1"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64C821B7"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 xml:space="preserve">Economía </w:t>
            </w:r>
          </w:p>
          <w:p w14:paraId="6CC253CD"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eastAsia="Times New Roman" w:cstheme="minorHAnsi"/>
                <w:color w:val="00000A"/>
                <w:szCs w:val="22"/>
                <w:lang w:val="es-ES" w:eastAsia="zh-CN"/>
              </w:rPr>
              <w:t>Ingeniería administrativa y afines</w:t>
            </w:r>
          </w:p>
          <w:p w14:paraId="7615D602"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eastAsia="Times New Roman" w:cstheme="minorHAnsi"/>
                <w:color w:val="00000A"/>
                <w:szCs w:val="22"/>
                <w:lang w:val="es-ES" w:eastAsia="zh-CN"/>
              </w:rPr>
              <w:t>Ingeniería industrial y afines</w:t>
            </w:r>
          </w:p>
          <w:p w14:paraId="171E9506" w14:textId="77777777" w:rsidR="000D2DCA" w:rsidRPr="003E6258" w:rsidRDefault="000D2DCA" w:rsidP="000D2DCA">
            <w:pPr>
              <w:contextualSpacing/>
              <w:rPr>
                <w:rFonts w:cstheme="minorHAnsi"/>
                <w:szCs w:val="22"/>
                <w:lang w:eastAsia="es-CO"/>
              </w:rPr>
            </w:pPr>
          </w:p>
          <w:p w14:paraId="0B47C42D" w14:textId="77777777" w:rsidR="000D2DCA" w:rsidRPr="003E6258" w:rsidRDefault="000D2DCA" w:rsidP="000D2DCA">
            <w:pPr>
              <w:contextualSpacing/>
              <w:rPr>
                <w:rFonts w:cstheme="minorHAnsi"/>
                <w:szCs w:val="22"/>
                <w:lang w:eastAsia="es-CO"/>
              </w:rPr>
            </w:pPr>
          </w:p>
          <w:p w14:paraId="434934CC" w14:textId="77777777" w:rsidR="000D2DCA" w:rsidRPr="003E6258" w:rsidRDefault="000D2DCA" w:rsidP="000D2DCA">
            <w:pPr>
              <w:contextualSpacing/>
              <w:rPr>
                <w:rFonts w:cstheme="minorHAnsi"/>
                <w:szCs w:val="22"/>
                <w:lang w:eastAsia="es-CO"/>
              </w:rPr>
            </w:pPr>
            <w:r w:rsidRPr="003E6258">
              <w:rPr>
                <w:rFonts w:cstheme="minorHAnsi"/>
                <w:szCs w:val="22"/>
                <w:lang w:eastAsia="es-CO"/>
              </w:rPr>
              <w:lastRenderedPageBreak/>
              <w:t>Título profesional adicional al exigido en el requisito del respectivo empleo, siempre y cuando dicha formación adicional sea afín con las funciones del cargo.</w:t>
            </w:r>
          </w:p>
          <w:p w14:paraId="6A7B5604" w14:textId="77777777" w:rsidR="000D2DCA" w:rsidRPr="003E6258" w:rsidRDefault="000D2DCA" w:rsidP="000D2DCA">
            <w:pPr>
              <w:contextualSpacing/>
              <w:rPr>
                <w:rFonts w:cstheme="minorHAnsi"/>
                <w:szCs w:val="22"/>
                <w:lang w:eastAsia="es-CO"/>
              </w:rPr>
            </w:pPr>
          </w:p>
          <w:p w14:paraId="189FC47A"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4413AD0" w14:textId="77777777" w:rsidR="000D2DCA" w:rsidRPr="003E6258" w:rsidRDefault="000D2DCA" w:rsidP="000D2DCA">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04EF7DFA" w14:textId="77777777" w:rsidR="000D2DCA" w:rsidRPr="003E6258" w:rsidRDefault="000D2DCA" w:rsidP="000D2DCA">
      <w:pPr>
        <w:rPr>
          <w:rFonts w:cstheme="minorHAnsi"/>
          <w:szCs w:val="22"/>
        </w:rPr>
      </w:pPr>
    </w:p>
    <w:p w14:paraId="365784E8" w14:textId="77777777" w:rsidR="004B596A" w:rsidRPr="003E6258" w:rsidRDefault="004B596A" w:rsidP="000905F7">
      <w:pPr>
        <w:rPr>
          <w:lang w:val="es-ES" w:eastAsia="es-ES"/>
        </w:rPr>
      </w:pPr>
      <w:bookmarkStart w:id="22" w:name="_Toc54899926"/>
      <w:r w:rsidRPr="003E6258">
        <w:rPr>
          <w:lang w:val="es-ES" w:eastAsia="es-ES"/>
        </w:rPr>
        <w:t>Profesional Especializado 2028-19 P Innovación</w:t>
      </w:r>
      <w:bookmarkEnd w:id="22"/>
    </w:p>
    <w:tbl>
      <w:tblPr>
        <w:tblW w:w="5003" w:type="pct"/>
        <w:tblInd w:w="-5" w:type="dxa"/>
        <w:tblCellMar>
          <w:left w:w="70" w:type="dxa"/>
          <w:right w:w="70" w:type="dxa"/>
        </w:tblCellMar>
        <w:tblLook w:val="04A0" w:firstRow="1" w:lastRow="0" w:firstColumn="1" w:lastColumn="0" w:noHBand="0" w:noVBand="1"/>
      </w:tblPr>
      <w:tblGrid>
        <w:gridCol w:w="4397"/>
        <w:gridCol w:w="4436"/>
      </w:tblGrid>
      <w:tr w:rsidR="004B596A" w:rsidRPr="003E6258" w14:paraId="23236342"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928A8D" w14:textId="77777777" w:rsidR="004B596A" w:rsidRPr="003E6258" w:rsidRDefault="004B596A" w:rsidP="004B596A">
            <w:pPr>
              <w:jc w:val="center"/>
              <w:rPr>
                <w:rFonts w:cstheme="minorHAnsi"/>
                <w:b/>
                <w:bCs/>
                <w:szCs w:val="22"/>
                <w:lang w:val="es-ES" w:eastAsia="es-CO"/>
              </w:rPr>
            </w:pPr>
            <w:r w:rsidRPr="003E6258">
              <w:rPr>
                <w:rFonts w:cstheme="minorHAnsi"/>
                <w:b/>
                <w:bCs/>
                <w:szCs w:val="22"/>
                <w:lang w:val="es-ES" w:eastAsia="es-CO"/>
              </w:rPr>
              <w:t>ÁREA FUNCIONAL</w:t>
            </w:r>
          </w:p>
          <w:p w14:paraId="4EDA2DFF" w14:textId="77777777" w:rsidR="004B596A" w:rsidRPr="003E6258" w:rsidRDefault="004B596A" w:rsidP="004B596A">
            <w:pPr>
              <w:keepNext/>
              <w:keepLines/>
              <w:jc w:val="center"/>
              <w:outlineLvl w:val="1"/>
              <w:rPr>
                <w:rFonts w:eastAsiaTheme="majorEastAsia" w:cstheme="minorHAnsi"/>
                <w:b/>
                <w:szCs w:val="22"/>
                <w:lang w:val="es-ES" w:eastAsia="es-CO"/>
              </w:rPr>
            </w:pPr>
            <w:bookmarkStart w:id="23" w:name="_Toc54899927"/>
            <w:r w:rsidRPr="003E6258">
              <w:rPr>
                <w:rFonts w:eastAsiaTheme="majorEastAsia" w:cstheme="minorHAnsi"/>
                <w:b/>
                <w:color w:val="000000" w:themeColor="text1"/>
                <w:szCs w:val="22"/>
                <w:lang w:val="es-ES" w:eastAsia="es-ES"/>
              </w:rPr>
              <w:t>Oficina de Asesora de Planeación e Innovación Institucional</w:t>
            </w:r>
            <w:bookmarkEnd w:id="23"/>
          </w:p>
        </w:tc>
      </w:tr>
      <w:tr w:rsidR="004B596A" w:rsidRPr="003E6258" w14:paraId="64B31ABC"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A3A9BA" w14:textId="77777777" w:rsidR="004B596A" w:rsidRPr="003E6258" w:rsidRDefault="004B596A" w:rsidP="004B596A">
            <w:pPr>
              <w:jc w:val="center"/>
              <w:rPr>
                <w:rFonts w:cstheme="minorHAnsi"/>
                <w:b/>
                <w:bCs/>
                <w:szCs w:val="22"/>
                <w:lang w:val="es-ES" w:eastAsia="es-CO"/>
              </w:rPr>
            </w:pPr>
            <w:r w:rsidRPr="003E6258">
              <w:rPr>
                <w:rFonts w:cstheme="minorHAnsi"/>
                <w:b/>
                <w:bCs/>
                <w:szCs w:val="22"/>
                <w:lang w:val="es-ES" w:eastAsia="es-CO"/>
              </w:rPr>
              <w:t>PROPÓSITO PRINCIPAL</w:t>
            </w:r>
          </w:p>
        </w:tc>
      </w:tr>
      <w:tr w:rsidR="004B596A" w:rsidRPr="003E6258" w14:paraId="45C7ADAC"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159A27" w14:textId="77777777" w:rsidR="004B596A" w:rsidRPr="003E6258" w:rsidRDefault="004B596A" w:rsidP="004B596A">
            <w:pPr>
              <w:rPr>
                <w:rFonts w:cstheme="minorHAnsi"/>
                <w:szCs w:val="22"/>
                <w:highlight w:val="yellow"/>
                <w:lang w:val="es-ES"/>
              </w:rPr>
            </w:pPr>
            <w:r w:rsidRPr="003E6258">
              <w:rPr>
                <w:rFonts w:cstheme="minorHAnsi"/>
                <w:szCs w:val="22"/>
                <w:lang w:val="es-ES"/>
              </w:rPr>
              <w:t>Promover la gestión del conocimiento y la innovación institucional con el objeto de mejorar los procesos, productos y servicios de la Superintendencia para responder, adaptarse y prepararse ante los desafíos del entorno.</w:t>
            </w:r>
          </w:p>
        </w:tc>
      </w:tr>
      <w:tr w:rsidR="004B596A" w:rsidRPr="003E6258" w14:paraId="7CA32856"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5E81B8" w14:textId="77777777" w:rsidR="004B596A" w:rsidRPr="003E6258" w:rsidRDefault="004B596A" w:rsidP="004B596A">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4B596A" w:rsidRPr="003E6258" w14:paraId="7ECE0D29"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F69CC" w14:textId="77777777" w:rsidR="004B596A" w:rsidRPr="003E6258" w:rsidRDefault="004B596A" w:rsidP="00ED11CF">
            <w:pPr>
              <w:numPr>
                <w:ilvl w:val="0"/>
                <w:numId w:val="60"/>
              </w:numPr>
              <w:contextualSpacing/>
              <w:rPr>
                <w:rFonts w:eastAsia="Times New Roman" w:cstheme="minorHAnsi"/>
                <w:szCs w:val="22"/>
                <w:lang w:val="es-ES" w:eastAsia="es-ES"/>
              </w:rPr>
            </w:pPr>
            <w:r w:rsidRPr="003E6258">
              <w:rPr>
                <w:rFonts w:eastAsia="Times New Roman" w:cstheme="minorHAnsi"/>
                <w:szCs w:val="22"/>
                <w:lang w:val="es-ES" w:eastAsia="es-ES"/>
              </w:rPr>
              <w:t>Promocionar y ejecutar estrategias que promuevan una cultura de innovación institucional al interior de las dependencias de la Superintendencia, así como desarrollar mecanismos de seguimiento para su control y monitoreo, de acuerdo con los objetivos de la entidad.</w:t>
            </w:r>
          </w:p>
          <w:p w14:paraId="739A8901" w14:textId="77777777" w:rsidR="004B596A" w:rsidRPr="003E6258" w:rsidRDefault="004B596A" w:rsidP="00ED11CF">
            <w:pPr>
              <w:numPr>
                <w:ilvl w:val="0"/>
                <w:numId w:val="60"/>
              </w:numPr>
              <w:contextualSpacing/>
              <w:rPr>
                <w:rFonts w:eastAsia="Times New Roman" w:cstheme="minorHAnsi"/>
                <w:szCs w:val="22"/>
                <w:lang w:val="es-ES" w:eastAsia="es-ES"/>
              </w:rPr>
            </w:pPr>
            <w:r w:rsidRPr="003E6258">
              <w:rPr>
                <w:rFonts w:eastAsia="Times New Roman" w:cstheme="minorHAnsi"/>
                <w:szCs w:val="22"/>
                <w:lang w:val="es-ES" w:eastAsia="es-ES"/>
              </w:rPr>
              <w:t>Realizar las acciones que deban implementarse para lograr la innovación organizacional a través de métodos y técnicas que fortalezcan las capacidades institucionales para el mejoramiento de los procesos, productos y servicios de la Superintendencia.</w:t>
            </w:r>
          </w:p>
          <w:p w14:paraId="0A86D9A9" w14:textId="77777777" w:rsidR="004B596A" w:rsidRPr="003E6258" w:rsidRDefault="004B596A" w:rsidP="00ED11CF">
            <w:pPr>
              <w:numPr>
                <w:ilvl w:val="0"/>
                <w:numId w:val="60"/>
              </w:numPr>
              <w:contextualSpacing/>
              <w:rPr>
                <w:rFonts w:eastAsia="Times New Roman" w:cstheme="minorHAnsi"/>
                <w:szCs w:val="22"/>
                <w:lang w:val="es-ES" w:eastAsia="es-ES"/>
              </w:rPr>
            </w:pPr>
            <w:r w:rsidRPr="003E6258">
              <w:rPr>
                <w:rFonts w:eastAsia="Times New Roman" w:cstheme="minorHAnsi"/>
                <w:szCs w:val="22"/>
                <w:lang w:val="es-ES" w:eastAsia="es-ES"/>
              </w:rPr>
              <w:t>Llevar a cabo estrategias para fomentar y mantener una cultura de compartir y difundir el conocimiento de la entidad, de conformidad con los objetivos y lineamientos de la Superintendencia.</w:t>
            </w:r>
          </w:p>
          <w:p w14:paraId="7258EA41" w14:textId="77777777" w:rsidR="004B596A" w:rsidRPr="003E6258" w:rsidRDefault="004B596A" w:rsidP="00ED11CF">
            <w:pPr>
              <w:numPr>
                <w:ilvl w:val="0"/>
                <w:numId w:val="60"/>
              </w:numPr>
              <w:contextualSpacing/>
              <w:rPr>
                <w:rFonts w:eastAsia="Times New Roman" w:cstheme="minorHAnsi"/>
                <w:szCs w:val="22"/>
                <w:lang w:val="es-ES" w:eastAsia="es-ES"/>
              </w:rPr>
            </w:pPr>
            <w:r w:rsidRPr="003E6258">
              <w:rPr>
                <w:rFonts w:eastAsia="Times New Roman" w:cstheme="minorHAnsi"/>
                <w:szCs w:val="22"/>
                <w:lang w:val="es-ES" w:eastAsia="es-ES"/>
              </w:rPr>
              <w:t>Acompañar técnicamente a las dependencias para la utilización y apropiación del conocimiento buscando identificar herramientas que permitan obtener, organizar, sistematizar, guardar y compartir fácilmente datos e información, según la normativa vigente.</w:t>
            </w:r>
          </w:p>
          <w:p w14:paraId="581FB2DA" w14:textId="77777777" w:rsidR="004B596A" w:rsidRPr="003E6258" w:rsidRDefault="004B596A" w:rsidP="00ED11CF">
            <w:pPr>
              <w:numPr>
                <w:ilvl w:val="0"/>
                <w:numId w:val="60"/>
              </w:numPr>
              <w:contextualSpacing/>
              <w:rPr>
                <w:rFonts w:eastAsia="Times New Roman" w:cstheme="minorHAnsi"/>
                <w:szCs w:val="22"/>
                <w:lang w:val="es-ES" w:eastAsia="es-ES"/>
              </w:rPr>
            </w:pPr>
            <w:r w:rsidRPr="003E6258">
              <w:rPr>
                <w:rFonts w:eastAsia="Times New Roman" w:cstheme="minorHAnsi"/>
                <w:szCs w:val="22"/>
                <w:lang w:val="es-ES" w:eastAsia="es-ES"/>
              </w:rPr>
              <w:t>Consolidar y analizar la información de los procesos de la entidad para la toma de decisiones basada en evidencia a partir del desempeño institucional.</w:t>
            </w:r>
          </w:p>
          <w:p w14:paraId="531D3D1F" w14:textId="77777777" w:rsidR="004B596A" w:rsidRPr="003E6258" w:rsidRDefault="004B596A" w:rsidP="00ED11CF">
            <w:pPr>
              <w:numPr>
                <w:ilvl w:val="0"/>
                <w:numId w:val="60"/>
              </w:numPr>
              <w:contextualSpacing/>
              <w:rPr>
                <w:rFonts w:eastAsia="Times New Roman" w:cstheme="minorHAnsi"/>
                <w:color w:val="000000" w:themeColor="text1"/>
                <w:szCs w:val="22"/>
                <w:lang w:val="es-ES" w:eastAsia="es-ES"/>
              </w:rPr>
            </w:pPr>
            <w:r w:rsidRPr="003E6258">
              <w:rPr>
                <w:rFonts w:eastAsia="Times New Roman" w:cstheme="minorHAnsi"/>
                <w:szCs w:val="22"/>
                <w:lang w:val="es-ES" w:eastAsia="es-ES"/>
              </w:rPr>
              <w:t>Acompañar la gestión analítica institucional referente al funcionamiento de la Entidad para la toma de decisiones por parte de las diferentes dependencias de la Superintendencia</w:t>
            </w:r>
          </w:p>
          <w:p w14:paraId="23BEA5A1" w14:textId="77777777" w:rsidR="004B596A" w:rsidRPr="003E6258" w:rsidRDefault="004B596A" w:rsidP="00ED11CF">
            <w:pPr>
              <w:numPr>
                <w:ilvl w:val="0"/>
                <w:numId w:val="60"/>
              </w:numPr>
              <w:contextualSpacing/>
              <w:rPr>
                <w:rFonts w:eastAsia="Times New Roman" w:cstheme="minorHAnsi"/>
                <w:szCs w:val="22"/>
                <w:lang w:val="es-ES" w:eastAsia="es-ES"/>
              </w:rPr>
            </w:pPr>
            <w:r w:rsidRPr="003E6258">
              <w:rPr>
                <w:rFonts w:eastAsia="Times New Roman" w:cstheme="minorHAnsi"/>
                <w:szCs w:val="22"/>
                <w:lang w:val="es-ES" w:eastAsia="es-ES"/>
              </w:rPr>
              <w:t>Desarrollar actividades con el fin de definir las necesidades de la entidad en términos de conocimiento, en coordinación con la Dirección de Talento Humano, de acuerdo con los lineamientos de la Superintendencia.</w:t>
            </w:r>
          </w:p>
          <w:p w14:paraId="63E4E362" w14:textId="77777777" w:rsidR="004B596A" w:rsidRPr="003E6258" w:rsidRDefault="004B596A" w:rsidP="00ED11CF">
            <w:pPr>
              <w:numPr>
                <w:ilvl w:val="0"/>
                <w:numId w:val="60"/>
              </w:numPr>
              <w:contextualSpacing/>
              <w:rPr>
                <w:rFonts w:eastAsia="Times New Roman" w:cstheme="minorHAnsi"/>
                <w:szCs w:val="22"/>
                <w:lang w:val="es-ES" w:eastAsia="es-ES"/>
              </w:rPr>
            </w:pPr>
            <w:r w:rsidRPr="003E6258">
              <w:rPr>
                <w:rFonts w:eastAsia="Times New Roman" w:cstheme="minorHAnsi"/>
                <w:szCs w:val="22"/>
                <w:lang w:val="es-ES" w:eastAsia="es-ES"/>
              </w:rPr>
              <w:t>Revisar, elaborar y entregar informes sobre las acciones realizadas por la entidad en materia de innovación y gestión del conocimiento, en condiciones de calidad y oportunidad.</w:t>
            </w:r>
          </w:p>
          <w:p w14:paraId="5EF414E5" w14:textId="77777777" w:rsidR="004B596A" w:rsidRPr="003E6258" w:rsidRDefault="004B596A" w:rsidP="00ED11CF">
            <w:pPr>
              <w:numPr>
                <w:ilvl w:val="0"/>
                <w:numId w:val="60"/>
              </w:numPr>
              <w:contextualSpacing/>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Proyectar la respuesta a peticiones, consultas y requerimientos formulados a nivel interno, por los organismos de control o por los ciudadanos, de conformidad con los procedimientos y normativa vigente.</w:t>
            </w:r>
          </w:p>
          <w:p w14:paraId="54D27D6A" w14:textId="77777777" w:rsidR="004B596A" w:rsidRPr="003E6258" w:rsidRDefault="004B596A" w:rsidP="00ED11CF">
            <w:pPr>
              <w:numPr>
                <w:ilvl w:val="0"/>
                <w:numId w:val="60"/>
              </w:numPr>
              <w:contextualSpacing/>
              <w:rPr>
                <w:rFonts w:eastAsia="Times New Roman" w:cstheme="minorHAnsi"/>
                <w:szCs w:val="22"/>
                <w:lang w:val="es-ES" w:eastAsia="es-ES"/>
              </w:rPr>
            </w:pPr>
            <w:r w:rsidRPr="003E6258">
              <w:rPr>
                <w:rFonts w:eastAsia="Times New Roman" w:cstheme="minorHAnsi"/>
                <w:color w:val="000000" w:themeColor="text1"/>
                <w:szCs w:val="22"/>
                <w:lang w:val="es-ES" w:eastAsia="es-ES"/>
              </w:rPr>
              <w:t xml:space="preserve">Participar en la implementación, mantenimiento y mejora continua del </w:t>
            </w:r>
            <w:r w:rsidRPr="003E6258">
              <w:rPr>
                <w:rFonts w:eastAsia="Times New Roman" w:cstheme="minorHAnsi"/>
                <w:szCs w:val="22"/>
                <w:lang w:val="es-ES" w:eastAsia="es-ES"/>
              </w:rPr>
              <w:t>Sistema Integrado de Gestión y Mejora</w:t>
            </w:r>
            <w:r w:rsidRPr="003E6258">
              <w:rPr>
                <w:rFonts w:eastAsia="Times New Roman" w:cstheme="minorHAnsi"/>
                <w:color w:val="000000" w:themeColor="text1"/>
                <w:szCs w:val="22"/>
                <w:lang w:val="es-ES" w:eastAsia="es-ES"/>
              </w:rPr>
              <w:t>.</w:t>
            </w:r>
          </w:p>
          <w:p w14:paraId="2A223EC0" w14:textId="77777777" w:rsidR="004B596A" w:rsidRPr="003E6258" w:rsidRDefault="004B596A" w:rsidP="00ED11CF">
            <w:pPr>
              <w:numPr>
                <w:ilvl w:val="0"/>
                <w:numId w:val="60"/>
              </w:numPr>
              <w:contextualSpacing/>
              <w:rPr>
                <w:rFonts w:eastAsia="Times New Roman" w:cstheme="minorHAnsi"/>
                <w:szCs w:val="22"/>
                <w:lang w:val="es-ES" w:eastAsia="es-ES"/>
              </w:rPr>
            </w:pPr>
            <w:r w:rsidRPr="003E6258">
              <w:rPr>
                <w:rFonts w:eastAsia="Times New Roman" w:cstheme="minorHAnsi"/>
                <w:color w:val="000000" w:themeColor="text1"/>
                <w:szCs w:val="22"/>
                <w:lang w:val="es-ES" w:eastAsia="es-ES"/>
              </w:rPr>
              <w:t xml:space="preserve">Desempeñar las demás funciones que </w:t>
            </w:r>
            <w:r w:rsidR="00CC3BBD" w:rsidRPr="003E6258">
              <w:rPr>
                <w:rFonts w:eastAsia="Times New Roman" w:cstheme="minorHAnsi"/>
                <w:color w:val="000000" w:themeColor="text1"/>
                <w:szCs w:val="22"/>
                <w:lang w:val="es-ES" w:eastAsia="es-ES"/>
              </w:rPr>
              <w:t xml:space="preserve">le sean asignadas </w:t>
            </w:r>
            <w:r w:rsidRPr="003E6258">
              <w:rPr>
                <w:rFonts w:eastAsia="Times New Roman" w:cstheme="minorHAnsi"/>
                <w:color w:val="000000" w:themeColor="text1"/>
                <w:szCs w:val="22"/>
                <w:lang w:val="es-ES" w:eastAsia="es-ES"/>
              </w:rPr>
              <w:t>por el jefe inmediato, de acuerdo con la naturaleza del empleo y el área de desempeño.</w:t>
            </w:r>
          </w:p>
        </w:tc>
      </w:tr>
      <w:tr w:rsidR="004B596A" w:rsidRPr="003E6258" w14:paraId="286EB314"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DBCDB0" w14:textId="77777777" w:rsidR="004B596A" w:rsidRPr="003E6258" w:rsidRDefault="004B596A" w:rsidP="004B596A">
            <w:pPr>
              <w:jc w:val="center"/>
              <w:rPr>
                <w:rFonts w:cstheme="minorHAnsi"/>
                <w:b/>
                <w:bCs/>
                <w:szCs w:val="22"/>
                <w:lang w:val="es-ES" w:eastAsia="es-CO"/>
              </w:rPr>
            </w:pPr>
            <w:r w:rsidRPr="003E6258">
              <w:rPr>
                <w:rFonts w:cstheme="minorHAnsi"/>
                <w:b/>
                <w:bCs/>
                <w:szCs w:val="22"/>
                <w:lang w:val="es-ES" w:eastAsia="es-CO"/>
              </w:rPr>
              <w:t>CONOCIMIENTOS BÁSICOS O ESENCIALES</w:t>
            </w:r>
          </w:p>
        </w:tc>
      </w:tr>
      <w:tr w:rsidR="004B596A" w:rsidRPr="003E6258" w14:paraId="27B73041"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8CD73" w14:textId="77777777" w:rsidR="004B596A" w:rsidRPr="003E6258" w:rsidRDefault="004B596A" w:rsidP="004B596A">
            <w:pPr>
              <w:numPr>
                <w:ilvl w:val="0"/>
                <w:numId w:val="3"/>
              </w:numPr>
              <w:contextualSpacing/>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lastRenderedPageBreak/>
              <w:t>Planeación institucional</w:t>
            </w:r>
          </w:p>
          <w:p w14:paraId="4D4E7DAF" w14:textId="77777777" w:rsidR="004B596A" w:rsidRPr="003E6258" w:rsidRDefault="004B596A" w:rsidP="004B596A">
            <w:pPr>
              <w:numPr>
                <w:ilvl w:val="0"/>
                <w:numId w:val="3"/>
              </w:numPr>
              <w:contextualSpacing/>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Gestión integral de proyectos</w:t>
            </w:r>
          </w:p>
          <w:p w14:paraId="5738724C" w14:textId="77777777" w:rsidR="004B596A" w:rsidRPr="003E6258" w:rsidRDefault="004B596A" w:rsidP="004B596A">
            <w:pPr>
              <w:framePr w:hSpace="141" w:wrap="around" w:vAnchor="text" w:hAnchor="text" w:y="1"/>
              <w:numPr>
                <w:ilvl w:val="0"/>
                <w:numId w:val="3"/>
              </w:numPr>
              <w:contextualSpacing/>
              <w:suppressOverlap/>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Gestión del conocimiento</w:t>
            </w:r>
          </w:p>
          <w:p w14:paraId="2B85B1A4" w14:textId="77777777" w:rsidR="004B596A" w:rsidRPr="003E6258" w:rsidRDefault="004B596A" w:rsidP="004B596A">
            <w:pPr>
              <w:framePr w:hSpace="141" w:wrap="around" w:vAnchor="text" w:hAnchor="text" w:y="1"/>
              <w:numPr>
                <w:ilvl w:val="0"/>
                <w:numId w:val="3"/>
              </w:numPr>
              <w:contextualSpacing/>
              <w:suppressOverlap/>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 xml:space="preserve">Metodologías de </w:t>
            </w:r>
            <w:r w:rsidRPr="003E6258">
              <w:rPr>
                <w:rFonts w:eastAsia="Times New Roman" w:cstheme="minorHAnsi"/>
                <w:szCs w:val="22"/>
                <w:lang w:val="es-ES" w:eastAsia="es-ES"/>
              </w:rPr>
              <w:t>innovación</w:t>
            </w:r>
          </w:p>
          <w:p w14:paraId="42FCA6DC" w14:textId="77777777" w:rsidR="004B596A" w:rsidRPr="003E6258" w:rsidRDefault="004B596A" w:rsidP="004B596A">
            <w:pPr>
              <w:numPr>
                <w:ilvl w:val="0"/>
                <w:numId w:val="3"/>
              </w:numPr>
              <w:contextualSpacing/>
              <w:jc w:val="left"/>
              <w:rPr>
                <w:rFonts w:eastAsia="Times New Roman" w:cstheme="minorHAnsi"/>
                <w:szCs w:val="22"/>
                <w:lang w:val="es-ES" w:eastAsia="es-ES"/>
              </w:rPr>
            </w:pPr>
            <w:r w:rsidRPr="003E6258">
              <w:rPr>
                <w:rFonts w:eastAsia="Times New Roman" w:cstheme="minorHAnsi"/>
                <w:color w:val="000000" w:themeColor="text1"/>
                <w:szCs w:val="22"/>
                <w:lang w:val="es-ES" w:eastAsia="es-ES"/>
              </w:rPr>
              <w:t>Modelo Integrado de Planeación y Gestión - MIPG</w:t>
            </w:r>
          </w:p>
          <w:p w14:paraId="719A2E4B" w14:textId="77777777" w:rsidR="004B596A" w:rsidRPr="003E6258" w:rsidRDefault="004B596A" w:rsidP="004B596A">
            <w:pPr>
              <w:numPr>
                <w:ilvl w:val="0"/>
                <w:numId w:val="3"/>
              </w:numPr>
              <w:contextualSpacing/>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Metodologías y técnicas de formación</w:t>
            </w:r>
          </w:p>
          <w:p w14:paraId="42EEF46C" w14:textId="77777777" w:rsidR="004B596A" w:rsidRPr="003E6258" w:rsidRDefault="004B596A" w:rsidP="004B596A">
            <w:pPr>
              <w:numPr>
                <w:ilvl w:val="0"/>
                <w:numId w:val="3"/>
              </w:numPr>
              <w:contextualSpacing/>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Arquitectura empresarial</w:t>
            </w:r>
          </w:p>
          <w:p w14:paraId="6423B2C4" w14:textId="77777777" w:rsidR="004B596A" w:rsidRPr="003E6258" w:rsidRDefault="004B596A" w:rsidP="004B596A">
            <w:pPr>
              <w:numPr>
                <w:ilvl w:val="0"/>
                <w:numId w:val="3"/>
              </w:numPr>
              <w:contextualSpacing/>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Estrategias de manejo y gestión de información</w:t>
            </w:r>
          </w:p>
          <w:p w14:paraId="488DF9BF" w14:textId="77777777" w:rsidR="004B596A" w:rsidRPr="003E6258" w:rsidRDefault="004B596A" w:rsidP="004B596A">
            <w:pPr>
              <w:numPr>
                <w:ilvl w:val="0"/>
                <w:numId w:val="3"/>
              </w:numPr>
              <w:contextualSpacing/>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Mejoramiento de productos y servicios</w:t>
            </w:r>
          </w:p>
          <w:p w14:paraId="09B2E77C" w14:textId="77777777" w:rsidR="004B596A" w:rsidRPr="003E6258" w:rsidRDefault="004B596A" w:rsidP="004B596A">
            <w:pPr>
              <w:numPr>
                <w:ilvl w:val="0"/>
                <w:numId w:val="3"/>
              </w:numPr>
              <w:contextualSpacing/>
              <w:jc w:val="left"/>
              <w:rPr>
                <w:rFonts w:eastAsia="Times New Roman" w:cstheme="minorHAnsi"/>
                <w:color w:val="000000" w:themeColor="text1"/>
                <w:szCs w:val="22"/>
                <w:lang w:val="es-ES" w:eastAsia="es-ES"/>
              </w:rPr>
            </w:pPr>
            <w:r w:rsidRPr="003E6258">
              <w:rPr>
                <w:rFonts w:eastAsia="Times New Roman" w:cstheme="minorHAnsi"/>
                <w:color w:val="000000" w:themeColor="text1"/>
                <w:szCs w:val="22"/>
                <w:lang w:val="es-ES" w:eastAsia="es-ES"/>
              </w:rPr>
              <w:t>Servicio al ciudadano</w:t>
            </w:r>
          </w:p>
          <w:p w14:paraId="2F674462" w14:textId="77777777" w:rsidR="004B596A" w:rsidRPr="003E6258" w:rsidRDefault="004B596A" w:rsidP="004B596A">
            <w:pPr>
              <w:jc w:val="left"/>
              <w:rPr>
                <w:rFonts w:cstheme="minorHAnsi"/>
                <w:szCs w:val="22"/>
                <w:lang w:val="es-ES" w:eastAsia="es-CO"/>
              </w:rPr>
            </w:pPr>
          </w:p>
        </w:tc>
      </w:tr>
      <w:tr w:rsidR="004B596A" w:rsidRPr="003E6258" w14:paraId="08F66AD8"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C3007C" w14:textId="77777777" w:rsidR="004B596A" w:rsidRPr="003E6258" w:rsidRDefault="004B596A" w:rsidP="004B596A">
            <w:pPr>
              <w:jc w:val="center"/>
              <w:rPr>
                <w:rFonts w:cstheme="minorHAnsi"/>
                <w:b/>
                <w:szCs w:val="22"/>
                <w:lang w:val="es-ES" w:eastAsia="es-CO"/>
              </w:rPr>
            </w:pPr>
            <w:r w:rsidRPr="003E6258">
              <w:rPr>
                <w:rFonts w:cstheme="minorHAnsi"/>
                <w:b/>
                <w:bCs/>
                <w:szCs w:val="22"/>
                <w:lang w:val="es-ES" w:eastAsia="es-CO"/>
              </w:rPr>
              <w:t>COMPETENCIAS COMPORTAMENTALES</w:t>
            </w:r>
          </w:p>
        </w:tc>
      </w:tr>
      <w:tr w:rsidR="004B596A" w:rsidRPr="003E6258" w14:paraId="609ED328"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06D931E" w14:textId="77777777" w:rsidR="004B596A" w:rsidRPr="003E6258" w:rsidRDefault="004B596A" w:rsidP="004B596A">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B1DE02" w14:textId="77777777" w:rsidR="004B596A" w:rsidRPr="003E6258" w:rsidRDefault="004B596A" w:rsidP="004B596A">
            <w:pPr>
              <w:contextualSpacing/>
              <w:jc w:val="center"/>
              <w:rPr>
                <w:rFonts w:cstheme="minorHAnsi"/>
                <w:szCs w:val="22"/>
                <w:lang w:val="es-ES" w:eastAsia="es-CO"/>
              </w:rPr>
            </w:pPr>
            <w:r w:rsidRPr="003E6258">
              <w:rPr>
                <w:rFonts w:cstheme="minorHAnsi"/>
                <w:szCs w:val="22"/>
                <w:lang w:val="es-ES" w:eastAsia="es-CO"/>
              </w:rPr>
              <w:t>POR NIVEL JERÁRQUICO</w:t>
            </w:r>
          </w:p>
        </w:tc>
      </w:tr>
      <w:tr w:rsidR="004B596A" w:rsidRPr="003E6258" w14:paraId="205708BB"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8179CF7"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Aprendizaje continuo</w:t>
            </w:r>
          </w:p>
          <w:p w14:paraId="4CED9E19"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Orientación a resultados</w:t>
            </w:r>
          </w:p>
          <w:p w14:paraId="52D71446"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Orientación al usuario y al ciudadano</w:t>
            </w:r>
          </w:p>
          <w:p w14:paraId="2031B08D"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Compromiso con la organización</w:t>
            </w:r>
          </w:p>
          <w:p w14:paraId="2D4ED303"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Trabajo en equipo</w:t>
            </w:r>
          </w:p>
          <w:p w14:paraId="4401DFFF" w14:textId="77777777" w:rsidR="004B596A" w:rsidRPr="003E6258" w:rsidRDefault="004B596A" w:rsidP="004B596A">
            <w:pPr>
              <w:numPr>
                <w:ilvl w:val="0"/>
                <w:numId w:val="1"/>
              </w:numPr>
              <w:contextualSpacing/>
              <w:jc w:val="left"/>
              <w:rPr>
                <w:rFonts w:eastAsia="Times New Roman" w:cstheme="minorHAnsi"/>
                <w:szCs w:val="22"/>
                <w:lang w:val="es-ES" w:eastAsia="es-CO"/>
              </w:rPr>
            </w:pPr>
            <w:r w:rsidRPr="003E6258">
              <w:rPr>
                <w:rFonts w:eastAsia="Times New Roman" w:cstheme="minorHAnsi"/>
                <w:szCs w:val="22"/>
                <w:lang w:val="es-ES"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FB2589"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Aporte técnico-profesional</w:t>
            </w:r>
          </w:p>
          <w:p w14:paraId="3BDBC1D3"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Comunicación efectiva</w:t>
            </w:r>
          </w:p>
          <w:p w14:paraId="78A7994F"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Gestión de procedimientos</w:t>
            </w:r>
          </w:p>
          <w:p w14:paraId="50B16DD9"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Instrumentación de decisiones</w:t>
            </w:r>
          </w:p>
          <w:p w14:paraId="41D00B4D" w14:textId="77777777" w:rsidR="004B596A" w:rsidRPr="003E6258" w:rsidRDefault="004B596A" w:rsidP="004B596A">
            <w:pPr>
              <w:contextualSpacing/>
              <w:rPr>
                <w:rFonts w:cstheme="minorHAnsi"/>
                <w:szCs w:val="22"/>
                <w:lang w:val="es-ES" w:eastAsia="es-CO"/>
              </w:rPr>
            </w:pPr>
          </w:p>
          <w:p w14:paraId="654E7145" w14:textId="77777777" w:rsidR="004B596A" w:rsidRPr="003E6258" w:rsidRDefault="004B596A" w:rsidP="004B596A">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0D5C5E47" w14:textId="77777777" w:rsidR="004B596A" w:rsidRPr="003E6258" w:rsidRDefault="004B596A" w:rsidP="004B596A">
            <w:pPr>
              <w:contextualSpacing/>
              <w:rPr>
                <w:rFonts w:cstheme="minorHAnsi"/>
                <w:szCs w:val="22"/>
                <w:lang w:val="es-ES" w:eastAsia="es-CO"/>
              </w:rPr>
            </w:pPr>
          </w:p>
          <w:p w14:paraId="2B998716"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Dirección y Desarrollo de Personal</w:t>
            </w:r>
          </w:p>
          <w:p w14:paraId="3BE020CC" w14:textId="77777777" w:rsidR="004B596A" w:rsidRPr="003E6258" w:rsidRDefault="004B596A" w:rsidP="004B596A">
            <w:pPr>
              <w:numPr>
                <w:ilvl w:val="0"/>
                <w:numId w:val="2"/>
              </w:numPr>
              <w:contextualSpacing/>
              <w:jc w:val="left"/>
              <w:rPr>
                <w:rFonts w:eastAsia="Times New Roman" w:cstheme="minorHAnsi"/>
                <w:szCs w:val="22"/>
                <w:lang w:val="es-ES" w:eastAsia="es-CO"/>
              </w:rPr>
            </w:pPr>
            <w:r w:rsidRPr="003E6258">
              <w:rPr>
                <w:rFonts w:eastAsia="Times New Roman" w:cstheme="minorHAnsi"/>
                <w:szCs w:val="22"/>
                <w:lang w:val="es-ES" w:eastAsia="es-CO"/>
              </w:rPr>
              <w:t>Toma de decisiones</w:t>
            </w:r>
          </w:p>
        </w:tc>
      </w:tr>
      <w:tr w:rsidR="004B596A" w:rsidRPr="003E6258" w14:paraId="21788C5F"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F6A083" w14:textId="77777777" w:rsidR="004B596A" w:rsidRPr="003E6258" w:rsidRDefault="004B596A" w:rsidP="004B596A">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4B596A" w:rsidRPr="003E6258" w14:paraId="63B53BFE"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ADD6A1" w14:textId="77777777" w:rsidR="004B596A" w:rsidRPr="003E6258" w:rsidRDefault="004B596A" w:rsidP="004B596A">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00FA838" w14:textId="77777777" w:rsidR="004B596A" w:rsidRPr="003E6258" w:rsidRDefault="004B596A" w:rsidP="004B596A">
            <w:pPr>
              <w:contextualSpacing/>
              <w:jc w:val="center"/>
              <w:rPr>
                <w:rFonts w:cstheme="minorHAnsi"/>
                <w:b/>
                <w:szCs w:val="22"/>
                <w:lang w:val="es-ES" w:eastAsia="es-CO"/>
              </w:rPr>
            </w:pPr>
            <w:r w:rsidRPr="003E6258">
              <w:rPr>
                <w:rFonts w:cstheme="minorHAnsi"/>
                <w:b/>
                <w:szCs w:val="22"/>
                <w:lang w:val="es-ES" w:eastAsia="es-CO"/>
              </w:rPr>
              <w:t>Experiencia</w:t>
            </w:r>
          </w:p>
        </w:tc>
      </w:tr>
      <w:tr w:rsidR="004B596A" w:rsidRPr="003E6258" w14:paraId="77E3BA5F"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ACB5C56" w14:textId="77777777" w:rsidR="004B596A" w:rsidRPr="003E6258" w:rsidRDefault="004B596A" w:rsidP="004B596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26A219A6" w14:textId="77777777" w:rsidR="004B596A" w:rsidRPr="003E6258" w:rsidRDefault="004B596A" w:rsidP="004B596A">
            <w:pPr>
              <w:contextualSpacing/>
              <w:rPr>
                <w:rFonts w:cstheme="minorHAnsi"/>
                <w:szCs w:val="22"/>
                <w:lang w:val="es-ES" w:eastAsia="es-CO"/>
              </w:rPr>
            </w:pPr>
          </w:p>
          <w:p w14:paraId="33BEB6F1" w14:textId="77777777" w:rsidR="004B596A" w:rsidRPr="003E6258" w:rsidRDefault="004B596A" w:rsidP="00236656">
            <w:pPr>
              <w:numPr>
                <w:ilvl w:val="0"/>
                <w:numId w:val="21"/>
              </w:numPr>
              <w:snapToGrid w:val="0"/>
              <w:jc w:val="left"/>
              <w:rPr>
                <w:rFonts w:cstheme="minorHAnsi"/>
                <w:szCs w:val="22"/>
                <w:lang w:val="es-ES" w:eastAsia="es-CO"/>
              </w:rPr>
            </w:pPr>
            <w:r w:rsidRPr="003E6258">
              <w:rPr>
                <w:rFonts w:cstheme="minorHAnsi"/>
                <w:szCs w:val="22"/>
                <w:lang w:val="es-ES" w:eastAsia="es-CO"/>
              </w:rPr>
              <w:t xml:space="preserve">Administración </w:t>
            </w:r>
          </w:p>
          <w:p w14:paraId="367D19E3" w14:textId="77777777" w:rsidR="004B596A" w:rsidRPr="003E6258" w:rsidRDefault="004B596A" w:rsidP="00236656">
            <w:pPr>
              <w:numPr>
                <w:ilvl w:val="0"/>
                <w:numId w:val="21"/>
              </w:numPr>
              <w:snapToGrid w:val="0"/>
              <w:jc w:val="left"/>
              <w:rPr>
                <w:rFonts w:cstheme="minorHAnsi"/>
                <w:szCs w:val="22"/>
                <w:lang w:val="es-ES" w:eastAsia="es-CO"/>
              </w:rPr>
            </w:pPr>
            <w:r w:rsidRPr="003E6258">
              <w:rPr>
                <w:rFonts w:cstheme="minorHAnsi"/>
                <w:szCs w:val="22"/>
                <w:lang w:val="es-ES" w:eastAsia="es-CO"/>
              </w:rPr>
              <w:t>Ciencia política, relaciones internacionales</w:t>
            </w:r>
          </w:p>
          <w:p w14:paraId="7856E73D" w14:textId="77777777" w:rsidR="004B596A" w:rsidRPr="003E6258" w:rsidRDefault="004B596A" w:rsidP="00236656">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38F1FDD4" w14:textId="77777777" w:rsidR="004B596A" w:rsidRPr="003E6258" w:rsidRDefault="004B596A" w:rsidP="00236656">
            <w:pPr>
              <w:numPr>
                <w:ilvl w:val="0"/>
                <w:numId w:val="21"/>
              </w:numPr>
              <w:snapToGrid w:val="0"/>
              <w:jc w:val="left"/>
              <w:rPr>
                <w:rFonts w:cstheme="minorHAnsi"/>
                <w:szCs w:val="22"/>
                <w:lang w:val="es-ES" w:eastAsia="es-CO"/>
              </w:rPr>
            </w:pPr>
            <w:r w:rsidRPr="003E6258">
              <w:rPr>
                <w:rFonts w:cstheme="minorHAnsi"/>
                <w:szCs w:val="22"/>
                <w:lang w:val="es-ES" w:eastAsia="es-CO"/>
              </w:rPr>
              <w:t xml:space="preserve">Derecho y afines </w:t>
            </w:r>
          </w:p>
          <w:p w14:paraId="36A392CC" w14:textId="77777777" w:rsidR="004B596A" w:rsidRPr="003E6258" w:rsidRDefault="004B596A" w:rsidP="00236656">
            <w:pPr>
              <w:numPr>
                <w:ilvl w:val="0"/>
                <w:numId w:val="21"/>
              </w:numPr>
              <w:snapToGrid w:val="0"/>
              <w:jc w:val="left"/>
              <w:rPr>
                <w:rFonts w:cstheme="minorHAnsi"/>
                <w:szCs w:val="22"/>
                <w:lang w:val="es-ES" w:eastAsia="es-CO"/>
              </w:rPr>
            </w:pPr>
            <w:r w:rsidRPr="003E6258">
              <w:rPr>
                <w:rFonts w:cstheme="minorHAnsi"/>
                <w:szCs w:val="22"/>
                <w:lang w:val="es-ES" w:eastAsia="es-CO"/>
              </w:rPr>
              <w:t>Economía</w:t>
            </w:r>
          </w:p>
          <w:p w14:paraId="3C435B59" w14:textId="77777777" w:rsidR="004B596A" w:rsidRPr="003E6258" w:rsidRDefault="004B596A" w:rsidP="00236656">
            <w:pPr>
              <w:numPr>
                <w:ilvl w:val="0"/>
                <w:numId w:val="21"/>
              </w:numPr>
              <w:snapToGrid w:val="0"/>
              <w:jc w:val="left"/>
              <w:rPr>
                <w:rFonts w:cstheme="minorHAnsi"/>
                <w:szCs w:val="22"/>
                <w:lang w:val="es-ES" w:eastAsia="es-CO"/>
              </w:rPr>
            </w:pPr>
            <w:r w:rsidRPr="003E6258">
              <w:rPr>
                <w:rFonts w:eastAsia="Times New Roman" w:cstheme="minorHAnsi"/>
                <w:color w:val="00000A"/>
                <w:szCs w:val="22"/>
                <w:lang w:val="es-ES" w:eastAsia="zh-CN"/>
              </w:rPr>
              <w:t>Ingeniería administrativa y afines</w:t>
            </w:r>
          </w:p>
          <w:p w14:paraId="7F144ADB" w14:textId="77777777" w:rsidR="004B596A" w:rsidRPr="003E6258" w:rsidRDefault="004B596A" w:rsidP="00236656">
            <w:pPr>
              <w:numPr>
                <w:ilvl w:val="0"/>
                <w:numId w:val="21"/>
              </w:numPr>
              <w:snapToGrid w:val="0"/>
              <w:jc w:val="left"/>
              <w:rPr>
                <w:rFonts w:cstheme="minorHAnsi"/>
                <w:szCs w:val="22"/>
                <w:lang w:val="es-ES" w:eastAsia="es-CO"/>
              </w:rPr>
            </w:pPr>
            <w:r w:rsidRPr="003E6258">
              <w:rPr>
                <w:rFonts w:cstheme="minorHAnsi"/>
                <w:szCs w:val="22"/>
                <w:lang w:val="es-ES" w:eastAsia="es-CO"/>
              </w:rPr>
              <w:t>Matemáticas, estadística y afines</w:t>
            </w:r>
          </w:p>
          <w:p w14:paraId="4888B87B" w14:textId="77777777" w:rsidR="004B596A" w:rsidRPr="003E6258" w:rsidRDefault="004B596A" w:rsidP="004B596A">
            <w:pPr>
              <w:contextualSpacing/>
              <w:rPr>
                <w:rFonts w:cstheme="minorHAnsi"/>
                <w:szCs w:val="22"/>
                <w:lang w:val="es-ES" w:eastAsia="es-CO"/>
              </w:rPr>
            </w:pPr>
          </w:p>
          <w:p w14:paraId="401A2984" w14:textId="77777777" w:rsidR="004B596A" w:rsidRPr="003E6258" w:rsidRDefault="004B596A" w:rsidP="004B596A">
            <w:pPr>
              <w:contextualSpacing/>
              <w:rPr>
                <w:rFonts w:cstheme="minorHAnsi"/>
                <w:szCs w:val="22"/>
                <w:lang w:val="es-ES" w:eastAsia="es-CO"/>
              </w:rPr>
            </w:pPr>
            <w:r w:rsidRPr="003E6258">
              <w:rPr>
                <w:rFonts w:cstheme="minorHAnsi"/>
                <w:szCs w:val="22"/>
                <w:lang w:val="es-ES" w:eastAsia="es-CO"/>
              </w:rPr>
              <w:t>Título de postgrado en la modalidad de especialización en áreas relacionadas con las funciones del cargo.</w:t>
            </w:r>
          </w:p>
          <w:p w14:paraId="46B776D5" w14:textId="77777777" w:rsidR="004B596A" w:rsidRPr="003E6258" w:rsidRDefault="004B596A" w:rsidP="004B596A">
            <w:pPr>
              <w:contextualSpacing/>
              <w:rPr>
                <w:rFonts w:cstheme="minorHAnsi"/>
                <w:szCs w:val="22"/>
                <w:lang w:val="es-ES" w:eastAsia="es-CO"/>
              </w:rPr>
            </w:pPr>
          </w:p>
          <w:p w14:paraId="0756A6F8" w14:textId="660C0B79" w:rsidR="000D2DCA" w:rsidRPr="003E6258" w:rsidRDefault="00443C65" w:rsidP="004B596A">
            <w:pPr>
              <w:contextualSpacing/>
              <w:rPr>
                <w:rFonts w:cstheme="minorHAnsi"/>
                <w:szCs w:val="22"/>
                <w:lang w:val="es-ES"/>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250268D" w14:textId="77777777" w:rsidR="004B596A" w:rsidRPr="003E6258" w:rsidRDefault="004B596A" w:rsidP="004B596A">
            <w:pPr>
              <w:contextualSpacing/>
              <w:rPr>
                <w:rFonts w:cstheme="minorHAnsi"/>
                <w:szCs w:val="22"/>
              </w:rPr>
            </w:pPr>
            <w:r w:rsidRPr="003E6258">
              <w:rPr>
                <w:rFonts w:cstheme="minorHAnsi"/>
                <w:szCs w:val="22"/>
                <w:lang w:eastAsia="es-CO"/>
              </w:rPr>
              <w:t>Veintiocho (28) meses de experiencia profesional relacionada.</w:t>
            </w:r>
          </w:p>
        </w:tc>
      </w:tr>
      <w:tr w:rsidR="000D2DCA" w:rsidRPr="003E6258" w14:paraId="7AFAF6B1"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8C7F42" w14:textId="77777777" w:rsidR="000D2DCA" w:rsidRPr="003E6258" w:rsidRDefault="000D2DCA" w:rsidP="000D2DCA">
            <w:pPr>
              <w:pStyle w:val="Prrafodelista"/>
              <w:ind w:left="1080"/>
              <w:jc w:val="center"/>
              <w:rPr>
                <w:rFonts w:cstheme="minorHAnsi"/>
                <w:b/>
                <w:bCs/>
                <w:szCs w:val="22"/>
                <w:lang w:eastAsia="es-CO"/>
              </w:rPr>
            </w:pPr>
            <w:r w:rsidRPr="003E6258">
              <w:rPr>
                <w:rFonts w:cstheme="minorHAnsi"/>
                <w:b/>
                <w:bCs/>
                <w:szCs w:val="22"/>
                <w:lang w:eastAsia="es-CO"/>
              </w:rPr>
              <w:lastRenderedPageBreak/>
              <w:t>EQUIVALENCIAS FRENTE AL REQUISITO PRINCIPAL</w:t>
            </w:r>
          </w:p>
        </w:tc>
      </w:tr>
      <w:tr w:rsidR="000D2DCA" w:rsidRPr="003E6258" w14:paraId="064EACA8"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D6DDEA"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60C05FE"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4A1E6BE7"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342522C"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2570ABE" w14:textId="77777777" w:rsidR="000D2DCA" w:rsidRPr="003E6258" w:rsidRDefault="000D2DCA" w:rsidP="000D2DCA">
            <w:pPr>
              <w:contextualSpacing/>
              <w:rPr>
                <w:rFonts w:cstheme="minorHAnsi"/>
                <w:szCs w:val="22"/>
                <w:lang w:eastAsia="es-CO"/>
              </w:rPr>
            </w:pPr>
          </w:p>
          <w:p w14:paraId="4989C102" w14:textId="77777777" w:rsidR="000D2DCA" w:rsidRPr="003E6258" w:rsidRDefault="000D2DCA" w:rsidP="000D2DCA">
            <w:pPr>
              <w:contextualSpacing/>
              <w:rPr>
                <w:rFonts w:cstheme="minorHAnsi"/>
                <w:szCs w:val="22"/>
                <w:lang w:val="es-ES" w:eastAsia="es-CO"/>
              </w:rPr>
            </w:pPr>
          </w:p>
          <w:p w14:paraId="44BE40B8"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 xml:space="preserve">Administración </w:t>
            </w:r>
          </w:p>
          <w:p w14:paraId="51C5A843"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Ciencia política, relaciones internacionales</w:t>
            </w:r>
          </w:p>
          <w:p w14:paraId="26D4EEE1"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51DCEDBA"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 xml:space="preserve">Derecho y afines </w:t>
            </w:r>
          </w:p>
          <w:p w14:paraId="2398D70F"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Economía</w:t>
            </w:r>
          </w:p>
          <w:p w14:paraId="397F0FCD"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eastAsia="Times New Roman" w:cstheme="minorHAnsi"/>
                <w:color w:val="00000A"/>
                <w:szCs w:val="22"/>
                <w:lang w:val="es-ES" w:eastAsia="zh-CN"/>
              </w:rPr>
              <w:t>Ingeniería administrativa y afines</w:t>
            </w:r>
          </w:p>
          <w:p w14:paraId="5A8DEB89"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Matemáticas, estadística y afines</w:t>
            </w:r>
          </w:p>
          <w:p w14:paraId="10441409" w14:textId="77777777" w:rsidR="000D2DCA" w:rsidRPr="003E6258" w:rsidRDefault="000D2DCA" w:rsidP="000D2DCA">
            <w:pPr>
              <w:contextualSpacing/>
              <w:rPr>
                <w:rFonts w:cstheme="minorHAnsi"/>
                <w:szCs w:val="22"/>
                <w:lang w:eastAsia="es-CO"/>
              </w:rPr>
            </w:pPr>
          </w:p>
          <w:p w14:paraId="1EC15E3C" w14:textId="77777777" w:rsidR="000D2DCA" w:rsidRPr="003E6258" w:rsidRDefault="000D2DCA" w:rsidP="000D2DCA">
            <w:pPr>
              <w:contextualSpacing/>
              <w:rPr>
                <w:rFonts w:cstheme="minorHAnsi"/>
                <w:szCs w:val="22"/>
                <w:lang w:eastAsia="es-CO"/>
              </w:rPr>
            </w:pPr>
          </w:p>
          <w:p w14:paraId="7B48E9C7"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73D6A29" w14:textId="77777777" w:rsidR="000D2DCA" w:rsidRPr="003E6258" w:rsidRDefault="000D2DCA" w:rsidP="000D2DCA">
            <w:pPr>
              <w:widowControl w:val="0"/>
              <w:contextualSpacing/>
              <w:rPr>
                <w:rFonts w:cstheme="minorHAnsi"/>
                <w:szCs w:val="22"/>
              </w:rPr>
            </w:pPr>
            <w:r w:rsidRPr="003E6258">
              <w:rPr>
                <w:rFonts w:cstheme="minorHAnsi"/>
                <w:szCs w:val="22"/>
              </w:rPr>
              <w:t>Cincuenta y dos (52) meses de experiencia profesional relacionada.</w:t>
            </w:r>
          </w:p>
        </w:tc>
      </w:tr>
      <w:tr w:rsidR="000D2DCA" w:rsidRPr="003E6258" w14:paraId="736D86E6"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1E61ED"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49F6EE2"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1E96947B"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BDD2B9A"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EDE8B22" w14:textId="77777777" w:rsidR="000D2DCA" w:rsidRPr="003E6258" w:rsidRDefault="000D2DCA" w:rsidP="000D2DCA">
            <w:pPr>
              <w:contextualSpacing/>
              <w:rPr>
                <w:rFonts w:cstheme="minorHAnsi"/>
                <w:szCs w:val="22"/>
                <w:lang w:eastAsia="es-CO"/>
              </w:rPr>
            </w:pPr>
          </w:p>
          <w:p w14:paraId="21547E4D" w14:textId="77777777" w:rsidR="000D2DCA" w:rsidRPr="003E6258" w:rsidRDefault="000D2DCA" w:rsidP="000D2DCA">
            <w:pPr>
              <w:contextualSpacing/>
              <w:rPr>
                <w:rFonts w:cstheme="minorHAnsi"/>
                <w:szCs w:val="22"/>
                <w:lang w:val="es-ES" w:eastAsia="es-CO"/>
              </w:rPr>
            </w:pPr>
          </w:p>
          <w:p w14:paraId="417E1069"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 xml:space="preserve">Administración </w:t>
            </w:r>
          </w:p>
          <w:p w14:paraId="1C486E14"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Ciencia política, relaciones internacionales</w:t>
            </w:r>
          </w:p>
          <w:p w14:paraId="21B3B841"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06B057EE"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 xml:space="preserve">Derecho y afines </w:t>
            </w:r>
          </w:p>
          <w:p w14:paraId="3629EF6C"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Economía</w:t>
            </w:r>
          </w:p>
          <w:p w14:paraId="01D2D14A"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eastAsia="Times New Roman" w:cstheme="minorHAnsi"/>
                <w:color w:val="00000A"/>
                <w:szCs w:val="22"/>
                <w:lang w:val="es-ES" w:eastAsia="zh-CN"/>
              </w:rPr>
              <w:t>Ingeniería administrativa y afines</w:t>
            </w:r>
          </w:p>
          <w:p w14:paraId="0FB3A933"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Matemáticas, estadística y afines</w:t>
            </w:r>
          </w:p>
          <w:p w14:paraId="1191CC3A" w14:textId="77777777" w:rsidR="000D2DCA" w:rsidRPr="003E6258" w:rsidRDefault="000D2DCA" w:rsidP="000D2DCA">
            <w:pPr>
              <w:contextualSpacing/>
              <w:rPr>
                <w:rFonts w:cstheme="minorHAnsi"/>
                <w:szCs w:val="22"/>
                <w:lang w:eastAsia="es-CO"/>
              </w:rPr>
            </w:pPr>
          </w:p>
          <w:p w14:paraId="3A8C8F8A" w14:textId="77777777" w:rsidR="000D2DCA" w:rsidRPr="003E6258" w:rsidRDefault="000D2DCA" w:rsidP="000D2DCA">
            <w:pPr>
              <w:contextualSpacing/>
              <w:rPr>
                <w:rFonts w:eastAsia="Times New Roman" w:cstheme="minorHAnsi"/>
                <w:szCs w:val="22"/>
                <w:lang w:eastAsia="es-CO"/>
              </w:rPr>
            </w:pPr>
          </w:p>
          <w:p w14:paraId="3D6B6219" w14:textId="77777777" w:rsidR="000D2DCA" w:rsidRPr="003E6258" w:rsidRDefault="000D2DCA" w:rsidP="000D2DC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5B9F1F10" w14:textId="77777777" w:rsidR="000D2DCA" w:rsidRPr="003E6258" w:rsidRDefault="000D2DCA" w:rsidP="000D2DCA">
            <w:pPr>
              <w:contextualSpacing/>
              <w:rPr>
                <w:rFonts w:cstheme="minorHAnsi"/>
                <w:szCs w:val="22"/>
                <w:lang w:eastAsia="es-CO"/>
              </w:rPr>
            </w:pPr>
          </w:p>
          <w:p w14:paraId="02779BAF"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19C2725" w14:textId="77777777" w:rsidR="000D2DCA" w:rsidRPr="003E6258" w:rsidRDefault="000D2DCA" w:rsidP="000D2DCA">
            <w:pPr>
              <w:widowControl w:val="0"/>
              <w:contextualSpacing/>
              <w:rPr>
                <w:rFonts w:cstheme="minorHAnsi"/>
                <w:szCs w:val="22"/>
              </w:rPr>
            </w:pPr>
            <w:r w:rsidRPr="003E6258">
              <w:rPr>
                <w:rFonts w:cstheme="minorHAnsi"/>
                <w:szCs w:val="22"/>
              </w:rPr>
              <w:t>Dieciséis (16) meses de experiencia profesional relacionada.</w:t>
            </w:r>
          </w:p>
        </w:tc>
      </w:tr>
      <w:tr w:rsidR="000D2DCA" w:rsidRPr="003E6258" w14:paraId="5250D4CB"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CAFB98"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3229F95"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7E6EACE9"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005C65"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2E550B4" w14:textId="77777777" w:rsidR="000D2DCA" w:rsidRPr="003E6258" w:rsidRDefault="000D2DCA" w:rsidP="000D2DCA">
            <w:pPr>
              <w:contextualSpacing/>
              <w:rPr>
                <w:rFonts w:cstheme="minorHAnsi"/>
                <w:szCs w:val="22"/>
                <w:lang w:eastAsia="es-CO"/>
              </w:rPr>
            </w:pPr>
          </w:p>
          <w:p w14:paraId="10DEF273" w14:textId="77777777" w:rsidR="000D2DCA" w:rsidRPr="003E6258" w:rsidRDefault="000D2DCA" w:rsidP="000D2DCA">
            <w:pPr>
              <w:contextualSpacing/>
              <w:rPr>
                <w:rFonts w:cstheme="minorHAnsi"/>
                <w:szCs w:val="22"/>
                <w:lang w:val="es-ES" w:eastAsia="es-CO"/>
              </w:rPr>
            </w:pPr>
          </w:p>
          <w:p w14:paraId="5407E05F"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 xml:space="preserve">Administración </w:t>
            </w:r>
          </w:p>
          <w:p w14:paraId="4D377800"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Ciencia política, relaciones internacionales</w:t>
            </w:r>
          </w:p>
          <w:p w14:paraId="64036985"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Contaduría pública</w:t>
            </w:r>
          </w:p>
          <w:p w14:paraId="71F40521"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 xml:space="preserve">Derecho y afines </w:t>
            </w:r>
          </w:p>
          <w:p w14:paraId="3975BFD2"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Economía</w:t>
            </w:r>
          </w:p>
          <w:p w14:paraId="754CA670"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eastAsia="Times New Roman" w:cstheme="minorHAnsi"/>
                <w:color w:val="00000A"/>
                <w:szCs w:val="22"/>
                <w:lang w:val="es-ES" w:eastAsia="zh-CN"/>
              </w:rPr>
              <w:t>Ingeniería administrativa y afines</w:t>
            </w:r>
          </w:p>
          <w:p w14:paraId="189A1E03" w14:textId="77777777" w:rsidR="000D2DCA" w:rsidRPr="003E6258" w:rsidRDefault="000D2DCA" w:rsidP="000D2DCA">
            <w:pPr>
              <w:numPr>
                <w:ilvl w:val="0"/>
                <w:numId w:val="21"/>
              </w:numPr>
              <w:snapToGrid w:val="0"/>
              <w:jc w:val="left"/>
              <w:rPr>
                <w:rFonts w:cstheme="minorHAnsi"/>
                <w:szCs w:val="22"/>
                <w:lang w:val="es-ES" w:eastAsia="es-CO"/>
              </w:rPr>
            </w:pPr>
            <w:r w:rsidRPr="003E6258">
              <w:rPr>
                <w:rFonts w:cstheme="minorHAnsi"/>
                <w:szCs w:val="22"/>
                <w:lang w:val="es-ES" w:eastAsia="es-CO"/>
              </w:rPr>
              <w:t>Matemáticas, estadística y afines</w:t>
            </w:r>
          </w:p>
          <w:p w14:paraId="7A6ECE89" w14:textId="77777777" w:rsidR="000D2DCA" w:rsidRPr="003E6258" w:rsidRDefault="000D2DCA" w:rsidP="000D2DCA">
            <w:pPr>
              <w:contextualSpacing/>
              <w:rPr>
                <w:rFonts w:cstheme="minorHAnsi"/>
                <w:szCs w:val="22"/>
                <w:lang w:eastAsia="es-CO"/>
              </w:rPr>
            </w:pPr>
          </w:p>
          <w:p w14:paraId="07F659C8" w14:textId="77777777" w:rsidR="000D2DCA" w:rsidRPr="003E6258" w:rsidRDefault="000D2DCA" w:rsidP="000D2DCA">
            <w:pPr>
              <w:contextualSpacing/>
              <w:rPr>
                <w:rFonts w:cstheme="minorHAnsi"/>
                <w:szCs w:val="22"/>
                <w:lang w:eastAsia="es-CO"/>
              </w:rPr>
            </w:pPr>
          </w:p>
          <w:p w14:paraId="1255E436" w14:textId="77777777" w:rsidR="000D2DCA" w:rsidRPr="003E6258" w:rsidRDefault="000D2DCA" w:rsidP="000D2DC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0420956E" w14:textId="77777777" w:rsidR="000D2DCA" w:rsidRPr="003E6258" w:rsidRDefault="000D2DCA" w:rsidP="000D2DCA">
            <w:pPr>
              <w:contextualSpacing/>
              <w:rPr>
                <w:rFonts w:cstheme="minorHAnsi"/>
                <w:szCs w:val="22"/>
                <w:lang w:eastAsia="es-CO"/>
              </w:rPr>
            </w:pPr>
          </w:p>
          <w:p w14:paraId="71115E12"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252D2D2" w14:textId="77777777" w:rsidR="000D2DCA" w:rsidRPr="003E6258" w:rsidRDefault="000D2DCA" w:rsidP="000D2DCA">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497B5C2D" w14:textId="77777777" w:rsidR="000D2DCA" w:rsidRPr="003E6258" w:rsidRDefault="000D2DCA" w:rsidP="000D2DCA">
      <w:pPr>
        <w:rPr>
          <w:rFonts w:cstheme="minorHAnsi"/>
          <w:szCs w:val="22"/>
        </w:rPr>
      </w:pPr>
    </w:p>
    <w:p w14:paraId="6F24AE2E" w14:textId="77777777" w:rsidR="00CE3673" w:rsidRPr="003E6258" w:rsidRDefault="00CE3673" w:rsidP="00ED11CF">
      <w:pPr>
        <w:rPr>
          <w:szCs w:val="22"/>
        </w:rPr>
      </w:pPr>
      <w:bookmarkStart w:id="24" w:name="_Toc54899928"/>
      <w:r w:rsidRPr="003E6258">
        <w:rPr>
          <w:szCs w:val="22"/>
        </w:rPr>
        <w:t>Profesional Especializado 2088-19</w:t>
      </w:r>
      <w:bookmarkEnd w:id="24"/>
      <w:r w:rsidRPr="003E6258">
        <w:rPr>
          <w:szCs w:val="22"/>
        </w:rPr>
        <w:t xml:space="preserve">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E3673" w:rsidRPr="003E6258" w14:paraId="636EFF2F"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3AFDB0" w14:textId="77777777" w:rsidR="00CE3673" w:rsidRPr="003E6258" w:rsidRDefault="00CE3673" w:rsidP="003929A8">
            <w:pPr>
              <w:jc w:val="center"/>
              <w:rPr>
                <w:rFonts w:cstheme="minorHAnsi"/>
                <w:b/>
                <w:bCs/>
                <w:szCs w:val="22"/>
                <w:lang w:val="es-ES" w:eastAsia="es-CO"/>
              </w:rPr>
            </w:pPr>
            <w:r w:rsidRPr="003E6258">
              <w:rPr>
                <w:rFonts w:cstheme="minorHAnsi"/>
                <w:b/>
                <w:bCs/>
                <w:szCs w:val="22"/>
                <w:lang w:val="es-ES" w:eastAsia="es-CO"/>
              </w:rPr>
              <w:t>ÁREA FUNCIONAL</w:t>
            </w:r>
          </w:p>
          <w:p w14:paraId="0B234732" w14:textId="77777777" w:rsidR="00CE3673" w:rsidRPr="003E6258" w:rsidRDefault="00CE3673" w:rsidP="003929A8">
            <w:pPr>
              <w:pStyle w:val="Ttulo2"/>
              <w:spacing w:before="0"/>
              <w:jc w:val="center"/>
              <w:rPr>
                <w:rFonts w:cstheme="minorHAnsi"/>
                <w:color w:val="auto"/>
                <w:szCs w:val="22"/>
                <w:lang w:eastAsia="es-CO"/>
              </w:rPr>
            </w:pPr>
            <w:bookmarkStart w:id="25" w:name="_Toc54899929"/>
            <w:r w:rsidRPr="003E6258">
              <w:rPr>
                <w:rFonts w:cstheme="minorHAnsi"/>
                <w:color w:val="000000" w:themeColor="text1"/>
                <w:szCs w:val="22"/>
              </w:rPr>
              <w:t>Oficina de Asesora de Planeación e Innovación Institucional</w:t>
            </w:r>
            <w:bookmarkEnd w:id="25"/>
          </w:p>
        </w:tc>
      </w:tr>
      <w:tr w:rsidR="00CE3673" w:rsidRPr="003E6258" w14:paraId="30340DEC"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40ACDB" w14:textId="77777777" w:rsidR="00CE3673" w:rsidRPr="003E6258" w:rsidRDefault="00CE3673"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CE3673" w:rsidRPr="003E6258" w14:paraId="1D732723"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06F1B2" w14:textId="77777777" w:rsidR="00CE3673" w:rsidRPr="003E6258" w:rsidRDefault="00CE3673" w:rsidP="003929A8">
            <w:pPr>
              <w:rPr>
                <w:rFonts w:eastAsia="Times New Roman" w:cstheme="minorHAnsi"/>
                <w:szCs w:val="22"/>
                <w:lang w:val="es-ES" w:eastAsia="es-ES"/>
              </w:rPr>
            </w:pPr>
            <w:r w:rsidRPr="003E6258">
              <w:rPr>
                <w:rFonts w:eastAsia="Times New Roman" w:cstheme="minorHAnsi"/>
                <w:szCs w:val="22"/>
                <w:lang w:val="es-ES" w:eastAsia="es-ES"/>
              </w:rPr>
              <w:t>Llevar a cabo y mantener las políticas, planes y proyectos en materia de Seguridad y privacidad de la información, y tratamiento de datos personales de la Superintendencia, de conformidad con la normativa vigente.</w:t>
            </w:r>
            <w:r w:rsidRPr="003E6258">
              <w:rPr>
                <w:rFonts w:cstheme="minorHAnsi"/>
                <w:szCs w:val="22"/>
                <w:lang w:val="es-ES"/>
              </w:rPr>
              <w:t xml:space="preserve"> </w:t>
            </w:r>
          </w:p>
        </w:tc>
      </w:tr>
      <w:tr w:rsidR="00CE3673" w:rsidRPr="003E6258" w14:paraId="58E47983"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B12BA6" w14:textId="77777777" w:rsidR="00CE3673" w:rsidRPr="003E6258" w:rsidRDefault="00CE3673"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CE3673" w:rsidRPr="003E6258" w14:paraId="15CE7A2B"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67A3E" w14:textId="77777777" w:rsidR="00CE3673" w:rsidRPr="003E6258" w:rsidRDefault="00CE3673" w:rsidP="00CE3673">
            <w:pPr>
              <w:pStyle w:val="Prrafodelista"/>
              <w:numPr>
                <w:ilvl w:val="0"/>
                <w:numId w:val="214"/>
              </w:numPr>
              <w:jc w:val="left"/>
              <w:rPr>
                <w:rFonts w:cstheme="minorHAnsi"/>
                <w:szCs w:val="22"/>
              </w:rPr>
            </w:pPr>
            <w:r w:rsidRPr="003E6258">
              <w:rPr>
                <w:rFonts w:cstheme="minorHAnsi"/>
                <w:szCs w:val="22"/>
              </w:rPr>
              <w:t>Promover la toma de conciencia en materia de seguridad de la información y la protección de datos personales dentro de la entidad, de conformidad con los lineamientos de la Superintendencia.</w:t>
            </w:r>
          </w:p>
          <w:p w14:paraId="095C8CB2" w14:textId="77777777" w:rsidR="00CE3673" w:rsidRPr="003E6258" w:rsidRDefault="00CE3673" w:rsidP="00CE3673">
            <w:pPr>
              <w:pStyle w:val="Prrafodelista"/>
              <w:numPr>
                <w:ilvl w:val="0"/>
                <w:numId w:val="214"/>
              </w:numPr>
              <w:rPr>
                <w:rFonts w:cstheme="minorHAnsi"/>
                <w:szCs w:val="22"/>
              </w:rPr>
            </w:pPr>
            <w:r w:rsidRPr="003E6258">
              <w:rPr>
                <w:rFonts w:cstheme="minorHAnsi"/>
                <w:szCs w:val="22"/>
              </w:rPr>
              <w:t>Llevar a cabo acciones en materia de seguridad de la información y protección de datos personales en la entidad, para asegurar el cumplimiento normativo relacionado.</w:t>
            </w:r>
          </w:p>
          <w:p w14:paraId="3E8E38EB" w14:textId="77777777" w:rsidR="00CE3673" w:rsidRPr="003E6258" w:rsidRDefault="00CE3673" w:rsidP="00CE3673">
            <w:pPr>
              <w:pStyle w:val="Prrafodelista"/>
              <w:numPr>
                <w:ilvl w:val="0"/>
                <w:numId w:val="214"/>
              </w:numPr>
              <w:rPr>
                <w:rFonts w:cstheme="minorHAnsi"/>
                <w:szCs w:val="22"/>
              </w:rPr>
            </w:pPr>
            <w:r w:rsidRPr="003E6258">
              <w:rPr>
                <w:rFonts w:cstheme="minorHAnsi"/>
                <w:szCs w:val="22"/>
              </w:rPr>
              <w:t>Analizar y recomendar acciones de mejora asociadas a los temas de seguridad y privacidad de la información y tratamiento de datos personales.</w:t>
            </w:r>
          </w:p>
          <w:p w14:paraId="712A684F" w14:textId="77777777" w:rsidR="00CE3673" w:rsidRPr="003E6258" w:rsidRDefault="00CE3673" w:rsidP="00CE3673">
            <w:pPr>
              <w:pStyle w:val="Prrafodelista"/>
              <w:numPr>
                <w:ilvl w:val="0"/>
                <w:numId w:val="214"/>
              </w:numPr>
              <w:rPr>
                <w:rFonts w:cstheme="minorHAnsi"/>
                <w:szCs w:val="22"/>
              </w:rPr>
            </w:pPr>
            <w:r w:rsidRPr="003E6258">
              <w:rPr>
                <w:rFonts w:cstheme="minorHAnsi"/>
                <w:szCs w:val="22"/>
              </w:rPr>
              <w:t>Desarrollar la identificación, análisis, evaluación, monitoreo y demás acciones necesarias en la gestión de riesgos relacionados con seguridad y privacidad de la información de conformidad con los procedimientos y lineamientos de la entidad.</w:t>
            </w:r>
          </w:p>
          <w:p w14:paraId="02F08FD8" w14:textId="77777777" w:rsidR="00CE3673" w:rsidRPr="003E6258" w:rsidRDefault="00CE3673" w:rsidP="00CE3673">
            <w:pPr>
              <w:pStyle w:val="Prrafodelista"/>
              <w:numPr>
                <w:ilvl w:val="0"/>
                <w:numId w:val="214"/>
              </w:numPr>
              <w:rPr>
                <w:rFonts w:cstheme="minorHAnsi"/>
                <w:szCs w:val="22"/>
              </w:rPr>
            </w:pPr>
            <w:r w:rsidRPr="003E6258">
              <w:rPr>
                <w:rFonts w:cstheme="minorHAnsi"/>
                <w:szCs w:val="22"/>
              </w:rPr>
              <w:t>Llevar a cabo actividades de planificación del Sistema de Gestión de Seguridad y Privacidad de la Información de la entidad.</w:t>
            </w:r>
          </w:p>
          <w:p w14:paraId="61CB0FBC" w14:textId="77777777" w:rsidR="00CE3673" w:rsidRPr="003E6258" w:rsidRDefault="00CE3673" w:rsidP="00CE3673">
            <w:pPr>
              <w:pStyle w:val="Prrafodelista"/>
              <w:numPr>
                <w:ilvl w:val="0"/>
                <w:numId w:val="214"/>
              </w:numPr>
              <w:rPr>
                <w:rFonts w:cstheme="minorHAnsi"/>
                <w:szCs w:val="22"/>
              </w:rPr>
            </w:pPr>
            <w:r w:rsidRPr="003E6258">
              <w:rPr>
                <w:rFonts w:cstheme="minorHAnsi"/>
                <w:szCs w:val="22"/>
              </w:rPr>
              <w:t>Analizar, monitorear y mantener actualizada la identificación de los activos de información, según los procedimientos de la entidad.</w:t>
            </w:r>
          </w:p>
          <w:p w14:paraId="462776F7" w14:textId="77777777" w:rsidR="00CE3673" w:rsidRPr="003E6258" w:rsidRDefault="00CE3673" w:rsidP="00CE3673">
            <w:pPr>
              <w:pStyle w:val="Prrafodelista"/>
              <w:numPr>
                <w:ilvl w:val="0"/>
                <w:numId w:val="214"/>
              </w:numPr>
              <w:rPr>
                <w:rFonts w:cstheme="minorHAnsi"/>
                <w:szCs w:val="22"/>
              </w:rPr>
            </w:pPr>
            <w:r w:rsidRPr="003E6258">
              <w:rPr>
                <w:rFonts w:cstheme="minorHAnsi"/>
                <w:szCs w:val="22"/>
              </w:rPr>
              <w:t>Desarrollar acciones de seguimiento, medición y evaluación del sistema de gestión de seguridad y privacidad de la información.</w:t>
            </w:r>
          </w:p>
          <w:p w14:paraId="730BC023" w14:textId="77777777" w:rsidR="00CE3673" w:rsidRPr="003E6258" w:rsidRDefault="00CE3673" w:rsidP="00CE3673">
            <w:pPr>
              <w:pStyle w:val="Prrafodelista"/>
              <w:numPr>
                <w:ilvl w:val="0"/>
                <w:numId w:val="214"/>
              </w:numPr>
              <w:rPr>
                <w:rFonts w:cstheme="minorHAnsi"/>
                <w:color w:val="000000" w:themeColor="text1"/>
                <w:szCs w:val="22"/>
              </w:rPr>
            </w:pPr>
            <w:r w:rsidRPr="003E6258">
              <w:rPr>
                <w:rFonts w:cstheme="minorHAnsi"/>
                <w:szCs w:val="22"/>
              </w:rPr>
              <w:t>Adelantar actividades para la gestión analítica institucional referente al funcionamiento de la Entidad para la toma de decisiones por parte de las diferentes dependencias de la Superintendencia</w:t>
            </w:r>
          </w:p>
          <w:p w14:paraId="24D6F9D3" w14:textId="0D825584" w:rsidR="00CE3673" w:rsidRPr="003E6258" w:rsidRDefault="00CE3673" w:rsidP="00CE3673">
            <w:pPr>
              <w:pStyle w:val="Prrafodelista"/>
              <w:numPr>
                <w:ilvl w:val="0"/>
                <w:numId w:val="214"/>
              </w:numPr>
              <w:rPr>
                <w:rFonts w:cstheme="minorHAnsi"/>
                <w:szCs w:val="22"/>
              </w:rPr>
            </w:pPr>
            <w:r w:rsidRPr="003E6258">
              <w:rPr>
                <w:rFonts w:cstheme="minorHAnsi"/>
                <w:szCs w:val="22"/>
              </w:rPr>
              <w:lastRenderedPageBreak/>
              <w:t>Comunicar situaciones que podrían presumirse como infracción o incumplimiento de alguna de las políticas de seguridad y privacidad de la información establecida en la Superintendencia y de conformidad con la normativa vigente a las autoridades internas o externas competentes.</w:t>
            </w:r>
          </w:p>
          <w:p w14:paraId="663AD7E9" w14:textId="77777777" w:rsidR="00CE3673" w:rsidRPr="003E6258" w:rsidRDefault="00CE3673" w:rsidP="00CE3673">
            <w:pPr>
              <w:pStyle w:val="Prrafodelista"/>
              <w:numPr>
                <w:ilvl w:val="0"/>
                <w:numId w:val="214"/>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7A79F1B0" w14:textId="77777777" w:rsidR="00CE3673" w:rsidRPr="003E6258" w:rsidRDefault="00CE3673" w:rsidP="00CE3673">
            <w:pPr>
              <w:pStyle w:val="Prrafodelista"/>
              <w:numPr>
                <w:ilvl w:val="0"/>
                <w:numId w:val="214"/>
              </w:numPr>
              <w:rPr>
                <w:rFonts w:cstheme="minorHAnsi"/>
                <w:szCs w:val="22"/>
              </w:rPr>
            </w:pPr>
            <w:r w:rsidRPr="003E6258">
              <w:rPr>
                <w:rFonts w:cstheme="minorHAnsi"/>
                <w:color w:val="000000" w:themeColor="text1"/>
                <w:szCs w:val="22"/>
              </w:rPr>
              <w:t xml:space="preserve">Participar en la implementación, mantenimiento y mejora continua del </w:t>
            </w:r>
            <w:r w:rsidRPr="003E6258">
              <w:rPr>
                <w:rFonts w:cstheme="minorHAnsi"/>
                <w:szCs w:val="22"/>
              </w:rPr>
              <w:t>Sistema Integrado de Gestión y Mejora</w:t>
            </w:r>
            <w:r w:rsidRPr="003E6258">
              <w:rPr>
                <w:rFonts w:cstheme="minorHAnsi"/>
                <w:color w:val="000000" w:themeColor="text1"/>
                <w:szCs w:val="22"/>
              </w:rPr>
              <w:t>.</w:t>
            </w:r>
          </w:p>
          <w:p w14:paraId="3339EA4B" w14:textId="77777777" w:rsidR="00CE3673" w:rsidRPr="003E6258" w:rsidRDefault="00CE3673" w:rsidP="00CE3673">
            <w:pPr>
              <w:pStyle w:val="Prrafodelista"/>
              <w:numPr>
                <w:ilvl w:val="0"/>
                <w:numId w:val="214"/>
              </w:numPr>
              <w:rPr>
                <w:rFonts w:cstheme="minorHAnsi"/>
                <w:szCs w:val="22"/>
              </w:rPr>
            </w:pPr>
            <w:r w:rsidRPr="003E6258">
              <w:rPr>
                <w:rFonts w:cstheme="minorHAnsi"/>
                <w:color w:val="000000" w:themeColor="text1"/>
                <w:szCs w:val="22"/>
              </w:rPr>
              <w:t>Desempeñar las demás funciones que les sean asignadas por el jefe inmediato, de acuerdo con la naturaleza del empleo y el área de desempeño.</w:t>
            </w:r>
          </w:p>
          <w:p w14:paraId="4FDE14BD" w14:textId="77777777" w:rsidR="00CE3673" w:rsidRPr="003E6258" w:rsidRDefault="00CE3673" w:rsidP="00CE3673">
            <w:pPr>
              <w:pStyle w:val="Prrafodelista"/>
              <w:numPr>
                <w:ilvl w:val="0"/>
                <w:numId w:val="214"/>
              </w:numPr>
              <w:rPr>
                <w:rFonts w:cstheme="minorHAnsi"/>
                <w:szCs w:val="22"/>
              </w:rPr>
            </w:pPr>
            <w:r w:rsidRPr="003E6258">
              <w:rPr>
                <w:rFonts w:cstheme="minorHAnsi"/>
                <w:szCs w:val="22"/>
              </w:rPr>
              <w:t>Participar en los diferentes equipos temáticos o comités para los cuales sea designado, de acuerdo con los lineamientos de la entidad.</w:t>
            </w:r>
          </w:p>
        </w:tc>
      </w:tr>
      <w:tr w:rsidR="00CE3673" w:rsidRPr="003E6258" w14:paraId="5EF4BD45"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317F7E" w14:textId="77777777" w:rsidR="00CE3673" w:rsidRPr="003E6258" w:rsidRDefault="00CE3673" w:rsidP="003929A8">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CE3673" w:rsidRPr="003E6258" w14:paraId="7A20C3B4"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DD841" w14:textId="77777777" w:rsidR="00CE3673" w:rsidRPr="003E6258" w:rsidRDefault="00CE3673" w:rsidP="00CE3673">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Normativa en protección de datos personales y seguridad de la información.  </w:t>
            </w:r>
          </w:p>
          <w:p w14:paraId="242E2DCD" w14:textId="77777777" w:rsidR="00CE3673" w:rsidRPr="003E6258" w:rsidRDefault="00CE3673" w:rsidP="00CE3673">
            <w:pPr>
              <w:pStyle w:val="Prrafodelista"/>
              <w:numPr>
                <w:ilvl w:val="0"/>
                <w:numId w:val="3"/>
              </w:numPr>
              <w:rPr>
                <w:rFonts w:cstheme="minorHAnsi"/>
                <w:color w:val="000000" w:themeColor="text1"/>
                <w:szCs w:val="22"/>
              </w:rPr>
            </w:pPr>
            <w:r w:rsidRPr="003E6258">
              <w:rPr>
                <w:rFonts w:cstheme="minorHAnsi"/>
                <w:color w:val="000000" w:themeColor="text1"/>
                <w:szCs w:val="22"/>
              </w:rPr>
              <w:t>Planeación institucional.</w:t>
            </w:r>
          </w:p>
          <w:p w14:paraId="1A9FD270" w14:textId="77777777" w:rsidR="00CE3673" w:rsidRPr="003E6258" w:rsidRDefault="00CE3673" w:rsidP="00CE3673">
            <w:pPr>
              <w:pStyle w:val="Prrafodelista"/>
              <w:framePr w:hSpace="141" w:wrap="around" w:vAnchor="text" w:hAnchor="text" w:y="1"/>
              <w:numPr>
                <w:ilvl w:val="0"/>
                <w:numId w:val="3"/>
              </w:numPr>
              <w:suppressOverlap/>
              <w:rPr>
                <w:rFonts w:cstheme="minorHAnsi"/>
                <w:color w:val="000000" w:themeColor="text1"/>
                <w:szCs w:val="22"/>
              </w:rPr>
            </w:pPr>
            <w:r w:rsidRPr="003E6258">
              <w:rPr>
                <w:rFonts w:cstheme="minorHAnsi"/>
                <w:color w:val="000000" w:themeColor="text1"/>
                <w:szCs w:val="22"/>
              </w:rPr>
              <w:t xml:space="preserve">Metodologías de </w:t>
            </w:r>
            <w:r w:rsidRPr="003E6258">
              <w:rPr>
                <w:rFonts w:cstheme="minorHAnsi"/>
                <w:szCs w:val="22"/>
              </w:rPr>
              <w:t>innovación.</w:t>
            </w:r>
          </w:p>
          <w:p w14:paraId="0058D8AD" w14:textId="77777777" w:rsidR="00CE3673" w:rsidRPr="003E6258" w:rsidRDefault="00CE3673" w:rsidP="00CE3673">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Metodologías para la protección de datos personales y seguridad de la información. </w:t>
            </w:r>
          </w:p>
          <w:p w14:paraId="6B7D0AFC" w14:textId="77777777" w:rsidR="00CE3673" w:rsidRPr="003E6258" w:rsidRDefault="00CE3673" w:rsidP="00CE3673">
            <w:pPr>
              <w:pStyle w:val="Prrafodelista"/>
              <w:numPr>
                <w:ilvl w:val="0"/>
                <w:numId w:val="3"/>
              </w:numPr>
              <w:rPr>
                <w:rFonts w:cstheme="minorHAnsi"/>
                <w:color w:val="000000" w:themeColor="text1"/>
                <w:szCs w:val="22"/>
              </w:rPr>
            </w:pPr>
            <w:r w:rsidRPr="003E6258">
              <w:rPr>
                <w:rFonts w:cstheme="minorHAnsi"/>
                <w:color w:val="000000" w:themeColor="text1"/>
                <w:szCs w:val="22"/>
              </w:rPr>
              <w:t>Arquitectura empresarial.</w:t>
            </w:r>
          </w:p>
          <w:p w14:paraId="371B50D9" w14:textId="77777777" w:rsidR="00CE3673" w:rsidRPr="003E6258" w:rsidRDefault="00CE3673" w:rsidP="00CE3673">
            <w:pPr>
              <w:pStyle w:val="Prrafodelista"/>
              <w:numPr>
                <w:ilvl w:val="0"/>
                <w:numId w:val="3"/>
              </w:numPr>
              <w:rPr>
                <w:rFonts w:cstheme="minorHAnsi"/>
                <w:color w:val="000000" w:themeColor="text1"/>
                <w:szCs w:val="22"/>
              </w:rPr>
            </w:pPr>
            <w:r w:rsidRPr="003E6258">
              <w:rPr>
                <w:rFonts w:cstheme="minorHAnsi"/>
                <w:color w:val="000000" w:themeColor="text1"/>
                <w:szCs w:val="22"/>
              </w:rPr>
              <w:t>Estrategias de manejo y gestión de información.</w:t>
            </w:r>
          </w:p>
          <w:p w14:paraId="2DF95AE4" w14:textId="77777777" w:rsidR="00CE3673" w:rsidRPr="003E6258" w:rsidRDefault="00CE3673" w:rsidP="00CE3673">
            <w:pPr>
              <w:pStyle w:val="Prrafodelista"/>
              <w:numPr>
                <w:ilvl w:val="0"/>
                <w:numId w:val="3"/>
              </w:numPr>
              <w:rPr>
                <w:rFonts w:cstheme="minorHAnsi"/>
                <w:color w:val="000000" w:themeColor="text1"/>
                <w:szCs w:val="22"/>
              </w:rPr>
            </w:pPr>
            <w:r w:rsidRPr="003E6258">
              <w:rPr>
                <w:rFonts w:cstheme="minorHAnsi"/>
                <w:color w:val="000000" w:themeColor="text1"/>
                <w:szCs w:val="22"/>
              </w:rPr>
              <w:t>Tecnologías de la Información y las comunicaciones.</w:t>
            </w:r>
          </w:p>
          <w:p w14:paraId="5220B04C" w14:textId="77777777" w:rsidR="00CE3673" w:rsidRPr="003E6258" w:rsidRDefault="00CE3673" w:rsidP="00CE3673">
            <w:pPr>
              <w:pStyle w:val="Prrafodelista"/>
              <w:numPr>
                <w:ilvl w:val="0"/>
                <w:numId w:val="3"/>
              </w:numPr>
              <w:rPr>
                <w:rFonts w:cstheme="minorHAnsi"/>
                <w:color w:val="000000" w:themeColor="text1"/>
                <w:szCs w:val="22"/>
              </w:rPr>
            </w:pPr>
            <w:r w:rsidRPr="003E6258">
              <w:rPr>
                <w:rFonts w:cstheme="minorHAnsi"/>
                <w:color w:val="000000" w:themeColor="text1"/>
                <w:szCs w:val="22"/>
              </w:rPr>
              <w:t>Gestión del riesgo.</w:t>
            </w:r>
          </w:p>
          <w:p w14:paraId="4B183AC9" w14:textId="77777777" w:rsidR="00CE3673" w:rsidRPr="003E6258" w:rsidRDefault="00CE3673" w:rsidP="00CE3673">
            <w:pPr>
              <w:pStyle w:val="Prrafodelista"/>
              <w:numPr>
                <w:ilvl w:val="0"/>
                <w:numId w:val="3"/>
              </w:numPr>
              <w:rPr>
                <w:rFonts w:cstheme="minorHAnsi"/>
                <w:color w:val="000000" w:themeColor="text1"/>
                <w:szCs w:val="22"/>
              </w:rPr>
            </w:pPr>
            <w:r w:rsidRPr="003E6258">
              <w:rPr>
                <w:rFonts w:cstheme="minorHAnsi"/>
                <w:color w:val="000000" w:themeColor="text1"/>
                <w:szCs w:val="22"/>
              </w:rPr>
              <w:t>Gestión de indicadores.</w:t>
            </w:r>
          </w:p>
          <w:p w14:paraId="7B940F6D" w14:textId="77777777" w:rsidR="00CE3673" w:rsidRPr="003E6258" w:rsidRDefault="00CE3673" w:rsidP="00CE3673">
            <w:pPr>
              <w:pStyle w:val="Prrafodelista"/>
              <w:numPr>
                <w:ilvl w:val="0"/>
                <w:numId w:val="3"/>
              </w:numPr>
              <w:rPr>
                <w:rFonts w:cstheme="minorHAnsi"/>
                <w:color w:val="000000" w:themeColor="text1"/>
                <w:szCs w:val="22"/>
              </w:rPr>
            </w:pPr>
            <w:r w:rsidRPr="003E6258">
              <w:rPr>
                <w:rFonts w:cstheme="minorHAnsi"/>
                <w:color w:val="000000" w:themeColor="text1"/>
                <w:szCs w:val="22"/>
              </w:rPr>
              <w:t>Política de Gobierno Digital.</w:t>
            </w:r>
          </w:p>
        </w:tc>
      </w:tr>
      <w:tr w:rsidR="00CE3673" w:rsidRPr="003E6258" w14:paraId="75134E35"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00BB03" w14:textId="77777777" w:rsidR="00CE3673" w:rsidRPr="003E6258" w:rsidRDefault="00CE3673"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CE3673" w:rsidRPr="003E6258" w14:paraId="584B8877"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AC4B95" w14:textId="77777777" w:rsidR="00CE3673" w:rsidRPr="003E6258" w:rsidRDefault="00CE3673"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DC3E36" w14:textId="77777777" w:rsidR="00CE3673" w:rsidRPr="003E6258" w:rsidRDefault="00CE3673"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CE3673" w:rsidRPr="003E6258" w14:paraId="13C8C581"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BF235B" w14:textId="77777777" w:rsidR="00CE3673" w:rsidRPr="003E6258" w:rsidRDefault="00CE3673"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13BC4A01" w14:textId="77777777" w:rsidR="00CE3673" w:rsidRPr="003E6258" w:rsidRDefault="00CE3673"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396FCA13" w14:textId="77777777" w:rsidR="00CE3673" w:rsidRPr="003E6258" w:rsidRDefault="00CE3673"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0A82035" w14:textId="77777777" w:rsidR="00CE3673" w:rsidRPr="003E6258" w:rsidRDefault="00CE3673"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1CE85AE9" w14:textId="77777777" w:rsidR="00CE3673" w:rsidRPr="003E6258" w:rsidRDefault="00CE3673"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18F46554" w14:textId="77777777" w:rsidR="00CE3673" w:rsidRPr="003E6258" w:rsidRDefault="00CE3673"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E00255" w14:textId="77777777" w:rsidR="00CE3673" w:rsidRPr="003E6258" w:rsidRDefault="00CE3673"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16C66746" w14:textId="77777777" w:rsidR="00CE3673" w:rsidRPr="003E6258" w:rsidRDefault="00CE3673"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5474AD96" w14:textId="77777777" w:rsidR="00CE3673" w:rsidRPr="003E6258" w:rsidRDefault="00CE3673"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1B34466F" w14:textId="77777777" w:rsidR="00CE3673" w:rsidRPr="003E6258" w:rsidRDefault="00CE3673"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3F7EDC3A" w14:textId="77777777" w:rsidR="00CE3673" w:rsidRPr="003E6258" w:rsidRDefault="00CE3673" w:rsidP="003929A8">
            <w:pPr>
              <w:contextualSpacing/>
              <w:rPr>
                <w:rFonts w:cstheme="minorHAnsi"/>
                <w:szCs w:val="22"/>
                <w:lang w:val="es-ES" w:eastAsia="es-CO"/>
              </w:rPr>
            </w:pPr>
          </w:p>
          <w:p w14:paraId="00D376FD" w14:textId="77777777" w:rsidR="00CE3673" w:rsidRPr="003E6258" w:rsidRDefault="00CE3673"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4B887A30" w14:textId="77777777" w:rsidR="00CE3673" w:rsidRPr="003E6258" w:rsidRDefault="00CE3673" w:rsidP="003929A8">
            <w:pPr>
              <w:contextualSpacing/>
              <w:rPr>
                <w:rFonts w:cstheme="minorHAnsi"/>
                <w:szCs w:val="22"/>
                <w:lang w:val="es-ES" w:eastAsia="es-CO"/>
              </w:rPr>
            </w:pPr>
          </w:p>
          <w:p w14:paraId="4DC458B5" w14:textId="77777777" w:rsidR="00CE3673" w:rsidRPr="003E6258" w:rsidRDefault="00CE3673"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008BF1D2" w14:textId="77777777" w:rsidR="00CE3673" w:rsidRPr="003E6258" w:rsidRDefault="00CE3673"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CE3673" w:rsidRPr="003E6258" w14:paraId="77D4AFAD"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4DB2E5" w14:textId="77777777" w:rsidR="00CE3673" w:rsidRPr="003E6258" w:rsidRDefault="00CE3673"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CE3673" w:rsidRPr="003E6258" w14:paraId="3D42E79D"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64760C" w14:textId="77777777" w:rsidR="00CE3673" w:rsidRPr="003E6258" w:rsidRDefault="00CE3673"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A1185B2" w14:textId="77777777" w:rsidR="00CE3673" w:rsidRPr="003E6258" w:rsidRDefault="00CE3673"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CE3673" w:rsidRPr="003E6258" w14:paraId="4AF58A9E"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BC45BB" w14:textId="77777777" w:rsidR="00CE3673" w:rsidRPr="003E6258" w:rsidRDefault="00CE3673" w:rsidP="00CE3673">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33CBECA7" w14:textId="77777777" w:rsidR="00CE3673" w:rsidRPr="003E6258" w:rsidRDefault="00CE3673" w:rsidP="00CE3673">
            <w:pPr>
              <w:contextualSpacing/>
              <w:rPr>
                <w:rFonts w:cstheme="minorHAnsi"/>
                <w:szCs w:val="22"/>
                <w:lang w:val="es-ES" w:eastAsia="es-CO"/>
              </w:rPr>
            </w:pPr>
          </w:p>
          <w:p w14:paraId="314294B7" w14:textId="77777777" w:rsidR="00CE3673" w:rsidRPr="003E6258" w:rsidRDefault="00CE3673" w:rsidP="00CE3673">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administrativa y afines.</w:t>
            </w:r>
          </w:p>
          <w:p w14:paraId="62500659" w14:textId="77777777" w:rsidR="00CE3673" w:rsidRPr="003E6258" w:rsidRDefault="00CE3673" w:rsidP="00CE3673">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industrial y afines.</w:t>
            </w:r>
          </w:p>
          <w:p w14:paraId="33106451" w14:textId="77777777" w:rsidR="00CE3673" w:rsidRPr="003E6258" w:rsidRDefault="00CE3673" w:rsidP="00CE3673">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eastAsia="es-CO"/>
              </w:rPr>
              <w:lastRenderedPageBreak/>
              <w:t>Ingeniería de Sistemas, Telemática y Afines.</w:t>
            </w:r>
          </w:p>
          <w:p w14:paraId="16E5450E" w14:textId="77777777" w:rsidR="00CE3673" w:rsidRPr="003E6258" w:rsidRDefault="00CE3673" w:rsidP="00CE3673">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eastAsia="es-CO"/>
              </w:rPr>
              <w:t>Ingeniería Electrónica, Telecomunicaciones y afines.</w:t>
            </w:r>
          </w:p>
          <w:p w14:paraId="7496E474" w14:textId="77777777" w:rsidR="00CE3673" w:rsidRPr="003E6258" w:rsidRDefault="00CE3673" w:rsidP="00CE3673">
            <w:pPr>
              <w:ind w:left="360"/>
              <w:contextualSpacing/>
              <w:rPr>
                <w:rFonts w:cstheme="minorHAnsi"/>
                <w:szCs w:val="22"/>
                <w:lang w:val="es-ES" w:eastAsia="es-CO"/>
              </w:rPr>
            </w:pPr>
          </w:p>
          <w:p w14:paraId="5BC72316" w14:textId="77777777" w:rsidR="00CE3673" w:rsidRPr="003E6258" w:rsidRDefault="00CE3673" w:rsidP="00CE3673">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0199E108" w14:textId="77777777" w:rsidR="00CE3673" w:rsidRPr="003E6258" w:rsidRDefault="00CE3673" w:rsidP="00CE3673">
            <w:pPr>
              <w:contextualSpacing/>
              <w:rPr>
                <w:rFonts w:cstheme="minorHAnsi"/>
                <w:szCs w:val="22"/>
                <w:lang w:val="es-ES" w:eastAsia="es-CO"/>
              </w:rPr>
            </w:pPr>
          </w:p>
          <w:p w14:paraId="075AA1D0" w14:textId="77777777" w:rsidR="00CE3673" w:rsidRPr="003E6258" w:rsidRDefault="00CE3673" w:rsidP="00CE3673">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AFE5AFE" w14:textId="668D8754" w:rsidR="00CE3673" w:rsidRPr="003E6258" w:rsidRDefault="00CE3673" w:rsidP="00CE3673">
            <w:pPr>
              <w:widowControl w:val="0"/>
              <w:contextualSpacing/>
              <w:rPr>
                <w:rFonts w:cstheme="minorHAnsi"/>
                <w:szCs w:val="22"/>
                <w:lang w:val="es-ES"/>
              </w:rPr>
            </w:pPr>
            <w:r w:rsidRPr="003E6258">
              <w:rPr>
                <w:rFonts w:cstheme="minorHAnsi"/>
                <w:szCs w:val="22"/>
                <w:lang w:eastAsia="es-CO"/>
              </w:rPr>
              <w:lastRenderedPageBreak/>
              <w:t>Veintiocho (28) meses de experiencia profesional relacionada.</w:t>
            </w:r>
          </w:p>
        </w:tc>
      </w:tr>
      <w:tr w:rsidR="000D2DCA" w:rsidRPr="003E6258" w14:paraId="7BE3FC63"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B0ACDB" w14:textId="77777777" w:rsidR="000D2DCA" w:rsidRPr="003E6258" w:rsidRDefault="000D2DCA" w:rsidP="000D2DC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0D2DCA" w:rsidRPr="003E6258" w14:paraId="5C5FDC47"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564FF5"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E465CB8"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6161CAF6"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927D09"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2D3BC07" w14:textId="77777777" w:rsidR="000D2DCA" w:rsidRPr="003E6258" w:rsidRDefault="000D2DCA" w:rsidP="000D2DCA">
            <w:pPr>
              <w:contextualSpacing/>
              <w:rPr>
                <w:rFonts w:cstheme="minorHAnsi"/>
                <w:szCs w:val="22"/>
                <w:lang w:eastAsia="es-CO"/>
              </w:rPr>
            </w:pPr>
          </w:p>
          <w:p w14:paraId="28CC74F1" w14:textId="77777777" w:rsidR="000D2DCA" w:rsidRPr="003E6258" w:rsidRDefault="000D2DCA" w:rsidP="000D2DCA">
            <w:pPr>
              <w:contextualSpacing/>
              <w:rPr>
                <w:rFonts w:cstheme="minorHAnsi"/>
                <w:szCs w:val="22"/>
                <w:lang w:val="es-ES" w:eastAsia="es-CO"/>
              </w:rPr>
            </w:pPr>
          </w:p>
          <w:p w14:paraId="46AF01B0"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administrativa y afines.</w:t>
            </w:r>
          </w:p>
          <w:p w14:paraId="42E0A95C"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industrial y afines.</w:t>
            </w:r>
          </w:p>
          <w:p w14:paraId="3FCE01E4"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eastAsia="es-CO"/>
              </w:rPr>
              <w:t>Ingeniería de Sistemas, Telemática y Afines.</w:t>
            </w:r>
          </w:p>
          <w:p w14:paraId="5D2B6F01"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eastAsia="es-CO"/>
              </w:rPr>
              <w:t>Ingeniería Electrónica, Telecomunicaciones y afines.</w:t>
            </w:r>
          </w:p>
          <w:p w14:paraId="6FE138C0" w14:textId="77777777" w:rsidR="000D2DCA" w:rsidRPr="003E6258" w:rsidRDefault="000D2DCA" w:rsidP="000D2DCA">
            <w:pPr>
              <w:contextualSpacing/>
              <w:rPr>
                <w:rFonts w:cstheme="minorHAnsi"/>
                <w:szCs w:val="22"/>
                <w:lang w:eastAsia="es-CO"/>
              </w:rPr>
            </w:pPr>
          </w:p>
          <w:p w14:paraId="2E4B0048" w14:textId="77777777" w:rsidR="000D2DCA" w:rsidRPr="003E6258" w:rsidRDefault="000D2DCA" w:rsidP="000D2DCA">
            <w:pPr>
              <w:contextualSpacing/>
              <w:rPr>
                <w:rFonts w:cstheme="minorHAnsi"/>
                <w:szCs w:val="22"/>
                <w:lang w:eastAsia="es-CO"/>
              </w:rPr>
            </w:pPr>
          </w:p>
          <w:p w14:paraId="0E569E9B"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C0F489F" w14:textId="77777777" w:rsidR="000D2DCA" w:rsidRPr="003E6258" w:rsidRDefault="000D2DCA" w:rsidP="000D2DCA">
            <w:pPr>
              <w:widowControl w:val="0"/>
              <w:contextualSpacing/>
              <w:rPr>
                <w:rFonts w:cstheme="minorHAnsi"/>
                <w:szCs w:val="22"/>
              </w:rPr>
            </w:pPr>
            <w:r w:rsidRPr="003E6258">
              <w:rPr>
                <w:rFonts w:cstheme="minorHAnsi"/>
                <w:szCs w:val="22"/>
              </w:rPr>
              <w:t>Cincuenta y dos (52) meses de experiencia profesional relacionada.</w:t>
            </w:r>
          </w:p>
        </w:tc>
      </w:tr>
      <w:tr w:rsidR="000D2DCA" w:rsidRPr="003E6258" w14:paraId="1D903AE4"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B418FA"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B2F3850"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2EA9CB5B"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13010E6"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C0519C0" w14:textId="77777777" w:rsidR="000D2DCA" w:rsidRPr="003E6258" w:rsidRDefault="000D2DCA" w:rsidP="000D2DCA">
            <w:pPr>
              <w:contextualSpacing/>
              <w:rPr>
                <w:rFonts w:cstheme="minorHAnsi"/>
                <w:szCs w:val="22"/>
                <w:lang w:eastAsia="es-CO"/>
              </w:rPr>
            </w:pPr>
          </w:p>
          <w:p w14:paraId="668A1BAC" w14:textId="77777777" w:rsidR="000D2DCA" w:rsidRPr="003E6258" w:rsidRDefault="000D2DCA" w:rsidP="000D2DCA">
            <w:pPr>
              <w:contextualSpacing/>
              <w:rPr>
                <w:rFonts w:cstheme="minorHAnsi"/>
                <w:szCs w:val="22"/>
                <w:lang w:val="es-ES" w:eastAsia="es-CO"/>
              </w:rPr>
            </w:pPr>
          </w:p>
          <w:p w14:paraId="5B548008"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administrativa y afines.</w:t>
            </w:r>
          </w:p>
          <w:p w14:paraId="53C097FC"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industrial y afines.</w:t>
            </w:r>
          </w:p>
          <w:p w14:paraId="1E9379A9"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eastAsia="es-CO"/>
              </w:rPr>
              <w:t>Ingeniería de Sistemas, Telemática y Afines.</w:t>
            </w:r>
          </w:p>
          <w:p w14:paraId="1AAF1D71"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eastAsia="es-CO"/>
              </w:rPr>
              <w:t>Ingeniería Electrónica, Telecomunicaciones y afines.</w:t>
            </w:r>
          </w:p>
          <w:p w14:paraId="664E57C5" w14:textId="77777777" w:rsidR="000D2DCA" w:rsidRPr="003E6258" w:rsidRDefault="000D2DCA" w:rsidP="000D2DCA">
            <w:pPr>
              <w:contextualSpacing/>
              <w:rPr>
                <w:rFonts w:cstheme="minorHAnsi"/>
                <w:szCs w:val="22"/>
                <w:lang w:eastAsia="es-CO"/>
              </w:rPr>
            </w:pPr>
          </w:p>
          <w:p w14:paraId="1AB9BE8F" w14:textId="77777777" w:rsidR="000D2DCA" w:rsidRPr="003E6258" w:rsidRDefault="000D2DCA" w:rsidP="000D2DCA">
            <w:pPr>
              <w:contextualSpacing/>
              <w:rPr>
                <w:rFonts w:eastAsia="Times New Roman" w:cstheme="minorHAnsi"/>
                <w:szCs w:val="22"/>
                <w:lang w:eastAsia="es-CO"/>
              </w:rPr>
            </w:pPr>
          </w:p>
          <w:p w14:paraId="62D02553" w14:textId="77777777" w:rsidR="000D2DCA" w:rsidRPr="003E6258" w:rsidRDefault="000D2DCA" w:rsidP="000D2DC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6634D5E3" w14:textId="77777777" w:rsidR="000D2DCA" w:rsidRPr="003E6258" w:rsidRDefault="000D2DCA" w:rsidP="000D2DCA">
            <w:pPr>
              <w:contextualSpacing/>
              <w:rPr>
                <w:rFonts w:cstheme="minorHAnsi"/>
                <w:szCs w:val="22"/>
                <w:lang w:eastAsia="es-CO"/>
              </w:rPr>
            </w:pPr>
          </w:p>
          <w:p w14:paraId="13FE6585" w14:textId="77777777" w:rsidR="000D2DCA" w:rsidRPr="003E6258" w:rsidRDefault="000D2DCA" w:rsidP="000D2DCA">
            <w:pPr>
              <w:snapToGrid w:val="0"/>
              <w:contextualSpacing/>
              <w:rPr>
                <w:rFonts w:cstheme="minorHAnsi"/>
                <w:szCs w:val="22"/>
                <w:lang w:eastAsia="es-CO"/>
              </w:rPr>
            </w:pPr>
            <w:r w:rsidRPr="003E6258">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189630E" w14:textId="77777777" w:rsidR="000D2DCA" w:rsidRPr="003E6258" w:rsidRDefault="000D2DCA" w:rsidP="000D2DCA">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0D2DCA" w:rsidRPr="003E6258" w14:paraId="26F72281"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EB2F89"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38B6D90"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2C840847"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1F365A2"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18EEF97" w14:textId="77777777" w:rsidR="000D2DCA" w:rsidRPr="003E6258" w:rsidRDefault="000D2DCA" w:rsidP="000D2DCA">
            <w:pPr>
              <w:contextualSpacing/>
              <w:rPr>
                <w:rFonts w:cstheme="minorHAnsi"/>
                <w:szCs w:val="22"/>
                <w:lang w:eastAsia="es-CO"/>
              </w:rPr>
            </w:pPr>
          </w:p>
          <w:p w14:paraId="62B7B9CB" w14:textId="77777777" w:rsidR="000D2DCA" w:rsidRPr="003E6258" w:rsidRDefault="000D2DCA" w:rsidP="000D2DCA">
            <w:pPr>
              <w:contextualSpacing/>
              <w:rPr>
                <w:rFonts w:cstheme="minorHAnsi"/>
                <w:szCs w:val="22"/>
                <w:lang w:val="es-ES" w:eastAsia="es-CO"/>
              </w:rPr>
            </w:pPr>
          </w:p>
          <w:p w14:paraId="3D5F8E11"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administrativa y afines.</w:t>
            </w:r>
          </w:p>
          <w:p w14:paraId="15D9FC8B"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industrial y afines.</w:t>
            </w:r>
          </w:p>
          <w:p w14:paraId="66BA1638"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eastAsia="es-CO"/>
              </w:rPr>
              <w:t>Ingeniería de Sistemas, Telemática y Afines.</w:t>
            </w:r>
          </w:p>
          <w:p w14:paraId="0BF34541"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eastAsia="es-CO"/>
              </w:rPr>
              <w:t>Ingeniería Electrónica, Telecomunicaciones y afines.</w:t>
            </w:r>
          </w:p>
          <w:p w14:paraId="4B0931BF" w14:textId="77777777" w:rsidR="000D2DCA" w:rsidRPr="003E6258" w:rsidRDefault="000D2DCA" w:rsidP="000D2DCA">
            <w:pPr>
              <w:contextualSpacing/>
              <w:rPr>
                <w:rFonts w:cstheme="minorHAnsi"/>
                <w:szCs w:val="22"/>
                <w:lang w:eastAsia="es-CO"/>
              </w:rPr>
            </w:pPr>
          </w:p>
          <w:p w14:paraId="3AC640FB" w14:textId="77777777" w:rsidR="000D2DCA" w:rsidRPr="003E6258" w:rsidRDefault="000D2DCA" w:rsidP="000D2DCA">
            <w:pPr>
              <w:contextualSpacing/>
              <w:rPr>
                <w:rFonts w:cstheme="minorHAnsi"/>
                <w:szCs w:val="22"/>
                <w:lang w:eastAsia="es-CO"/>
              </w:rPr>
            </w:pPr>
          </w:p>
          <w:p w14:paraId="038A3187" w14:textId="77777777" w:rsidR="000D2DCA" w:rsidRPr="003E6258" w:rsidRDefault="000D2DCA" w:rsidP="000D2DC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679AA7F6" w14:textId="77777777" w:rsidR="000D2DCA" w:rsidRPr="003E6258" w:rsidRDefault="000D2DCA" w:rsidP="000D2DCA">
            <w:pPr>
              <w:contextualSpacing/>
              <w:rPr>
                <w:rFonts w:cstheme="minorHAnsi"/>
                <w:szCs w:val="22"/>
                <w:lang w:eastAsia="es-CO"/>
              </w:rPr>
            </w:pPr>
          </w:p>
          <w:p w14:paraId="332A70BE"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E3403D5" w14:textId="77777777" w:rsidR="000D2DCA" w:rsidRPr="003E6258" w:rsidRDefault="000D2DCA" w:rsidP="000D2DCA">
            <w:pPr>
              <w:widowControl w:val="0"/>
              <w:contextualSpacing/>
              <w:rPr>
                <w:rFonts w:cstheme="minorHAnsi"/>
                <w:szCs w:val="22"/>
              </w:rPr>
            </w:pPr>
            <w:r w:rsidRPr="003E6258">
              <w:rPr>
                <w:rFonts w:cstheme="minorHAnsi"/>
                <w:szCs w:val="22"/>
              </w:rPr>
              <w:t>Cuarenta (40) meses de experiencia profesional relacionada.</w:t>
            </w:r>
          </w:p>
        </w:tc>
      </w:tr>
    </w:tbl>
    <w:p w14:paraId="603E560C" w14:textId="77777777" w:rsidR="000D2DCA" w:rsidRPr="003E6258" w:rsidRDefault="000D2DCA" w:rsidP="000D2DCA">
      <w:pPr>
        <w:rPr>
          <w:rFonts w:cstheme="minorHAnsi"/>
          <w:szCs w:val="22"/>
        </w:rPr>
      </w:pPr>
    </w:p>
    <w:p w14:paraId="08252805" w14:textId="4D1587EE" w:rsidR="0017371C" w:rsidRPr="003E6258" w:rsidRDefault="0017371C" w:rsidP="00ED11CF">
      <w:pPr>
        <w:rPr>
          <w:szCs w:val="22"/>
        </w:rPr>
      </w:pPr>
      <w:bookmarkStart w:id="26" w:name="_Toc54899930"/>
      <w:r w:rsidRPr="003E6258">
        <w:rPr>
          <w:szCs w:val="22"/>
        </w:rPr>
        <w:t>Profesional Especializado 2028-19</w:t>
      </w:r>
      <w:bookmarkEnd w:id="26"/>
      <w:r w:rsidRPr="003E6258">
        <w:rPr>
          <w:szCs w:val="22"/>
        </w:rPr>
        <w:t xml:space="preserve"> </w:t>
      </w:r>
    </w:p>
    <w:tbl>
      <w:tblPr>
        <w:tblW w:w="5000" w:type="pct"/>
        <w:tblCellMar>
          <w:left w:w="70" w:type="dxa"/>
          <w:right w:w="70" w:type="dxa"/>
        </w:tblCellMar>
        <w:tblLook w:val="04A0" w:firstRow="1" w:lastRow="0" w:firstColumn="1" w:lastColumn="0" w:noHBand="0" w:noVBand="1"/>
      </w:tblPr>
      <w:tblGrid>
        <w:gridCol w:w="4396"/>
        <w:gridCol w:w="4432"/>
      </w:tblGrid>
      <w:tr w:rsidR="0017371C" w:rsidRPr="003E6258" w14:paraId="6258A973" w14:textId="77777777" w:rsidTr="001737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7D00FD" w14:textId="77777777" w:rsidR="0017371C" w:rsidRPr="003E6258" w:rsidRDefault="0017371C" w:rsidP="0017371C">
            <w:pPr>
              <w:jc w:val="center"/>
              <w:rPr>
                <w:rFonts w:cstheme="minorHAnsi"/>
                <w:b/>
                <w:bCs/>
                <w:color w:val="000000" w:themeColor="text1"/>
                <w:szCs w:val="22"/>
                <w:lang w:val="es-ES" w:eastAsia="es-CO"/>
              </w:rPr>
            </w:pPr>
            <w:r w:rsidRPr="003E6258">
              <w:rPr>
                <w:rFonts w:cstheme="minorHAnsi"/>
                <w:b/>
                <w:bCs/>
                <w:color w:val="000000" w:themeColor="text1"/>
                <w:szCs w:val="22"/>
                <w:lang w:val="es-ES" w:eastAsia="es-CO"/>
              </w:rPr>
              <w:t>ÁREA FUNCIONAL</w:t>
            </w:r>
          </w:p>
          <w:p w14:paraId="1A9BB417" w14:textId="77777777" w:rsidR="0017371C" w:rsidRPr="003E6258" w:rsidRDefault="0017371C" w:rsidP="0017371C">
            <w:pPr>
              <w:pStyle w:val="Ttulo2"/>
              <w:spacing w:before="0"/>
              <w:jc w:val="center"/>
              <w:rPr>
                <w:rFonts w:cstheme="minorHAnsi"/>
                <w:color w:val="000000" w:themeColor="text1"/>
                <w:szCs w:val="22"/>
                <w:lang w:eastAsia="es-CO"/>
              </w:rPr>
            </w:pPr>
            <w:bookmarkStart w:id="27" w:name="_Toc54899931"/>
            <w:r w:rsidRPr="003E6258">
              <w:rPr>
                <w:rFonts w:eastAsia="Times New Roman" w:cstheme="minorHAnsi"/>
                <w:color w:val="000000" w:themeColor="text1"/>
                <w:szCs w:val="22"/>
              </w:rPr>
              <w:t>Oficina Asesora Jurídica</w:t>
            </w:r>
            <w:bookmarkEnd w:id="27"/>
            <w:r w:rsidRPr="003E6258">
              <w:rPr>
                <w:rFonts w:eastAsia="Times New Roman" w:cstheme="minorHAnsi"/>
                <w:color w:val="000000" w:themeColor="text1"/>
                <w:szCs w:val="22"/>
              </w:rPr>
              <w:t xml:space="preserve"> </w:t>
            </w:r>
          </w:p>
        </w:tc>
      </w:tr>
      <w:tr w:rsidR="0017371C" w:rsidRPr="003E6258" w14:paraId="321893F9" w14:textId="77777777" w:rsidTr="001737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698B79" w14:textId="77777777" w:rsidR="0017371C" w:rsidRPr="003E6258" w:rsidRDefault="0017371C" w:rsidP="0017371C">
            <w:pPr>
              <w:jc w:val="center"/>
              <w:rPr>
                <w:rFonts w:cstheme="minorHAnsi"/>
                <w:b/>
                <w:bCs/>
                <w:color w:val="000000" w:themeColor="text1"/>
                <w:szCs w:val="22"/>
                <w:lang w:val="es-ES" w:eastAsia="es-CO"/>
              </w:rPr>
            </w:pPr>
            <w:r w:rsidRPr="003E6258">
              <w:rPr>
                <w:rFonts w:cstheme="minorHAnsi"/>
                <w:b/>
                <w:bCs/>
                <w:color w:val="000000" w:themeColor="text1"/>
                <w:szCs w:val="22"/>
                <w:lang w:val="es-ES" w:eastAsia="es-CO"/>
              </w:rPr>
              <w:t>PROPÓSITO PRINCIPAL</w:t>
            </w:r>
          </w:p>
        </w:tc>
      </w:tr>
      <w:tr w:rsidR="0017371C" w:rsidRPr="003E6258" w14:paraId="14576E2F" w14:textId="77777777" w:rsidTr="0017371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18A66" w14:textId="77777777" w:rsidR="0017371C" w:rsidRPr="003E6258" w:rsidRDefault="0017371C" w:rsidP="0017371C">
            <w:pPr>
              <w:pStyle w:val="Sinespaciado"/>
              <w:contextualSpacing/>
              <w:jc w:val="both"/>
              <w:rPr>
                <w:rFonts w:asciiTheme="minorHAnsi" w:hAnsiTheme="minorHAnsi" w:cstheme="minorHAnsi"/>
                <w:color w:val="000000" w:themeColor="text1"/>
                <w:lang w:val="es-ES"/>
              </w:rPr>
            </w:pPr>
            <w:r w:rsidRPr="003E6258">
              <w:rPr>
                <w:rFonts w:asciiTheme="minorHAnsi" w:hAnsiTheme="minorHAnsi" w:cstheme="minorHAnsi"/>
                <w:color w:val="000000" w:themeColor="text1"/>
                <w:lang w:val="es-ES"/>
              </w:rPr>
              <w:t>Desempeñar las actividades relacionadas con la representación judicial, ejerciendo la defensa jurídica de la Entidad en los procesos requeridos por la misma.</w:t>
            </w:r>
          </w:p>
        </w:tc>
      </w:tr>
      <w:tr w:rsidR="0017371C" w:rsidRPr="003E6258" w14:paraId="75A55F2B" w14:textId="77777777" w:rsidTr="001737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2AAFC0" w14:textId="77777777" w:rsidR="0017371C" w:rsidRPr="003E6258" w:rsidRDefault="0017371C" w:rsidP="0017371C">
            <w:pPr>
              <w:jc w:val="center"/>
              <w:rPr>
                <w:rFonts w:cstheme="minorHAnsi"/>
                <w:b/>
                <w:bCs/>
                <w:color w:val="000000" w:themeColor="text1"/>
                <w:szCs w:val="22"/>
                <w:lang w:val="es-ES" w:eastAsia="es-CO"/>
              </w:rPr>
            </w:pPr>
            <w:r w:rsidRPr="003E6258">
              <w:rPr>
                <w:rFonts w:cstheme="minorHAnsi"/>
                <w:b/>
                <w:bCs/>
                <w:color w:val="000000" w:themeColor="text1"/>
                <w:szCs w:val="22"/>
                <w:lang w:val="es-ES" w:eastAsia="es-CO"/>
              </w:rPr>
              <w:t>DESCRIPCIÓN DE FUNCIONES ESENCIALES</w:t>
            </w:r>
          </w:p>
        </w:tc>
      </w:tr>
      <w:tr w:rsidR="0017371C" w:rsidRPr="003E6258" w14:paraId="17AF6665" w14:textId="77777777" w:rsidTr="0017371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0EFBA" w14:textId="77777777" w:rsidR="0017371C" w:rsidRPr="003E6258" w:rsidRDefault="0017371C" w:rsidP="00236656">
            <w:pPr>
              <w:pStyle w:val="Prrafodelista"/>
              <w:numPr>
                <w:ilvl w:val="0"/>
                <w:numId w:val="64"/>
              </w:numPr>
              <w:rPr>
                <w:rFonts w:cstheme="minorHAnsi"/>
                <w:color w:val="000000" w:themeColor="text1"/>
                <w:szCs w:val="22"/>
              </w:rPr>
            </w:pPr>
            <w:r w:rsidRPr="003E6258">
              <w:rPr>
                <w:rFonts w:cstheme="minorHAnsi"/>
                <w:color w:val="000000" w:themeColor="text1"/>
                <w:szCs w:val="22"/>
              </w:rPr>
              <w:t>Desempeñar la defensa de la Entidad en los procesos judiciales, prejudiciales y extrajudiciales asignados, en todas sus etapas, incluida la atención y asistencia de las audiencias que se programen entre las partes, de manera oportuna y siguiendo la posición jurídica institucional.</w:t>
            </w:r>
          </w:p>
          <w:p w14:paraId="2A399D32" w14:textId="77777777" w:rsidR="0017371C" w:rsidRPr="003E6258" w:rsidRDefault="0017371C" w:rsidP="00236656">
            <w:pPr>
              <w:pStyle w:val="Prrafodelista"/>
              <w:numPr>
                <w:ilvl w:val="0"/>
                <w:numId w:val="64"/>
              </w:numPr>
              <w:rPr>
                <w:rFonts w:cstheme="minorHAnsi"/>
                <w:color w:val="000000" w:themeColor="text1"/>
                <w:szCs w:val="22"/>
              </w:rPr>
            </w:pPr>
            <w:r w:rsidRPr="003E6258">
              <w:rPr>
                <w:rFonts w:cstheme="minorHAnsi"/>
                <w:color w:val="000000" w:themeColor="text1"/>
                <w:szCs w:val="22"/>
              </w:rPr>
              <w:t>Desarrollar actividades de vigilancia y seguimiento a cada uno de los procesos asignados por el jefe de la dependencia.</w:t>
            </w:r>
          </w:p>
          <w:p w14:paraId="7F504CD8" w14:textId="77777777" w:rsidR="0017371C" w:rsidRPr="003E6258" w:rsidRDefault="0017371C" w:rsidP="00236656">
            <w:pPr>
              <w:pStyle w:val="Prrafodelista"/>
              <w:numPr>
                <w:ilvl w:val="0"/>
                <w:numId w:val="64"/>
              </w:numPr>
              <w:rPr>
                <w:rFonts w:cstheme="minorHAnsi"/>
                <w:color w:val="000000" w:themeColor="text1"/>
                <w:szCs w:val="22"/>
              </w:rPr>
            </w:pPr>
            <w:r w:rsidRPr="003E6258">
              <w:rPr>
                <w:rFonts w:cstheme="minorHAnsi"/>
                <w:color w:val="000000" w:themeColor="text1"/>
                <w:szCs w:val="22"/>
              </w:rPr>
              <w:t>Gestionar y obtener los documentos probatorios requeridos para la adecuada defensa jurídica de la Entidad y los requerimientos probatorios exigidos por los despachos judiciales, respecto de los procesos asignados.</w:t>
            </w:r>
          </w:p>
          <w:p w14:paraId="46A0F7D3" w14:textId="77777777" w:rsidR="0017371C" w:rsidRPr="003E6258" w:rsidRDefault="0017371C" w:rsidP="00236656">
            <w:pPr>
              <w:pStyle w:val="Prrafodelista"/>
              <w:numPr>
                <w:ilvl w:val="0"/>
                <w:numId w:val="64"/>
              </w:numPr>
              <w:rPr>
                <w:rFonts w:cstheme="minorHAnsi"/>
                <w:color w:val="000000" w:themeColor="text1"/>
                <w:szCs w:val="22"/>
              </w:rPr>
            </w:pPr>
            <w:r w:rsidRPr="003E6258">
              <w:rPr>
                <w:rFonts w:cstheme="minorHAnsi"/>
                <w:color w:val="000000" w:themeColor="text1"/>
                <w:szCs w:val="22"/>
              </w:rPr>
              <w:t>Presentar al jefe de la dependencia, las fichas que contienen el estudio de las solicitudes de conciliación prejudicial y judicial, y efectuar las correcciones y ajustes requeridos.</w:t>
            </w:r>
          </w:p>
          <w:p w14:paraId="28502F26" w14:textId="77777777" w:rsidR="0017371C" w:rsidRPr="003E6258" w:rsidRDefault="0017371C" w:rsidP="00236656">
            <w:pPr>
              <w:pStyle w:val="Prrafodelista"/>
              <w:numPr>
                <w:ilvl w:val="0"/>
                <w:numId w:val="64"/>
              </w:numPr>
              <w:rPr>
                <w:rFonts w:cstheme="minorHAnsi"/>
                <w:color w:val="000000" w:themeColor="text1"/>
                <w:szCs w:val="22"/>
              </w:rPr>
            </w:pPr>
            <w:r w:rsidRPr="003E6258">
              <w:rPr>
                <w:rFonts w:cstheme="minorHAnsi"/>
                <w:color w:val="000000" w:themeColor="text1"/>
                <w:szCs w:val="22"/>
              </w:rPr>
              <w:t>Presentar ante el Comité de Defensa Jurídica y Conciliación de la Superintendencia, la posición jurídica de la Entidad en los procesos a su cargo.</w:t>
            </w:r>
          </w:p>
          <w:p w14:paraId="272D81F3" w14:textId="77777777" w:rsidR="0017371C" w:rsidRPr="003E6258" w:rsidRDefault="0017371C" w:rsidP="00236656">
            <w:pPr>
              <w:pStyle w:val="Prrafodelista"/>
              <w:numPr>
                <w:ilvl w:val="0"/>
                <w:numId w:val="64"/>
              </w:numPr>
              <w:rPr>
                <w:rFonts w:cstheme="minorHAnsi"/>
                <w:color w:val="000000" w:themeColor="text1"/>
                <w:szCs w:val="22"/>
              </w:rPr>
            </w:pPr>
            <w:r w:rsidRPr="003E6258">
              <w:rPr>
                <w:rFonts w:cstheme="minorHAnsi"/>
                <w:color w:val="000000" w:themeColor="text1"/>
                <w:szCs w:val="22"/>
              </w:rPr>
              <w:t>Analizar los aspectos jurídicos de los actos administrativos de cumplimiento de fallos y conciliaciones.</w:t>
            </w:r>
          </w:p>
          <w:p w14:paraId="17DF0326" w14:textId="77777777" w:rsidR="0017371C" w:rsidRPr="003E6258" w:rsidRDefault="0017371C" w:rsidP="00236656">
            <w:pPr>
              <w:pStyle w:val="Prrafodelista"/>
              <w:numPr>
                <w:ilvl w:val="0"/>
                <w:numId w:val="64"/>
              </w:numPr>
              <w:rPr>
                <w:rFonts w:cstheme="minorHAnsi"/>
                <w:color w:val="000000" w:themeColor="text1"/>
                <w:szCs w:val="22"/>
              </w:rPr>
            </w:pPr>
            <w:r w:rsidRPr="003E6258">
              <w:rPr>
                <w:rFonts w:cstheme="minorHAnsi"/>
                <w:color w:val="000000" w:themeColor="text1"/>
                <w:szCs w:val="22"/>
              </w:rPr>
              <w:lastRenderedPageBreak/>
              <w:t>Registrar la información relativa al avance de los procesos a su cargo, en los sistemas de información correspondientes, de acuerdo con la normativa vigente y a los lineamientos señalados por el jefe de la dependencia.</w:t>
            </w:r>
          </w:p>
          <w:p w14:paraId="6188814D" w14:textId="77777777" w:rsidR="0017371C" w:rsidRPr="003E6258" w:rsidRDefault="0017371C" w:rsidP="00236656">
            <w:pPr>
              <w:pStyle w:val="Prrafodelista"/>
              <w:numPr>
                <w:ilvl w:val="0"/>
                <w:numId w:val="64"/>
              </w:numPr>
              <w:rPr>
                <w:rFonts w:cstheme="minorHAnsi"/>
                <w:color w:val="000000" w:themeColor="text1"/>
                <w:szCs w:val="22"/>
              </w:rPr>
            </w:pPr>
            <w:r w:rsidRPr="003E6258">
              <w:rPr>
                <w:rFonts w:cstheme="minorHAnsi"/>
                <w:color w:val="000000" w:themeColor="text1"/>
                <w:szCs w:val="22"/>
              </w:rPr>
              <w:t>Participar en la implementación de las mejoras y acciones relativas relacionadas con la representación judicial de la Entidad.</w:t>
            </w:r>
          </w:p>
          <w:p w14:paraId="4CD53F2A" w14:textId="77777777" w:rsidR="0017371C" w:rsidRPr="003E6258" w:rsidRDefault="0017371C" w:rsidP="00236656">
            <w:pPr>
              <w:pStyle w:val="Sinespaciado"/>
              <w:numPr>
                <w:ilvl w:val="0"/>
                <w:numId w:val="64"/>
              </w:numPr>
              <w:contextualSpacing/>
              <w:jc w:val="both"/>
              <w:rPr>
                <w:rFonts w:asciiTheme="minorHAnsi" w:eastAsia="Times New Roman" w:hAnsiTheme="minorHAnsi" w:cstheme="minorHAnsi"/>
                <w:color w:val="000000" w:themeColor="text1"/>
                <w:lang w:val="es-ES" w:eastAsia="es-ES"/>
              </w:rPr>
            </w:pPr>
            <w:r w:rsidRPr="003E6258">
              <w:rPr>
                <w:rFonts w:asciiTheme="minorHAnsi" w:eastAsia="Times New Roman" w:hAnsiTheme="minorHAnsi" w:cstheme="minorHAnsi"/>
                <w:color w:val="000000" w:themeColor="text1"/>
                <w:lang w:val="es-ES" w:eastAsia="es-ES"/>
              </w:rPr>
              <w:t>Elaborar documentos, conceptos, informes y estadísticas relacionadas con los procesos gestionados por la dependencia.</w:t>
            </w:r>
          </w:p>
          <w:p w14:paraId="2BE50015" w14:textId="77777777" w:rsidR="0017371C" w:rsidRPr="003E6258" w:rsidRDefault="0017371C" w:rsidP="00236656">
            <w:pPr>
              <w:pStyle w:val="Prrafodelista"/>
              <w:numPr>
                <w:ilvl w:val="0"/>
                <w:numId w:val="64"/>
              </w:numPr>
              <w:rPr>
                <w:rFonts w:cstheme="minorHAnsi"/>
                <w:color w:val="000000" w:themeColor="text1"/>
                <w:szCs w:val="22"/>
              </w:rPr>
            </w:pPr>
            <w:r w:rsidRPr="003E6258">
              <w:rPr>
                <w:rFonts w:cstheme="minorHAnsi"/>
                <w:color w:val="000000" w:themeColor="text1"/>
                <w:szCs w:val="22"/>
              </w:rPr>
              <w:t>Proyectar la respuesta a peticiones, consultas y requerimientos formulados por las diferentes dependencias de la Superintendencia, los organismos de control o los ciudadanos, de conformidad con los procedimientos y normativa vigente.</w:t>
            </w:r>
          </w:p>
          <w:p w14:paraId="0B40E698" w14:textId="77777777" w:rsidR="0017371C" w:rsidRPr="003E6258" w:rsidRDefault="0017371C" w:rsidP="00236656">
            <w:pPr>
              <w:pStyle w:val="Prrafodelista"/>
              <w:numPr>
                <w:ilvl w:val="0"/>
                <w:numId w:val="64"/>
              </w:numPr>
              <w:rPr>
                <w:rFonts w:cstheme="minorHAnsi"/>
                <w:color w:val="000000" w:themeColor="text1"/>
                <w:szCs w:val="22"/>
              </w:rPr>
            </w:pPr>
            <w:r w:rsidRPr="003E6258">
              <w:rPr>
                <w:rFonts w:cstheme="minorHAnsi"/>
                <w:color w:val="000000" w:themeColor="text1"/>
                <w:szCs w:val="22"/>
              </w:rPr>
              <w:t xml:space="preserve">Participar en la implementación, mantenimiento y mejora continua del </w:t>
            </w:r>
            <w:r w:rsidRPr="003E6258">
              <w:rPr>
                <w:rFonts w:cstheme="minorHAnsi"/>
                <w:szCs w:val="22"/>
              </w:rPr>
              <w:t>Sistema Integrado de Gestión y Mejora.</w:t>
            </w:r>
          </w:p>
          <w:p w14:paraId="53DB1B33" w14:textId="77777777" w:rsidR="0017371C" w:rsidRPr="003E6258" w:rsidRDefault="0017371C" w:rsidP="00236656">
            <w:pPr>
              <w:pStyle w:val="Prrafodelista"/>
              <w:numPr>
                <w:ilvl w:val="0"/>
                <w:numId w:val="64"/>
              </w:numPr>
              <w:rPr>
                <w:rFonts w:cstheme="minorHAnsi"/>
                <w:color w:val="000000" w:themeColor="text1"/>
                <w:szCs w:val="22"/>
              </w:rPr>
            </w:pPr>
            <w:r w:rsidRPr="003E6258">
              <w:rPr>
                <w:rFonts w:cstheme="minorHAnsi"/>
                <w:color w:val="000000" w:themeColor="text1"/>
                <w:szCs w:val="22"/>
              </w:rPr>
              <w:t xml:space="preserve">Desempeñar las demás funciones que </w:t>
            </w:r>
            <w:r w:rsidR="00CC3BBD" w:rsidRPr="003E6258">
              <w:rPr>
                <w:rFonts w:cstheme="minorHAnsi"/>
                <w:color w:val="000000" w:themeColor="text1"/>
                <w:szCs w:val="22"/>
              </w:rPr>
              <w:t xml:space="preserve">le sean asignadas </w:t>
            </w:r>
            <w:r w:rsidRPr="003E6258">
              <w:rPr>
                <w:rFonts w:cstheme="minorHAnsi"/>
                <w:color w:val="000000" w:themeColor="text1"/>
                <w:szCs w:val="22"/>
              </w:rPr>
              <w:t>por el jefe inmediato, de acuerdo con la naturaleza del empleo y el área de desempeño.</w:t>
            </w:r>
          </w:p>
        </w:tc>
      </w:tr>
      <w:tr w:rsidR="0017371C" w:rsidRPr="003E6258" w14:paraId="4996D929" w14:textId="77777777" w:rsidTr="001737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F7F5A0" w14:textId="77777777" w:rsidR="0017371C" w:rsidRPr="003E6258" w:rsidRDefault="0017371C" w:rsidP="0017371C">
            <w:pPr>
              <w:jc w:val="center"/>
              <w:rPr>
                <w:rFonts w:cstheme="minorHAnsi"/>
                <w:b/>
                <w:bCs/>
                <w:color w:val="000000" w:themeColor="text1"/>
                <w:szCs w:val="22"/>
                <w:lang w:val="es-ES" w:eastAsia="es-CO"/>
              </w:rPr>
            </w:pPr>
            <w:r w:rsidRPr="003E6258">
              <w:rPr>
                <w:rFonts w:cstheme="minorHAnsi"/>
                <w:b/>
                <w:bCs/>
                <w:color w:val="000000" w:themeColor="text1"/>
                <w:szCs w:val="22"/>
                <w:lang w:val="es-ES" w:eastAsia="es-CO"/>
              </w:rPr>
              <w:lastRenderedPageBreak/>
              <w:t>CONOCIMIENTOS BÁSICOS O ESENCIALES</w:t>
            </w:r>
          </w:p>
        </w:tc>
      </w:tr>
      <w:tr w:rsidR="0017371C" w:rsidRPr="003E6258" w14:paraId="533C1C40" w14:textId="77777777" w:rsidTr="001737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5D229" w14:textId="77777777" w:rsidR="0017371C" w:rsidRPr="003E6258" w:rsidRDefault="0017371C" w:rsidP="0017371C">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Marco normativo sobre servicios públicos domiciliarios </w:t>
            </w:r>
          </w:p>
          <w:p w14:paraId="4F2C47AF" w14:textId="77777777" w:rsidR="0017371C" w:rsidRPr="003E6258" w:rsidRDefault="0017371C" w:rsidP="0017371C">
            <w:pPr>
              <w:pStyle w:val="Prrafodelista"/>
              <w:numPr>
                <w:ilvl w:val="0"/>
                <w:numId w:val="3"/>
              </w:numPr>
              <w:rPr>
                <w:rFonts w:cstheme="minorHAnsi"/>
                <w:color w:val="000000" w:themeColor="text1"/>
                <w:szCs w:val="22"/>
              </w:rPr>
            </w:pPr>
            <w:r w:rsidRPr="003E6258">
              <w:rPr>
                <w:rFonts w:cstheme="minorHAnsi"/>
                <w:color w:val="000000" w:themeColor="text1"/>
                <w:szCs w:val="22"/>
              </w:rPr>
              <w:t>Derecho administrativo</w:t>
            </w:r>
          </w:p>
          <w:p w14:paraId="70C6E7C7" w14:textId="77777777" w:rsidR="0017371C" w:rsidRPr="003E6258" w:rsidRDefault="0017371C" w:rsidP="0017371C">
            <w:pPr>
              <w:pStyle w:val="Prrafodelista"/>
              <w:numPr>
                <w:ilvl w:val="0"/>
                <w:numId w:val="3"/>
              </w:numPr>
              <w:rPr>
                <w:rFonts w:cstheme="minorHAnsi"/>
                <w:color w:val="000000" w:themeColor="text1"/>
                <w:szCs w:val="22"/>
              </w:rPr>
            </w:pPr>
            <w:r w:rsidRPr="003E6258">
              <w:rPr>
                <w:rFonts w:cstheme="minorHAnsi"/>
                <w:color w:val="000000" w:themeColor="text1"/>
                <w:szCs w:val="22"/>
              </w:rPr>
              <w:t>Derecho procesal</w:t>
            </w:r>
          </w:p>
          <w:p w14:paraId="19B6AA04" w14:textId="77777777" w:rsidR="0017371C" w:rsidRPr="003E6258" w:rsidRDefault="0017371C" w:rsidP="0017371C">
            <w:pPr>
              <w:pStyle w:val="Prrafodelista"/>
              <w:numPr>
                <w:ilvl w:val="0"/>
                <w:numId w:val="3"/>
              </w:numPr>
              <w:rPr>
                <w:rFonts w:cstheme="minorHAnsi"/>
                <w:color w:val="000000" w:themeColor="text1"/>
                <w:szCs w:val="22"/>
              </w:rPr>
            </w:pPr>
            <w:r w:rsidRPr="003E6258">
              <w:rPr>
                <w:rFonts w:cstheme="minorHAnsi"/>
                <w:color w:val="000000" w:themeColor="text1"/>
                <w:szCs w:val="22"/>
              </w:rPr>
              <w:t>Derecho constitucional</w:t>
            </w:r>
          </w:p>
          <w:p w14:paraId="0FA52483" w14:textId="77777777" w:rsidR="0017371C" w:rsidRPr="003E6258" w:rsidRDefault="0017371C" w:rsidP="0017371C">
            <w:pPr>
              <w:pStyle w:val="Prrafodelista"/>
              <w:numPr>
                <w:ilvl w:val="0"/>
                <w:numId w:val="3"/>
              </w:numPr>
              <w:rPr>
                <w:rFonts w:cstheme="minorHAnsi"/>
                <w:color w:val="000000" w:themeColor="text1"/>
                <w:szCs w:val="22"/>
              </w:rPr>
            </w:pPr>
            <w:r w:rsidRPr="003E6258">
              <w:rPr>
                <w:rFonts w:cstheme="minorHAnsi"/>
                <w:color w:val="000000" w:themeColor="text1"/>
                <w:szCs w:val="22"/>
              </w:rPr>
              <w:t>Derecho societario.</w:t>
            </w:r>
          </w:p>
          <w:p w14:paraId="4D766CE3" w14:textId="77777777" w:rsidR="0017371C" w:rsidRPr="003E6258" w:rsidRDefault="0017371C" w:rsidP="0017371C">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Políticas de prevención del daño antijurídico </w:t>
            </w:r>
          </w:p>
        </w:tc>
      </w:tr>
      <w:tr w:rsidR="0017371C" w:rsidRPr="003E6258" w14:paraId="68C98B45" w14:textId="77777777" w:rsidTr="001737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14B0A5" w14:textId="77777777" w:rsidR="0017371C" w:rsidRPr="003E6258" w:rsidRDefault="0017371C" w:rsidP="0017371C">
            <w:pPr>
              <w:jc w:val="center"/>
              <w:rPr>
                <w:rFonts w:cstheme="minorHAnsi"/>
                <w:b/>
                <w:color w:val="000000" w:themeColor="text1"/>
                <w:szCs w:val="22"/>
                <w:lang w:val="es-ES" w:eastAsia="es-CO"/>
              </w:rPr>
            </w:pPr>
            <w:r w:rsidRPr="003E6258">
              <w:rPr>
                <w:rFonts w:cstheme="minorHAnsi"/>
                <w:b/>
                <w:bCs/>
                <w:color w:val="000000" w:themeColor="text1"/>
                <w:szCs w:val="22"/>
                <w:lang w:val="es-ES" w:eastAsia="es-CO"/>
              </w:rPr>
              <w:t>COMPETENCIAS COMPORTAMENTALES</w:t>
            </w:r>
          </w:p>
        </w:tc>
      </w:tr>
      <w:tr w:rsidR="0017371C" w:rsidRPr="003E6258" w14:paraId="18B862C9" w14:textId="77777777" w:rsidTr="0017371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6F0D466" w14:textId="77777777" w:rsidR="0017371C" w:rsidRPr="003E6258" w:rsidRDefault="0017371C" w:rsidP="0017371C">
            <w:pPr>
              <w:contextualSpacing/>
              <w:jc w:val="center"/>
              <w:rPr>
                <w:rFonts w:cstheme="minorHAnsi"/>
                <w:color w:val="000000" w:themeColor="text1"/>
                <w:szCs w:val="22"/>
                <w:lang w:val="es-ES" w:eastAsia="es-CO"/>
              </w:rPr>
            </w:pPr>
            <w:r w:rsidRPr="003E6258">
              <w:rPr>
                <w:rFonts w:cstheme="minorHAnsi"/>
                <w:color w:val="000000" w:themeColor="text1"/>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01109F9" w14:textId="77777777" w:rsidR="0017371C" w:rsidRPr="003E6258" w:rsidRDefault="0017371C" w:rsidP="0017371C">
            <w:pPr>
              <w:contextualSpacing/>
              <w:jc w:val="center"/>
              <w:rPr>
                <w:rFonts w:cstheme="minorHAnsi"/>
                <w:color w:val="000000" w:themeColor="text1"/>
                <w:szCs w:val="22"/>
                <w:lang w:val="es-ES" w:eastAsia="es-CO"/>
              </w:rPr>
            </w:pPr>
            <w:r w:rsidRPr="003E6258">
              <w:rPr>
                <w:rFonts w:cstheme="minorHAnsi"/>
                <w:color w:val="000000" w:themeColor="text1"/>
                <w:szCs w:val="22"/>
                <w:lang w:val="es-ES" w:eastAsia="es-CO"/>
              </w:rPr>
              <w:t>POR NIVEL JERÁRQUICO</w:t>
            </w:r>
          </w:p>
        </w:tc>
      </w:tr>
      <w:tr w:rsidR="0017371C" w:rsidRPr="003E6258" w14:paraId="6AC91A89" w14:textId="77777777" w:rsidTr="0017371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4B27DE0" w14:textId="77777777" w:rsidR="0017371C" w:rsidRPr="003E6258" w:rsidRDefault="0017371C" w:rsidP="0017371C">
            <w:pPr>
              <w:pStyle w:val="Prrafodelista"/>
              <w:numPr>
                <w:ilvl w:val="0"/>
                <w:numId w:val="1"/>
              </w:numPr>
              <w:rPr>
                <w:rFonts w:cstheme="minorHAnsi"/>
                <w:color w:val="000000" w:themeColor="text1"/>
                <w:szCs w:val="22"/>
                <w:lang w:eastAsia="es-CO"/>
              </w:rPr>
            </w:pPr>
            <w:r w:rsidRPr="003E6258">
              <w:rPr>
                <w:rFonts w:cstheme="minorHAnsi"/>
                <w:color w:val="000000" w:themeColor="text1"/>
                <w:szCs w:val="22"/>
                <w:lang w:eastAsia="es-CO"/>
              </w:rPr>
              <w:t>Aprendizaje continuo</w:t>
            </w:r>
          </w:p>
          <w:p w14:paraId="7E93F7CD" w14:textId="77777777" w:rsidR="0017371C" w:rsidRPr="003E6258" w:rsidRDefault="0017371C" w:rsidP="0017371C">
            <w:pPr>
              <w:pStyle w:val="Prrafodelista"/>
              <w:numPr>
                <w:ilvl w:val="0"/>
                <w:numId w:val="1"/>
              </w:numPr>
              <w:rPr>
                <w:rFonts w:cstheme="minorHAnsi"/>
                <w:color w:val="000000" w:themeColor="text1"/>
                <w:szCs w:val="22"/>
                <w:lang w:eastAsia="es-CO"/>
              </w:rPr>
            </w:pPr>
            <w:r w:rsidRPr="003E6258">
              <w:rPr>
                <w:rFonts w:cstheme="minorHAnsi"/>
                <w:color w:val="000000" w:themeColor="text1"/>
                <w:szCs w:val="22"/>
                <w:lang w:eastAsia="es-CO"/>
              </w:rPr>
              <w:t>Orientación a resultados</w:t>
            </w:r>
          </w:p>
          <w:p w14:paraId="0D967660" w14:textId="77777777" w:rsidR="0017371C" w:rsidRPr="003E6258" w:rsidRDefault="0017371C" w:rsidP="0017371C">
            <w:pPr>
              <w:pStyle w:val="Prrafodelista"/>
              <w:numPr>
                <w:ilvl w:val="0"/>
                <w:numId w:val="1"/>
              </w:numPr>
              <w:rPr>
                <w:rFonts w:cstheme="minorHAnsi"/>
                <w:color w:val="000000" w:themeColor="text1"/>
                <w:szCs w:val="22"/>
                <w:lang w:eastAsia="es-CO"/>
              </w:rPr>
            </w:pPr>
            <w:r w:rsidRPr="003E6258">
              <w:rPr>
                <w:rFonts w:cstheme="minorHAnsi"/>
                <w:color w:val="000000" w:themeColor="text1"/>
                <w:szCs w:val="22"/>
                <w:lang w:eastAsia="es-CO"/>
              </w:rPr>
              <w:t>Orientación al usuario y al ciudadano</w:t>
            </w:r>
          </w:p>
          <w:p w14:paraId="604800F0" w14:textId="77777777" w:rsidR="0017371C" w:rsidRPr="003E6258" w:rsidRDefault="0017371C" w:rsidP="0017371C">
            <w:pPr>
              <w:pStyle w:val="Prrafodelista"/>
              <w:numPr>
                <w:ilvl w:val="0"/>
                <w:numId w:val="1"/>
              </w:numPr>
              <w:rPr>
                <w:rFonts w:cstheme="minorHAnsi"/>
                <w:color w:val="000000" w:themeColor="text1"/>
                <w:szCs w:val="22"/>
                <w:lang w:eastAsia="es-CO"/>
              </w:rPr>
            </w:pPr>
            <w:r w:rsidRPr="003E6258">
              <w:rPr>
                <w:rFonts w:cstheme="minorHAnsi"/>
                <w:color w:val="000000" w:themeColor="text1"/>
                <w:szCs w:val="22"/>
                <w:lang w:eastAsia="es-CO"/>
              </w:rPr>
              <w:t>Compromiso con la organización</w:t>
            </w:r>
          </w:p>
          <w:p w14:paraId="4558DCA4" w14:textId="77777777" w:rsidR="0017371C" w:rsidRPr="003E6258" w:rsidRDefault="0017371C" w:rsidP="0017371C">
            <w:pPr>
              <w:pStyle w:val="Prrafodelista"/>
              <w:numPr>
                <w:ilvl w:val="0"/>
                <w:numId w:val="1"/>
              </w:numPr>
              <w:rPr>
                <w:rFonts w:cstheme="minorHAnsi"/>
                <w:color w:val="000000" w:themeColor="text1"/>
                <w:szCs w:val="22"/>
                <w:lang w:eastAsia="es-CO"/>
              </w:rPr>
            </w:pPr>
            <w:r w:rsidRPr="003E6258">
              <w:rPr>
                <w:rFonts w:cstheme="minorHAnsi"/>
                <w:color w:val="000000" w:themeColor="text1"/>
                <w:szCs w:val="22"/>
                <w:lang w:eastAsia="es-CO"/>
              </w:rPr>
              <w:t>Trabajo en equipo</w:t>
            </w:r>
          </w:p>
          <w:p w14:paraId="7D15572A" w14:textId="77777777" w:rsidR="0017371C" w:rsidRPr="003E6258" w:rsidRDefault="0017371C" w:rsidP="0017371C">
            <w:pPr>
              <w:pStyle w:val="Prrafodelista"/>
              <w:numPr>
                <w:ilvl w:val="0"/>
                <w:numId w:val="1"/>
              </w:numPr>
              <w:rPr>
                <w:rFonts w:cstheme="minorHAnsi"/>
                <w:color w:val="000000" w:themeColor="text1"/>
                <w:szCs w:val="22"/>
                <w:lang w:eastAsia="es-CO"/>
              </w:rPr>
            </w:pPr>
            <w:r w:rsidRPr="003E6258">
              <w:rPr>
                <w:rFonts w:cstheme="minorHAnsi"/>
                <w:color w:val="000000" w:themeColor="text1"/>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6BDF36C" w14:textId="77777777" w:rsidR="0017371C" w:rsidRPr="003E6258" w:rsidRDefault="0017371C" w:rsidP="0017371C">
            <w:pPr>
              <w:pStyle w:val="Prrafodelista"/>
              <w:numPr>
                <w:ilvl w:val="0"/>
                <w:numId w:val="2"/>
              </w:numPr>
              <w:rPr>
                <w:rFonts w:cstheme="minorHAnsi"/>
                <w:color w:val="000000" w:themeColor="text1"/>
                <w:szCs w:val="22"/>
                <w:lang w:eastAsia="es-CO"/>
              </w:rPr>
            </w:pPr>
            <w:r w:rsidRPr="003E6258">
              <w:rPr>
                <w:rFonts w:cstheme="minorHAnsi"/>
                <w:color w:val="000000" w:themeColor="text1"/>
                <w:szCs w:val="22"/>
                <w:lang w:eastAsia="es-CO"/>
              </w:rPr>
              <w:t>Aporte técnico-profesional</w:t>
            </w:r>
          </w:p>
          <w:p w14:paraId="3030582B" w14:textId="77777777" w:rsidR="0017371C" w:rsidRPr="003E6258" w:rsidRDefault="0017371C" w:rsidP="0017371C">
            <w:pPr>
              <w:pStyle w:val="Prrafodelista"/>
              <w:numPr>
                <w:ilvl w:val="0"/>
                <w:numId w:val="2"/>
              </w:numPr>
              <w:rPr>
                <w:rFonts w:cstheme="minorHAnsi"/>
                <w:color w:val="000000" w:themeColor="text1"/>
                <w:szCs w:val="22"/>
                <w:lang w:eastAsia="es-CO"/>
              </w:rPr>
            </w:pPr>
            <w:r w:rsidRPr="003E6258">
              <w:rPr>
                <w:rFonts w:cstheme="minorHAnsi"/>
                <w:color w:val="000000" w:themeColor="text1"/>
                <w:szCs w:val="22"/>
                <w:lang w:eastAsia="es-CO"/>
              </w:rPr>
              <w:t>Comunicación efectiva</w:t>
            </w:r>
          </w:p>
          <w:p w14:paraId="49B32C9B" w14:textId="77777777" w:rsidR="0017371C" w:rsidRPr="003E6258" w:rsidRDefault="0017371C" w:rsidP="0017371C">
            <w:pPr>
              <w:pStyle w:val="Prrafodelista"/>
              <w:numPr>
                <w:ilvl w:val="0"/>
                <w:numId w:val="2"/>
              </w:numPr>
              <w:rPr>
                <w:rFonts w:cstheme="minorHAnsi"/>
                <w:color w:val="000000" w:themeColor="text1"/>
                <w:szCs w:val="22"/>
                <w:lang w:eastAsia="es-CO"/>
              </w:rPr>
            </w:pPr>
            <w:r w:rsidRPr="003E6258">
              <w:rPr>
                <w:rFonts w:cstheme="minorHAnsi"/>
                <w:color w:val="000000" w:themeColor="text1"/>
                <w:szCs w:val="22"/>
                <w:lang w:eastAsia="es-CO"/>
              </w:rPr>
              <w:t>Gestión de procedimientos</w:t>
            </w:r>
          </w:p>
          <w:p w14:paraId="79C31EFB" w14:textId="77777777" w:rsidR="0017371C" w:rsidRPr="003E6258" w:rsidRDefault="0017371C" w:rsidP="0017371C">
            <w:pPr>
              <w:pStyle w:val="Prrafodelista"/>
              <w:numPr>
                <w:ilvl w:val="0"/>
                <w:numId w:val="2"/>
              </w:numPr>
              <w:rPr>
                <w:rFonts w:cstheme="minorHAnsi"/>
                <w:color w:val="000000" w:themeColor="text1"/>
                <w:szCs w:val="22"/>
                <w:lang w:eastAsia="es-CO"/>
              </w:rPr>
            </w:pPr>
            <w:r w:rsidRPr="003E6258">
              <w:rPr>
                <w:rFonts w:cstheme="minorHAnsi"/>
                <w:color w:val="000000" w:themeColor="text1"/>
                <w:szCs w:val="22"/>
                <w:lang w:eastAsia="es-CO"/>
              </w:rPr>
              <w:t>Instrumentación de decisiones</w:t>
            </w:r>
          </w:p>
          <w:p w14:paraId="4D8879DF" w14:textId="77777777" w:rsidR="0017371C" w:rsidRPr="003E6258" w:rsidRDefault="0017371C" w:rsidP="0017371C">
            <w:pPr>
              <w:contextualSpacing/>
              <w:rPr>
                <w:rFonts w:cstheme="minorHAnsi"/>
                <w:color w:val="000000" w:themeColor="text1"/>
                <w:szCs w:val="22"/>
                <w:lang w:val="es-ES" w:eastAsia="es-CO"/>
              </w:rPr>
            </w:pPr>
          </w:p>
          <w:p w14:paraId="07B82F11" w14:textId="77777777" w:rsidR="0017371C" w:rsidRPr="003E6258" w:rsidRDefault="0017371C" w:rsidP="0017371C">
            <w:pPr>
              <w:rPr>
                <w:rFonts w:cstheme="minorHAnsi"/>
                <w:color w:val="000000" w:themeColor="text1"/>
                <w:szCs w:val="22"/>
                <w:lang w:val="es-ES" w:eastAsia="es-CO"/>
              </w:rPr>
            </w:pPr>
            <w:r w:rsidRPr="003E6258">
              <w:rPr>
                <w:rFonts w:cstheme="minorHAnsi"/>
                <w:color w:val="000000" w:themeColor="text1"/>
                <w:szCs w:val="22"/>
                <w:lang w:val="es-ES" w:eastAsia="es-CO"/>
              </w:rPr>
              <w:t>Se adicionan las siguientes competencias cuando tenga asignado personal a cargo:</w:t>
            </w:r>
          </w:p>
          <w:p w14:paraId="3FF2447E" w14:textId="77777777" w:rsidR="0017371C" w:rsidRPr="003E6258" w:rsidRDefault="0017371C" w:rsidP="0017371C">
            <w:pPr>
              <w:contextualSpacing/>
              <w:rPr>
                <w:rFonts w:cstheme="minorHAnsi"/>
                <w:color w:val="000000" w:themeColor="text1"/>
                <w:szCs w:val="22"/>
                <w:lang w:val="es-ES" w:eastAsia="es-CO"/>
              </w:rPr>
            </w:pPr>
          </w:p>
          <w:p w14:paraId="4C3A5AC8" w14:textId="77777777" w:rsidR="0017371C" w:rsidRPr="003E6258" w:rsidRDefault="0017371C" w:rsidP="0017371C">
            <w:pPr>
              <w:pStyle w:val="Prrafodelista"/>
              <w:numPr>
                <w:ilvl w:val="0"/>
                <w:numId w:val="2"/>
              </w:numPr>
              <w:rPr>
                <w:rFonts w:cstheme="minorHAnsi"/>
                <w:color w:val="000000" w:themeColor="text1"/>
                <w:szCs w:val="22"/>
                <w:lang w:eastAsia="es-CO"/>
              </w:rPr>
            </w:pPr>
            <w:r w:rsidRPr="003E6258">
              <w:rPr>
                <w:rFonts w:cstheme="minorHAnsi"/>
                <w:color w:val="000000" w:themeColor="text1"/>
                <w:szCs w:val="22"/>
                <w:lang w:eastAsia="es-CO"/>
              </w:rPr>
              <w:t>Dirección y Desarrollo de Personal</w:t>
            </w:r>
          </w:p>
          <w:p w14:paraId="75B98FA8" w14:textId="77777777" w:rsidR="0017371C" w:rsidRPr="003E6258" w:rsidRDefault="0017371C" w:rsidP="0017371C">
            <w:pPr>
              <w:pStyle w:val="Prrafodelista"/>
              <w:numPr>
                <w:ilvl w:val="0"/>
                <w:numId w:val="2"/>
              </w:numPr>
              <w:rPr>
                <w:rFonts w:cstheme="minorHAnsi"/>
                <w:color w:val="000000" w:themeColor="text1"/>
                <w:szCs w:val="22"/>
                <w:lang w:eastAsia="es-CO"/>
              </w:rPr>
            </w:pPr>
            <w:r w:rsidRPr="003E6258">
              <w:rPr>
                <w:rFonts w:cstheme="minorHAnsi"/>
                <w:color w:val="000000" w:themeColor="text1"/>
                <w:szCs w:val="22"/>
                <w:lang w:eastAsia="es-CO"/>
              </w:rPr>
              <w:t>Toma de decisiones</w:t>
            </w:r>
          </w:p>
        </w:tc>
      </w:tr>
      <w:tr w:rsidR="0017371C" w:rsidRPr="003E6258" w14:paraId="266A983E" w14:textId="77777777" w:rsidTr="001737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0BF95F" w14:textId="77777777" w:rsidR="0017371C" w:rsidRPr="003E6258" w:rsidRDefault="0017371C" w:rsidP="0017371C">
            <w:pPr>
              <w:jc w:val="center"/>
              <w:rPr>
                <w:rFonts w:cstheme="minorHAnsi"/>
                <w:b/>
                <w:bCs/>
                <w:color w:val="000000" w:themeColor="text1"/>
                <w:szCs w:val="22"/>
                <w:lang w:val="es-ES" w:eastAsia="es-CO"/>
              </w:rPr>
            </w:pPr>
            <w:r w:rsidRPr="003E6258">
              <w:rPr>
                <w:rFonts w:cstheme="minorHAnsi"/>
                <w:b/>
                <w:bCs/>
                <w:color w:val="000000" w:themeColor="text1"/>
                <w:szCs w:val="22"/>
                <w:lang w:val="es-ES" w:eastAsia="es-CO"/>
              </w:rPr>
              <w:t>REQUISITOS DE FORMACIÓN ACADÉMICA Y EXPERIENCIA</w:t>
            </w:r>
          </w:p>
        </w:tc>
      </w:tr>
      <w:tr w:rsidR="0017371C" w:rsidRPr="003E6258" w14:paraId="1D94273C" w14:textId="77777777" w:rsidTr="0017371C">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5F371F" w14:textId="77777777" w:rsidR="0017371C" w:rsidRPr="003E6258" w:rsidRDefault="0017371C" w:rsidP="0017371C">
            <w:pPr>
              <w:contextualSpacing/>
              <w:jc w:val="center"/>
              <w:rPr>
                <w:rFonts w:cstheme="minorHAnsi"/>
                <w:b/>
                <w:color w:val="000000" w:themeColor="text1"/>
                <w:szCs w:val="22"/>
                <w:lang w:val="es-ES" w:eastAsia="es-CO"/>
              </w:rPr>
            </w:pPr>
            <w:r w:rsidRPr="003E6258">
              <w:rPr>
                <w:rFonts w:cstheme="minorHAnsi"/>
                <w:b/>
                <w:color w:val="000000" w:themeColor="text1"/>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9D28DBB" w14:textId="77777777" w:rsidR="0017371C" w:rsidRPr="003E6258" w:rsidRDefault="0017371C" w:rsidP="0017371C">
            <w:pPr>
              <w:contextualSpacing/>
              <w:jc w:val="center"/>
              <w:rPr>
                <w:rFonts w:cstheme="minorHAnsi"/>
                <w:b/>
                <w:color w:val="000000" w:themeColor="text1"/>
                <w:szCs w:val="22"/>
                <w:lang w:val="es-ES" w:eastAsia="es-CO"/>
              </w:rPr>
            </w:pPr>
            <w:r w:rsidRPr="003E6258">
              <w:rPr>
                <w:rFonts w:cstheme="minorHAnsi"/>
                <w:b/>
                <w:color w:val="000000" w:themeColor="text1"/>
                <w:szCs w:val="22"/>
                <w:lang w:val="es-ES" w:eastAsia="es-CO"/>
              </w:rPr>
              <w:t>Experiencia</w:t>
            </w:r>
          </w:p>
        </w:tc>
      </w:tr>
      <w:tr w:rsidR="0017371C" w:rsidRPr="003E6258" w14:paraId="51DB251C" w14:textId="77777777" w:rsidTr="0017371C">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7B1FCA4" w14:textId="77777777" w:rsidR="0017371C" w:rsidRPr="003E6258" w:rsidRDefault="0017371C" w:rsidP="0017371C">
            <w:pPr>
              <w:contextualSpacing/>
              <w:rPr>
                <w:rFonts w:cstheme="minorHAnsi"/>
                <w:color w:val="000000" w:themeColor="text1"/>
                <w:szCs w:val="22"/>
                <w:lang w:val="es-ES" w:eastAsia="es-CO"/>
              </w:rPr>
            </w:pPr>
            <w:r w:rsidRPr="003E6258">
              <w:rPr>
                <w:rFonts w:cstheme="minorHAnsi"/>
                <w:color w:val="000000" w:themeColor="text1"/>
                <w:szCs w:val="22"/>
                <w:lang w:val="es-ES" w:eastAsia="es-CO"/>
              </w:rPr>
              <w:t xml:space="preserve">Título profesional que corresponda a uno de los siguientes Núcleos Básicos del Conocimiento - NBC: </w:t>
            </w:r>
          </w:p>
          <w:p w14:paraId="6236033B" w14:textId="77777777" w:rsidR="0017371C" w:rsidRPr="003E6258" w:rsidRDefault="0017371C" w:rsidP="0017371C">
            <w:pPr>
              <w:contextualSpacing/>
              <w:rPr>
                <w:rFonts w:cstheme="minorHAnsi"/>
                <w:color w:val="000000" w:themeColor="text1"/>
                <w:szCs w:val="22"/>
                <w:lang w:val="es-ES" w:eastAsia="es-CO"/>
              </w:rPr>
            </w:pPr>
          </w:p>
          <w:p w14:paraId="4D26DE9A" w14:textId="77777777" w:rsidR="0017371C" w:rsidRPr="003E6258" w:rsidRDefault="0017371C" w:rsidP="00236656">
            <w:pPr>
              <w:pStyle w:val="Style1"/>
              <w:widowControl/>
              <w:numPr>
                <w:ilvl w:val="0"/>
                <w:numId w:val="21"/>
              </w:numPr>
              <w:suppressAutoHyphens w:val="0"/>
              <w:snapToGrid w:val="0"/>
              <w:rPr>
                <w:rFonts w:asciiTheme="minorHAnsi" w:eastAsiaTheme="minorHAnsi" w:hAnsiTheme="minorHAnsi" w:cstheme="minorHAnsi"/>
                <w:color w:val="000000" w:themeColor="text1"/>
                <w:sz w:val="22"/>
                <w:szCs w:val="22"/>
                <w:lang w:val="es-ES" w:eastAsia="es-CO"/>
              </w:rPr>
            </w:pPr>
            <w:r w:rsidRPr="003E6258">
              <w:rPr>
                <w:rFonts w:asciiTheme="minorHAnsi" w:eastAsiaTheme="minorHAnsi" w:hAnsiTheme="minorHAnsi" w:cstheme="minorHAnsi"/>
                <w:color w:val="000000" w:themeColor="text1"/>
                <w:sz w:val="22"/>
                <w:szCs w:val="22"/>
                <w:lang w:val="es-ES" w:eastAsia="es-CO"/>
              </w:rPr>
              <w:t>Derecho y afines</w:t>
            </w:r>
          </w:p>
          <w:p w14:paraId="6736908F" w14:textId="77777777" w:rsidR="0017371C" w:rsidRPr="003E6258" w:rsidRDefault="0017371C" w:rsidP="0017371C">
            <w:pPr>
              <w:ind w:left="360"/>
              <w:contextualSpacing/>
              <w:rPr>
                <w:rFonts w:cstheme="minorHAnsi"/>
                <w:color w:val="000000" w:themeColor="text1"/>
                <w:szCs w:val="22"/>
                <w:lang w:val="es-ES" w:eastAsia="es-CO"/>
              </w:rPr>
            </w:pPr>
          </w:p>
          <w:p w14:paraId="3354BD41" w14:textId="77777777" w:rsidR="0017371C" w:rsidRPr="003E6258" w:rsidRDefault="0017371C" w:rsidP="0017371C">
            <w:pPr>
              <w:contextualSpacing/>
              <w:rPr>
                <w:rFonts w:cstheme="minorHAnsi"/>
                <w:color w:val="000000" w:themeColor="text1"/>
                <w:szCs w:val="22"/>
                <w:lang w:val="es-ES" w:eastAsia="es-CO"/>
              </w:rPr>
            </w:pPr>
            <w:r w:rsidRPr="003E6258">
              <w:rPr>
                <w:rFonts w:cstheme="minorHAnsi"/>
                <w:color w:val="000000" w:themeColor="text1"/>
                <w:szCs w:val="22"/>
                <w:lang w:val="es-ES" w:eastAsia="es-CO"/>
              </w:rPr>
              <w:lastRenderedPageBreak/>
              <w:t xml:space="preserve">Título de postgrado en la modalidad de especialización en áreas relacionadas con las funciones del cargo. </w:t>
            </w:r>
          </w:p>
          <w:p w14:paraId="54ED3164" w14:textId="77777777" w:rsidR="0017371C" w:rsidRPr="003E6258" w:rsidRDefault="0017371C" w:rsidP="0017371C">
            <w:pPr>
              <w:contextualSpacing/>
              <w:rPr>
                <w:rFonts w:cstheme="minorHAnsi"/>
                <w:color w:val="000000" w:themeColor="text1"/>
                <w:szCs w:val="22"/>
                <w:lang w:val="es-ES" w:eastAsia="es-CO"/>
              </w:rPr>
            </w:pPr>
          </w:p>
          <w:p w14:paraId="2A8CADCF" w14:textId="77777777" w:rsidR="0017371C" w:rsidRPr="003E6258" w:rsidRDefault="00443C65" w:rsidP="0017371C">
            <w:pPr>
              <w:contextualSpacing/>
              <w:rPr>
                <w:rFonts w:cstheme="minorHAnsi"/>
                <w:color w:val="000000" w:themeColor="text1"/>
                <w:szCs w:val="22"/>
                <w:lang w:val="es-ES" w:eastAsia="es-CO"/>
              </w:rPr>
            </w:pPr>
            <w:r w:rsidRPr="003E6258">
              <w:rPr>
                <w:rFonts w:cstheme="minorHAnsi"/>
                <w:color w:val="000000" w:themeColor="text1"/>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1F4A7ED" w14:textId="77777777" w:rsidR="0017371C" w:rsidRPr="003E6258" w:rsidRDefault="0017371C" w:rsidP="0017371C">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lastRenderedPageBreak/>
              <w:t>Veintiocho (28) meses de experiencia profesional relacionada.</w:t>
            </w:r>
          </w:p>
        </w:tc>
      </w:tr>
    </w:tbl>
    <w:p w14:paraId="754DC7D8" w14:textId="77777777" w:rsidR="000D2DCA" w:rsidRPr="003E6258" w:rsidRDefault="000D2DCA" w:rsidP="000D2DCA">
      <w:pPr>
        <w:rPr>
          <w:rFonts w:cstheme="minorHAnsi"/>
          <w:szCs w:val="22"/>
        </w:rPr>
      </w:pP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0D2DCA" w:rsidRPr="003E6258" w14:paraId="3552C014" w14:textId="77777777" w:rsidTr="000D2DC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F8A806" w14:textId="77777777" w:rsidR="000D2DCA" w:rsidRPr="003E6258" w:rsidRDefault="000D2DCA" w:rsidP="000D2DC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0D2DCA" w:rsidRPr="003E6258" w14:paraId="4794D634"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9F8732"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D127163"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6052B9B2"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EA70D1"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3F6D94B" w14:textId="77777777" w:rsidR="000D2DCA" w:rsidRPr="003E6258" w:rsidRDefault="000D2DCA" w:rsidP="000D2DCA">
            <w:pPr>
              <w:contextualSpacing/>
              <w:rPr>
                <w:rFonts w:cstheme="minorHAnsi"/>
                <w:szCs w:val="22"/>
                <w:lang w:eastAsia="es-CO"/>
              </w:rPr>
            </w:pPr>
          </w:p>
          <w:p w14:paraId="520A30DB" w14:textId="77777777" w:rsidR="000D2DCA" w:rsidRPr="003E6258" w:rsidRDefault="000D2DCA" w:rsidP="000D2DCA">
            <w:pPr>
              <w:contextualSpacing/>
              <w:rPr>
                <w:rFonts w:cstheme="minorHAnsi"/>
                <w:color w:val="000000" w:themeColor="text1"/>
                <w:szCs w:val="22"/>
                <w:lang w:val="es-ES" w:eastAsia="es-CO"/>
              </w:rPr>
            </w:pPr>
          </w:p>
          <w:p w14:paraId="6C0134A5"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000000" w:themeColor="text1"/>
                <w:sz w:val="22"/>
                <w:szCs w:val="22"/>
                <w:lang w:val="es-ES" w:eastAsia="es-CO"/>
              </w:rPr>
            </w:pPr>
            <w:r w:rsidRPr="003E6258">
              <w:rPr>
                <w:rFonts w:asciiTheme="minorHAnsi" w:eastAsiaTheme="minorHAnsi" w:hAnsiTheme="minorHAnsi" w:cstheme="minorHAnsi"/>
                <w:color w:val="000000" w:themeColor="text1"/>
                <w:sz w:val="22"/>
                <w:szCs w:val="22"/>
                <w:lang w:val="es-ES" w:eastAsia="es-CO"/>
              </w:rPr>
              <w:t>Derecho y afines</w:t>
            </w:r>
          </w:p>
          <w:p w14:paraId="6FFAE424" w14:textId="77777777" w:rsidR="000D2DCA" w:rsidRPr="003E6258" w:rsidRDefault="000D2DCA" w:rsidP="000D2DCA">
            <w:pPr>
              <w:contextualSpacing/>
              <w:rPr>
                <w:rFonts w:cstheme="minorHAnsi"/>
                <w:szCs w:val="22"/>
                <w:lang w:eastAsia="es-CO"/>
              </w:rPr>
            </w:pPr>
          </w:p>
          <w:p w14:paraId="070F2760" w14:textId="77777777" w:rsidR="000D2DCA" w:rsidRPr="003E6258" w:rsidRDefault="000D2DCA" w:rsidP="000D2DCA">
            <w:pPr>
              <w:contextualSpacing/>
              <w:rPr>
                <w:rFonts w:cstheme="minorHAnsi"/>
                <w:szCs w:val="22"/>
                <w:lang w:eastAsia="es-CO"/>
              </w:rPr>
            </w:pPr>
          </w:p>
          <w:p w14:paraId="6B664FBC"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F0DD289" w14:textId="77777777" w:rsidR="000D2DCA" w:rsidRPr="003E6258" w:rsidRDefault="000D2DCA" w:rsidP="000D2DCA">
            <w:pPr>
              <w:widowControl w:val="0"/>
              <w:contextualSpacing/>
              <w:rPr>
                <w:rFonts w:cstheme="minorHAnsi"/>
                <w:szCs w:val="22"/>
              </w:rPr>
            </w:pPr>
            <w:r w:rsidRPr="003E6258">
              <w:rPr>
                <w:rFonts w:cstheme="minorHAnsi"/>
                <w:szCs w:val="22"/>
              </w:rPr>
              <w:t>Cincuenta y dos (52) meses de experiencia profesional relacionada.</w:t>
            </w:r>
          </w:p>
        </w:tc>
      </w:tr>
      <w:tr w:rsidR="000D2DCA" w:rsidRPr="003E6258" w14:paraId="7B7B5BC4"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AAB907"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08939CE"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0BB3ECDA"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7C566E"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B0C86EA" w14:textId="77777777" w:rsidR="000D2DCA" w:rsidRPr="003E6258" w:rsidRDefault="000D2DCA" w:rsidP="000D2DCA">
            <w:pPr>
              <w:contextualSpacing/>
              <w:rPr>
                <w:rFonts w:cstheme="minorHAnsi"/>
                <w:szCs w:val="22"/>
                <w:lang w:eastAsia="es-CO"/>
              </w:rPr>
            </w:pPr>
          </w:p>
          <w:p w14:paraId="0DB8C331" w14:textId="77777777" w:rsidR="000D2DCA" w:rsidRPr="003E6258" w:rsidRDefault="000D2DCA" w:rsidP="000D2DCA">
            <w:pPr>
              <w:contextualSpacing/>
              <w:rPr>
                <w:rFonts w:cstheme="minorHAnsi"/>
                <w:color w:val="000000" w:themeColor="text1"/>
                <w:szCs w:val="22"/>
                <w:lang w:val="es-ES" w:eastAsia="es-CO"/>
              </w:rPr>
            </w:pPr>
          </w:p>
          <w:p w14:paraId="0424E8CD"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000000" w:themeColor="text1"/>
                <w:sz w:val="22"/>
                <w:szCs w:val="22"/>
                <w:lang w:val="es-ES" w:eastAsia="es-CO"/>
              </w:rPr>
            </w:pPr>
            <w:r w:rsidRPr="003E6258">
              <w:rPr>
                <w:rFonts w:asciiTheme="minorHAnsi" w:eastAsiaTheme="minorHAnsi" w:hAnsiTheme="minorHAnsi" w:cstheme="minorHAnsi"/>
                <w:color w:val="000000" w:themeColor="text1"/>
                <w:sz w:val="22"/>
                <w:szCs w:val="22"/>
                <w:lang w:val="es-ES" w:eastAsia="es-CO"/>
              </w:rPr>
              <w:t>Derecho y afines</w:t>
            </w:r>
          </w:p>
          <w:p w14:paraId="1AA08764" w14:textId="77777777" w:rsidR="000D2DCA" w:rsidRPr="003E6258" w:rsidRDefault="000D2DCA" w:rsidP="000D2DCA">
            <w:pPr>
              <w:contextualSpacing/>
              <w:rPr>
                <w:rFonts w:eastAsia="Times New Roman" w:cstheme="minorHAnsi"/>
                <w:szCs w:val="22"/>
                <w:lang w:eastAsia="es-CO"/>
              </w:rPr>
            </w:pPr>
          </w:p>
          <w:p w14:paraId="054D9E26" w14:textId="77777777" w:rsidR="000D2DCA" w:rsidRPr="003E6258" w:rsidRDefault="000D2DCA" w:rsidP="000D2DCA">
            <w:pPr>
              <w:contextualSpacing/>
              <w:rPr>
                <w:rFonts w:eastAsia="Times New Roman" w:cstheme="minorHAnsi"/>
                <w:szCs w:val="22"/>
                <w:lang w:eastAsia="es-CO"/>
              </w:rPr>
            </w:pPr>
          </w:p>
          <w:p w14:paraId="1B76CCA4" w14:textId="77777777" w:rsidR="000D2DCA" w:rsidRPr="003E6258" w:rsidRDefault="000D2DCA" w:rsidP="000D2DC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379563BB" w14:textId="77777777" w:rsidR="000D2DCA" w:rsidRPr="003E6258" w:rsidRDefault="000D2DCA" w:rsidP="000D2DCA">
            <w:pPr>
              <w:contextualSpacing/>
              <w:rPr>
                <w:rFonts w:cstheme="minorHAnsi"/>
                <w:szCs w:val="22"/>
                <w:lang w:eastAsia="es-CO"/>
              </w:rPr>
            </w:pPr>
          </w:p>
          <w:p w14:paraId="791FC097"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22C61E2" w14:textId="77777777" w:rsidR="000D2DCA" w:rsidRPr="003E6258" w:rsidRDefault="000D2DCA" w:rsidP="000D2DCA">
            <w:pPr>
              <w:widowControl w:val="0"/>
              <w:contextualSpacing/>
              <w:rPr>
                <w:rFonts w:cstheme="minorHAnsi"/>
                <w:szCs w:val="22"/>
              </w:rPr>
            </w:pPr>
            <w:r w:rsidRPr="003E6258">
              <w:rPr>
                <w:rFonts w:cstheme="minorHAnsi"/>
                <w:szCs w:val="22"/>
              </w:rPr>
              <w:t>Dieciséis (16) meses de experiencia profesional relacionada.</w:t>
            </w:r>
          </w:p>
        </w:tc>
      </w:tr>
      <w:tr w:rsidR="000D2DCA" w:rsidRPr="003E6258" w14:paraId="727E7668" w14:textId="77777777" w:rsidTr="000D2DC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922131"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1101EE7"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79B5627F" w14:textId="77777777" w:rsidTr="000D2DC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8916299"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703A437" w14:textId="77777777" w:rsidR="000D2DCA" w:rsidRPr="003E6258" w:rsidRDefault="000D2DCA" w:rsidP="000D2DCA">
            <w:pPr>
              <w:contextualSpacing/>
              <w:rPr>
                <w:rFonts w:cstheme="minorHAnsi"/>
                <w:szCs w:val="22"/>
                <w:lang w:eastAsia="es-CO"/>
              </w:rPr>
            </w:pPr>
          </w:p>
          <w:p w14:paraId="2F2160A1" w14:textId="77777777" w:rsidR="000D2DCA" w:rsidRPr="003E6258" w:rsidRDefault="000D2DCA" w:rsidP="000D2DCA">
            <w:pPr>
              <w:contextualSpacing/>
              <w:rPr>
                <w:rFonts w:cstheme="minorHAnsi"/>
                <w:color w:val="000000" w:themeColor="text1"/>
                <w:szCs w:val="22"/>
                <w:lang w:val="es-ES" w:eastAsia="es-CO"/>
              </w:rPr>
            </w:pPr>
          </w:p>
          <w:p w14:paraId="2E84CCC5"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000000" w:themeColor="text1"/>
                <w:sz w:val="22"/>
                <w:szCs w:val="22"/>
                <w:lang w:val="es-ES" w:eastAsia="es-CO"/>
              </w:rPr>
            </w:pPr>
            <w:r w:rsidRPr="003E6258">
              <w:rPr>
                <w:rFonts w:asciiTheme="minorHAnsi" w:eastAsiaTheme="minorHAnsi" w:hAnsiTheme="minorHAnsi" w:cstheme="minorHAnsi"/>
                <w:color w:val="000000" w:themeColor="text1"/>
                <w:sz w:val="22"/>
                <w:szCs w:val="22"/>
                <w:lang w:val="es-ES" w:eastAsia="es-CO"/>
              </w:rPr>
              <w:t>Derecho y afines</w:t>
            </w:r>
          </w:p>
          <w:p w14:paraId="01BF9E1D" w14:textId="77777777" w:rsidR="000D2DCA" w:rsidRPr="003E6258" w:rsidRDefault="000D2DCA" w:rsidP="000D2DCA">
            <w:pPr>
              <w:contextualSpacing/>
              <w:rPr>
                <w:rFonts w:cstheme="minorHAnsi"/>
                <w:szCs w:val="22"/>
                <w:lang w:eastAsia="es-CO"/>
              </w:rPr>
            </w:pPr>
          </w:p>
          <w:p w14:paraId="7C807A4B" w14:textId="77777777" w:rsidR="000D2DCA" w:rsidRPr="003E6258" w:rsidRDefault="000D2DCA" w:rsidP="000D2DCA">
            <w:pPr>
              <w:contextualSpacing/>
              <w:rPr>
                <w:rFonts w:cstheme="minorHAnsi"/>
                <w:szCs w:val="22"/>
                <w:lang w:eastAsia="es-CO"/>
              </w:rPr>
            </w:pPr>
          </w:p>
          <w:p w14:paraId="67E0930B" w14:textId="77777777" w:rsidR="000D2DCA" w:rsidRPr="003E6258" w:rsidRDefault="000D2DCA" w:rsidP="000D2DCA">
            <w:pPr>
              <w:contextualSpacing/>
              <w:rPr>
                <w:rFonts w:cstheme="minorHAnsi"/>
                <w:szCs w:val="22"/>
                <w:lang w:eastAsia="es-CO"/>
              </w:rPr>
            </w:pPr>
            <w:r w:rsidRPr="003E6258">
              <w:rPr>
                <w:rFonts w:cstheme="minorHAnsi"/>
                <w:szCs w:val="22"/>
                <w:lang w:eastAsia="es-CO"/>
              </w:rPr>
              <w:lastRenderedPageBreak/>
              <w:t>Título profesional adicional al exigido en el requisito del respectivo empleo, siempre y cuando dicha formación adicional sea afín con las funciones del cargo.</w:t>
            </w:r>
          </w:p>
          <w:p w14:paraId="2D75FA51" w14:textId="77777777" w:rsidR="000D2DCA" w:rsidRPr="003E6258" w:rsidRDefault="000D2DCA" w:rsidP="000D2DCA">
            <w:pPr>
              <w:contextualSpacing/>
              <w:rPr>
                <w:rFonts w:cstheme="minorHAnsi"/>
                <w:szCs w:val="22"/>
                <w:lang w:eastAsia="es-CO"/>
              </w:rPr>
            </w:pPr>
          </w:p>
          <w:p w14:paraId="2210CFCB"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A005477" w14:textId="77777777" w:rsidR="000D2DCA" w:rsidRPr="003E6258" w:rsidRDefault="000D2DCA" w:rsidP="000D2DCA">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5F2B804E" w14:textId="77777777" w:rsidR="0017371C" w:rsidRPr="003E6258" w:rsidRDefault="0017371C" w:rsidP="0017371C">
      <w:pPr>
        <w:rPr>
          <w:rFonts w:cstheme="minorHAnsi"/>
          <w:color w:val="000000" w:themeColor="text1"/>
          <w:szCs w:val="22"/>
        </w:rPr>
      </w:pPr>
    </w:p>
    <w:p w14:paraId="22E62813" w14:textId="77777777" w:rsidR="0017371C" w:rsidRPr="003E6258" w:rsidRDefault="0017371C" w:rsidP="00ED11CF">
      <w:pPr>
        <w:rPr>
          <w:szCs w:val="22"/>
        </w:rPr>
      </w:pPr>
      <w:bookmarkStart w:id="28" w:name="_Toc54899932"/>
      <w:r w:rsidRPr="003E6258">
        <w:rPr>
          <w:szCs w:val="22"/>
        </w:rPr>
        <w:t>Profesional Especializado 2028-19</w:t>
      </w:r>
      <w:bookmarkEnd w:id="28"/>
      <w:r w:rsidRPr="003E6258">
        <w:rPr>
          <w:szCs w:val="22"/>
        </w:rPr>
        <w:t xml:space="preserve">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17371C" w:rsidRPr="003E6258" w14:paraId="150A64AB"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47CD94" w14:textId="77777777" w:rsidR="0017371C" w:rsidRPr="003E6258" w:rsidRDefault="0017371C" w:rsidP="0017371C">
            <w:pPr>
              <w:jc w:val="center"/>
              <w:rPr>
                <w:rFonts w:cstheme="minorHAnsi"/>
                <w:b/>
                <w:bCs/>
                <w:color w:val="000000" w:themeColor="text1"/>
                <w:szCs w:val="22"/>
                <w:lang w:val="es-ES" w:eastAsia="es-CO"/>
              </w:rPr>
            </w:pPr>
            <w:r w:rsidRPr="003E6258">
              <w:rPr>
                <w:rFonts w:cstheme="minorHAnsi"/>
                <w:b/>
                <w:bCs/>
                <w:color w:val="000000" w:themeColor="text1"/>
                <w:szCs w:val="22"/>
                <w:lang w:val="es-ES" w:eastAsia="es-CO"/>
              </w:rPr>
              <w:t>ÁREA FUNCIONAL</w:t>
            </w:r>
          </w:p>
          <w:p w14:paraId="5FA69762" w14:textId="77777777" w:rsidR="0017371C" w:rsidRPr="003E6258" w:rsidRDefault="0017371C" w:rsidP="0017371C">
            <w:pPr>
              <w:pStyle w:val="Ttulo2"/>
              <w:spacing w:before="0"/>
              <w:jc w:val="center"/>
              <w:rPr>
                <w:rFonts w:cstheme="minorHAnsi"/>
                <w:color w:val="000000" w:themeColor="text1"/>
                <w:szCs w:val="22"/>
                <w:lang w:eastAsia="es-CO"/>
              </w:rPr>
            </w:pPr>
            <w:bookmarkStart w:id="29" w:name="_Toc54899933"/>
            <w:r w:rsidRPr="003E6258">
              <w:rPr>
                <w:rFonts w:eastAsia="Times New Roman" w:cstheme="minorHAnsi"/>
                <w:color w:val="000000" w:themeColor="text1"/>
                <w:szCs w:val="22"/>
              </w:rPr>
              <w:t>Oficina Asesora Jurídica</w:t>
            </w:r>
            <w:bookmarkEnd w:id="29"/>
            <w:r w:rsidRPr="003E6258">
              <w:rPr>
                <w:rFonts w:eastAsia="Times New Roman" w:cstheme="minorHAnsi"/>
                <w:color w:val="000000" w:themeColor="text1"/>
                <w:szCs w:val="22"/>
              </w:rPr>
              <w:t xml:space="preserve"> </w:t>
            </w:r>
          </w:p>
        </w:tc>
      </w:tr>
      <w:tr w:rsidR="0017371C" w:rsidRPr="003E6258" w14:paraId="77471444"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C4B456" w14:textId="77777777" w:rsidR="0017371C" w:rsidRPr="003E6258" w:rsidRDefault="0017371C" w:rsidP="0017371C">
            <w:pPr>
              <w:jc w:val="center"/>
              <w:rPr>
                <w:rFonts w:cstheme="minorHAnsi"/>
                <w:b/>
                <w:bCs/>
                <w:color w:val="000000" w:themeColor="text1"/>
                <w:szCs w:val="22"/>
                <w:lang w:val="es-ES" w:eastAsia="es-CO"/>
              </w:rPr>
            </w:pPr>
            <w:r w:rsidRPr="003E6258">
              <w:rPr>
                <w:rFonts w:cstheme="minorHAnsi"/>
                <w:b/>
                <w:bCs/>
                <w:color w:val="000000" w:themeColor="text1"/>
                <w:szCs w:val="22"/>
                <w:lang w:val="es-ES" w:eastAsia="es-CO"/>
              </w:rPr>
              <w:t>PROPÓSITO PRINCIPAL</w:t>
            </w:r>
          </w:p>
        </w:tc>
      </w:tr>
      <w:tr w:rsidR="0017371C" w:rsidRPr="003E6258" w14:paraId="6EBC4C22"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E16A69" w14:textId="77777777" w:rsidR="0017371C" w:rsidRPr="003E6258" w:rsidRDefault="0017371C" w:rsidP="0017371C">
            <w:pPr>
              <w:pStyle w:val="Sinespaciado"/>
              <w:contextualSpacing/>
              <w:jc w:val="both"/>
              <w:rPr>
                <w:rFonts w:asciiTheme="minorHAnsi" w:hAnsiTheme="minorHAnsi" w:cstheme="minorHAnsi"/>
                <w:color w:val="000000" w:themeColor="text1"/>
                <w:lang w:val="es-ES"/>
              </w:rPr>
            </w:pPr>
            <w:r w:rsidRPr="003E6258">
              <w:rPr>
                <w:rFonts w:asciiTheme="minorHAnsi" w:hAnsiTheme="minorHAnsi" w:cstheme="minorHAnsi"/>
                <w:color w:val="000000" w:themeColor="text1"/>
                <w:lang w:val="es-ES"/>
              </w:rPr>
              <w:t>Elaborar conceptos jurídicos en materia de servicios públicos domiciliarios, especialmente en lo referente a investigación jurídica, conceptualización y gestión normativa, de conformidad con la posición jurídica institucional y la normativa aplicable.</w:t>
            </w:r>
          </w:p>
        </w:tc>
      </w:tr>
      <w:tr w:rsidR="0017371C" w:rsidRPr="003E6258" w14:paraId="45AF3195"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C19648" w14:textId="77777777" w:rsidR="0017371C" w:rsidRPr="003E6258" w:rsidRDefault="0017371C" w:rsidP="0017371C">
            <w:pPr>
              <w:jc w:val="center"/>
              <w:rPr>
                <w:rFonts w:cstheme="minorHAnsi"/>
                <w:b/>
                <w:bCs/>
                <w:color w:val="000000" w:themeColor="text1"/>
                <w:szCs w:val="22"/>
                <w:lang w:val="es-ES" w:eastAsia="es-CO"/>
              </w:rPr>
            </w:pPr>
            <w:r w:rsidRPr="003E6258">
              <w:rPr>
                <w:rFonts w:cstheme="minorHAnsi"/>
                <w:b/>
                <w:bCs/>
                <w:color w:val="000000" w:themeColor="text1"/>
                <w:szCs w:val="22"/>
                <w:lang w:val="es-ES" w:eastAsia="es-CO"/>
              </w:rPr>
              <w:t>DESCRIPCIÓN DE FUNCIONES ESENCIALES</w:t>
            </w:r>
          </w:p>
        </w:tc>
      </w:tr>
      <w:tr w:rsidR="0017371C" w:rsidRPr="003E6258" w14:paraId="35765A8E"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DEA68" w14:textId="77777777" w:rsidR="0017371C" w:rsidRPr="003E6258" w:rsidRDefault="0017371C" w:rsidP="00236656">
            <w:pPr>
              <w:pStyle w:val="Prrafodelista"/>
              <w:numPr>
                <w:ilvl w:val="0"/>
                <w:numId w:val="65"/>
              </w:numPr>
              <w:rPr>
                <w:rFonts w:cstheme="minorHAnsi"/>
                <w:color w:val="000000" w:themeColor="text1"/>
                <w:szCs w:val="22"/>
              </w:rPr>
            </w:pPr>
            <w:r w:rsidRPr="003E6258">
              <w:rPr>
                <w:rFonts w:cstheme="minorHAnsi"/>
                <w:color w:val="000000" w:themeColor="text1"/>
                <w:szCs w:val="22"/>
              </w:rPr>
              <w:t>Estudiar y elaborar las respuestas a las consultas jurídicas en materia de servicios públicos domiciliarios que le sean asignadas, teniendo en cuenta la posición jurídica institucional.</w:t>
            </w:r>
          </w:p>
          <w:p w14:paraId="49E68A59" w14:textId="77777777" w:rsidR="0017371C" w:rsidRPr="003E6258" w:rsidRDefault="0017371C" w:rsidP="00236656">
            <w:pPr>
              <w:pStyle w:val="Prrafodelista"/>
              <w:numPr>
                <w:ilvl w:val="0"/>
                <w:numId w:val="65"/>
              </w:numPr>
              <w:rPr>
                <w:rFonts w:cstheme="minorHAnsi"/>
                <w:color w:val="000000" w:themeColor="text1"/>
                <w:szCs w:val="22"/>
              </w:rPr>
            </w:pPr>
            <w:r w:rsidRPr="003E6258">
              <w:rPr>
                <w:rFonts w:cstheme="minorHAnsi"/>
                <w:color w:val="000000" w:themeColor="text1"/>
                <w:szCs w:val="22"/>
              </w:rPr>
              <w:t>Proyectar la respuesta a peticiones, consultas y requerimientos formulados por las diferentes dependencias de la Superintendencia, los organismos de control o los ciudadanos, de conformidad con los procedimientos y normativa vigente.</w:t>
            </w:r>
          </w:p>
          <w:p w14:paraId="2C5647D5" w14:textId="77777777" w:rsidR="0017371C" w:rsidRPr="003E6258" w:rsidRDefault="0017371C" w:rsidP="00236656">
            <w:pPr>
              <w:pStyle w:val="Prrafodelista"/>
              <w:numPr>
                <w:ilvl w:val="0"/>
                <w:numId w:val="65"/>
              </w:numPr>
              <w:rPr>
                <w:rFonts w:cstheme="minorHAnsi"/>
                <w:color w:val="000000" w:themeColor="text1"/>
                <w:szCs w:val="22"/>
              </w:rPr>
            </w:pPr>
            <w:r w:rsidRPr="003E6258">
              <w:rPr>
                <w:rFonts w:cstheme="minorHAnsi"/>
                <w:color w:val="000000" w:themeColor="text1"/>
                <w:szCs w:val="22"/>
              </w:rPr>
              <w:t>Participar en investigaciones y estudios normativos, jurisprudenciales y doctrinarios encaminados a fortalecer los conceptos jurídicos proyectados en la dependencia, de acuerdo con los requerimientos de la entidad.</w:t>
            </w:r>
          </w:p>
          <w:p w14:paraId="050E8582" w14:textId="77777777" w:rsidR="0017371C" w:rsidRPr="003E6258" w:rsidRDefault="0017371C" w:rsidP="00236656">
            <w:pPr>
              <w:pStyle w:val="Prrafodelista"/>
              <w:numPr>
                <w:ilvl w:val="0"/>
                <w:numId w:val="65"/>
              </w:numPr>
              <w:rPr>
                <w:rFonts w:cstheme="minorHAnsi"/>
                <w:color w:val="000000" w:themeColor="text1"/>
                <w:szCs w:val="22"/>
              </w:rPr>
            </w:pPr>
            <w:r w:rsidRPr="003E6258">
              <w:rPr>
                <w:rFonts w:cstheme="minorHAnsi"/>
                <w:color w:val="000000" w:themeColor="text1"/>
                <w:szCs w:val="22"/>
              </w:rPr>
              <w:t>Proyectar los actos administrativos que deba suscribir el Superintendente en cumplimiento de sus funciones, de acuerdo con la normativa vigente.</w:t>
            </w:r>
          </w:p>
          <w:p w14:paraId="19247883" w14:textId="77777777" w:rsidR="0017371C" w:rsidRPr="003E6258" w:rsidRDefault="0017371C" w:rsidP="00236656">
            <w:pPr>
              <w:pStyle w:val="Prrafodelista"/>
              <w:numPr>
                <w:ilvl w:val="0"/>
                <w:numId w:val="65"/>
              </w:numPr>
              <w:rPr>
                <w:rFonts w:cstheme="minorHAnsi"/>
                <w:color w:val="000000" w:themeColor="text1"/>
                <w:szCs w:val="22"/>
              </w:rPr>
            </w:pPr>
            <w:r w:rsidRPr="003E6258">
              <w:rPr>
                <w:rFonts w:cstheme="minorHAnsi"/>
                <w:color w:val="000000" w:themeColor="text1"/>
                <w:szCs w:val="22"/>
              </w:rPr>
              <w:t>Acompañar la labor normativa a cargo de la Oficina Asesora Jurídica, a través del desarrollo de investigaciones y análisis de la información disponible, de acuerdo con los requerimientos de la Superintendencia.</w:t>
            </w:r>
          </w:p>
          <w:p w14:paraId="272FFA7B" w14:textId="77777777" w:rsidR="0017371C" w:rsidRPr="003E6258" w:rsidRDefault="0017371C" w:rsidP="00236656">
            <w:pPr>
              <w:pStyle w:val="Prrafodelista"/>
              <w:numPr>
                <w:ilvl w:val="0"/>
                <w:numId w:val="65"/>
              </w:numPr>
              <w:rPr>
                <w:rFonts w:cstheme="minorHAnsi"/>
                <w:color w:val="000000" w:themeColor="text1"/>
                <w:szCs w:val="22"/>
              </w:rPr>
            </w:pPr>
            <w:r w:rsidRPr="003E6258">
              <w:rPr>
                <w:rFonts w:cstheme="minorHAnsi"/>
                <w:color w:val="000000" w:themeColor="text1"/>
                <w:szCs w:val="22"/>
              </w:rPr>
              <w:t>Revisar las iniciativas legislativas y los proyectos de decreto del orden nacional que afecten el régimen de los servicios públicos domiciliarios y el cumplimiento de las funciones de la Entidad, analizando las ponencias que se presentan en cada etapa legislativa e informar oportunamente al jefe de la dependencia los resultados de dicha gestión.</w:t>
            </w:r>
          </w:p>
          <w:p w14:paraId="76A8FFB2" w14:textId="77777777" w:rsidR="0017371C" w:rsidRPr="003E6258" w:rsidRDefault="0017371C" w:rsidP="00236656">
            <w:pPr>
              <w:pStyle w:val="Prrafodelista"/>
              <w:numPr>
                <w:ilvl w:val="0"/>
                <w:numId w:val="65"/>
              </w:numPr>
              <w:rPr>
                <w:rFonts w:cstheme="minorHAnsi"/>
                <w:color w:val="000000" w:themeColor="text1"/>
                <w:szCs w:val="22"/>
              </w:rPr>
            </w:pPr>
            <w:r w:rsidRPr="003E6258">
              <w:rPr>
                <w:rFonts w:cstheme="minorHAnsi"/>
                <w:color w:val="000000" w:themeColor="text1"/>
                <w:szCs w:val="22"/>
              </w:rPr>
              <w:t>Participar en la elaboración de conceptos jurídicos unificadores, a través del desarrollo de investigaciones y análisis de la información disponible, de conformidad con la posición jurídica de la Entidad.</w:t>
            </w:r>
          </w:p>
          <w:p w14:paraId="4C6646A6" w14:textId="77777777" w:rsidR="0017371C" w:rsidRPr="003E6258" w:rsidRDefault="0017371C" w:rsidP="00236656">
            <w:pPr>
              <w:pStyle w:val="Prrafodelista"/>
              <w:numPr>
                <w:ilvl w:val="0"/>
                <w:numId w:val="65"/>
              </w:numPr>
              <w:rPr>
                <w:rFonts w:cstheme="minorHAnsi"/>
                <w:color w:val="000000" w:themeColor="text1"/>
                <w:szCs w:val="22"/>
              </w:rPr>
            </w:pPr>
            <w:r w:rsidRPr="003E6258">
              <w:rPr>
                <w:rFonts w:cstheme="minorHAnsi"/>
                <w:color w:val="000000" w:themeColor="text1"/>
                <w:szCs w:val="22"/>
              </w:rPr>
              <w:t>Participar en la implementación de las mejoras y acciones relacionadas con la proyección de conceptos jurídicos, en cumplimiento de la normativa vigente.</w:t>
            </w:r>
          </w:p>
          <w:p w14:paraId="0AB1393B" w14:textId="77777777" w:rsidR="0017371C" w:rsidRPr="003E6258" w:rsidRDefault="0017371C" w:rsidP="00236656">
            <w:pPr>
              <w:pStyle w:val="Sinespaciado"/>
              <w:numPr>
                <w:ilvl w:val="0"/>
                <w:numId w:val="65"/>
              </w:numPr>
              <w:contextualSpacing/>
              <w:jc w:val="both"/>
              <w:rPr>
                <w:rFonts w:asciiTheme="minorHAnsi" w:eastAsia="Times New Roman" w:hAnsiTheme="minorHAnsi" w:cstheme="minorHAnsi"/>
                <w:color w:val="000000" w:themeColor="text1"/>
                <w:lang w:val="es-ES" w:eastAsia="es-ES"/>
              </w:rPr>
            </w:pPr>
            <w:r w:rsidRPr="003E6258">
              <w:rPr>
                <w:rFonts w:asciiTheme="minorHAnsi" w:eastAsia="Times New Roman" w:hAnsiTheme="minorHAnsi" w:cstheme="minorHAnsi"/>
                <w:color w:val="000000" w:themeColor="text1"/>
                <w:lang w:val="es-ES" w:eastAsia="es-ES"/>
              </w:rPr>
              <w:t>Elaborar documentos, conceptos, informes y estadísticas relacionadas con la operación de la dependencia.</w:t>
            </w:r>
          </w:p>
          <w:p w14:paraId="4BED47A0" w14:textId="77777777" w:rsidR="0017371C" w:rsidRPr="003E6258" w:rsidRDefault="0017371C" w:rsidP="00236656">
            <w:pPr>
              <w:pStyle w:val="Prrafodelista"/>
              <w:numPr>
                <w:ilvl w:val="0"/>
                <w:numId w:val="65"/>
              </w:numPr>
              <w:rPr>
                <w:rFonts w:cstheme="minorHAnsi"/>
                <w:color w:val="000000" w:themeColor="text1"/>
                <w:szCs w:val="22"/>
              </w:rPr>
            </w:pPr>
            <w:r w:rsidRPr="003E6258">
              <w:rPr>
                <w:rFonts w:cstheme="minorHAnsi"/>
                <w:color w:val="000000" w:themeColor="text1"/>
                <w:szCs w:val="22"/>
              </w:rPr>
              <w:t xml:space="preserve">Participar en la implementación, mantenimiento y mejora continua del </w:t>
            </w:r>
            <w:r w:rsidRPr="003E6258">
              <w:rPr>
                <w:rFonts w:cstheme="minorHAnsi"/>
                <w:szCs w:val="22"/>
              </w:rPr>
              <w:t>Sistema Integrado de Gestión y Mejora</w:t>
            </w:r>
            <w:r w:rsidRPr="003E6258">
              <w:rPr>
                <w:rFonts w:cstheme="minorHAnsi"/>
                <w:color w:val="000000" w:themeColor="text1"/>
                <w:szCs w:val="22"/>
              </w:rPr>
              <w:t>.</w:t>
            </w:r>
          </w:p>
          <w:p w14:paraId="68E1B1FE" w14:textId="77777777" w:rsidR="0017371C" w:rsidRPr="003E6258" w:rsidRDefault="0017371C" w:rsidP="00236656">
            <w:pPr>
              <w:pStyle w:val="Prrafodelista"/>
              <w:numPr>
                <w:ilvl w:val="0"/>
                <w:numId w:val="65"/>
              </w:numPr>
              <w:rPr>
                <w:rFonts w:cstheme="minorHAnsi"/>
                <w:color w:val="000000" w:themeColor="text1"/>
                <w:szCs w:val="22"/>
              </w:rPr>
            </w:pPr>
            <w:r w:rsidRPr="003E6258">
              <w:rPr>
                <w:rFonts w:cstheme="minorHAnsi"/>
                <w:color w:val="000000" w:themeColor="text1"/>
                <w:szCs w:val="22"/>
              </w:rPr>
              <w:t xml:space="preserve">Desempeñar las demás funciones que </w:t>
            </w:r>
            <w:r w:rsidR="00CC3BBD" w:rsidRPr="003E6258">
              <w:rPr>
                <w:rFonts w:cstheme="minorHAnsi"/>
                <w:color w:val="000000" w:themeColor="text1"/>
                <w:szCs w:val="22"/>
              </w:rPr>
              <w:t xml:space="preserve">le sean asignadas </w:t>
            </w:r>
            <w:r w:rsidRPr="003E6258">
              <w:rPr>
                <w:rFonts w:cstheme="minorHAnsi"/>
                <w:color w:val="000000" w:themeColor="text1"/>
                <w:szCs w:val="22"/>
              </w:rPr>
              <w:t>por el jefe inmediato, de acuerdo con la naturaleza del empleo y el área de desempeño.</w:t>
            </w:r>
          </w:p>
        </w:tc>
      </w:tr>
      <w:tr w:rsidR="0017371C" w:rsidRPr="003E6258" w14:paraId="0612E1EE"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7CC80A" w14:textId="77777777" w:rsidR="0017371C" w:rsidRPr="003E6258" w:rsidRDefault="0017371C" w:rsidP="0017371C">
            <w:pPr>
              <w:jc w:val="center"/>
              <w:rPr>
                <w:rFonts w:cstheme="minorHAnsi"/>
                <w:b/>
                <w:bCs/>
                <w:color w:val="000000" w:themeColor="text1"/>
                <w:szCs w:val="22"/>
                <w:lang w:val="es-ES" w:eastAsia="es-CO"/>
              </w:rPr>
            </w:pPr>
            <w:r w:rsidRPr="003E6258">
              <w:rPr>
                <w:rFonts w:cstheme="minorHAnsi"/>
                <w:b/>
                <w:bCs/>
                <w:color w:val="000000" w:themeColor="text1"/>
                <w:szCs w:val="22"/>
                <w:lang w:val="es-ES" w:eastAsia="es-CO"/>
              </w:rPr>
              <w:t>CONOCIMIENTOS BÁSICOS O ESENCIALES</w:t>
            </w:r>
          </w:p>
        </w:tc>
      </w:tr>
      <w:tr w:rsidR="0017371C" w:rsidRPr="003E6258" w14:paraId="63AC42B4"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22714" w14:textId="77777777" w:rsidR="0017371C" w:rsidRPr="003E6258" w:rsidRDefault="0017371C" w:rsidP="0017371C">
            <w:pPr>
              <w:pStyle w:val="Prrafodelista"/>
              <w:numPr>
                <w:ilvl w:val="0"/>
                <w:numId w:val="3"/>
              </w:numPr>
              <w:rPr>
                <w:rFonts w:cstheme="minorHAnsi"/>
                <w:color w:val="000000" w:themeColor="text1"/>
                <w:szCs w:val="22"/>
              </w:rPr>
            </w:pPr>
            <w:r w:rsidRPr="003E6258">
              <w:rPr>
                <w:rFonts w:cstheme="minorHAnsi"/>
                <w:color w:val="000000" w:themeColor="text1"/>
                <w:szCs w:val="22"/>
              </w:rPr>
              <w:lastRenderedPageBreak/>
              <w:t xml:space="preserve">Marco normativo sobre servicios públicos domiciliarios </w:t>
            </w:r>
          </w:p>
          <w:p w14:paraId="3F51E5E9" w14:textId="77777777" w:rsidR="0017371C" w:rsidRPr="003E6258" w:rsidRDefault="0017371C" w:rsidP="0017371C">
            <w:pPr>
              <w:pStyle w:val="Prrafodelista"/>
              <w:numPr>
                <w:ilvl w:val="0"/>
                <w:numId w:val="3"/>
              </w:numPr>
              <w:rPr>
                <w:rFonts w:cstheme="minorHAnsi"/>
                <w:color w:val="000000" w:themeColor="text1"/>
                <w:szCs w:val="22"/>
              </w:rPr>
            </w:pPr>
            <w:r w:rsidRPr="003E6258">
              <w:rPr>
                <w:rFonts w:cstheme="minorHAnsi"/>
                <w:color w:val="000000" w:themeColor="text1"/>
                <w:szCs w:val="22"/>
              </w:rPr>
              <w:t>Derecho administrativo</w:t>
            </w:r>
          </w:p>
          <w:p w14:paraId="43EDE599" w14:textId="77777777" w:rsidR="0017371C" w:rsidRPr="003E6258" w:rsidRDefault="0017371C" w:rsidP="0017371C">
            <w:pPr>
              <w:pStyle w:val="Prrafodelista"/>
              <w:numPr>
                <w:ilvl w:val="0"/>
                <w:numId w:val="3"/>
              </w:numPr>
              <w:rPr>
                <w:rFonts w:cstheme="minorHAnsi"/>
                <w:color w:val="000000" w:themeColor="text1"/>
                <w:szCs w:val="22"/>
              </w:rPr>
            </w:pPr>
            <w:r w:rsidRPr="003E6258">
              <w:rPr>
                <w:rFonts w:cstheme="minorHAnsi"/>
                <w:color w:val="000000" w:themeColor="text1"/>
                <w:szCs w:val="22"/>
              </w:rPr>
              <w:t>Derecho procesal</w:t>
            </w:r>
          </w:p>
          <w:p w14:paraId="188E0323" w14:textId="77777777" w:rsidR="0017371C" w:rsidRPr="003E6258" w:rsidRDefault="0017371C" w:rsidP="0017371C">
            <w:pPr>
              <w:pStyle w:val="Prrafodelista"/>
              <w:numPr>
                <w:ilvl w:val="0"/>
                <w:numId w:val="3"/>
              </w:numPr>
              <w:rPr>
                <w:rFonts w:cstheme="minorHAnsi"/>
                <w:color w:val="000000" w:themeColor="text1"/>
                <w:szCs w:val="22"/>
              </w:rPr>
            </w:pPr>
            <w:r w:rsidRPr="003E6258">
              <w:rPr>
                <w:rFonts w:cstheme="minorHAnsi"/>
                <w:color w:val="000000" w:themeColor="text1"/>
                <w:szCs w:val="22"/>
              </w:rPr>
              <w:t>Derecho constitucional</w:t>
            </w:r>
          </w:p>
          <w:p w14:paraId="1B1B266A" w14:textId="77777777" w:rsidR="0017371C" w:rsidRPr="003E6258" w:rsidRDefault="0017371C" w:rsidP="0017371C">
            <w:pPr>
              <w:pStyle w:val="Prrafodelista"/>
              <w:numPr>
                <w:ilvl w:val="0"/>
                <w:numId w:val="3"/>
              </w:numPr>
              <w:rPr>
                <w:rFonts w:cstheme="minorHAnsi"/>
                <w:color w:val="000000" w:themeColor="text1"/>
                <w:szCs w:val="22"/>
              </w:rPr>
            </w:pPr>
            <w:r w:rsidRPr="003E6258">
              <w:rPr>
                <w:rFonts w:cstheme="minorHAnsi"/>
                <w:color w:val="000000" w:themeColor="text1"/>
                <w:szCs w:val="22"/>
              </w:rPr>
              <w:t>Derecho societario.</w:t>
            </w:r>
          </w:p>
          <w:p w14:paraId="7B9D7C08" w14:textId="77777777" w:rsidR="0017371C" w:rsidRPr="003E6258" w:rsidRDefault="0017371C" w:rsidP="0017371C">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Políticas de prevención del daño antijurídico </w:t>
            </w:r>
          </w:p>
        </w:tc>
      </w:tr>
      <w:tr w:rsidR="0017371C" w:rsidRPr="003E6258" w14:paraId="11C4807C"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87E0B6" w14:textId="77777777" w:rsidR="0017371C" w:rsidRPr="003E6258" w:rsidRDefault="0017371C" w:rsidP="0017371C">
            <w:pPr>
              <w:jc w:val="center"/>
              <w:rPr>
                <w:rFonts w:cstheme="minorHAnsi"/>
                <w:b/>
                <w:color w:val="000000" w:themeColor="text1"/>
                <w:szCs w:val="22"/>
                <w:lang w:val="es-ES" w:eastAsia="es-CO"/>
              </w:rPr>
            </w:pPr>
            <w:r w:rsidRPr="003E6258">
              <w:rPr>
                <w:rFonts w:cstheme="minorHAnsi"/>
                <w:b/>
                <w:bCs/>
                <w:color w:val="000000" w:themeColor="text1"/>
                <w:szCs w:val="22"/>
                <w:lang w:val="es-ES" w:eastAsia="es-CO"/>
              </w:rPr>
              <w:t>COMPETENCIAS COMPORTAMENTALES</w:t>
            </w:r>
          </w:p>
        </w:tc>
      </w:tr>
      <w:tr w:rsidR="0017371C" w:rsidRPr="003E6258" w14:paraId="3D0054CE"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A81CAC5" w14:textId="77777777" w:rsidR="0017371C" w:rsidRPr="003E6258" w:rsidRDefault="0017371C" w:rsidP="0017371C">
            <w:pPr>
              <w:contextualSpacing/>
              <w:jc w:val="center"/>
              <w:rPr>
                <w:rFonts w:cstheme="minorHAnsi"/>
                <w:color w:val="000000" w:themeColor="text1"/>
                <w:szCs w:val="22"/>
                <w:lang w:val="es-ES" w:eastAsia="es-CO"/>
              </w:rPr>
            </w:pPr>
            <w:r w:rsidRPr="003E6258">
              <w:rPr>
                <w:rFonts w:cstheme="minorHAnsi"/>
                <w:color w:val="000000" w:themeColor="text1"/>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04CCA79" w14:textId="77777777" w:rsidR="0017371C" w:rsidRPr="003E6258" w:rsidRDefault="0017371C" w:rsidP="0017371C">
            <w:pPr>
              <w:contextualSpacing/>
              <w:jc w:val="center"/>
              <w:rPr>
                <w:rFonts w:cstheme="minorHAnsi"/>
                <w:color w:val="000000" w:themeColor="text1"/>
                <w:szCs w:val="22"/>
                <w:lang w:val="es-ES" w:eastAsia="es-CO"/>
              </w:rPr>
            </w:pPr>
            <w:r w:rsidRPr="003E6258">
              <w:rPr>
                <w:rFonts w:cstheme="minorHAnsi"/>
                <w:color w:val="000000" w:themeColor="text1"/>
                <w:szCs w:val="22"/>
                <w:lang w:val="es-ES" w:eastAsia="es-CO"/>
              </w:rPr>
              <w:t>POR NIVEL JERÁRQUICO</w:t>
            </w:r>
          </w:p>
        </w:tc>
      </w:tr>
      <w:tr w:rsidR="0017371C" w:rsidRPr="003E6258" w14:paraId="72AF2EAC"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C23C4D" w14:textId="77777777" w:rsidR="0017371C" w:rsidRPr="003E6258" w:rsidRDefault="0017371C" w:rsidP="0017371C">
            <w:pPr>
              <w:pStyle w:val="Prrafodelista"/>
              <w:numPr>
                <w:ilvl w:val="0"/>
                <w:numId w:val="1"/>
              </w:numPr>
              <w:rPr>
                <w:rFonts w:cstheme="minorHAnsi"/>
                <w:color w:val="000000" w:themeColor="text1"/>
                <w:szCs w:val="22"/>
                <w:lang w:eastAsia="es-CO"/>
              </w:rPr>
            </w:pPr>
            <w:r w:rsidRPr="003E6258">
              <w:rPr>
                <w:rFonts w:cstheme="minorHAnsi"/>
                <w:color w:val="000000" w:themeColor="text1"/>
                <w:szCs w:val="22"/>
                <w:lang w:eastAsia="es-CO"/>
              </w:rPr>
              <w:t>Aprendizaje continuo</w:t>
            </w:r>
          </w:p>
          <w:p w14:paraId="46902B2B" w14:textId="77777777" w:rsidR="0017371C" w:rsidRPr="003E6258" w:rsidRDefault="0017371C" w:rsidP="0017371C">
            <w:pPr>
              <w:pStyle w:val="Prrafodelista"/>
              <w:numPr>
                <w:ilvl w:val="0"/>
                <w:numId w:val="1"/>
              </w:numPr>
              <w:rPr>
                <w:rFonts w:cstheme="minorHAnsi"/>
                <w:color w:val="000000" w:themeColor="text1"/>
                <w:szCs w:val="22"/>
                <w:lang w:eastAsia="es-CO"/>
              </w:rPr>
            </w:pPr>
            <w:r w:rsidRPr="003E6258">
              <w:rPr>
                <w:rFonts w:cstheme="minorHAnsi"/>
                <w:color w:val="000000" w:themeColor="text1"/>
                <w:szCs w:val="22"/>
                <w:lang w:eastAsia="es-CO"/>
              </w:rPr>
              <w:t>Orientación a resultados</w:t>
            </w:r>
          </w:p>
          <w:p w14:paraId="23D4D841" w14:textId="77777777" w:rsidR="0017371C" w:rsidRPr="003E6258" w:rsidRDefault="0017371C" w:rsidP="0017371C">
            <w:pPr>
              <w:pStyle w:val="Prrafodelista"/>
              <w:numPr>
                <w:ilvl w:val="0"/>
                <w:numId w:val="1"/>
              </w:numPr>
              <w:rPr>
                <w:rFonts w:cstheme="minorHAnsi"/>
                <w:color w:val="000000" w:themeColor="text1"/>
                <w:szCs w:val="22"/>
                <w:lang w:eastAsia="es-CO"/>
              </w:rPr>
            </w:pPr>
            <w:r w:rsidRPr="003E6258">
              <w:rPr>
                <w:rFonts w:cstheme="minorHAnsi"/>
                <w:color w:val="000000" w:themeColor="text1"/>
                <w:szCs w:val="22"/>
                <w:lang w:eastAsia="es-CO"/>
              </w:rPr>
              <w:t>Orientación al usuario y al ciudadano</w:t>
            </w:r>
          </w:p>
          <w:p w14:paraId="377901F7" w14:textId="77777777" w:rsidR="0017371C" w:rsidRPr="003E6258" w:rsidRDefault="0017371C" w:rsidP="0017371C">
            <w:pPr>
              <w:pStyle w:val="Prrafodelista"/>
              <w:numPr>
                <w:ilvl w:val="0"/>
                <w:numId w:val="1"/>
              </w:numPr>
              <w:rPr>
                <w:rFonts w:cstheme="minorHAnsi"/>
                <w:color w:val="000000" w:themeColor="text1"/>
                <w:szCs w:val="22"/>
                <w:lang w:eastAsia="es-CO"/>
              </w:rPr>
            </w:pPr>
            <w:r w:rsidRPr="003E6258">
              <w:rPr>
                <w:rFonts w:cstheme="minorHAnsi"/>
                <w:color w:val="000000" w:themeColor="text1"/>
                <w:szCs w:val="22"/>
                <w:lang w:eastAsia="es-CO"/>
              </w:rPr>
              <w:t>Compromiso con la organización</w:t>
            </w:r>
          </w:p>
          <w:p w14:paraId="384D3E18" w14:textId="77777777" w:rsidR="0017371C" w:rsidRPr="003E6258" w:rsidRDefault="0017371C" w:rsidP="0017371C">
            <w:pPr>
              <w:pStyle w:val="Prrafodelista"/>
              <w:numPr>
                <w:ilvl w:val="0"/>
                <w:numId w:val="1"/>
              </w:numPr>
              <w:rPr>
                <w:rFonts w:cstheme="minorHAnsi"/>
                <w:color w:val="000000" w:themeColor="text1"/>
                <w:szCs w:val="22"/>
                <w:lang w:eastAsia="es-CO"/>
              </w:rPr>
            </w:pPr>
            <w:r w:rsidRPr="003E6258">
              <w:rPr>
                <w:rFonts w:cstheme="minorHAnsi"/>
                <w:color w:val="000000" w:themeColor="text1"/>
                <w:szCs w:val="22"/>
                <w:lang w:eastAsia="es-CO"/>
              </w:rPr>
              <w:t>Trabajo en equipo</w:t>
            </w:r>
          </w:p>
          <w:p w14:paraId="0653DEA3" w14:textId="77777777" w:rsidR="0017371C" w:rsidRPr="003E6258" w:rsidRDefault="0017371C" w:rsidP="0017371C">
            <w:pPr>
              <w:pStyle w:val="Prrafodelista"/>
              <w:numPr>
                <w:ilvl w:val="0"/>
                <w:numId w:val="1"/>
              </w:numPr>
              <w:rPr>
                <w:rFonts w:cstheme="minorHAnsi"/>
                <w:color w:val="000000" w:themeColor="text1"/>
                <w:szCs w:val="22"/>
                <w:lang w:eastAsia="es-CO"/>
              </w:rPr>
            </w:pPr>
            <w:r w:rsidRPr="003E6258">
              <w:rPr>
                <w:rFonts w:cstheme="minorHAnsi"/>
                <w:color w:val="000000" w:themeColor="text1"/>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90C45E" w14:textId="77777777" w:rsidR="0017371C" w:rsidRPr="003E6258" w:rsidRDefault="0017371C" w:rsidP="0017371C">
            <w:pPr>
              <w:pStyle w:val="Prrafodelista"/>
              <w:numPr>
                <w:ilvl w:val="0"/>
                <w:numId w:val="2"/>
              </w:numPr>
              <w:rPr>
                <w:rFonts w:cstheme="minorHAnsi"/>
                <w:color w:val="000000" w:themeColor="text1"/>
                <w:szCs w:val="22"/>
                <w:lang w:eastAsia="es-CO"/>
              </w:rPr>
            </w:pPr>
            <w:r w:rsidRPr="003E6258">
              <w:rPr>
                <w:rFonts w:cstheme="minorHAnsi"/>
                <w:color w:val="000000" w:themeColor="text1"/>
                <w:szCs w:val="22"/>
                <w:lang w:eastAsia="es-CO"/>
              </w:rPr>
              <w:t>Aporte técnico-profesional</w:t>
            </w:r>
          </w:p>
          <w:p w14:paraId="7ECA29FA" w14:textId="77777777" w:rsidR="0017371C" w:rsidRPr="003E6258" w:rsidRDefault="0017371C" w:rsidP="0017371C">
            <w:pPr>
              <w:pStyle w:val="Prrafodelista"/>
              <w:numPr>
                <w:ilvl w:val="0"/>
                <w:numId w:val="2"/>
              </w:numPr>
              <w:rPr>
                <w:rFonts w:cstheme="minorHAnsi"/>
                <w:color w:val="000000" w:themeColor="text1"/>
                <w:szCs w:val="22"/>
                <w:lang w:eastAsia="es-CO"/>
              </w:rPr>
            </w:pPr>
            <w:r w:rsidRPr="003E6258">
              <w:rPr>
                <w:rFonts w:cstheme="minorHAnsi"/>
                <w:color w:val="000000" w:themeColor="text1"/>
                <w:szCs w:val="22"/>
                <w:lang w:eastAsia="es-CO"/>
              </w:rPr>
              <w:t>Comunicación efectiva</w:t>
            </w:r>
          </w:p>
          <w:p w14:paraId="2CB9683D" w14:textId="77777777" w:rsidR="0017371C" w:rsidRPr="003E6258" w:rsidRDefault="0017371C" w:rsidP="0017371C">
            <w:pPr>
              <w:pStyle w:val="Prrafodelista"/>
              <w:numPr>
                <w:ilvl w:val="0"/>
                <w:numId w:val="2"/>
              </w:numPr>
              <w:rPr>
                <w:rFonts w:cstheme="minorHAnsi"/>
                <w:color w:val="000000" w:themeColor="text1"/>
                <w:szCs w:val="22"/>
                <w:lang w:eastAsia="es-CO"/>
              </w:rPr>
            </w:pPr>
            <w:r w:rsidRPr="003E6258">
              <w:rPr>
                <w:rFonts w:cstheme="minorHAnsi"/>
                <w:color w:val="000000" w:themeColor="text1"/>
                <w:szCs w:val="22"/>
                <w:lang w:eastAsia="es-CO"/>
              </w:rPr>
              <w:t>Gestión de procedimientos</w:t>
            </w:r>
          </w:p>
          <w:p w14:paraId="5FE0AEEB" w14:textId="77777777" w:rsidR="0017371C" w:rsidRPr="003E6258" w:rsidRDefault="0017371C" w:rsidP="0017371C">
            <w:pPr>
              <w:pStyle w:val="Prrafodelista"/>
              <w:numPr>
                <w:ilvl w:val="0"/>
                <w:numId w:val="2"/>
              </w:numPr>
              <w:rPr>
                <w:rFonts w:cstheme="minorHAnsi"/>
                <w:color w:val="000000" w:themeColor="text1"/>
                <w:szCs w:val="22"/>
                <w:lang w:eastAsia="es-CO"/>
              </w:rPr>
            </w:pPr>
            <w:r w:rsidRPr="003E6258">
              <w:rPr>
                <w:rFonts w:cstheme="minorHAnsi"/>
                <w:color w:val="000000" w:themeColor="text1"/>
                <w:szCs w:val="22"/>
                <w:lang w:eastAsia="es-CO"/>
              </w:rPr>
              <w:t>Instrumentación de decisiones</w:t>
            </w:r>
          </w:p>
          <w:p w14:paraId="49A36781" w14:textId="77777777" w:rsidR="0017371C" w:rsidRPr="003E6258" w:rsidRDefault="0017371C" w:rsidP="0017371C">
            <w:pPr>
              <w:contextualSpacing/>
              <w:rPr>
                <w:rFonts w:cstheme="minorHAnsi"/>
                <w:color w:val="000000" w:themeColor="text1"/>
                <w:szCs w:val="22"/>
                <w:lang w:val="es-ES" w:eastAsia="es-CO"/>
              </w:rPr>
            </w:pPr>
          </w:p>
          <w:p w14:paraId="1CC69C8D" w14:textId="77777777" w:rsidR="0017371C" w:rsidRPr="003E6258" w:rsidRDefault="0017371C" w:rsidP="0017371C">
            <w:pPr>
              <w:rPr>
                <w:rFonts w:cstheme="minorHAnsi"/>
                <w:color w:val="000000" w:themeColor="text1"/>
                <w:szCs w:val="22"/>
                <w:lang w:val="es-ES" w:eastAsia="es-CO"/>
              </w:rPr>
            </w:pPr>
            <w:r w:rsidRPr="003E6258">
              <w:rPr>
                <w:rFonts w:cstheme="minorHAnsi"/>
                <w:color w:val="000000" w:themeColor="text1"/>
                <w:szCs w:val="22"/>
                <w:lang w:val="es-ES" w:eastAsia="es-CO"/>
              </w:rPr>
              <w:t>Se adicionan las siguientes competencias cuando tenga asignado personal a cargo:</w:t>
            </w:r>
          </w:p>
          <w:p w14:paraId="0A709B27" w14:textId="77777777" w:rsidR="0017371C" w:rsidRPr="003E6258" w:rsidRDefault="0017371C" w:rsidP="0017371C">
            <w:pPr>
              <w:contextualSpacing/>
              <w:rPr>
                <w:rFonts w:cstheme="minorHAnsi"/>
                <w:color w:val="000000" w:themeColor="text1"/>
                <w:szCs w:val="22"/>
                <w:lang w:val="es-ES" w:eastAsia="es-CO"/>
              </w:rPr>
            </w:pPr>
          </w:p>
          <w:p w14:paraId="1CFCD70D" w14:textId="77777777" w:rsidR="0017371C" w:rsidRPr="003E6258" w:rsidRDefault="0017371C" w:rsidP="0017371C">
            <w:pPr>
              <w:pStyle w:val="Prrafodelista"/>
              <w:numPr>
                <w:ilvl w:val="0"/>
                <w:numId w:val="2"/>
              </w:numPr>
              <w:rPr>
                <w:rFonts w:cstheme="minorHAnsi"/>
                <w:color w:val="000000" w:themeColor="text1"/>
                <w:szCs w:val="22"/>
                <w:lang w:eastAsia="es-CO"/>
              </w:rPr>
            </w:pPr>
            <w:r w:rsidRPr="003E6258">
              <w:rPr>
                <w:rFonts w:cstheme="minorHAnsi"/>
                <w:color w:val="000000" w:themeColor="text1"/>
                <w:szCs w:val="22"/>
                <w:lang w:eastAsia="es-CO"/>
              </w:rPr>
              <w:t>Dirección y Desarrollo de Personal</w:t>
            </w:r>
          </w:p>
          <w:p w14:paraId="2AD2C3D3" w14:textId="77777777" w:rsidR="0017371C" w:rsidRPr="003E6258" w:rsidRDefault="0017371C" w:rsidP="0017371C">
            <w:pPr>
              <w:pStyle w:val="Prrafodelista"/>
              <w:numPr>
                <w:ilvl w:val="0"/>
                <w:numId w:val="2"/>
              </w:numPr>
              <w:rPr>
                <w:rFonts w:cstheme="minorHAnsi"/>
                <w:color w:val="000000" w:themeColor="text1"/>
                <w:szCs w:val="22"/>
                <w:lang w:eastAsia="es-CO"/>
              </w:rPr>
            </w:pPr>
            <w:r w:rsidRPr="003E6258">
              <w:rPr>
                <w:rFonts w:cstheme="minorHAnsi"/>
                <w:color w:val="000000" w:themeColor="text1"/>
                <w:szCs w:val="22"/>
                <w:lang w:eastAsia="es-CO"/>
              </w:rPr>
              <w:t>Toma de decisiones</w:t>
            </w:r>
          </w:p>
        </w:tc>
      </w:tr>
      <w:tr w:rsidR="0017371C" w:rsidRPr="003E6258" w14:paraId="67B2D0B1"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9E5F17" w14:textId="77777777" w:rsidR="0017371C" w:rsidRPr="003E6258" w:rsidRDefault="0017371C" w:rsidP="0017371C">
            <w:pPr>
              <w:jc w:val="center"/>
              <w:rPr>
                <w:rFonts w:cstheme="minorHAnsi"/>
                <w:b/>
                <w:bCs/>
                <w:color w:val="000000" w:themeColor="text1"/>
                <w:szCs w:val="22"/>
                <w:lang w:val="es-ES" w:eastAsia="es-CO"/>
              </w:rPr>
            </w:pPr>
            <w:r w:rsidRPr="003E6258">
              <w:rPr>
                <w:rFonts w:cstheme="minorHAnsi"/>
                <w:b/>
                <w:bCs/>
                <w:color w:val="000000" w:themeColor="text1"/>
                <w:szCs w:val="22"/>
                <w:lang w:val="es-ES" w:eastAsia="es-CO"/>
              </w:rPr>
              <w:t>REQUISITOS DE FORMACIÓN ACADÉMICA Y EXPERIENCIA</w:t>
            </w:r>
          </w:p>
        </w:tc>
      </w:tr>
      <w:tr w:rsidR="0017371C" w:rsidRPr="003E6258" w14:paraId="6EB69BA1"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FD0040" w14:textId="77777777" w:rsidR="0017371C" w:rsidRPr="003E6258" w:rsidRDefault="0017371C" w:rsidP="0017371C">
            <w:pPr>
              <w:contextualSpacing/>
              <w:jc w:val="center"/>
              <w:rPr>
                <w:rFonts w:cstheme="minorHAnsi"/>
                <w:b/>
                <w:color w:val="000000" w:themeColor="text1"/>
                <w:szCs w:val="22"/>
                <w:lang w:val="es-ES" w:eastAsia="es-CO"/>
              </w:rPr>
            </w:pPr>
            <w:r w:rsidRPr="003E6258">
              <w:rPr>
                <w:rFonts w:cstheme="minorHAnsi"/>
                <w:b/>
                <w:color w:val="000000" w:themeColor="text1"/>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1FF6AF1" w14:textId="77777777" w:rsidR="0017371C" w:rsidRPr="003E6258" w:rsidRDefault="0017371C" w:rsidP="0017371C">
            <w:pPr>
              <w:contextualSpacing/>
              <w:jc w:val="center"/>
              <w:rPr>
                <w:rFonts w:cstheme="minorHAnsi"/>
                <w:b/>
                <w:color w:val="000000" w:themeColor="text1"/>
                <w:szCs w:val="22"/>
                <w:lang w:val="es-ES" w:eastAsia="es-CO"/>
              </w:rPr>
            </w:pPr>
            <w:r w:rsidRPr="003E6258">
              <w:rPr>
                <w:rFonts w:cstheme="minorHAnsi"/>
                <w:b/>
                <w:color w:val="000000" w:themeColor="text1"/>
                <w:szCs w:val="22"/>
                <w:lang w:val="es-ES" w:eastAsia="es-CO"/>
              </w:rPr>
              <w:t>Experiencia</w:t>
            </w:r>
          </w:p>
        </w:tc>
      </w:tr>
      <w:tr w:rsidR="0017371C" w:rsidRPr="003E6258" w14:paraId="56AE26F0"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7D67E5" w14:textId="77777777" w:rsidR="0017371C" w:rsidRPr="003E6258" w:rsidRDefault="0017371C" w:rsidP="0017371C">
            <w:pPr>
              <w:contextualSpacing/>
              <w:rPr>
                <w:rFonts w:cstheme="minorHAnsi"/>
                <w:color w:val="000000" w:themeColor="text1"/>
                <w:szCs w:val="22"/>
                <w:lang w:val="es-ES" w:eastAsia="es-CO"/>
              </w:rPr>
            </w:pPr>
            <w:r w:rsidRPr="003E6258">
              <w:rPr>
                <w:rFonts w:cstheme="minorHAnsi"/>
                <w:color w:val="000000" w:themeColor="text1"/>
                <w:szCs w:val="22"/>
                <w:lang w:val="es-ES" w:eastAsia="es-CO"/>
              </w:rPr>
              <w:t xml:space="preserve">Título profesional que corresponda a uno de los siguientes Núcleos Básicos del Conocimiento - NBC: </w:t>
            </w:r>
          </w:p>
          <w:p w14:paraId="5C07B87F" w14:textId="77777777" w:rsidR="0017371C" w:rsidRPr="003E6258" w:rsidRDefault="0017371C" w:rsidP="0017371C">
            <w:pPr>
              <w:contextualSpacing/>
              <w:rPr>
                <w:rFonts w:cstheme="minorHAnsi"/>
                <w:color w:val="000000" w:themeColor="text1"/>
                <w:szCs w:val="22"/>
                <w:lang w:val="es-ES" w:eastAsia="es-CO"/>
              </w:rPr>
            </w:pPr>
          </w:p>
          <w:p w14:paraId="2F3DC72A" w14:textId="77777777" w:rsidR="0017371C" w:rsidRPr="003E6258" w:rsidRDefault="0017371C" w:rsidP="00236656">
            <w:pPr>
              <w:pStyle w:val="Style1"/>
              <w:widowControl/>
              <w:numPr>
                <w:ilvl w:val="0"/>
                <w:numId w:val="21"/>
              </w:numPr>
              <w:suppressAutoHyphens w:val="0"/>
              <w:snapToGrid w:val="0"/>
              <w:rPr>
                <w:rFonts w:asciiTheme="minorHAnsi" w:eastAsiaTheme="minorHAnsi" w:hAnsiTheme="minorHAnsi" w:cstheme="minorHAnsi"/>
                <w:color w:val="000000" w:themeColor="text1"/>
                <w:sz w:val="22"/>
                <w:szCs w:val="22"/>
                <w:lang w:val="es-ES" w:eastAsia="es-CO"/>
              </w:rPr>
            </w:pPr>
            <w:r w:rsidRPr="003E6258">
              <w:rPr>
                <w:rFonts w:asciiTheme="minorHAnsi" w:eastAsiaTheme="minorHAnsi" w:hAnsiTheme="minorHAnsi" w:cstheme="minorHAnsi"/>
                <w:color w:val="000000" w:themeColor="text1"/>
                <w:sz w:val="22"/>
                <w:szCs w:val="22"/>
                <w:lang w:val="es-ES" w:eastAsia="es-CO"/>
              </w:rPr>
              <w:t>Derecho y afines</w:t>
            </w:r>
          </w:p>
          <w:p w14:paraId="700E66BA" w14:textId="77777777" w:rsidR="0017371C" w:rsidRPr="003E6258" w:rsidRDefault="0017371C" w:rsidP="0017371C">
            <w:pPr>
              <w:ind w:left="360"/>
              <w:contextualSpacing/>
              <w:rPr>
                <w:rFonts w:cstheme="minorHAnsi"/>
                <w:color w:val="000000" w:themeColor="text1"/>
                <w:szCs w:val="22"/>
                <w:lang w:val="es-ES" w:eastAsia="es-CO"/>
              </w:rPr>
            </w:pPr>
          </w:p>
          <w:p w14:paraId="7387F0EB" w14:textId="77777777" w:rsidR="0017371C" w:rsidRPr="003E6258" w:rsidRDefault="0017371C" w:rsidP="0017371C">
            <w:pPr>
              <w:contextualSpacing/>
              <w:rPr>
                <w:rFonts w:cstheme="minorHAnsi"/>
                <w:color w:val="000000" w:themeColor="text1"/>
                <w:szCs w:val="22"/>
                <w:lang w:val="es-ES" w:eastAsia="es-CO"/>
              </w:rPr>
            </w:pPr>
            <w:r w:rsidRPr="003E6258">
              <w:rPr>
                <w:rFonts w:cstheme="minorHAnsi"/>
                <w:color w:val="000000" w:themeColor="text1"/>
                <w:szCs w:val="22"/>
                <w:lang w:val="es-ES" w:eastAsia="es-CO"/>
              </w:rPr>
              <w:t xml:space="preserve">Título de postgrado en la modalidad de especialización en áreas relacionadas con las funciones del cargo. </w:t>
            </w:r>
          </w:p>
          <w:p w14:paraId="4132513F" w14:textId="77777777" w:rsidR="0017371C" w:rsidRPr="003E6258" w:rsidRDefault="0017371C" w:rsidP="0017371C">
            <w:pPr>
              <w:contextualSpacing/>
              <w:rPr>
                <w:rFonts w:cstheme="minorHAnsi"/>
                <w:color w:val="000000" w:themeColor="text1"/>
                <w:szCs w:val="22"/>
                <w:lang w:val="es-ES" w:eastAsia="es-CO"/>
              </w:rPr>
            </w:pPr>
          </w:p>
          <w:p w14:paraId="4263AAB0" w14:textId="77777777" w:rsidR="0017371C" w:rsidRPr="003E6258" w:rsidRDefault="00443C65" w:rsidP="0017371C">
            <w:pPr>
              <w:contextualSpacing/>
              <w:rPr>
                <w:rFonts w:cstheme="minorHAnsi"/>
                <w:color w:val="000000" w:themeColor="text1"/>
                <w:szCs w:val="22"/>
                <w:lang w:val="es-ES" w:eastAsia="es-CO"/>
              </w:rPr>
            </w:pPr>
            <w:r w:rsidRPr="003E6258">
              <w:rPr>
                <w:rFonts w:cstheme="minorHAnsi"/>
                <w:color w:val="000000" w:themeColor="text1"/>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9802C0" w14:textId="77777777" w:rsidR="0017371C" w:rsidRPr="003E6258" w:rsidRDefault="0017371C" w:rsidP="0017371C">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t>Veintiocho (28) meses de experiencia profesional relacionada.</w:t>
            </w:r>
          </w:p>
        </w:tc>
      </w:tr>
      <w:tr w:rsidR="000D2DCA" w:rsidRPr="003E6258" w14:paraId="409D55AC"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709F56" w14:textId="77777777" w:rsidR="000D2DCA" w:rsidRPr="003E6258" w:rsidRDefault="000D2DCA" w:rsidP="000D2DC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0D2DCA" w:rsidRPr="003E6258" w14:paraId="67E6D151"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EC807F"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20A8040"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5F76C20B"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CF907DE"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8AF884C" w14:textId="77777777" w:rsidR="000D2DCA" w:rsidRPr="003E6258" w:rsidRDefault="000D2DCA" w:rsidP="000D2DCA">
            <w:pPr>
              <w:contextualSpacing/>
              <w:rPr>
                <w:rFonts w:cstheme="minorHAnsi"/>
                <w:szCs w:val="22"/>
                <w:lang w:eastAsia="es-CO"/>
              </w:rPr>
            </w:pPr>
          </w:p>
          <w:p w14:paraId="1F972086" w14:textId="77777777" w:rsidR="000D2DCA" w:rsidRPr="003E6258" w:rsidRDefault="000D2DCA" w:rsidP="000D2DCA">
            <w:pPr>
              <w:contextualSpacing/>
              <w:rPr>
                <w:rFonts w:cstheme="minorHAnsi"/>
                <w:color w:val="000000" w:themeColor="text1"/>
                <w:szCs w:val="22"/>
                <w:lang w:val="es-ES" w:eastAsia="es-CO"/>
              </w:rPr>
            </w:pPr>
          </w:p>
          <w:p w14:paraId="03C780A9"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000000" w:themeColor="text1"/>
                <w:sz w:val="22"/>
                <w:szCs w:val="22"/>
                <w:lang w:val="es-ES" w:eastAsia="es-CO"/>
              </w:rPr>
            </w:pPr>
            <w:r w:rsidRPr="003E6258">
              <w:rPr>
                <w:rFonts w:asciiTheme="minorHAnsi" w:eastAsiaTheme="minorHAnsi" w:hAnsiTheme="minorHAnsi" w:cstheme="minorHAnsi"/>
                <w:color w:val="000000" w:themeColor="text1"/>
                <w:sz w:val="22"/>
                <w:szCs w:val="22"/>
                <w:lang w:val="es-ES" w:eastAsia="es-CO"/>
              </w:rPr>
              <w:t>Derecho y afines</w:t>
            </w:r>
          </w:p>
          <w:p w14:paraId="210C8B60" w14:textId="77777777" w:rsidR="000D2DCA" w:rsidRPr="003E6258" w:rsidRDefault="000D2DCA" w:rsidP="000D2DCA">
            <w:pPr>
              <w:contextualSpacing/>
              <w:rPr>
                <w:rFonts w:cstheme="minorHAnsi"/>
                <w:szCs w:val="22"/>
                <w:lang w:eastAsia="es-CO"/>
              </w:rPr>
            </w:pPr>
          </w:p>
          <w:p w14:paraId="794BAB74" w14:textId="77777777" w:rsidR="000D2DCA" w:rsidRPr="003E6258" w:rsidRDefault="000D2DCA" w:rsidP="000D2DCA">
            <w:pPr>
              <w:contextualSpacing/>
              <w:rPr>
                <w:rFonts w:cstheme="minorHAnsi"/>
                <w:szCs w:val="22"/>
                <w:lang w:eastAsia="es-CO"/>
              </w:rPr>
            </w:pPr>
          </w:p>
          <w:p w14:paraId="66FD6937"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2BA485C" w14:textId="77777777" w:rsidR="000D2DCA" w:rsidRPr="003E6258" w:rsidRDefault="000D2DCA" w:rsidP="000D2DCA">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0D2DCA" w:rsidRPr="003E6258" w14:paraId="18DA02F9"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FF0AEB"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852BAED"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6338D802"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EB0BB15"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D061069" w14:textId="77777777" w:rsidR="000D2DCA" w:rsidRPr="003E6258" w:rsidRDefault="000D2DCA" w:rsidP="000D2DCA">
            <w:pPr>
              <w:contextualSpacing/>
              <w:rPr>
                <w:rFonts w:cstheme="minorHAnsi"/>
                <w:szCs w:val="22"/>
                <w:lang w:eastAsia="es-CO"/>
              </w:rPr>
            </w:pPr>
          </w:p>
          <w:p w14:paraId="5F141E86" w14:textId="77777777" w:rsidR="000D2DCA" w:rsidRPr="003E6258" w:rsidRDefault="000D2DCA" w:rsidP="000D2DCA">
            <w:pPr>
              <w:contextualSpacing/>
              <w:rPr>
                <w:rFonts w:cstheme="minorHAnsi"/>
                <w:color w:val="000000" w:themeColor="text1"/>
                <w:szCs w:val="22"/>
                <w:lang w:val="es-ES" w:eastAsia="es-CO"/>
              </w:rPr>
            </w:pPr>
          </w:p>
          <w:p w14:paraId="21E3F6B0"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000000" w:themeColor="text1"/>
                <w:sz w:val="22"/>
                <w:szCs w:val="22"/>
                <w:lang w:val="es-ES" w:eastAsia="es-CO"/>
              </w:rPr>
            </w:pPr>
            <w:r w:rsidRPr="003E6258">
              <w:rPr>
                <w:rFonts w:asciiTheme="minorHAnsi" w:eastAsiaTheme="minorHAnsi" w:hAnsiTheme="minorHAnsi" w:cstheme="minorHAnsi"/>
                <w:color w:val="000000" w:themeColor="text1"/>
                <w:sz w:val="22"/>
                <w:szCs w:val="22"/>
                <w:lang w:val="es-ES" w:eastAsia="es-CO"/>
              </w:rPr>
              <w:t>Derecho y afines</w:t>
            </w:r>
          </w:p>
          <w:p w14:paraId="179F8DEB" w14:textId="77777777" w:rsidR="000D2DCA" w:rsidRPr="003E6258" w:rsidRDefault="000D2DCA" w:rsidP="000D2DCA">
            <w:pPr>
              <w:contextualSpacing/>
              <w:rPr>
                <w:rFonts w:cstheme="minorHAnsi"/>
                <w:szCs w:val="22"/>
                <w:lang w:eastAsia="es-CO"/>
              </w:rPr>
            </w:pPr>
          </w:p>
          <w:p w14:paraId="4CB068AE" w14:textId="77777777" w:rsidR="000D2DCA" w:rsidRPr="003E6258" w:rsidRDefault="000D2DCA" w:rsidP="000D2DCA">
            <w:pPr>
              <w:contextualSpacing/>
              <w:rPr>
                <w:rFonts w:eastAsia="Times New Roman" w:cstheme="minorHAnsi"/>
                <w:szCs w:val="22"/>
                <w:lang w:eastAsia="es-CO"/>
              </w:rPr>
            </w:pPr>
          </w:p>
          <w:p w14:paraId="26ACC191" w14:textId="77777777" w:rsidR="000D2DCA" w:rsidRPr="003E6258" w:rsidRDefault="000D2DCA" w:rsidP="000D2DC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4C8A8FCC" w14:textId="77777777" w:rsidR="000D2DCA" w:rsidRPr="003E6258" w:rsidRDefault="000D2DCA" w:rsidP="000D2DCA">
            <w:pPr>
              <w:contextualSpacing/>
              <w:rPr>
                <w:rFonts w:cstheme="minorHAnsi"/>
                <w:szCs w:val="22"/>
                <w:lang w:eastAsia="es-CO"/>
              </w:rPr>
            </w:pPr>
          </w:p>
          <w:p w14:paraId="7ABB60D1"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17E3EB8" w14:textId="77777777" w:rsidR="000D2DCA" w:rsidRPr="003E6258" w:rsidRDefault="000D2DCA" w:rsidP="000D2DCA">
            <w:pPr>
              <w:widowControl w:val="0"/>
              <w:contextualSpacing/>
              <w:rPr>
                <w:rFonts w:cstheme="minorHAnsi"/>
                <w:szCs w:val="22"/>
              </w:rPr>
            </w:pPr>
            <w:r w:rsidRPr="003E6258">
              <w:rPr>
                <w:rFonts w:cstheme="minorHAnsi"/>
                <w:szCs w:val="22"/>
              </w:rPr>
              <w:t>Dieciséis (16) meses de experiencia profesional relacionada.</w:t>
            </w:r>
          </w:p>
        </w:tc>
      </w:tr>
      <w:tr w:rsidR="000D2DCA" w:rsidRPr="003E6258" w14:paraId="69B7F50B"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C3A34A"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A5C15A9" w14:textId="77777777" w:rsidR="000D2DCA" w:rsidRPr="003E6258" w:rsidRDefault="000D2DCA" w:rsidP="000D2DCA">
            <w:pPr>
              <w:contextualSpacing/>
              <w:jc w:val="center"/>
              <w:rPr>
                <w:rFonts w:cstheme="minorHAnsi"/>
                <w:b/>
                <w:szCs w:val="22"/>
                <w:lang w:eastAsia="es-CO"/>
              </w:rPr>
            </w:pPr>
            <w:r w:rsidRPr="003E6258">
              <w:rPr>
                <w:rFonts w:cstheme="minorHAnsi"/>
                <w:b/>
                <w:szCs w:val="22"/>
                <w:lang w:eastAsia="es-CO"/>
              </w:rPr>
              <w:t>Experiencia</w:t>
            </w:r>
          </w:p>
        </w:tc>
      </w:tr>
      <w:tr w:rsidR="000D2DCA" w:rsidRPr="003E6258" w14:paraId="48A6EC63"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140A27A" w14:textId="77777777" w:rsidR="000D2DCA" w:rsidRPr="003E6258" w:rsidRDefault="000D2DCA" w:rsidP="000D2DC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7A60959" w14:textId="77777777" w:rsidR="000D2DCA" w:rsidRPr="003E6258" w:rsidRDefault="000D2DCA" w:rsidP="000D2DCA">
            <w:pPr>
              <w:contextualSpacing/>
              <w:rPr>
                <w:rFonts w:cstheme="minorHAnsi"/>
                <w:szCs w:val="22"/>
                <w:lang w:eastAsia="es-CO"/>
              </w:rPr>
            </w:pPr>
          </w:p>
          <w:p w14:paraId="433626A9" w14:textId="77777777" w:rsidR="000D2DCA" w:rsidRPr="003E6258" w:rsidRDefault="000D2DCA" w:rsidP="000D2DCA">
            <w:pPr>
              <w:contextualSpacing/>
              <w:rPr>
                <w:rFonts w:cstheme="minorHAnsi"/>
                <w:color w:val="000000" w:themeColor="text1"/>
                <w:szCs w:val="22"/>
                <w:lang w:val="es-ES" w:eastAsia="es-CO"/>
              </w:rPr>
            </w:pPr>
          </w:p>
          <w:p w14:paraId="0F75F28C" w14:textId="77777777" w:rsidR="000D2DCA" w:rsidRPr="003E6258" w:rsidRDefault="000D2DCA" w:rsidP="000D2DCA">
            <w:pPr>
              <w:pStyle w:val="Style1"/>
              <w:widowControl/>
              <w:numPr>
                <w:ilvl w:val="0"/>
                <w:numId w:val="21"/>
              </w:numPr>
              <w:suppressAutoHyphens w:val="0"/>
              <w:snapToGrid w:val="0"/>
              <w:rPr>
                <w:rFonts w:asciiTheme="minorHAnsi" w:eastAsiaTheme="minorHAnsi" w:hAnsiTheme="minorHAnsi" w:cstheme="minorHAnsi"/>
                <w:color w:val="000000" w:themeColor="text1"/>
                <w:sz w:val="22"/>
                <w:szCs w:val="22"/>
                <w:lang w:val="es-ES" w:eastAsia="es-CO"/>
              </w:rPr>
            </w:pPr>
            <w:r w:rsidRPr="003E6258">
              <w:rPr>
                <w:rFonts w:asciiTheme="minorHAnsi" w:eastAsiaTheme="minorHAnsi" w:hAnsiTheme="minorHAnsi" w:cstheme="minorHAnsi"/>
                <w:color w:val="000000" w:themeColor="text1"/>
                <w:sz w:val="22"/>
                <w:szCs w:val="22"/>
                <w:lang w:val="es-ES" w:eastAsia="es-CO"/>
              </w:rPr>
              <w:t>Derecho y afines</w:t>
            </w:r>
          </w:p>
          <w:p w14:paraId="417B8904" w14:textId="77777777" w:rsidR="000D2DCA" w:rsidRPr="003E6258" w:rsidRDefault="000D2DCA" w:rsidP="000D2DCA">
            <w:pPr>
              <w:contextualSpacing/>
              <w:rPr>
                <w:rFonts w:cstheme="minorHAnsi"/>
                <w:szCs w:val="22"/>
                <w:lang w:eastAsia="es-CO"/>
              </w:rPr>
            </w:pPr>
          </w:p>
          <w:p w14:paraId="3B443871" w14:textId="77777777" w:rsidR="000D2DCA" w:rsidRPr="003E6258" w:rsidRDefault="000D2DCA" w:rsidP="000D2DCA">
            <w:pPr>
              <w:contextualSpacing/>
              <w:rPr>
                <w:rFonts w:cstheme="minorHAnsi"/>
                <w:szCs w:val="22"/>
                <w:lang w:eastAsia="es-CO"/>
              </w:rPr>
            </w:pPr>
          </w:p>
          <w:p w14:paraId="77C16BCD" w14:textId="77777777" w:rsidR="000D2DCA" w:rsidRPr="003E6258" w:rsidRDefault="000D2DCA" w:rsidP="000D2DC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52519AD2" w14:textId="77777777" w:rsidR="000D2DCA" w:rsidRPr="003E6258" w:rsidRDefault="000D2DCA" w:rsidP="000D2DCA">
            <w:pPr>
              <w:contextualSpacing/>
              <w:rPr>
                <w:rFonts w:cstheme="minorHAnsi"/>
                <w:szCs w:val="22"/>
                <w:lang w:eastAsia="es-CO"/>
              </w:rPr>
            </w:pPr>
          </w:p>
          <w:p w14:paraId="1FAD542A" w14:textId="77777777" w:rsidR="000D2DCA" w:rsidRPr="003E6258" w:rsidRDefault="000D2DCA" w:rsidP="000D2DC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7829BFC" w14:textId="77777777" w:rsidR="000D2DCA" w:rsidRPr="003E6258" w:rsidRDefault="000D2DCA" w:rsidP="000D2DCA">
            <w:pPr>
              <w:widowControl w:val="0"/>
              <w:contextualSpacing/>
              <w:rPr>
                <w:rFonts w:cstheme="minorHAnsi"/>
                <w:szCs w:val="22"/>
              </w:rPr>
            </w:pPr>
            <w:r w:rsidRPr="003E6258">
              <w:rPr>
                <w:rFonts w:cstheme="minorHAnsi"/>
                <w:szCs w:val="22"/>
              </w:rPr>
              <w:t>Cuarenta (40) meses de experiencia profesional relacionada.</w:t>
            </w:r>
          </w:p>
        </w:tc>
      </w:tr>
    </w:tbl>
    <w:p w14:paraId="72098BE2" w14:textId="77777777" w:rsidR="000D2DCA" w:rsidRPr="003E6258" w:rsidRDefault="000D2DCA" w:rsidP="000D2DCA">
      <w:pPr>
        <w:rPr>
          <w:rFonts w:cstheme="minorHAnsi"/>
          <w:szCs w:val="22"/>
        </w:rPr>
      </w:pPr>
    </w:p>
    <w:p w14:paraId="687810E4" w14:textId="77777777" w:rsidR="004E5ED3" w:rsidRPr="003E6258" w:rsidRDefault="004E5ED3" w:rsidP="00ED11CF">
      <w:pPr>
        <w:rPr>
          <w:szCs w:val="22"/>
        </w:rPr>
      </w:pPr>
      <w:bookmarkStart w:id="30" w:name="_Toc54899934"/>
      <w:r w:rsidRPr="003E6258">
        <w:rPr>
          <w:szCs w:val="22"/>
        </w:rPr>
        <w:t>Profesional Especializado 2088-19</w:t>
      </w:r>
      <w:bookmarkEnd w:id="30"/>
      <w:r w:rsidRPr="003E6258">
        <w:rPr>
          <w:szCs w:val="22"/>
        </w:rPr>
        <w:t xml:space="preserve">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4E5ED3" w:rsidRPr="003E6258" w14:paraId="0B851D4C"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2CF782" w14:textId="77777777" w:rsidR="004E5ED3" w:rsidRPr="003E6258" w:rsidRDefault="004E5ED3" w:rsidP="003929A8">
            <w:pPr>
              <w:jc w:val="center"/>
              <w:rPr>
                <w:rFonts w:cstheme="minorHAnsi"/>
                <w:b/>
                <w:bCs/>
                <w:szCs w:val="22"/>
                <w:lang w:val="es-ES" w:eastAsia="es-CO"/>
              </w:rPr>
            </w:pPr>
            <w:r w:rsidRPr="003E6258">
              <w:rPr>
                <w:rFonts w:cstheme="minorHAnsi"/>
                <w:b/>
                <w:bCs/>
                <w:szCs w:val="22"/>
                <w:lang w:val="es-ES" w:eastAsia="es-CO"/>
              </w:rPr>
              <w:t>ÁREA FUNCIONAL</w:t>
            </w:r>
          </w:p>
          <w:p w14:paraId="152019A9" w14:textId="77777777" w:rsidR="004E5ED3" w:rsidRPr="003E6258" w:rsidRDefault="004E5ED3" w:rsidP="003929A8">
            <w:pPr>
              <w:pStyle w:val="Ttulo2"/>
              <w:spacing w:before="0"/>
              <w:jc w:val="center"/>
              <w:rPr>
                <w:rFonts w:cstheme="minorHAnsi"/>
                <w:color w:val="auto"/>
                <w:szCs w:val="22"/>
                <w:lang w:eastAsia="es-CO"/>
              </w:rPr>
            </w:pPr>
            <w:bookmarkStart w:id="31" w:name="_Toc54899935"/>
            <w:r w:rsidRPr="003E6258">
              <w:rPr>
                <w:rFonts w:cstheme="minorHAnsi"/>
                <w:color w:val="000000" w:themeColor="text1"/>
                <w:szCs w:val="22"/>
              </w:rPr>
              <w:t>Oficina de Administración de Riesgos y Estrategia de Supervisión</w:t>
            </w:r>
            <w:bookmarkEnd w:id="31"/>
          </w:p>
        </w:tc>
      </w:tr>
      <w:tr w:rsidR="004E5ED3" w:rsidRPr="003E6258" w14:paraId="7C85EDE2"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C1A93B" w14:textId="77777777" w:rsidR="004E5ED3" w:rsidRPr="003E6258" w:rsidRDefault="004E5ED3"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4E5ED3" w:rsidRPr="003E6258" w14:paraId="6786C4D7"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03F2CF" w14:textId="77777777" w:rsidR="004E5ED3" w:rsidRPr="003E6258" w:rsidRDefault="004E5ED3" w:rsidP="003929A8">
            <w:pPr>
              <w:rPr>
                <w:rFonts w:cstheme="minorHAnsi"/>
                <w:color w:val="000000" w:themeColor="text1"/>
                <w:szCs w:val="22"/>
                <w:lang w:val="es-ES"/>
              </w:rPr>
            </w:pPr>
            <w:r w:rsidRPr="003E6258">
              <w:rPr>
                <w:rFonts w:cstheme="minorHAnsi"/>
                <w:szCs w:val="22"/>
              </w:rPr>
              <w:t xml:space="preserve">Implementar </w:t>
            </w:r>
            <w:r w:rsidRPr="003E6258">
              <w:rPr>
                <w:rFonts w:cstheme="minorHAnsi"/>
                <w:szCs w:val="22"/>
                <w:lang w:val="es-ES"/>
              </w:rPr>
              <w:t>herramientas, metodologías y estrategias para la gestión de riesgos, practicas de supervisión, innovación, gobierno de datos entre otros, orientadas al mejoramiento continuo de la inspección, vigilancia y control a los servicios públicos domiciliarios.</w:t>
            </w:r>
          </w:p>
        </w:tc>
      </w:tr>
      <w:tr w:rsidR="004E5ED3" w:rsidRPr="003E6258" w14:paraId="32239DD9"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3A5D8C" w14:textId="77777777" w:rsidR="004E5ED3" w:rsidRPr="003E6258" w:rsidRDefault="004E5ED3"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4E5ED3" w:rsidRPr="003E6258" w14:paraId="6DE0E2DC"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B6D71" w14:textId="77777777" w:rsidR="004E5ED3" w:rsidRPr="003E6258" w:rsidRDefault="004E5ED3" w:rsidP="004E5ED3">
            <w:pPr>
              <w:pStyle w:val="Prrafodelista"/>
              <w:numPr>
                <w:ilvl w:val="0"/>
                <w:numId w:val="191"/>
              </w:numPr>
              <w:spacing w:line="276" w:lineRule="auto"/>
              <w:rPr>
                <w:rFonts w:cstheme="minorHAnsi"/>
                <w:color w:val="000000" w:themeColor="text1"/>
                <w:szCs w:val="22"/>
              </w:rPr>
            </w:pPr>
            <w:r w:rsidRPr="003E6258">
              <w:rPr>
                <w:rFonts w:cstheme="minorHAnsi"/>
                <w:color w:val="000000" w:themeColor="text1"/>
                <w:szCs w:val="22"/>
              </w:rPr>
              <w:lastRenderedPageBreak/>
              <w:t>Adelantar y diseñar lineamientos respecto de estándares y mejores prácticas en materia de supervisión basada en riesgos para los prestadores de servicios públicos domiciliarios, de acuerdo con la normativa vigente.</w:t>
            </w:r>
          </w:p>
          <w:p w14:paraId="03525934" w14:textId="77777777" w:rsidR="004E5ED3" w:rsidRPr="003E6258" w:rsidRDefault="004E5ED3" w:rsidP="004E5ED3">
            <w:pPr>
              <w:pStyle w:val="Prrafodelista"/>
              <w:numPr>
                <w:ilvl w:val="0"/>
                <w:numId w:val="191"/>
              </w:numPr>
              <w:spacing w:line="276" w:lineRule="auto"/>
              <w:rPr>
                <w:rFonts w:cstheme="minorHAnsi"/>
                <w:color w:val="000000" w:themeColor="text1"/>
                <w:szCs w:val="22"/>
              </w:rPr>
            </w:pPr>
            <w:r w:rsidRPr="003E6258">
              <w:rPr>
                <w:rFonts w:cstheme="minorHAnsi"/>
                <w:color w:val="000000" w:themeColor="text1"/>
                <w:szCs w:val="22"/>
              </w:rPr>
              <w:t>Proponer e implementar estrategias y modelos de supervisión en el ejercicio de la inspección, vigilancia y control que ejerce la Superservicios.</w:t>
            </w:r>
          </w:p>
          <w:p w14:paraId="0934C881" w14:textId="77777777" w:rsidR="004E5ED3" w:rsidRPr="003E6258" w:rsidRDefault="004E5ED3" w:rsidP="004E5ED3">
            <w:pPr>
              <w:pStyle w:val="Prrafodelista"/>
              <w:numPr>
                <w:ilvl w:val="0"/>
                <w:numId w:val="191"/>
              </w:numPr>
              <w:spacing w:line="276" w:lineRule="auto"/>
              <w:rPr>
                <w:rFonts w:cstheme="minorHAnsi"/>
                <w:color w:val="000000" w:themeColor="text1"/>
                <w:szCs w:val="22"/>
              </w:rPr>
            </w:pPr>
            <w:r w:rsidRPr="003E6258">
              <w:rPr>
                <w:rFonts w:cstheme="minorHAnsi"/>
                <w:color w:val="000000" w:themeColor="text1"/>
                <w:szCs w:val="22"/>
              </w:rPr>
              <w:t>Formular e implementar las políticas de gobernabilidad de los datos en la Superintendencia, de conformidad con la normativa vigente.</w:t>
            </w:r>
          </w:p>
          <w:p w14:paraId="48FCC193" w14:textId="77777777" w:rsidR="004E5ED3" w:rsidRPr="003E6258" w:rsidRDefault="004E5ED3" w:rsidP="004E5ED3">
            <w:pPr>
              <w:pStyle w:val="Prrafodelista"/>
              <w:numPr>
                <w:ilvl w:val="0"/>
                <w:numId w:val="191"/>
              </w:numPr>
              <w:spacing w:line="276" w:lineRule="auto"/>
              <w:rPr>
                <w:rFonts w:cstheme="minorHAnsi"/>
                <w:color w:val="000000" w:themeColor="text1"/>
                <w:szCs w:val="22"/>
              </w:rPr>
            </w:pPr>
            <w:r w:rsidRPr="003E6258">
              <w:rPr>
                <w:rFonts w:cstheme="minorHAnsi"/>
                <w:color w:val="000000" w:themeColor="text1"/>
                <w:szCs w:val="22"/>
              </w:rPr>
              <w:t>Construir los productos de analítica para la Superintendencia y el suministro de información de interés del sector.</w:t>
            </w:r>
          </w:p>
          <w:p w14:paraId="239B0487" w14:textId="77777777" w:rsidR="004E5ED3" w:rsidRPr="003E6258" w:rsidRDefault="004E5ED3" w:rsidP="004E5ED3">
            <w:pPr>
              <w:pStyle w:val="Prrafodelista"/>
              <w:numPr>
                <w:ilvl w:val="0"/>
                <w:numId w:val="191"/>
              </w:numPr>
              <w:spacing w:line="276" w:lineRule="auto"/>
              <w:rPr>
                <w:rFonts w:cstheme="minorHAnsi"/>
                <w:color w:val="000000" w:themeColor="text1"/>
                <w:szCs w:val="22"/>
              </w:rPr>
            </w:pPr>
            <w:r w:rsidRPr="003E6258">
              <w:rPr>
                <w:rFonts w:cstheme="minorHAnsi"/>
                <w:color w:val="000000" w:themeColor="text1"/>
                <w:szCs w:val="22"/>
              </w:rPr>
              <w:t>Acompañar en el desarrollo de investigaciones, estudios, indicadores y reportes de analítica sobre aspectos financieros, técnicos, administrativos, tarifarios, y análisis de riesgos de los prestadores de servicios públicos domiciliarios, de acuerdo con la normativa vigente.</w:t>
            </w:r>
          </w:p>
          <w:p w14:paraId="0D097B53" w14:textId="77777777" w:rsidR="004E5ED3" w:rsidRPr="003E6258" w:rsidRDefault="004E5ED3" w:rsidP="004E5ED3">
            <w:pPr>
              <w:pStyle w:val="Prrafodelista"/>
              <w:numPr>
                <w:ilvl w:val="0"/>
                <w:numId w:val="191"/>
              </w:numPr>
              <w:spacing w:line="276" w:lineRule="auto"/>
              <w:rPr>
                <w:rFonts w:cstheme="minorHAnsi"/>
                <w:color w:val="000000" w:themeColor="text1"/>
                <w:szCs w:val="22"/>
              </w:rPr>
            </w:pPr>
            <w:r w:rsidRPr="003E6258">
              <w:rPr>
                <w:rFonts w:cstheme="minorHAnsi"/>
                <w:color w:val="000000" w:themeColor="text1"/>
                <w:szCs w:val="22"/>
              </w:rPr>
              <w:t>Presentar y disponer la información y estadísticas sectoriales necesarias para el ejercicio de funciones de inspección, vigilancia y control de los prestadores de servicios públicos domiciliarios de conformidad con los procedimientos de la entidad.</w:t>
            </w:r>
          </w:p>
          <w:p w14:paraId="3FCCCF2F" w14:textId="77777777" w:rsidR="004E5ED3" w:rsidRPr="003E6258" w:rsidRDefault="004E5ED3" w:rsidP="004E5ED3">
            <w:pPr>
              <w:pStyle w:val="Prrafodelista"/>
              <w:numPr>
                <w:ilvl w:val="0"/>
                <w:numId w:val="191"/>
              </w:numPr>
              <w:spacing w:line="276" w:lineRule="auto"/>
              <w:rPr>
                <w:rFonts w:cstheme="minorHAnsi"/>
                <w:color w:val="000000" w:themeColor="text1"/>
                <w:szCs w:val="22"/>
              </w:rPr>
            </w:pPr>
            <w:r w:rsidRPr="003E6258">
              <w:rPr>
                <w:rFonts w:cstheme="minorHAnsi"/>
                <w:color w:val="000000" w:themeColor="text1"/>
                <w:szCs w:val="22"/>
              </w:rPr>
              <w:t>Identificar y actualizar en coordinación con las dependencias correspondientes, la documentación necesaria para el desarrollo del marco metodológico de riesgos de los prestadores de servicios públicos domiciliarios, de acuerdo con la normativa vigente.</w:t>
            </w:r>
          </w:p>
          <w:p w14:paraId="2F35021C" w14:textId="77777777" w:rsidR="004E5ED3" w:rsidRPr="003E6258" w:rsidRDefault="004E5ED3" w:rsidP="004E5ED3">
            <w:pPr>
              <w:pStyle w:val="Prrafodelista"/>
              <w:numPr>
                <w:ilvl w:val="0"/>
                <w:numId w:val="191"/>
              </w:numPr>
              <w:spacing w:line="276" w:lineRule="auto"/>
              <w:rPr>
                <w:rFonts w:cstheme="minorHAnsi"/>
                <w:color w:val="000000" w:themeColor="text1"/>
                <w:szCs w:val="22"/>
              </w:rPr>
            </w:pPr>
            <w:r w:rsidRPr="003E6258">
              <w:rPr>
                <w:rFonts w:cstheme="minorHAnsi"/>
                <w:color w:val="000000" w:themeColor="text1"/>
                <w:szCs w:val="22"/>
              </w:rPr>
              <w:t>Revisar, construir y generar lineamientos sobre bases de datos y reportes estadísticos de la Superintendencia, de conformidad con los procedimientos de la entidad.</w:t>
            </w:r>
          </w:p>
          <w:p w14:paraId="1F9EC351" w14:textId="77777777" w:rsidR="004E5ED3" w:rsidRPr="003E6258" w:rsidRDefault="004E5ED3" w:rsidP="004E5ED3">
            <w:pPr>
              <w:pStyle w:val="Prrafodelista"/>
              <w:numPr>
                <w:ilvl w:val="0"/>
                <w:numId w:val="191"/>
              </w:numPr>
              <w:spacing w:line="276" w:lineRule="auto"/>
              <w:rPr>
                <w:rFonts w:cstheme="minorHAnsi"/>
                <w:color w:val="000000" w:themeColor="text1"/>
                <w:szCs w:val="22"/>
              </w:rPr>
            </w:pPr>
            <w:r w:rsidRPr="003E6258">
              <w:rPr>
                <w:rFonts w:cstheme="minorHAnsi"/>
                <w:color w:val="000000" w:themeColor="text1"/>
                <w:szCs w:val="22"/>
              </w:rPr>
              <w:t>Analizar la consistencia, homogeneidad y calidad de la información reportada por los prestadores de servicios públicos domiciliarios, de conformidad con los lineamientos de la entidad.</w:t>
            </w:r>
          </w:p>
          <w:p w14:paraId="28B7B76B" w14:textId="77777777" w:rsidR="004E5ED3" w:rsidRPr="003E6258" w:rsidRDefault="004E5ED3" w:rsidP="004E5ED3">
            <w:pPr>
              <w:pStyle w:val="Prrafodelista"/>
              <w:numPr>
                <w:ilvl w:val="0"/>
                <w:numId w:val="191"/>
              </w:numPr>
              <w:spacing w:line="276" w:lineRule="auto"/>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2B04582B" w14:textId="77777777" w:rsidR="004E5ED3" w:rsidRPr="003E6258" w:rsidRDefault="004E5ED3" w:rsidP="004E5ED3">
            <w:pPr>
              <w:pStyle w:val="Prrafodelista"/>
              <w:numPr>
                <w:ilvl w:val="0"/>
                <w:numId w:val="191"/>
              </w:numPr>
              <w:spacing w:line="276" w:lineRule="auto"/>
              <w:rPr>
                <w:rFonts w:cstheme="minorHAnsi"/>
                <w:color w:val="000000" w:themeColor="text1"/>
                <w:szCs w:val="22"/>
              </w:rPr>
            </w:pPr>
            <w:r w:rsidRPr="003E6258">
              <w:rPr>
                <w:rFonts w:cstheme="minorHAnsi"/>
                <w:color w:val="000000" w:themeColor="text1"/>
                <w:szCs w:val="22"/>
              </w:rPr>
              <w:t>Participar en la implementación, mantenimiento y mejora continua del Modelo Integrado de Planeación y Gestión de la Superintendencia</w:t>
            </w:r>
          </w:p>
          <w:p w14:paraId="60B72A5C" w14:textId="77777777" w:rsidR="004E5ED3" w:rsidRPr="003E6258" w:rsidRDefault="004E5ED3" w:rsidP="004E5ED3">
            <w:pPr>
              <w:pStyle w:val="Prrafodelista"/>
              <w:numPr>
                <w:ilvl w:val="0"/>
                <w:numId w:val="191"/>
              </w:numPr>
              <w:spacing w:line="276" w:lineRule="auto"/>
              <w:rPr>
                <w:rFonts w:cstheme="minorHAnsi"/>
                <w:bCs/>
                <w:color w:val="000000"/>
                <w:szCs w:val="22"/>
              </w:rPr>
            </w:pPr>
            <w:r w:rsidRPr="003E6258">
              <w:rPr>
                <w:rFonts w:cstheme="minorHAnsi"/>
                <w:color w:val="000000" w:themeColor="text1"/>
                <w:szCs w:val="22"/>
              </w:rPr>
              <w:t>Desempeñar las demás funciones que le sean asignadas por el jefe inmediato, de acuerdo con la naturaleza del empleo y el área de desempeño.</w:t>
            </w:r>
          </w:p>
        </w:tc>
      </w:tr>
      <w:tr w:rsidR="004E5ED3" w:rsidRPr="003E6258" w14:paraId="37DAC921"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6C1126" w14:textId="77777777" w:rsidR="004E5ED3" w:rsidRPr="003E6258" w:rsidRDefault="004E5ED3" w:rsidP="003929A8">
            <w:pPr>
              <w:jc w:val="center"/>
              <w:rPr>
                <w:rFonts w:cstheme="minorHAnsi"/>
                <w:b/>
                <w:bCs/>
                <w:szCs w:val="22"/>
                <w:lang w:val="es-ES" w:eastAsia="es-CO"/>
              </w:rPr>
            </w:pPr>
            <w:r w:rsidRPr="003E6258">
              <w:rPr>
                <w:rFonts w:cstheme="minorHAnsi"/>
                <w:b/>
                <w:bCs/>
                <w:szCs w:val="22"/>
                <w:lang w:val="es-ES" w:eastAsia="es-CO"/>
              </w:rPr>
              <w:t>CONOCIMIENTOS BÁSICOS O ESENCIALES</w:t>
            </w:r>
          </w:p>
        </w:tc>
      </w:tr>
      <w:tr w:rsidR="004E5ED3" w:rsidRPr="003E6258" w14:paraId="4A472DD5"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2C729" w14:textId="77777777" w:rsidR="004E5ED3" w:rsidRPr="003E6258" w:rsidRDefault="004E5ED3" w:rsidP="004E5ED3">
            <w:pPr>
              <w:pStyle w:val="Prrafodelista"/>
              <w:numPr>
                <w:ilvl w:val="0"/>
                <w:numId w:val="3"/>
              </w:numPr>
              <w:rPr>
                <w:rFonts w:cstheme="minorHAnsi"/>
                <w:szCs w:val="22"/>
              </w:rPr>
            </w:pPr>
            <w:r w:rsidRPr="003E6258">
              <w:rPr>
                <w:rFonts w:cstheme="minorHAnsi"/>
                <w:szCs w:val="22"/>
              </w:rPr>
              <w:t>Marco conceptual y normativo sobre servicios públicos domiciliarios</w:t>
            </w:r>
          </w:p>
          <w:p w14:paraId="6B7F575E" w14:textId="77777777" w:rsidR="004E5ED3" w:rsidRPr="003E6258" w:rsidRDefault="004E5ED3" w:rsidP="004E5ED3">
            <w:pPr>
              <w:pStyle w:val="Prrafodelista"/>
              <w:numPr>
                <w:ilvl w:val="0"/>
                <w:numId w:val="3"/>
              </w:numPr>
              <w:rPr>
                <w:rFonts w:cstheme="minorHAnsi"/>
                <w:szCs w:val="22"/>
              </w:rPr>
            </w:pPr>
            <w:r w:rsidRPr="003E6258">
              <w:rPr>
                <w:rFonts w:cstheme="minorHAnsi"/>
                <w:szCs w:val="22"/>
              </w:rPr>
              <w:t>Gestión integral de proyectos</w:t>
            </w:r>
          </w:p>
          <w:p w14:paraId="0F47AB6F" w14:textId="77777777" w:rsidR="004E5ED3" w:rsidRPr="003E6258" w:rsidRDefault="004E5ED3" w:rsidP="004E5ED3">
            <w:pPr>
              <w:pStyle w:val="Prrafodelista"/>
              <w:numPr>
                <w:ilvl w:val="0"/>
                <w:numId w:val="3"/>
              </w:numPr>
              <w:rPr>
                <w:rFonts w:cstheme="minorHAnsi"/>
                <w:szCs w:val="22"/>
              </w:rPr>
            </w:pPr>
            <w:r w:rsidRPr="003E6258">
              <w:rPr>
                <w:rFonts w:cstheme="minorHAnsi"/>
                <w:szCs w:val="22"/>
              </w:rPr>
              <w:t xml:space="preserve">Analítica de datos  </w:t>
            </w:r>
          </w:p>
          <w:p w14:paraId="4B888595" w14:textId="77777777" w:rsidR="004E5ED3" w:rsidRPr="003E6258" w:rsidRDefault="004E5ED3" w:rsidP="004E5ED3">
            <w:pPr>
              <w:pStyle w:val="Prrafodelista"/>
              <w:numPr>
                <w:ilvl w:val="0"/>
                <w:numId w:val="3"/>
              </w:numPr>
              <w:rPr>
                <w:rFonts w:cstheme="minorHAnsi"/>
                <w:szCs w:val="22"/>
              </w:rPr>
            </w:pPr>
            <w:r w:rsidRPr="003E6258">
              <w:rPr>
                <w:rFonts w:cstheme="minorHAnsi"/>
                <w:szCs w:val="22"/>
              </w:rPr>
              <w:t>Análisis y gestión de riesgos</w:t>
            </w:r>
          </w:p>
          <w:p w14:paraId="4F79912D" w14:textId="77777777" w:rsidR="004E5ED3" w:rsidRPr="003E6258" w:rsidRDefault="004E5ED3" w:rsidP="004E5ED3">
            <w:pPr>
              <w:pStyle w:val="Prrafodelista"/>
              <w:numPr>
                <w:ilvl w:val="0"/>
                <w:numId w:val="3"/>
              </w:numPr>
              <w:rPr>
                <w:rFonts w:cstheme="minorHAnsi"/>
                <w:szCs w:val="22"/>
              </w:rPr>
            </w:pPr>
            <w:r w:rsidRPr="003E6258">
              <w:rPr>
                <w:rFonts w:cstheme="minorHAnsi"/>
                <w:szCs w:val="22"/>
              </w:rPr>
              <w:t>Arquitectura empresarial</w:t>
            </w:r>
          </w:p>
          <w:p w14:paraId="05C34258" w14:textId="77777777" w:rsidR="004E5ED3" w:rsidRPr="003E6258" w:rsidRDefault="004E5ED3" w:rsidP="004E5ED3">
            <w:pPr>
              <w:pStyle w:val="Prrafodelista"/>
              <w:numPr>
                <w:ilvl w:val="0"/>
                <w:numId w:val="3"/>
              </w:numPr>
              <w:rPr>
                <w:rFonts w:cstheme="minorHAnsi"/>
                <w:szCs w:val="22"/>
                <w:lang w:eastAsia="es-CO"/>
              </w:rPr>
            </w:pPr>
            <w:r w:rsidRPr="003E6258">
              <w:rPr>
                <w:rFonts w:cstheme="minorHAnsi"/>
                <w:szCs w:val="22"/>
                <w:lang w:eastAsia="es-CO"/>
              </w:rPr>
              <w:t>Gestión del conocimiento y la innovación</w:t>
            </w:r>
          </w:p>
          <w:p w14:paraId="2ED4D906" w14:textId="77777777" w:rsidR="004E5ED3" w:rsidRPr="003E6258" w:rsidRDefault="004E5ED3" w:rsidP="004E5ED3">
            <w:pPr>
              <w:pStyle w:val="Prrafodelista"/>
              <w:numPr>
                <w:ilvl w:val="0"/>
                <w:numId w:val="3"/>
              </w:numPr>
              <w:rPr>
                <w:rFonts w:cstheme="minorHAnsi"/>
                <w:szCs w:val="22"/>
                <w:lang w:eastAsia="es-CO"/>
              </w:rPr>
            </w:pPr>
            <w:r w:rsidRPr="003E6258">
              <w:rPr>
                <w:rFonts w:cstheme="minorHAnsi"/>
                <w:szCs w:val="22"/>
                <w:lang w:eastAsia="es-CO"/>
              </w:rPr>
              <w:t>Análisis de nuevas tecnologías</w:t>
            </w:r>
          </w:p>
          <w:p w14:paraId="369697B8" w14:textId="77777777" w:rsidR="004E5ED3" w:rsidRPr="003E6258" w:rsidRDefault="004E5ED3" w:rsidP="004E5ED3">
            <w:pPr>
              <w:pStyle w:val="Prrafodelista"/>
              <w:numPr>
                <w:ilvl w:val="0"/>
                <w:numId w:val="3"/>
              </w:numPr>
              <w:rPr>
                <w:rFonts w:cstheme="minorHAnsi"/>
                <w:szCs w:val="22"/>
                <w:lang w:eastAsia="es-CO"/>
              </w:rPr>
            </w:pPr>
            <w:r w:rsidRPr="003E6258">
              <w:rPr>
                <w:rFonts w:cstheme="minorHAnsi"/>
                <w:color w:val="222222"/>
                <w:szCs w:val="22"/>
                <w:lang w:eastAsia="es-ES_tradnl"/>
              </w:rPr>
              <w:t>Inteligencia artificial y aprendizaje automático</w:t>
            </w:r>
          </w:p>
        </w:tc>
      </w:tr>
      <w:tr w:rsidR="004E5ED3" w:rsidRPr="003E6258" w14:paraId="11645400"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B622DE" w14:textId="77777777" w:rsidR="004E5ED3" w:rsidRPr="003E6258" w:rsidRDefault="004E5ED3"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4E5ED3" w:rsidRPr="003E6258" w14:paraId="101FAB4C"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F74410" w14:textId="77777777" w:rsidR="004E5ED3" w:rsidRPr="003E6258" w:rsidRDefault="004E5ED3"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FAFF44" w14:textId="77777777" w:rsidR="004E5ED3" w:rsidRPr="003E6258" w:rsidRDefault="004E5ED3"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4E5ED3" w:rsidRPr="003E6258" w14:paraId="382AAA16"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9FB430D" w14:textId="77777777" w:rsidR="004E5ED3" w:rsidRPr="003E6258" w:rsidRDefault="004E5ED3" w:rsidP="003929A8">
            <w:pPr>
              <w:pStyle w:val="Prrafodelista"/>
              <w:numPr>
                <w:ilvl w:val="0"/>
                <w:numId w:val="1"/>
              </w:numPr>
              <w:rPr>
                <w:rFonts w:cstheme="minorHAnsi"/>
                <w:szCs w:val="22"/>
                <w:lang w:eastAsia="es-CO"/>
              </w:rPr>
            </w:pPr>
            <w:r w:rsidRPr="003E6258">
              <w:rPr>
                <w:rFonts w:cstheme="minorHAnsi"/>
                <w:szCs w:val="22"/>
                <w:lang w:eastAsia="es-CO"/>
              </w:rPr>
              <w:lastRenderedPageBreak/>
              <w:t>Aprendizaje continuo</w:t>
            </w:r>
          </w:p>
          <w:p w14:paraId="2748054B" w14:textId="77777777" w:rsidR="004E5ED3" w:rsidRPr="003E6258" w:rsidRDefault="004E5ED3"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10FFD13C" w14:textId="77777777" w:rsidR="004E5ED3" w:rsidRPr="003E6258" w:rsidRDefault="004E5ED3"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410AAD1C" w14:textId="77777777" w:rsidR="004E5ED3" w:rsidRPr="003E6258" w:rsidRDefault="004E5ED3"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519FDB7F" w14:textId="77777777" w:rsidR="004E5ED3" w:rsidRPr="003E6258" w:rsidRDefault="004E5ED3"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7CB4662F" w14:textId="77777777" w:rsidR="004E5ED3" w:rsidRPr="003E6258" w:rsidRDefault="004E5ED3"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C10B1E" w14:textId="77777777" w:rsidR="004E5ED3" w:rsidRPr="003E6258" w:rsidRDefault="004E5ED3" w:rsidP="003929A8">
            <w:pPr>
              <w:pStyle w:val="Prrafodelista"/>
              <w:numPr>
                <w:ilvl w:val="0"/>
                <w:numId w:val="1"/>
              </w:numPr>
              <w:rPr>
                <w:rFonts w:cstheme="minorHAnsi"/>
                <w:szCs w:val="22"/>
                <w:lang w:eastAsia="es-CO"/>
              </w:rPr>
            </w:pPr>
            <w:r w:rsidRPr="003E6258">
              <w:rPr>
                <w:rFonts w:cstheme="minorHAnsi"/>
                <w:szCs w:val="22"/>
                <w:lang w:eastAsia="es-CO"/>
              </w:rPr>
              <w:t>Aporte técnico profesional</w:t>
            </w:r>
          </w:p>
          <w:p w14:paraId="1BD4430F" w14:textId="77777777" w:rsidR="004E5ED3" w:rsidRPr="003E6258" w:rsidRDefault="004E5ED3" w:rsidP="003929A8">
            <w:pPr>
              <w:pStyle w:val="Prrafodelista"/>
              <w:numPr>
                <w:ilvl w:val="0"/>
                <w:numId w:val="1"/>
              </w:numPr>
              <w:rPr>
                <w:rFonts w:cstheme="minorHAnsi"/>
                <w:szCs w:val="22"/>
                <w:lang w:eastAsia="es-CO"/>
              </w:rPr>
            </w:pPr>
            <w:r w:rsidRPr="003E6258">
              <w:rPr>
                <w:rFonts w:cstheme="minorHAnsi"/>
                <w:szCs w:val="22"/>
                <w:lang w:eastAsia="es-CO"/>
              </w:rPr>
              <w:t>Comunicación efectiva</w:t>
            </w:r>
          </w:p>
          <w:p w14:paraId="391D6307" w14:textId="77777777" w:rsidR="004E5ED3" w:rsidRPr="003E6258" w:rsidRDefault="004E5ED3" w:rsidP="003929A8">
            <w:pPr>
              <w:pStyle w:val="Prrafodelista"/>
              <w:numPr>
                <w:ilvl w:val="0"/>
                <w:numId w:val="1"/>
              </w:numPr>
              <w:rPr>
                <w:rFonts w:cstheme="minorHAnsi"/>
                <w:szCs w:val="22"/>
                <w:lang w:eastAsia="es-CO"/>
              </w:rPr>
            </w:pPr>
            <w:r w:rsidRPr="003E6258">
              <w:rPr>
                <w:rFonts w:cstheme="minorHAnsi"/>
                <w:szCs w:val="22"/>
                <w:lang w:eastAsia="es-CO"/>
              </w:rPr>
              <w:t>Gestión de procedimientos</w:t>
            </w:r>
          </w:p>
          <w:p w14:paraId="376CCF72" w14:textId="77777777" w:rsidR="004E5ED3" w:rsidRPr="003E6258" w:rsidRDefault="004E5ED3" w:rsidP="003929A8">
            <w:pPr>
              <w:pStyle w:val="Prrafodelista"/>
              <w:numPr>
                <w:ilvl w:val="0"/>
                <w:numId w:val="1"/>
              </w:numPr>
              <w:rPr>
                <w:rFonts w:cstheme="minorHAnsi"/>
                <w:szCs w:val="22"/>
                <w:lang w:eastAsia="es-CO"/>
              </w:rPr>
            </w:pPr>
            <w:r w:rsidRPr="003E6258">
              <w:rPr>
                <w:rFonts w:cstheme="minorHAnsi"/>
                <w:szCs w:val="22"/>
                <w:lang w:eastAsia="es-CO"/>
              </w:rPr>
              <w:t>Instrumentación de decisiones</w:t>
            </w:r>
          </w:p>
          <w:p w14:paraId="645F2253" w14:textId="77777777" w:rsidR="004E5ED3" w:rsidRPr="003E6258" w:rsidRDefault="004E5ED3" w:rsidP="003929A8">
            <w:pPr>
              <w:pStyle w:val="Prrafodelista"/>
              <w:ind w:left="360"/>
              <w:rPr>
                <w:rFonts w:cstheme="minorHAnsi"/>
                <w:szCs w:val="22"/>
                <w:lang w:eastAsia="es-CO"/>
              </w:rPr>
            </w:pPr>
          </w:p>
          <w:p w14:paraId="30B4C928" w14:textId="77777777" w:rsidR="004E5ED3" w:rsidRPr="003E6258" w:rsidRDefault="004E5ED3" w:rsidP="003929A8">
            <w:pPr>
              <w:rPr>
                <w:rFonts w:cstheme="minorHAnsi"/>
                <w:szCs w:val="22"/>
                <w:lang w:val="es-ES" w:eastAsia="es-CO"/>
              </w:rPr>
            </w:pPr>
            <w:r w:rsidRPr="003E6258">
              <w:rPr>
                <w:rFonts w:cstheme="minorHAnsi"/>
                <w:szCs w:val="22"/>
                <w:lang w:val="es-ES" w:eastAsia="es-CO"/>
              </w:rPr>
              <w:t>Se agregan cuando tenga personal a cargo:</w:t>
            </w:r>
          </w:p>
          <w:p w14:paraId="2295D8CD" w14:textId="77777777" w:rsidR="004E5ED3" w:rsidRPr="003E6258" w:rsidRDefault="004E5ED3" w:rsidP="003929A8">
            <w:pPr>
              <w:pStyle w:val="Prrafodelista"/>
              <w:ind w:left="360"/>
              <w:rPr>
                <w:rFonts w:cstheme="minorHAnsi"/>
                <w:szCs w:val="22"/>
                <w:lang w:eastAsia="es-CO"/>
              </w:rPr>
            </w:pPr>
          </w:p>
          <w:p w14:paraId="69AAFF12" w14:textId="77777777" w:rsidR="004E5ED3" w:rsidRPr="003E6258" w:rsidRDefault="004E5ED3" w:rsidP="003929A8">
            <w:pPr>
              <w:pStyle w:val="Prrafodelista"/>
              <w:numPr>
                <w:ilvl w:val="0"/>
                <w:numId w:val="1"/>
              </w:numPr>
              <w:rPr>
                <w:rFonts w:cstheme="minorHAnsi"/>
                <w:szCs w:val="22"/>
                <w:lang w:eastAsia="es-CO"/>
              </w:rPr>
            </w:pPr>
            <w:r w:rsidRPr="003E6258">
              <w:rPr>
                <w:rFonts w:cstheme="minorHAnsi"/>
                <w:szCs w:val="22"/>
                <w:lang w:eastAsia="es-CO"/>
              </w:rPr>
              <w:t>Dirección y desarrollo de personal</w:t>
            </w:r>
          </w:p>
          <w:p w14:paraId="60084422" w14:textId="77777777" w:rsidR="004E5ED3" w:rsidRPr="003E6258" w:rsidRDefault="004E5ED3" w:rsidP="003929A8">
            <w:pPr>
              <w:pStyle w:val="Prrafodelista"/>
              <w:numPr>
                <w:ilvl w:val="0"/>
                <w:numId w:val="1"/>
              </w:numPr>
              <w:rPr>
                <w:rFonts w:cstheme="minorHAnsi"/>
                <w:szCs w:val="22"/>
                <w:lang w:eastAsia="es-CO"/>
              </w:rPr>
            </w:pPr>
            <w:r w:rsidRPr="003E6258">
              <w:rPr>
                <w:rFonts w:cstheme="minorHAnsi"/>
                <w:szCs w:val="22"/>
                <w:lang w:eastAsia="es-CO"/>
              </w:rPr>
              <w:t>Toma de decisiones</w:t>
            </w:r>
          </w:p>
        </w:tc>
      </w:tr>
      <w:tr w:rsidR="004E5ED3" w:rsidRPr="003E6258" w14:paraId="45DFB8A9"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CBF0BF" w14:textId="77777777" w:rsidR="004E5ED3" w:rsidRPr="003E6258" w:rsidRDefault="004E5ED3"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4E5ED3" w:rsidRPr="003E6258" w14:paraId="49F76381"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BC0D1A" w14:textId="77777777" w:rsidR="004E5ED3" w:rsidRPr="003E6258" w:rsidRDefault="004E5ED3"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34F72E3" w14:textId="77777777" w:rsidR="004E5ED3" w:rsidRPr="003E6258" w:rsidRDefault="004E5ED3"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4E5ED3" w:rsidRPr="003E6258" w14:paraId="217F6877"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2B11B37" w14:textId="77777777" w:rsidR="004E5ED3" w:rsidRPr="003E6258" w:rsidRDefault="004E5ED3" w:rsidP="004E5ED3">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4F6DCE2B" w14:textId="77777777" w:rsidR="004E5ED3" w:rsidRPr="003E6258" w:rsidRDefault="004E5ED3" w:rsidP="004E5ED3">
            <w:pPr>
              <w:contextualSpacing/>
              <w:rPr>
                <w:rFonts w:cstheme="minorHAnsi"/>
                <w:szCs w:val="22"/>
                <w:lang w:val="es-ES" w:eastAsia="es-CO"/>
              </w:rPr>
            </w:pPr>
          </w:p>
          <w:p w14:paraId="428B2282" w14:textId="77777777" w:rsidR="004E5ED3" w:rsidRPr="003E6258" w:rsidRDefault="004E5ED3" w:rsidP="004E5ED3">
            <w:pPr>
              <w:numPr>
                <w:ilvl w:val="0"/>
                <w:numId w:val="128"/>
              </w:numPr>
              <w:snapToGrid w:val="0"/>
              <w:rPr>
                <w:rFonts w:cstheme="minorHAnsi"/>
                <w:szCs w:val="22"/>
                <w:lang w:eastAsia="es-CO"/>
              </w:rPr>
            </w:pPr>
            <w:r w:rsidRPr="003E6258">
              <w:rPr>
                <w:rFonts w:cstheme="minorHAnsi"/>
                <w:szCs w:val="22"/>
                <w:lang w:eastAsia="es-CO"/>
              </w:rPr>
              <w:t>Administración</w:t>
            </w:r>
          </w:p>
          <w:p w14:paraId="6EB7BBBA" w14:textId="77777777" w:rsidR="004E5ED3" w:rsidRPr="003E6258" w:rsidRDefault="004E5ED3" w:rsidP="004E5ED3">
            <w:pPr>
              <w:pStyle w:val="Sinespaciado"/>
              <w:numPr>
                <w:ilvl w:val="0"/>
                <w:numId w:val="128"/>
              </w:numPr>
              <w:contextualSpacing/>
              <w:jc w:val="both"/>
              <w:rPr>
                <w:rFonts w:asciiTheme="minorHAnsi" w:hAnsiTheme="minorHAnsi" w:cstheme="minorHAnsi"/>
                <w:lang w:eastAsia="es-CO"/>
              </w:rPr>
            </w:pPr>
            <w:r w:rsidRPr="003E6258">
              <w:rPr>
                <w:rFonts w:asciiTheme="minorHAnsi" w:hAnsiTheme="minorHAnsi" w:cstheme="minorHAnsi"/>
                <w:lang w:eastAsia="es-CO"/>
              </w:rPr>
              <w:t>Ciencia política, relaciones internacionales</w:t>
            </w:r>
          </w:p>
          <w:p w14:paraId="19A9BAFF" w14:textId="77777777" w:rsidR="004E5ED3" w:rsidRPr="003E6258" w:rsidRDefault="004E5ED3" w:rsidP="004E5ED3">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1F7775D2" w14:textId="77777777" w:rsidR="004E5ED3" w:rsidRPr="003E6258" w:rsidRDefault="004E5ED3" w:rsidP="004E5ED3">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44EFC112" w14:textId="77777777" w:rsidR="004E5ED3" w:rsidRPr="003E6258" w:rsidRDefault="004E5ED3" w:rsidP="004E5ED3">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ambiental, sanitaria y afines</w:t>
            </w:r>
          </w:p>
          <w:p w14:paraId="3CCEA9D4" w14:textId="77777777" w:rsidR="004E5ED3" w:rsidRPr="003E6258" w:rsidRDefault="004E5ED3" w:rsidP="004E5ED3">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civil y afines </w:t>
            </w:r>
          </w:p>
          <w:p w14:paraId="5F55FF22" w14:textId="77777777" w:rsidR="004E5ED3" w:rsidRPr="003E6258" w:rsidRDefault="004E5ED3" w:rsidP="004E5ED3">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0129A262" w14:textId="77777777" w:rsidR="004E5ED3" w:rsidRPr="003E6258" w:rsidRDefault="004E5ED3" w:rsidP="004E5ED3">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de minas, metalurgia y afines</w:t>
            </w:r>
          </w:p>
          <w:p w14:paraId="354733B6" w14:textId="77777777" w:rsidR="004E5ED3" w:rsidRPr="003E6258" w:rsidRDefault="004E5ED3" w:rsidP="004E5ED3">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eléctrica y afines</w:t>
            </w:r>
          </w:p>
          <w:p w14:paraId="0797AA1C" w14:textId="77777777" w:rsidR="004E5ED3" w:rsidRPr="003E6258" w:rsidRDefault="004E5ED3" w:rsidP="004E5ED3">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electrónica, telecomunicaciones y afines  </w:t>
            </w:r>
          </w:p>
          <w:p w14:paraId="60659CBE" w14:textId="77777777" w:rsidR="004E5ED3" w:rsidRPr="003E6258" w:rsidRDefault="004E5ED3" w:rsidP="004E5ED3">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353B1FCB" w14:textId="77777777" w:rsidR="004E5ED3" w:rsidRPr="003E6258" w:rsidRDefault="004E5ED3" w:rsidP="004E5ED3">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mecánica y afines </w:t>
            </w:r>
          </w:p>
          <w:p w14:paraId="383F8D28" w14:textId="77777777" w:rsidR="004E5ED3" w:rsidRPr="003E6258" w:rsidRDefault="004E5ED3" w:rsidP="004E5ED3">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Matemáticas, estadística y afines </w:t>
            </w:r>
          </w:p>
          <w:p w14:paraId="79170C46" w14:textId="77777777" w:rsidR="004E5ED3" w:rsidRPr="003E6258" w:rsidRDefault="004E5ED3" w:rsidP="004E5ED3">
            <w:pPr>
              <w:ind w:left="360"/>
              <w:contextualSpacing/>
              <w:rPr>
                <w:rFonts w:cstheme="minorHAnsi"/>
                <w:szCs w:val="22"/>
                <w:lang w:val="es-ES" w:eastAsia="es-CO"/>
              </w:rPr>
            </w:pPr>
          </w:p>
          <w:p w14:paraId="043EC3FB" w14:textId="77777777" w:rsidR="004E5ED3" w:rsidRPr="003E6258" w:rsidRDefault="004E5ED3" w:rsidP="004E5ED3">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76F1330C" w14:textId="77777777" w:rsidR="004E5ED3" w:rsidRPr="003E6258" w:rsidRDefault="004E5ED3" w:rsidP="004E5ED3">
            <w:pPr>
              <w:contextualSpacing/>
              <w:rPr>
                <w:rFonts w:cstheme="minorHAnsi"/>
                <w:szCs w:val="22"/>
                <w:lang w:val="es-ES" w:eastAsia="es-CO"/>
              </w:rPr>
            </w:pPr>
          </w:p>
          <w:p w14:paraId="1E403C69" w14:textId="77777777" w:rsidR="004E5ED3" w:rsidRPr="003E6258" w:rsidRDefault="004E5ED3" w:rsidP="004E5ED3">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5A5519" w14:textId="193E250C" w:rsidR="004E5ED3" w:rsidRPr="003E6258" w:rsidRDefault="004E5ED3" w:rsidP="004E5ED3">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E639CD" w:rsidRPr="003E6258" w14:paraId="1D989027"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BD41F7" w14:textId="77777777" w:rsidR="00E639CD" w:rsidRPr="003E6258" w:rsidRDefault="00E639CD" w:rsidP="00583805">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E639CD" w:rsidRPr="003E6258" w14:paraId="1E19EADA"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DEDF78"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12FB406"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789F6F58"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35373A9"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389105F" w14:textId="77777777" w:rsidR="00E639CD" w:rsidRPr="003E6258" w:rsidRDefault="00E639CD" w:rsidP="00583805">
            <w:pPr>
              <w:contextualSpacing/>
              <w:rPr>
                <w:rFonts w:cstheme="minorHAnsi"/>
                <w:szCs w:val="22"/>
                <w:lang w:eastAsia="es-CO"/>
              </w:rPr>
            </w:pPr>
          </w:p>
          <w:p w14:paraId="7C20C271" w14:textId="77777777" w:rsidR="00E639CD" w:rsidRPr="003E6258" w:rsidRDefault="00E639CD" w:rsidP="00E639CD">
            <w:pPr>
              <w:contextualSpacing/>
              <w:rPr>
                <w:rFonts w:cstheme="minorHAnsi"/>
                <w:szCs w:val="22"/>
                <w:lang w:val="es-ES" w:eastAsia="es-CO"/>
              </w:rPr>
            </w:pPr>
          </w:p>
          <w:p w14:paraId="0FD0740C" w14:textId="77777777" w:rsidR="00E639CD" w:rsidRPr="003E6258" w:rsidRDefault="00E639CD" w:rsidP="00E639CD">
            <w:pPr>
              <w:numPr>
                <w:ilvl w:val="0"/>
                <w:numId w:val="128"/>
              </w:numPr>
              <w:snapToGrid w:val="0"/>
              <w:rPr>
                <w:rFonts w:cstheme="minorHAnsi"/>
                <w:szCs w:val="22"/>
                <w:lang w:eastAsia="es-CO"/>
              </w:rPr>
            </w:pPr>
            <w:r w:rsidRPr="003E6258">
              <w:rPr>
                <w:rFonts w:cstheme="minorHAnsi"/>
                <w:szCs w:val="22"/>
                <w:lang w:eastAsia="es-CO"/>
              </w:rPr>
              <w:lastRenderedPageBreak/>
              <w:t>Administración</w:t>
            </w:r>
          </w:p>
          <w:p w14:paraId="4B00A1BD" w14:textId="77777777" w:rsidR="00E639CD" w:rsidRPr="003E6258" w:rsidRDefault="00E639CD" w:rsidP="00E639CD">
            <w:pPr>
              <w:pStyle w:val="Sinespaciado"/>
              <w:numPr>
                <w:ilvl w:val="0"/>
                <w:numId w:val="128"/>
              </w:numPr>
              <w:contextualSpacing/>
              <w:jc w:val="both"/>
              <w:rPr>
                <w:rFonts w:asciiTheme="minorHAnsi" w:hAnsiTheme="minorHAnsi" w:cstheme="minorHAnsi"/>
                <w:lang w:eastAsia="es-CO"/>
              </w:rPr>
            </w:pPr>
            <w:r w:rsidRPr="003E6258">
              <w:rPr>
                <w:rFonts w:asciiTheme="minorHAnsi" w:hAnsiTheme="minorHAnsi" w:cstheme="minorHAnsi"/>
                <w:lang w:eastAsia="es-CO"/>
              </w:rPr>
              <w:t>Ciencia política, relaciones internacionales</w:t>
            </w:r>
          </w:p>
          <w:p w14:paraId="72499E08"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0D4098F6"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0238D92E"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ambiental, sanitaria y afines</w:t>
            </w:r>
          </w:p>
          <w:p w14:paraId="59F07BF2"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civil y afines </w:t>
            </w:r>
          </w:p>
          <w:p w14:paraId="79CFE2A2"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37364B07"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de minas, metalurgia y afines</w:t>
            </w:r>
          </w:p>
          <w:p w14:paraId="38E90DDB"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eléctrica y afines</w:t>
            </w:r>
          </w:p>
          <w:p w14:paraId="5FC55AE1"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electrónica, telecomunicaciones y afines  </w:t>
            </w:r>
          </w:p>
          <w:p w14:paraId="313C5F27"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741B26D8"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mecánica y afines </w:t>
            </w:r>
          </w:p>
          <w:p w14:paraId="50AE17D7"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Matemáticas, estadística y afines </w:t>
            </w:r>
          </w:p>
          <w:p w14:paraId="0C45D2F3" w14:textId="77777777" w:rsidR="00E639CD" w:rsidRPr="003E6258" w:rsidRDefault="00E639CD" w:rsidP="00583805">
            <w:pPr>
              <w:contextualSpacing/>
              <w:rPr>
                <w:rFonts w:cstheme="minorHAnsi"/>
                <w:szCs w:val="22"/>
                <w:lang w:eastAsia="es-CO"/>
              </w:rPr>
            </w:pPr>
          </w:p>
          <w:p w14:paraId="6DBA5DDC" w14:textId="77777777" w:rsidR="00E639CD" w:rsidRPr="003E6258" w:rsidRDefault="00E639CD" w:rsidP="00583805">
            <w:pPr>
              <w:contextualSpacing/>
              <w:rPr>
                <w:rFonts w:cstheme="minorHAnsi"/>
                <w:szCs w:val="22"/>
                <w:lang w:eastAsia="es-CO"/>
              </w:rPr>
            </w:pPr>
          </w:p>
          <w:p w14:paraId="21AFB9DC"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D79E6FD" w14:textId="77777777" w:rsidR="00E639CD" w:rsidRPr="003E6258" w:rsidRDefault="00E639CD" w:rsidP="00583805">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E639CD" w:rsidRPr="003E6258" w14:paraId="7DB74817"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7F717E"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F319F41"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23995DB7"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55A57E"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FBADED1" w14:textId="77777777" w:rsidR="00E639CD" w:rsidRPr="003E6258" w:rsidRDefault="00E639CD" w:rsidP="00583805">
            <w:pPr>
              <w:contextualSpacing/>
              <w:rPr>
                <w:rFonts w:cstheme="minorHAnsi"/>
                <w:szCs w:val="22"/>
                <w:lang w:eastAsia="es-CO"/>
              </w:rPr>
            </w:pPr>
          </w:p>
          <w:p w14:paraId="35707E30" w14:textId="77777777" w:rsidR="00E639CD" w:rsidRPr="003E6258" w:rsidRDefault="00E639CD" w:rsidP="00E639CD">
            <w:pPr>
              <w:contextualSpacing/>
              <w:rPr>
                <w:rFonts w:cstheme="minorHAnsi"/>
                <w:szCs w:val="22"/>
                <w:lang w:val="es-ES" w:eastAsia="es-CO"/>
              </w:rPr>
            </w:pPr>
          </w:p>
          <w:p w14:paraId="37A5CC7B" w14:textId="77777777" w:rsidR="00E639CD" w:rsidRPr="003E6258" w:rsidRDefault="00E639CD" w:rsidP="00E639CD">
            <w:pPr>
              <w:numPr>
                <w:ilvl w:val="0"/>
                <w:numId w:val="128"/>
              </w:numPr>
              <w:snapToGrid w:val="0"/>
              <w:rPr>
                <w:rFonts w:cstheme="minorHAnsi"/>
                <w:szCs w:val="22"/>
                <w:lang w:eastAsia="es-CO"/>
              </w:rPr>
            </w:pPr>
            <w:r w:rsidRPr="003E6258">
              <w:rPr>
                <w:rFonts w:cstheme="minorHAnsi"/>
                <w:szCs w:val="22"/>
                <w:lang w:eastAsia="es-CO"/>
              </w:rPr>
              <w:t>Administración</w:t>
            </w:r>
          </w:p>
          <w:p w14:paraId="6EA26ABD" w14:textId="77777777" w:rsidR="00E639CD" w:rsidRPr="003E6258" w:rsidRDefault="00E639CD" w:rsidP="00E639CD">
            <w:pPr>
              <w:pStyle w:val="Sinespaciado"/>
              <w:numPr>
                <w:ilvl w:val="0"/>
                <w:numId w:val="128"/>
              </w:numPr>
              <w:contextualSpacing/>
              <w:jc w:val="both"/>
              <w:rPr>
                <w:rFonts w:asciiTheme="minorHAnsi" w:hAnsiTheme="minorHAnsi" w:cstheme="minorHAnsi"/>
                <w:lang w:eastAsia="es-CO"/>
              </w:rPr>
            </w:pPr>
            <w:r w:rsidRPr="003E6258">
              <w:rPr>
                <w:rFonts w:asciiTheme="minorHAnsi" w:hAnsiTheme="minorHAnsi" w:cstheme="minorHAnsi"/>
                <w:lang w:eastAsia="es-CO"/>
              </w:rPr>
              <w:t>Ciencia política, relaciones internacionales</w:t>
            </w:r>
          </w:p>
          <w:p w14:paraId="67E5CF9E"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765ABD15"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1214C2EC"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ambiental, sanitaria y afines</w:t>
            </w:r>
          </w:p>
          <w:p w14:paraId="4186879D"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civil y afines </w:t>
            </w:r>
          </w:p>
          <w:p w14:paraId="610D6E7F"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5B54DD85"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de minas, metalurgia y afines</w:t>
            </w:r>
          </w:p>
          <w:p w14:paraId="61C319EC"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eléctrica y afines</w:t>
            </w:r>
          </w:p>
          <w:p w14:paraId="14C64E13"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electrónica, telecomunicaciones y afines  </w:t>
            </w:r>
          </w:p>
          <w:p w14:paraId="16ADF27E"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2A3C791B"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mecánica y afines </w:t>
            </w:r>
          </w:p>
          <w:p w14:paraId="6CFED686"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Matemáticas, estadística y afines </w:t>
            </w:r>
          </w:p>
          <w:p w14:paraId="41D5782F" w14:textId="77777777" w:rsidR="00E639CD" w:rsidRPr="003E6258" w:rsidRDefault="00E639CD" w:rsidP="00583805">
            <w:pPr>
              <w:contextualSpacing/>
              <w:rPr>
                <w:rFonts w:cstheme="minorHAnsi"/>
                <w:szCs w:val="22"/>
                <w:lang w:eastAsia="es-CO"/>
              </w:rPr>
            </w:pPr>
          </w:p>
          <w:p w14:paraId="5F02BE22" w14:textId="77777777" w:rsidR="00E639CD" w:rsidRPr="003E6258" w:rsidRDefault="00E639CD" w:rsidP="00583805">
            <w:pPr>
              <w:contextualSpacing/>
              <w:rPr>
                <w:rFonts w:eastAsia="Times New Roman" w:cstheme="minorHAnsi"/>
                <w:szCs w:val="22"/>
                <w:lang w:eastAsia="es-CO"/>
              </w:rPr>
            </w:pPr>
          </w:p>
          <w:p w14:paraId="0744FFC3" w14:textId="77777777" w:rsidR="00E639CD" w:rsidRPr="003E6258" w:rsidRDefault="00E639CD" w:rsidP="00583805">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7D149468" w14:textId="77777777" w:rsidR="00E639CD" w:rsidRPr="003E6258" w:rsidRDefault="00E639CD" w:rsidP="00583805">
            <w:pPr>
              <w:contextualSpacing/>
              <w:rPr>
                <w:rFonts w:cstheme="minorHAnsi"/>
                <w:szCs w:val="22"/>
                <w:lang w:eastAsia="es-CO"/>
              </w:rPr>
            </w:pPr>
          </w:p>
          <w:p w14:paraId="198E5F4E"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5EB0131" w14:textId="77777777" w:rsidR="00E639CD" w:rsidRPr="003E6258" w:rsidRDefault="00E639CD" w:rsidP="00583805">
            <w:pPr>
              <w:widowControl w:val="0"/>
              <w:contextualSpacing/>
              <w:rPr>
                <w:rFonts w:cstheme="minorHAnsi"/>
                <w:szCs w:val="22"/>
              </w:rPr>
            </w:pPr>
            <w:r w:rsidRPr="003E6258">
              <w:rPr>
                <w:rFonts w:cstheme="minorHAnsi"/>
                <w:szCs w:val="22"/>
              </w:rPr>
              <w:t>Dieciséis (16) meses de experiencia profesional relacionada.</w:t>
            </w:r>
          </w:p>
        </w:tc>
      </w:tr>
      <w:tr w:rsidR="00E639CD" w:rsidRPr="003E6258" w14:paraId="57209065"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ACEFB3"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E748508"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61F02BAE"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5062B6"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1E7A8CD" w14:textId="77777777" w:rsidR="00E639CD" w:rsidRPr="003E6258" w:rsidRDefault="00E639CD" w:rsidP="00583805">
            <w:pPr>
              <w:contextualSpacing/>
              <w:rPr>
                <w:rFonts w:cstheme="minorHAnsi"/>
                <w:szCs w:val="22"/>
                <w:lang w:eastAsia="es-CO"/>
              </w:rPr>
            </w:pPr>
          </w:p>
          <w:p w14:paraId="5B68D58F" w14:textId="77777777" w:rsidR="00E639CD" w:rsidRPr="003E6258" w:rsidRDefault="00E639CD" w:rsidP="00E639CD">
            <w:pPr>
              <w:contextualSpacing/>
              <w:rPr>
                <w:rFonts w:cstheme="minorHAnsi"/>
                <w:szCs w:val="22"/>
                <w:lang w:val="es-ES" w:eastAsia="es-CO"/>
              </w:rPr>
            </w:pPr>
          </w:p>
          <w:p w14:paraId="5FD5BED1" w14:textId="77777777" w:rsidR="00E639CD" w:rsidRPr="003E6258" w:rsidRDefault="00E639CD" w:rsidP="00E639CD">
            <w:pPr>
              <w:numPr>
                <w:ilvl w:val="0"/>
                <w:numId w:val="128"/>
              </w:numPr>
              <w:snapToGrid w:val="0"/>
              <w:rPr>
                <w:rFonts w:cstheme="minorHAnsi"/>
                <w:szCs w:val="22"/>
                <w:lang w:eastAsia="es-CO"/>
              </w:rPr>
            </w:pPr>
            <w:r w:rsidRPr="003E6258">
              <w:rPr>
                <w:rFonts w:cstheme="minorHAnsi"/>
                <w:szCs w:val="22"/>
                <w:lang w:eastAsia="es-CO"/>
              </w:rPr>
              <w:t>Administración</w:t>
            </w:r>
          </w:p>
          <w:p w14:paraId="26063909" w14:textId="77777777" w:rsidR="00E639CD" w:rsidRPr="003E6258" w:rsidRDefault="00E639CD" w:rsidP="00E639CD">
            <w:pPr>
              <w:pStyle w:val="Sinespaciado"/>
              <w:numPr>
                <w:ilvl w:val="0"/>
                <w:numId w:val="128"/>
              </w:numPr>
              <w:contextualSpacing/>
              <w:jc w:val="both"/>
              <w:rPr>
                <w:rFonts w:asciiTheme="minorHAnsi" w:hAnsiTheme="minorHAnsi" w:cstheme="minorHAnsi"/>
                <w:lang w:eastAsia="es-CO"/>
              </w:rPr>
            </w:pPr>
            <w:r w:rsidRPr="003E6258">
              <w:rPr>
                <w:rFonts w:asciiTheme="minorHAnsi" w:hAnsiTheme="minorHAnsi" w:cstheme="minorHAnsi"/>
                <w:lang w:eastAsia="es-CO"/>
              </w:rPr>
              <w:t>Ciencia política, relaciones internacionales</w:t>
            </w:r>
          </w:p>
          <w:p w14:paraId="57C6D154"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0159732A"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5FA3B818"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ambiental, sanitaria y afines</w:t>
            </w:r>
          </w:p>
          <w:p w14:paraId="26DA6682"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civil y afines </w:t>
            </w:r>
          </w:p>
          <w:p w14:paraId="239B5CD9"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1A45BF96"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de minas, metalurgia y afines</w:t>
            </w:r>
          </w:p>
          <w:p w14:paraId="00D38D4D"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eléctrica y afines</w:t>
            </w:r>
          </w:p>
          <w:p w14:paraId="4EE0721A"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electrónica, telecomunicaciones y afines  </w:t>
            </w:r>
          </w:p>
          <w:p w14:paraId="138632F4"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1E5D81FA"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mecánica y afines </w:t>
            </w:r>
          </w:p>
          <w:p w14:paraId="0450044E" w14:textId="77777777" w:rsidR="00E639CD" w:rsidRPr="003E6258" w:rsidRDefault="00E639CD" w:rsidP="00E639CD">
            <w:pPr>
              <w:pStyle w:val="Style1"/>
              <w:widowControl/>
              <w:numPr>
                <w:ilvl w:val="0"/>
                <w:numId w:val="128"/>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Matemáticas, estadística y afines </w:t>
            </w:r>
          </w:p>
          <w:p w14:paraId="4014074C" w14:textId="77777777" w:rsidR="00E639CD" w:rsidRPr="003E6258" w:rsidRDefault="00E639CD" w:rsidP="00583805">
            <w:pPr>
              <w:contextualSpacing/>
              <w:rPr>
                <w:rFonts w:cstheme="minorHAnsi"/>
                <w:szCs w:val="22"/>
                <w:lang w:eastAsia="es-CO"/>
              </w:rPr>
            </w:pPr>
          </w:p>
          <w:p w14:paraId="0778CB18" w14:textId="77777777" w:rsidR="00E639CD" w:rsidRPr="003E6258" w:rsidRDefault="00E639CD" w:rsidP="00583805">
            <w:pPr>
              <w:contextualSpacing/>
              <w:rPr>
                <w:rFonts w:cstheme="minorHAnsi"/>
                <w:szCs w:val="22"/>
                <w:lang w:eastAsia="es-CO"/>
              </w:rPr>
            </w:pPr>
          </w:p>
          <w:p w14:paraId="2F437B4B" w14:textId="77777777" w:rsidR="00E639CD" w:rsidRPr="003E6258" w:rsidRDefault="00E639CD" w:rsidP="00583805">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4ADDB647" w14:textId="77777777" w:rsidR="00E639CD" w:rsidRPr="003E6258" w:rsidRDefault="00E639CD" w:rsidP="00583805">
            <w:pPr>
              <w:contextualSpacing/>
              <w:rPr>
                <w:rFonts w:cstheme="minorHAnsi"/>
                <w:szCs w:val="22"/>
                <w:lang w:eastAsia="es-CO"/>
              </w:rPr>
            </w:pPr>
          </w:p>
          <w:p w14:paraId="36A69DF5"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1068384" w14:textId="77777777" w:rsidR="00E639CD" w:rsidRPr="003E6258" w:rsidRDefault="00E639CD" w:rsidP="00583805">
            <w:pPr>
              <w:widowControl w:val="0"/>
              <w:contextualSpacing/>
              <w:rPr>
                <w:rFonts w:cstheme="minorHAnsi"/>
                <w:szCs w:val="22"/>
              </w:rPr>
            </w:pPr>
            <w:r w:rsidRPr="003E6258">
              <w:rPr>
                <w:rFonts w:cstheme="minorHAnsi"/>
                <w:szCs w:val="22"/>
              </w:rPr>
              <w:t>Cuarenta (40) meses de experiencia profesional relacionada.</w:t>
            </w:r>
          </w:p>
        </w:tc>
      </w:tr>
    </w:tbl>
    <w:p w14:paraId="02F7808C" w14:textId="77777777" w:rsidR="00ED11CF" w:rsidRPr="003E6258" w:rsidRDefault="00ED11CF" w:rsidP="00ED11CF">
      <w:pPr>
        <w:rPr>
          <w:szCs w:val="22"/>
        </w:rPr>
      </w:pPr>
      <w:bookmarkStart w:id="32" w:name="_Toc54899936"/>
    </w:p>
    <w:p w14:paraId="72189EF3" w14:textId="77777777" w:rsidR="00ED3AEA" w:rsidRPr="003E6258" w:rsidRDefault="00ED3AEA" w:rsidP="00ED11CF">
      <w:pPr>
        <w:rPr>
          <w:bCs/>
          <w:szCs w:val="22"/>
        </w:rPr>
      </w:pPr>
      <w:r w:rsidRPr="003E6258">
        <w:rPr>
          <w:szCs w:val="22"/>
        </w:rPr>
        <w:t>Profesional Especializado 2028-19</w:t>
      </w:r>
      <w:bookmarkEnd w:id="32"/>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D3AEA" w:rsidRPr="003E6258" w14:paraId="30615E68"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96C158"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ÁREA FUNCIONAL</w:t>
            </w:r>
          </w:p>
          <w:p w14:paraId="73842A8D" w14:textId="77777777" w:rsidR="00ED3AEA" w:rsidRPr="003E6258" w:rsidRDefault="00ED3AEA" w:rsidP="00ED3AEA">
            <w:pPr>
              <w:pStyle w:val="Ttulo2"/>
              <w:spacing w:before="0"/>
              <w:jc w:val="center"/>
              <w:rPr>
                <w:rFonts w:cstheme="minorHAnsi"/>
                <w:color w:val="auto"/>
                <w:szCs w:val="22"/>
                <w:lang w:eastAsia="es-CO"/>
              </w:rPr>
            </w:pPr>
            <w:bookmarkStart w:id="33" w:name="_Toc54899937"/>
            <w:r w:rsidRPr="003E6258">
              <w:rPr>
                <w:rFonts w:eastAsia="Times New Roman" w:cstheme="minorHAnsi"/>
                <w:color w:val="auto"/>
                <w:szCs w:val="22"/>
              </w:rPr>
              <w:t>Oficina de Tecnologías de la Información y las Comunicaciones</w:t>
            </w:r>
            <w:bookmarkEnd w:id="33"/>
          </w:p>
        </w:tc>
      </w:tr>
      <w:tr w:rsidR="00ED3AEA" w:rsidRPr="003E6258" w14:paraId="2B985FC8"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6F86F0"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PROPÓSITO PRINCIPAL</w:t>
            </w:r>
          </w:p>
        </w:tc>
      </w:tr>
      <w:tr w:rsidR="00ED3AEA" w:rsidRPr="003E6258" w14:paraId="6EDEF7F6"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9F5726" w14:textId="77777777" w:rsidR="00ED3AEA" w:rsidRPr="003E6258" w:rsidRDefault="00ED3AEA" w:rsidP="00ED3AEA">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Desarrollar y controlar a los planes, programas y procesos relacionadas con la infraestructura tecnológica de la Superintendencia, conforme con las directrices y lineamientos establecidos</w:t>
            </w:r>
          </w:p>
        </w:tc>
      </w:tr>
      <w:tr w:rsidR="00ED3AEA" w:rsidRPr="003E6258" w14:paraId="5351039E"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DB8A2E"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DESCRIPCIÓN DE FUNCIONES ESENCIALES</w:t>
            </w:r>
          </w:p>
        </w:tc>
      </w:tr>
      <w:tr w:rsidR="00ED3AEA" w:rsidRPr="003E6258" w14:paraId="329D09A1"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49671" w14:textId="77777777" w:rsidR="00ED3AEA" w:rsidRPr="003E6258" w:rsidRDefault="00ED3AEA" w:rsidP="00236656">
            <w:pPr>
              <w:pStyle w:val="Sinespaciado"/>
              <w:numPr>
                <w:ilvl w:val="0"/>
                <w:numId w:val="7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Proponer la formulación y seguimiento de planes estratégicos y técnicos de infraestructura de Tecnología de la información y las comunicaciones.</w:t>
            </w:r>
          </w:p>
          <w:p w14:paraId="590C6948" w14:textId="77777777" w:rsidR="00ED3AEA" w:rsidRPr="003E6258" w:rsidRDefault="00ED3AEA" w:rsidP="00236656">
            <w:pPr>
              <w:pStyle w:val="Sinespaciado"/>
              <w:numPr>
                <w:ilvl w:val="0"/>
                <w:numId w:val="7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Implementar actividades que permitan la actualización, optimización, seguimiento y monitoreo de la infraestructura tecnológica de la Superintendencia, conforme con los lineamientos definidos. </w:t>
            </w:r>
          </w:p>
          <w:p w14:paraId="4C2FCF24" w14:textId="77777777" w:rsidR="00ED3AEA" w:rsidRPr="003E6258" w:rsidRDefault="00ED3AEA" w:rsidP="00236656">
            <w:pPr>
              <w:pStyle w:val="Sinespaciado"/>
              <w:numPr>
                <w:ilvl w:val="0"/>
                <w:numId w:val="7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administración, mantenimiento, control de equipos y redes de la Superintendencia, teniendo en cuenta los procedimientos definidos.</w:t>
            </w:r>
          </w:p>
          <w:p w14:paraId="612A65B4" w14:textId="77777777" w:rsidR="00ED3AEA" w:rsidRPr="003E6258" w:rsidRDefault="00ED3AEA" w:rsidP="00236656">
            <w:pPr>
              <w:pStyle w:val="Sinespaciado"/>
              <w:numPr>
                <w:ilvl w:val="0"/>
                <w:numId w:val="7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lastRenderedPageBreak/>
              <w:t>Realizar la atención y seguimiento de requerimientos de solución de servicios informáticos presentados por los usuarios internos de la Entidad.</w:t>
            </w:r>
          </w:p>
          <w:p w14:paraId="328C8B20" w14:textId="77777777" w:rsidR="00ED3AEA" w:rsidRPr="003E6258" w:rsidRDefault="00ED3AEA" w:rsidP="00236656">
            <w:pPr>
              <w:pStyle w:val="Sinespaciado"/>
              <w:numPr>
                <w:ilvl w:val="0"/>
                <w:numId w:val="7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Desarrollar actividades de uso y apropiación de tecnologías de la información de acuerdo con los lineamientos y necesidades de la entidad. </w:t>
            </w:r>
          </w:p>
          <w:p w14:paraId="54C21135" w14:textId="77777777" w:rsidR="00ED3AEA" w:rsidRPr="003E6258" w:rsidRDefault="00ED3AEA" w:rsidP="00236656">
            <w:pPr>
              <w:pStyle w:val="Sinespaciado"/>
              <w:numPr>
                <w:ilvl w:val="0"/>
                <w:numId w:val="7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el monitoreo y control de la plataforma tecnológica, conforme con los parámetros definidos</w:t>
            </w:r>
          </w:p>
          <w:p w14:paraId="341AFC24" w14:textId="77777777" w:rsidR="00ED3AEA" w:rsidRPr="003E6258" w:rsidRDefault="00ED3AEA" w:rsidP="00236656">
            <w:pPr>
              <w:pStyle w:val="Sinespaciado"/>
              <w:numPr>
                <w:ilvl w:val="0"/>
                <w:numId w:val="7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Participar en la administración de la plataforma de la Superintendencia, en armonía con los criterios técnicos definidos. </w:t>
            </w:r>
          </w:p>
          <w:p w14:paraId="0A47BB69" w14:textId="77777777" w:rsidR="00ED3AEA" w:rsidRPr="003E6258" w:rsidRDefault="00ED3AEA" w:rsidP="00236656">
            <w:pPr>
              <w:pStyle w:val="Prrafodelista"/>
              <w:numPr>
                <w:ilvl w:val="0"/>
                <w:numId w:val="75"/>
              </w:numPr>
              <w:rPr>
                <w:rFonts w:cstheme="minorHAnsi"/>
                <w:szCs w:val="22"/>
              </w:rPr>
            </w:pPr>
            <w:r w:rsidRPr="003E6258">
              <w:rPr>
                <w:rFonts w:cstheme="minorHAnsi"/>
                <w:szCs w:val="22"/>
              </w:rPr>
              <w:t>Participar en el desarrollo de los procesos contractuales para la gestión de tecnologías de la información y las comunicaciones de la Superintendencia, teniendo en cuenta los lineamientos definidos.</w:t>
            </w:r>
          </w:p>
          <w:p w14:paraId="7CED65CF" w14:textId="77777777" w:rsidR="00ED3AEA" w:rsidRPr="003E6258" w:rsidRDefault="00ED3AEA" w:rsidP="00236656">
            <w:pPr>
              <w:pStyle w:val="Sinespaciado"/>
              <w:numPr>
                <w:ilvl w:val="0"/>
                <w:numId w:val="7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Gestionar la implementación de políticas de seguridad informática en la Superintendencia, siguiendo los lineamientos definidos.</w:t>
            </w:r>
          </w:p>
          <w:p w14:paraId="3A67BF05" w14:textId="77777777" w:rsidR="00ED3AEA" w:rsidRPr="003E6258" w:rsidRDefault="00ED3AEA" w:rsidP="00236656">
            <w:pPr>
              <w:pStyle w:val="Sinespaciado"/>
              <w:numPr>
                <w:ilvl w:val="0"/>
                <w:numId w:val="7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3917F05E" w14:textId="77777777" w:rsidR="00ED3AEA" w:rsidRPr="003E6258" w:rsidRDefault="00ED3AEA" w:rsidP="00236656">
            <w:pPr>
              <w:pStyle w:val="Prrafodelista"/>
              <w:numPr>
                <w:ilvl w:val="0"/>
                <w:numId w:val="75"/>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666D1FE9" w14:textId="77777777" w:rsidR="00ED3AEA" w:rsidRPr="003E6258" w:rsidRDefault="00ED3AEA" w:rsidP="00236656">
            <w:pPr>
              <w:pStyle w:val="Sinespaciado"/>
              <w:numPr>
                <w:ilvl w:val="0"/>
                <w:numId w:val="7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36E1EB7" w14:textId="77777777" w:rsidR="00ED3AEA" w:rsidRPr="003E6258" w:rsidRDefault="00ED3AEA" w:rsidP="00236656">
            <w:pPr>
              <w:pStyle w:val="Prrafodelista"/>
              <w:numPr>
                <w:ilvl w:val="0"/>
                <w:numId w:val="75"/>
              </w:numPr>
              <w:rPr>
                <w:rFonts w:cstheme="minorHAnsi"/>
                <w:szCs w:val="22"/>
              </w:rPr>
            </w:pPr>
            <w:r w:rsidRPr="003E6258">
              <w:rPr>
                <w:rFonts w:cstheme="minorHAnsi"/>
                <w:szCs w:val="22"/>
              </w:rPr>
              <w:t xml:space="preserve">Desempeñar las demás funciones que </w:t>
            </w:r>
            <w:r w:rsidR="00CC3BBD"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ED3AEA" w:rsidRPr="003E6258" w14:paraId="56C95FE1"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873357"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ED3AEA" w:rsidRPr="003E6258" w14:paraId="26C7379A"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01B53"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Gestión de infraestructura de tecnología de la información y las comunicaciones</w:t>
            </w:r>
          </w:p>
          <w:p w14:paraId="15D4F7CD"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 xml:space="preserve">Políticas de tecnología de información y las comunicaciones </w:t>
            </w:r>
          </w:p>
          <w:p w14:paraId="2633333D"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Gestión de servicios tecnológico</w:t>
            </w:r>
          </w:p>
          <w:p w14:paraId="154174BE"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Redes de datos</w:t>
            </w:r>
          </w:p>
          <w:p w14:paraId="0B285EBD"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Seguridad informática</w:t>
            </w:r>
          </w:p>
        </w:tc>
      </w:tr>
      <w:tr w:rsidR="00ED3AEA" w:rsidRPr="003E6258" w14:paraId="58FE54A0"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ACD89A" w14:textId="77777777" w:rsidR="00ED3AEA" w:rsidRPr="003E6258" w:rsidRDefault="00ED3AEA" w:rsidP="00ED3AEA">
            <w:pPr>
              <w:jc w:val="center"/>
              <w:rPr>
                <w:rFonts w:cstheme="minorHAnsi"/>
                <w:b/>
                <w:szCs w:val="22"/>
                <w:lang w:eastAsia="es-CO"/>
              </w:rPr>
            </w:pPr>
            <w:r w:rsidRPr="003E6258">
              <w:rPr>
                <w:rFonts w:cstheme="minorHAnsi"/>
                <w:b/>
                <w:bCs/>
                <w:szCs w:val="22"/>
                <w:lang w:eastAsia="es-CO"/>
              </w:rPr>
              <w:t>COMPETENCIAS COMPORTAMENTALES</w:t>
            </w:r>
          </w:p>
        </w:tc>
      </w:tr>
      <w:tr w:rsidR="00ED3AEA" w:rsidRPr="003E6258" w14:paraId="30118218"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0015F4F" w14:textId="77777777" w:rsidR="00ED3AEA" w:rsidRPr="003E6258" w:rsidRDefault="00ED3AEA" w:rsidP="00ED3AEA">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B223BB" w14:textId="77777777" w:rsidR="00ED3AEA" w:rsidRPr="003E6258" w:rsidRDefault="00ED3AEA" w:rsidP="00ED3AEA">
            <w:pPr>
              <w:contextualSpacing/>
              <w:jc w:val="center"/>
              <w:rPr>
                <w:rFonts w:cstheme="minorHAnsi"/>
                <w:szCs w:val="22"/>
                <w:lang w:eastAsia="es-CO"/>
              </w:rPr>
            </w:pPr>
            <w:r w:rsidRPr="003E6258">
              <w:rPr>
                <w:rFonts w:cstheme="minorHAnsi"/>
                <w:szCs w:val="22"/>
                <w:lang w:eastAsia="es-CO"/>
              </w:rPr>
              <w:t>POR NIVEL JERÁRQUICO</w:t>
            </w:r>
          </w:p>
        </w:tc>
      </w:tr>
      <w:tr w:rsidR="00ED3AEA" w:rsidRPr="003E6258" w14:paraId="4F9CC9E6"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AB89F4C"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Aprendizaje continuo</w:t>
            </w:r>
          </w:p>
          <w:p w14:paraId="07C3F284"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033B6582"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8B1DE82"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7AB1D021"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Trabajo en equipo</w:t>
            </w:r>
          </w:p>
          <w:p w14:paraId="128A8DF5"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74AF2B"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5F70E32E"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08C83E65"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050E64A3"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143780AF" w14:textId="77777777" w:rsidR="00ED3AEA" w:rsidRPr="003E6258" w:rsidRDefault="00ED3AEA" w:rsidP="00ED3AEA">
            <w:pPr>
              <w:contextualSpacing/>
              <w:rPr>
                <w:rFonts w:cstheme="minorHAnsi"/>
                <w:szCs w:val="22"/>
                <w:lang w:eastAsia="es-CO"/>
              </w:rPr>
            </w:pPr>
          </w:p>
          <w:p w14:paraId="30506748" w14:textId="77777777" w:rsidR="00ED3AEA" w:rsidRPr="003E6258" w:rsidRDefault="00ED3AEA" w:rsidP="00ED3AEA">
            <w:pPr>
              <w:rPr>
                <w:rFonts w:cstheme="minorHAnsi"/>
                <w:szCs w:val="22"/>
                <w:lang w:eastAsia="es-CO"/>
              </w:rPr>
            </w:pPr>
            <w:r w:rsidRPr="003E6258">
              <w:rPr>
                <w:rFonts w:cstheme="minorHAnsi"/>
                <w:szCs w:val="22"/>
                <w:lang w:eastAsia="es-CO"/>
              </w:rPr>
              <w:t>Se adicionan las siguientes competencias cuando tenga asignado personal a cargo:</w:t>
            </w:r>
          </w:p>
          <w:p w14:paraId="1797075B" w14:textId="77777777" w:rsidR="00ED3AEA" w:rsidRPr="003E6258" w:rsidRDefault="00ED3AEA" w:rsidP="00ED3AEA">
            <w:pPr>
              <w:contextualSpacing/>
              <w:rPr>
                <w:rFonts w:cstheme="minorHAnsi"/>
                <w:szCs w:val="22"/>
                <w:lang w:eastAsia="es-CO"/>
              </w:rPr>
            </w:pPr>
          </w:p>
          <w:p w14:paraId="1801EB81"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1CB4653E"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ED3AEA" w:rsidRPr="003E6258" w14:paraId="3ACB729F"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FA563E"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ED3AEA" w:rsidRPr="003E6258" w14:paraId="1B55CB6B"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F91F65" w14:textId="77777777" w:rsidR="00ED3AEA" w:rsidRPr="003E6258" w:rsidRDefault="00ED3AEA" w:rsidP="00ED3AEA">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536332B" w14:textId="77777777" w:rsidR="00ED3AEA" w:rsidRPr="003E6258" w:rsidRDefault="00ED3AEA" w:rsidP="00ED3AEA">
            <w:pPr>
              <w:contextualSpacing/>
              <w:jc w:val="center"/>
              <w:rPr>
                <w:rFonts w:cstheme="minorHAnsi"/>
                <w:b/>
                <w:szCs w:val="22"/>
                <w:lang w:eastAsia="es-CO"/>
              </w:rPr>
            </w:pPr>
            <w:r w:rsidRPr="003E6258">
              <w:rPr>
                <w:rFonts w:cstheme="minorHAnsi"/>
                <w:b/>
                <w:szCs w:val="22"/>
                <w:lang w:eastAsia="es-CO"/>
              </w:rPr>
              <w:t>Experiencia</w:t>
            </w:r>
          </w:p>
        </w:tc>
      </w:tr>
      <w:tr w:rsidR="00ED3AEA" w:rsidRPr="003E6258" w14:paraId="6AFB70F7"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6996B2" w14:textId="77777777" w:rsidR="00ED3AEA" w:rsidRPr="003E6258" w:rsidRDefault="00ED3AEA" w:rsidP="00ED3AEA">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7EC707CC" w14:textId="77777777" w:rsidR="00ED3AEA" w:rsidRPr="003E6258" w:rsidRDefault="00ED3AEA" w:rsidP="00ED3AEA">
            <w:pPr>
              <w:contextualSpacing/>
              <w:rPr>
                <w:rFonts w:cstheme="minorHAnsi"/>
                <w:szCs w:val="22"/>
                <w:lang w:eastAsia="es-CO"/>
              </w:rPr>
            </w:pPr>
          </w:p>
          <w:p w14:paraId="348314D9" w14:textId="77777777" w:rsidR="00ED3AEA" w:rsidRPr="003E6258" w:rsidRDefault="00ED3AEA" w:rsidP="00236656">
            <w:pPr>
              <w:pStyle w:val="Prrafodelista"/>
              <w:numPr>
                <w:ilvl w:val="0"/>
                <w:numId w:val="74"/>
              </w:numPr>
              <w:rPr>
                <w:rFonts w:cstheme="minorHAnsi"/>
                <w:szCs w:val="22"/>
                <w:lang w:eastAsia="es-CO"/>
              </w:rPr>
            </w:pPr>
            <w:r w:rsidRPr="003E6258">
              <w:rPr>
                <w:rFonts w:cstheme="minorHAnsi"/>
                <w:szCs w:val="22"/>
                <w:lang w:eastAsia="es-CO"/>
              </w:rPr>
              <w:t>Ingeniería de sistemas, telemática y afines</w:t>
            </w:r>
          </w:p>
          <w:p w14:paraId="23C38680" w14:textId="77777777" w:rsidR="00ED3AEA" w:rsidRPr="003E6258" w:rsidRDefault="00ED3AEA" w:rsidP="00236656">
            <w:pPr>
              <w:pStyle w:val="Prrafodelista"/>
              <w:numPr>
                <w:ilvl w:val="0"/>
                <w:numId w:val="74"/>
              </w:numPr>
              <w:rPr>
                <w:rFonts w:cstheme="minorHAnsi"/>
                <w:szCs w:val="22"/>
                <w:lang w:eastAsia="es-CO"/>
              </w:rPr>
            </w:pPr>
            <w:r w:rsidRPr="003E6258">
              <w:rPr>
                <w:rFonts w:cstheme="minorHAnsi"/>
                <w:szCs w:val="22"/>
                <w:lang w:eastAsia="es-CO"/>
              </w:rPr>
              <w:t>Ingeniería electrónica, telecomunicaciones y afines</w:t>
            </w:r>
          </w:p>
          <w:p w14:paraId="1F0BA2C9" w14:textId="77777777" w:rsidR="00ED3AEA" w:rsidRPr="003E6258" w:rsidRDefault="00ED3AEA" w:rsidP="00ED3AEA">
            <w:pPr>
              <w:pStyle w:val="Prrafodelista"/>
              <w:rPr>
                <w:rFonts w:cstheme="minorHAnsi"/>
                <w:szCs w:val="22"/>
                <w:lang w:eastAsia="es-CO"/>
              </w:rPr>
            </w:pPr>
          </w:p>
          <w:p w14:paraId="1C70BB09" w14:textId="77777777" w:rsidR="00ED3AEA" w:rsidRPr="003E6258" w:rsidRDefault="00ED3AEA" w:rsidP="00ED3AEA">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2BC3FCB9" w14:textId="77777777" w:rsidR="00ED3AEA" w:rsidRPr="003E6258" w:rsidRDefault="00ED3AEA" w:rsidP="00ED3AEA">
            <w:pPr>
              <w:contextualSpacing/>
              <w:rPr>
                <w:rFonts w:cstheme="minorHAnsi"/>
                <w:szCs w:val="22"/>
                <w:lang w:eastAsia="es-CO"/>
              </w:rPr>
            </w:pPr>
          </w:p>
          <w:p w14:paraId="18C2FE61" w14:textId="77777777" w:rsidR="00ED3AEA" w:rsidRPr="003E6258" w:rsidRDefault="00443C65" w:rsidP="00ED3AEA">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A5996C" w14:textId="77777777" w:rsidR="00ED3AEA" w:rsidRPr="003E6258" w:rsidRDefault="00ED3AEA" w:rsidP="00ED3AEA">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t>Veintiocho (28) meses de experiencia profesional relacionada.</w:t>
            </w:r>
          </w:p>
        </w:tc>
      </w:tr>
      <w:tr w:rsidR="00E639CD" w:rsidRPr="003E6258" w14:paraId="49938658"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790A79" w14:textId="77777777" w:rsidR="00E639CD" w:rsidRPr="003E6258" w:rsidRDefault="00E639CD" w:rsidP="00583805">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E639CD" w:rsidRPr="003E6258" w14:paraId="302CA11F"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95B543"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9579644"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3B6494BE"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B2DE3D3"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A89ED04" w14:textId="77777777" w:rsidR="00E639CD" w:rsidRPr="003E6258" w:rsidRDefault="00E639CD" w:rsidP="00583805">
            <w:pPr>
              <w:contextualSpacing/>
              <w:rPr>
                <w:rFonts w:cstheme="minorHAnsi"/>
                <w:szCs w:val="22"/>
                <w:lang w:eastAsia="es-CO"/>
              </w:rPr>
            </w:pPr>
          </w:p>
          <w:p w14:paraId="33FF9435" w14:textId="77777777" w:rsidR="00E639CD" w:rsidRPr="003E6258" w:rsidRDefault="00E639CD" w:rsidP="00E639CD">
            <w:pPr>
              <w:contextualSpacing/>
              <w:rPr>
                <w:rFonts w:cstheme="minorHAnsi"/>
                <w:szCs w:val="22"/>
                <w:lang w:eastAsia="es-CO"/>
              </w:rPr>
            </w:pPr>
          </w:p>
          <w:p w14:paraId="6EE586D9"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Ingeniería de sistemas, telemática y afines</w:t>
            </w:r>
          </w:p>
          <w:p w14:paraId="76732B9D"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Ingeniería electrónica, telecomunicaciones y afines</w:t>
            </w:r>
          </w:p>
          <w:p w14:paraId="4856AAB6" w14:textId="77777777" w:rsidR="00E639CD" w:rsidRPr="003E6258" w:rsidRDefault="00E639CD" w:rsidP="00583805">
            <w:pPr>
              <w:contextualSpacing/>
              <w:rPr>
                <w:rFonts w:cstheme="minorHAnsi"/>
                <w:szCs w:val="22"/>
                <w:lang w:eastAsia="es-CO"/>
              </w:rPr>
            </w:pPr>
          </w:p>
          <w:p w14:paraId="3FDFF669" w14:textId="77777777" w:rsidR="00E639CD" w:rsidRPr="003E6258" w:rsidRDefault="00E639CD" w:rsidP="00583805">
            <w:pPr>
              <w:contextualSpacing/>
              <w:rPr>
                <w:rFonts w:cstheme="minorHAnsi"/>
                <w:szCs w:val="22"/>
                <w:lang w:eastAsia="es-CO"/>
              </w:rPr>
            </w:pPr>
          </w:p>
          <w:p w14:paraId="0DFD0260"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E50C363" w14:textId="77777777" w:rsidR="00E639CD" w:rsidRPr="003E6258" w:rsidRDefault="00E639CD" w:rsidP="00583805">
            <w:pPr>
              <w:widowControl w:val="0"/>
              <w:contextualSpacing/>
              <w:rPr>
                <w:rFonts w:cstheme="minorHAnsi"/>
                <w:szCs w:val="22"/>
              </w:rPr>
            </w:pPr>
            <w:r w:rsidRPr="003E6258">
              <w:rPr>
                <w:rFonts w:cstheme="minorHAnsi"/>
                <w:szCs w:val="22"/>
              </w:rPr>
              <w:t>Cincuenta y dos (52) meses de experiencia profesional relacionada.</w:t>
            </w:r>
          </w:p>
        </w:tc>
      </w:tr>
      <w:tr w:rsidR="00E639CD" w:rsidRPr="003E6258" w14:paraId="31B11357"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AB0675"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8236A47"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0ACE4E24"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13FB982"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4BCA651" w14:textId="77777777" w:rsidR="00E639CD" w:rsidRPr="003E6258" w:rsidRDefault="00E639CD" w:rsidP="00583805">
            <w:pPr>
              <w:contextualSpacing/>
              <w:rPr>
                <w:rFonts w:cstheme="minorHAnsi"/>
                <w:szCs w:val="22"/>
                <w:lang w:eastAsia="es-CO"/>
              </w:rPr>
            </w:pPr>
          </w:p>
          <w:p w14:paraId="7E7150D6" w14:textId="77777777" w:rsidR="00E639CD" w:rsidRPr="003E6258" w:rsidRDefault="00E639CD" w:rsidP="00E639CD">
            <w:pPr>
              <w:contextualSpacing/>
              <w:rPr>
                <w:rFonts w:cstheme="minorHAnsi"/>
                <w:szCs w:val="22"/>
                <w:lang w:eastAsia="es-CO"/>
              </w:rPr>
            </w:pPr>
          </w:p>
          <w:p w14:paraId="5C371E92"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Ingeniería de sistemas, telemática y afines</w:t>
            </w:r>
          </w:p>
          <w:p w14:paraId="499CB88E"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Ingeniería electrónica, telecomunicaciones y afines</w:t>
            </w:r>
          </w:p>
          <w:p w14:paraId="3B5D1EBF" w14:textId="77777777" w:rsidR="00E639CD" w:rsidRPr="003E6258" w:rsidRDefault="00E639CD" w:rsidP="00583805">
            <w:pPr>
              <w:contextualSpacing/>
              <w:rPr>
                <w:rFonts w:cstheme="minorHAnsi"/>
                <w:szCs w:val="22"/>
                <w:lang w:eastAsia="es-CO"/>
              </w:rPr>
            </w:pPr>
          </w:p>
          <w:p w14:paraId="44452F18" w14:textId="77777777" w:rsidR="00E639CD" w:rsidRPr="003E6258" w:rsidRDefault="00E639CD" w:rsidP="00583805">
            <w:pPr>
              <w:contextualSpacing/>
              <w:rPr>
                <w:rFonts w:eastAsia="Times New Roman" w:cstheme="minorHAnsi"/>
                <w:szCs w:val="22"/>
                <w:lang w:eastAsia="es-CO"/>
              </w:rPr>
            </w:pPr>
          </w:p>
          <w:p w14:paraId="2D2C7201" w14:textId="77777777" w:rsidR="00E639CD" w:rsidRPr="003E6258" w:rsidRDefault="00E639CD" w:rsidP="00583805">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D1E5261" w14:textId="77777777" w:rsidR="00E639CD" w:rsidRPr="003E6258" w:rsidRDefault="00E639CD" w:rsidP="00583805">
            <w:pPr>
              <w:contextualSpacing/>
              <w:rPr>
                <w:rFonts w:cstheme="minorHAnsi"/>
                <w:szCs w:val="22"/>
                <w:lang w:eastAsia="es-CO"/>
              </w:rPr>
            </w:pPr>
          </w:p>
          <w:p w14:paraId="2F4B07B0" w14:textId="77777777" w:rsidR="00E639CD" w:rsidRPr="003E6258" w:rsidRDefault="00E639CD" w:rsidP="00583805">
            <w:pPr>
              <w:snapToGrid w:val="0"/>
              <w:contextualSpacing/>
              <w:rPr>
                <w:rFonts w:cstheme="minorHAnsi"/>
                <w:szCs w:val="22"/>
                <w:lang w:eastAsia="es-CO"/>
              </w:rPr>
            </w:pPr>
            <w:r w:rsidRPr="003E6258">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C72CA78" w14:textId="77777777" w:rsidR="00E639CD" w:rsidRPr="003E6258" w:rsidRDefault="00E639CD" w:rsidP="00583805">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E639CD" w:rsidRPr="003E6258" w14:paraId="4FDFC9FD"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9867F6"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CD91AA4"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7A3C562C"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54C287"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9B7AA27" w14:textId="77777777" w:rsidR="00E639CD" w:rsidRPr="003E6258" w:rsidRDefault="00E639CD" w:rsidP="00583805">
            <w:pPr>
              <w:contextualSpacing/>
              <w:rPr>
                <w:rFonts w:cstheme="minorHAnsi"/>
                <w:szCs w:val="22"/>
                <w:lang w:eastAsia="es-CO"/>
              </w:rPr>
            </w:pPr>
          </w:p>
          <w:p w14:paraId="5B922811" w14:textId="77777777" w:rsidR="00E639CD" w:rsidRPr="003E6258" w:rsidRDefault="00E639CD" w:rsidP="00E639CD">
            <w:pPr>
              <w:contextualSpacing/>
              <w:rPr>
                <w:rFonts w:cstheme="minorHAnsi"/>
                <w:szCs w:val="22"/>
                <w:lang w:eastAsia="es-CO"/>
              </w:rPr>
            </w:pPr>
          </w:p>
          <w:p w14:paraId="111805FF"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Ingeniería de sistemas, telemática y afines</w:t>
            </w:r>
          </w:p>
          <w:p w14:paraId="61AAB7BD"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Ingeniería electrónica, telecomunicaciones y afines</w:t>
            </w:r>
          </w:p>
          <w:p w14:paraId="1C61008C" w14:textId="77777777" w:rsidR="00E639CD" w:rsidRPr="003E6258" w:rsidRDefault="00E639CD" w:rsidP="00583805">
            <w:pPr>
              <w:contextualSpacing/>
              <w:rPr>
                <w:rFonts w:cstheme="minorHAnsi"/>
                <w:szCs w:val="22"/>
                <w:lang w:eastAsia="es-CO"/>
              </w:rPr>
            </w:pPr>
          </w:p>
          <w:p w14:paraId="505EAFFC" w14:textId="77777777" w:rsidR="00E639CD" w:rsidRPr="003E6258" w:rsidRDefault="00E639CD" w:rsidP="00583805">
            <w:pPr>
              <w:contextualSpacing/>
              <w:rPr>
                <w:rFonts w:cstheme="minorHAnsi"/>
                <w:szCs w:val="22"/>
                <w:lang w:eastAsia="es-CO"/>
              </w:rPr>
            </w:pPr>
          </w:p>
          <w:p w14:paraId="460796B3" w14:textId="77777777" w:rsidR="00E639CD" w:rsidRPr="003E6258" w:rsidRDefault="00E639CD" w:rsidP="00583805">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2C2D2686" w14:textId="77777777" w:rsidR="00E639CD" w:rsidRPr="003E6258" w:rsidRDefault="00E639CD" w:rsidP="00583805">
            <w:pPr>
              <w:contextualSpacing/>
              <w:rPr>
                <w:rFonts w:cstheme="minorHAnsi"/>
                <w:szCs w:val="22"/>
                <w:lang w:eastAsia="es-CO"/>
              </w:rPr>
            </w:pPr>
          </w:p>
          <w:p w14:paraId="5B2B9FD2"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39F1D85" w14:textId="77777777" w:rsidR="00E639CD" w:rsidRPr="003E6258" w:rsidRDefault="00E639CD" w:rsidP="00583805">
            <w:pPr>
              <w:widowControl w:val="0"/>
              <w:contextualSpacing/>
              <w:rPr>
                <w:rFonts w:cstheme="minorHAnsi"/>
                <w:szCs w:val="22"/>
              </w:rPr>
            </w:pPr>
            <w:r w:rsidRPr="003E6258">
              <w:rPr>
                <w:rFonts w:cstheme="minorHAnsi"/>
                <w:szCs w:val="22"/>
              </w:rPr>
              <w:t>Cuarenta (40) meses de experiencia profesional relacionada.</w:t>
            </w:r>
          </w:p>
        </w:tc>
      </w:tr>
    </w:tbl>
    <w:p w14:paraId="4B299E6E" w14:textId="77777777" w:rsidR="00ED3AEA" w:rsidRPr="003E6258" w:rsidRDefault="00ED3AEA" w:rsidP="00ED3AEA">
      <w:pPr>
        <w:rPr>
          <w:rFonts w:cstheme="minorHAnsi"/>
          <w:szCs w:val="22"/>
        </w:rPr>
      </w:pPr>
    </w:p>
    <w:p w14:paraId="16AFAE9E" w14:textId="77777777" w:rsidR="00ED3AEA" w:rsidRPr="003E6258" w:rsidRDefault="00ED3AEA" w:rsidP="00ED11CF">
      <w:pPr>
        <w:rPr>
          <w:bCs/>
          <w:szCs w:val="22"/>
        </w:rPr>
      </w:pPr>
      <w:bookmarkStart w:id="34" w:name="_Toc54899938"/>
      <w:r w:rsidRPr="003E6258">
        <w:rPr>
          <w:szCs w:val="22"/>
        </w:rPr>
        <w:t>Profesional Especializado 2028-19</w:t>
      </w:r>
      <w:bookmarkEnd w:id="34"/>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D3AEA" w:rsidRPr="003E6258" w14:paraId="33D3EAFE"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CA8FE7"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ÁREA FUNCIONAL</w:t>
            </w:r>
          </w:p>
          <w:p w14:paraId="31FF8D13" w14:textId="77777777" w:rsidR="00ED3AEA" w:rsidRPr="003E6258" w:rsidRDefault="00ED3AEA" w:rsidP="00ED3AEA">
            <w:pPr>
              <w:pStyle w:val="Ttulo2"/>
              <w:spacing w:before="0"/>
              <w:jc w:val="center"/>
              <w:rPr>
                <w:rFonts w:cstheme="minorHAnsi"/>
                <w:color w:val="auto"/>
                <w:szCs w:val="22"/>
                <w:lang w:eastAsia="es-CO"/>
              </w:rPr>
            </w:pPr>
            <w:bookmarkStart w:id="35" w:name="_Toc54899939"/>
            <w:r w:rsidRPr="003E6258">
              <w:rPr>
                <w:rFonts w:eastAsia="Times New Roman" w:cstheme="minorHAnsi"/>
                <w:color w:val="auto"/>
                <w:szCs w:val="22"/>
              </w:rPr>
              <w:t>Oficina de Tecnologías de la Información y las Comunicaciones</w:t>
            </w:r>
            <w:bookmarkEnd w:id="35"/>
          </w:p>
        </w:tc>
      </w:tr>
      <w:tr w:rsidR="00ED3AEA" w:rsidRPr="003E6258" w14:paraId="4645C826"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EAEAFD"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PROPÓSITO PRINCIPAL</w:t>
            </w:r>
          </w:p>
        </w:tc>
      </w:tr>
      <w:tr w:rsidR="00ED3AEA" w:rsidRPr="003E6258" w14:paraId="18A8CD21"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1C2448" w14:textId="77777777" w:rsidR="00ED3AEA" w:rsidRPr="003E6258" w:rsidRDefault="00ED3AEA" w:rsidP="00ED3AEA">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Desarrollar actividades para la gestión de la información y datos de la Superintendencia, de acuerdo con las necesidades y los lineamientos definidos.</w:t>
            </w:r>
          </w:p>
        </w:tc>
      </w:tr>
      <w:tr w:rsidR="00ED3AEA" w:rsidRPr="003E6258" w14:paraId="7DF8CC1F"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D21EEA"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DESCRIPCIÓN DE FUNCIONES ESENCIALES</w:t>
            </w:r>
          </w:p>
        </w:tc>
      </w:tr>
      <w:tr w:rsidR="00ED3AEA" w:rsidRPr="003E6258" w14:paraId="756CBC98"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BCEA7" w14:textId="77777777" w:rsidR="00ED3AEA" w:rsidRPr="003E6258" w:rsidRDefault="00ED3AEA" w:rsidP="00236656">
            <w:pPr>
              <w:pStyle w:val="Sinespaciado"/>
              <w:numPr>
                <w:ilvl w:val="0"/>
                <w:numId w:val="7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Participar en la formulación y seguimiento de estrategias, planes, programas relacionados con las tecnologías de la información y las comunicaciones, conforme con los objetivos de la Entidad y las políticas establecidas. </w:t>
            </w:r>
          </w:p>
          <w:p w14:paraId="5BF3AD37" w14:textId="77777777" w:rsidR="00ED3AEA" w:rsidRPr="003E6258" w:rsidRDefault="00ED3AEA" w:rsidP="00236656">
            <w:pPr>
              <w:pStyle w:val="Sinespaciado"/>
              <w:numPr>
                <w:ilvl w:val="0"/>
                <w:numId w:val="7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Orientar el diseño e implementación de la arquitectura de información y datos de acuerdo con los requerimientos y necesidades de la Superintendencia. </w:t>
            </w:r>
          </w:p>
          <w:p w14:paraId="2E48FAF0" w14:textId="77777777" w:rsidR="00ED3AEA" w:rsidRPr="003E6258" w:rsidRDefault="00ED3AEA" w:rsidP="00236656">
            <w:pPr>
              <w:pStyle w:val="Sinespaciado"/>
              <w:numPr>
                <w:ilvl w:val="0"/>
                <w:numId w:val="7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Adelantar actividades para el mantenimiento, soporte y actualización de los repositorios de información, conforme con los lineamientos definidos </w:t>
            </w:r>
          </w:p>
          <w:p w14:paraId="40CF8881" w14:textId="77777777" w:rsidR="00ED3AEA" w:rsidRPr="003E6258" w:rsidRDefault="00ED3AEA" w:rsidP="00236656">
            <w:pPr>
              <w:pStyle w:val="Sinespaciado"/>
              <w:numPr>
                <w:ilvl w:val="0"/>
                <w:numId w:val="7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Elaborar y actualizar documentación de los repositorios de información de la Entidad, teniendo en cuenta el sistema de gestión institucional. </w:t>
            </w:r>
          </w:p>
          <w:p w14:paraId="74B482FE" w14:textId="77777777" w:rsidR="00ED3AEA" w:rsidRPr="003E6258" w:rsidRDefault="00ED3AEA" w:rsidP="00236656">
            <w:pPr>
              <w:pStyle w:val="Sinespaciado"/>
              <w:numPr>
                <w:ilvl w:val="0"/>
                <w:numId w:val="7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Realizar la atención y seguimiento de requerimientos asociados a los repositorios de información presentados por los usuarios internos de la Entidad. </w:t>
            </w:r>
          </w:p>
          <w:p w14:paraId="4C124B13" w14:textId="77777777" w:rsidR="00ED3AEA" w:rsidRPr="003E6258" w:rsidRDefault="00ED3AEA" w:rsidP="00236656">
            <w:pPr>
              <w:pStyle w:val="Sinespaciado"/>
              <w:numPr>
                <w:ilvl w:val="0"/>
                <w:numId w:val="7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Desarrollar actividades de uso y apropiación de tecnologías de la información de acuerdo con los lineamientos y necesidades de la Superintendencia.</w:t>
            </w:r>
          </w:p>
          <w:p w14:paraId="74D6FB08" w14:textId="77777777" w:rsidR="00ED3AEA" w:rsidRPr="003E6258" w:rsidRDefault="00ED3AEA" w:rsidP="00236656">
            <w:pPr>
              <w:pStyle w:val="Sinespaciado"/>
              <w:numPr>
                <w:ilvl w:val="0"/>
                <w:numId w:val="7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la extracción, análisis y estructuración de información de los repositorios de datos de la entidad, para la atención de solicitudes presentadas por los usuarios internos, en los ámbitos de competencia de la Oficina y de acuerdo con los lineamientos definidos.</w:t>
            </w:r>
          </w:p>
          <w:p w14:paraId="766947A8" w14:textId="77777777" w:rsidR="00ED3AEA" w:rsidRPr="003E6258" w:rsidRDefault="00ED3AEA" w:rsidP="00236656">
            <w:pPr>
              <w:pStyle w:val="Sinespaciado"/>
              <w:numPr>
                <w:ilvl w:val="0"/>
                <w:numId w:val="7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lastRenderedPageBreak/>
              <w:t>Elaborar documentos, conceptos, informes y estadísticas relacionadas con la gestión de tecnologías de la información y las comunicaciones.</w:t>
            </w:r>
          </w:p>
          <w:p w14:paraId="3FEEEBA5" w14:textId="77777777" w:rsidR="00ED3AEA" w:rsidRPr="003E6258" w:rsidRDefault="00ED3AEA" w:rsidP="00236656">
            <w:pPr>
              <w:pStyle w:val="Prrafodelista"/>
              <w:numPr>
                <w:ilvl w:val="0"/>
                <w:numId w:val="76"/>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4BD2FD45" w14:textId="77777777" w:rsidR="00ED3AEA" w:rsidRPr="003E6258" w:rsidRDefault="00ED3AEA" w:rsidP="00236656">
            <w:pPr>
              <w:pStyle w:val="Sinespaciado"/>
              <w:numPr>
                <w:ilvl w:val="0"/>
                <w:numId w:val="7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84B2238" w14:textId="77777777" w:rsidR="00ED3AEA" w:rsidRPr="003E6258" w:rsidRDefault="00ED3AEA" w:rsidP="00236656">
            <w:pPr>
              <w:pStyle w:val="Prrafodelista"/>
              <w:numPr>
                <w:ilvl w:val="0"/>
                <w:numId w:val="76"/>
              </w:numPr>
              <w:rPr>
                <w:rFonts w:cstheme="minorHAnsi"/>
                <w:szCs w:val="22"/>
              </w:rPr>
            </w:pPr>
            <w:r w:rsidRPr="003E6258">
              <w:rPr>
                <w:rFonts w:cstheme="minorHAnsi"/>
                <w:szCs w:val="22"/>
              </w:rPr>
              <w:t xml:space="preserve">Desempeñar las demás funciones que </w:t>
            </w:r>
            <w:r w:rsidR="00CC3BBD"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ED3AEA" w:rsidRPr="003E6258" w14:paraId="0433A397"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8C15F7"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ED3AEA" w:rsidRPr="003E6258" w14:paraId="608C75F3"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778D3"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 xml:space="preserve">Políticas de tecnología de información y las comunicaciones </w:t>
            </w:r>
          </w:p>
          <w:p w14:paraId="3B830D7F"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Seguridad informática</w:t>
            </w:r>
          </w:p>
          <w:p w14:paraId="2DA9889F"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 xml:space="preserve">Gestión de sistemas de información </w:t>
            </w:r>
          </w:p>
          <w:p w14:paraId="5BEAFA2D"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Gestión de información</w:t>
            </w:r>
          </w:p>
        </w:tc>
      </w:tr>
      <w:tr w:rsidR="00ED3AEA" w:rsidRPr="003E6258" w14:paraId="19784D66"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95D0CF" w14:textId="77777777" w:rsidR="00ED3AEA" w:rsidRPr="003E6258" w:rsidRDefault="00ED3AEA" w:rsidP="00ED3AEA">
            <w:pPr>
              <w:jc w:val="center"/>
              <w:rPr>
                <w:rFonts w:cstheme="minorHAnsi"/>
                <w:b/>
                <w:szCs w:val="22"/>
                <w:lang w:eastAsia="es-CO"/>
              </w:rPr>
            </w:pPr>
            <w:r w:rsidRPr="003E6258">
              <w:rPr>
                <w:rFonts w:cstheme="minorHAnsi"/>
                <w:b/>
                <w:bCs/>
                <w:szCs w:val="22"/>
                <w:lang w:eastAsia="es-CO"/>
              </w:rPr>
              <w:t>COMPETENCIAS COMPORTAMENTALES</w:t>
            </w:r>
          </w:p>
        </w:tc>
      </w:tr>
      <w:tr w:rsidR="00ED3AEA" w:rsidRPr="003E6258" w14:paraId="20AC8BC1"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3DFE5F" w14:textId="77777777" w:rsidR="00ED3AEA" w:rsidRPr="003E6258" w:rsidRDefault="00ED3AEA" w:rsidP="00ED3AEA">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5464D1" w14:textId="77777777" w:rsidR="00ED3AEA" w:rsidRPr="003E6258" w:rsidRDefault="00ED3AEA" w:rsidP="00ED3AEA">
            <w:pPr>
              <w:contextualSpacing/>
              <w:jc w:val="center"/>
              <w:rPr>
                <w:rFonts w:cstheme="minorHAnsi"/>
                <w:szCs w:val="22"/>
                <w:lang w:eastAsia="es-CO"/>
              </w:rPr>
            </w:pPr>
            <w:r w:rsidRPr="003E6258">
              <w:rPr>
                <w:rFonts w:cstheme="minorHAnsi"/>
                <w:szCs w:val="22"/>
                <w:lang w:eastAsia="es-CO"/>
              </w:rPr>
              <w:t>POR NIVEL JERÁRQUICO</w:t>
            </w:r>
          </w:p>
        </w:tc>
      </w:tr>
      <w:tr w:rsidR="00ED3AEA" w:rsidRPr="003E6258" w14:paraId="3B23CD0A"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7A3F30"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Aprendizaje continuo</w:t>
            </w:r>
          </w:p>
          <w:p w14:paraId="6AD6C045"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4B9AFADF"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39714C1"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2603FE7D"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Trabajo en equipo</w:t>
            </w:r>
          </w:p>
          <w:p w14:paraId="0246DB1A"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50382D"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67881E58"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6C00FA72"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7C94D781"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751C65DF" w14:textId="77777777" w:rsidR="00ED3AEA" w:rsidRPr="003E6258" w:rsidRDefault="00ED3AEA" w:rsidP="00ED3AEA">
            <w:pPr>
              <w:contextualSpacing/>
              <w:rPr>
                <w:rFonts w:cstheme="minorHAnsi"/>
                <w:szCs w:val="22"/>
                <w:lang w:eastAsia="es-CO"/>
              </w:rPr>
            </w:pPr>
          </w:p>
          <w:p w14:paraId="5D7D1F82" w14:textId="77777777" w:rsidR="00ED3AEA" w:rsidRPr="003E6258" w:rsidRDefault="00ED3AEA" w:rsidP="00ED3AEA">
            <w:pPr>
              <w:rPr>
                <w:rFonts w:cstheme="minorHAnsi"/>
                <w:szCs w:val="22"/>
                <w:lang w:eastAsia="es-CO"/>
              </w:rPr>
            </w:pPr>
            <w:r w:rsidRPr="003E6258">
              <w:rPr>
                <w:rFonts w:cstheme="minorHAnsi"/>
                <w:szCs w:val="22"/>
                <w:lang w:eastAsia="es-CO"/>
              </w:rPr>
              <w:t>Se adicionan las siguientes competencias cuando tenga asignado personal a cargo:</w:t>
            </w:r>
          </w:p>
          <w:p w14:paraId="242EB60A" w14:textId="77777777" w:rsidR="00ED3AEA" w:rsidRPr="003E6258" w:rsidRDefault="00ED3AEA" w:rsidP="00ED3AEA">
            <w:pPr>
              <w:contextualSpacing/>
              <w:rPr>
                <w:rFonts w:cstheme="minorHAnsi"/>
                <w:szCs w:val="22"/>
                <w:lang w:eastAsia="es-CO"/>
              </w:rPr>
            </w:pPr>
          </w:p>
          <w:p w14:paraId="2F0A621E"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3C62F37D"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ED3AEA" w:rsidRPr="003E6258" w14:paraId="6081C351"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7DCF2C"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ED3AEA" w:rsidRPr="003E6258" w14:paraId="7DB6CE3E"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2EEFB0" w14:textId="77777777" w:rsidR="00ED3AEA" w:rsidRPr="003E6258" w:rsidRDefault="00ED3AEA" w:rsidP="00ED3AEA">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CAE170B" w14:textId="77777777" w:rsidR="00ED3AEA" w:rsidRPr="003E6258" w:rsidRDefault="00ED3AEA" w:rsidP="00ED3AEA">
            <w:pPr>
              <w:contextualSpacing/>
              <w:jc w:val="center"/>
              <w:rPr>
                <w:rFonts w:cstheme="minorHAnsi"/>
                <w:b/>
                <w:szCs w:val="22"/>
                <w:lang w:eastAsia="es-CO"/>
              </w:rPr>
            </w:pPr>
            <w:r w:rsidRPr="003E6258">
              <w:rPr>
                <w:rFonts w:cstheme="minorHAnsi"/>
                <w:b/>
                <w:szCs w:val="22"/>
                <w:lang w:eastAsia="es-CO"/>
              </w:rPr>
              <w:t>Experiencia</w:t>
            </w:r>
          </w:p>
        </w:tc>
      </w:tr>
      <w:tr w:rsidR="00ED3AEA" w:rsidRPr="003E6258" w14:paraId="5E73912C"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9132B23" w14:textId="77777777" w:rsidR="00ED3AEA" w:rsidRPr="003E6258" w:rsidRDefault="00ED3AEA" w:rsidP="00ED3AE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F6ADF6B" w14:textId="77777777" w:rsidR="00ED3AEA" w:rsidRPr="003E6258" w:rsidRDefault="00ED3AEA" w:rsidP="00ED3AEA">
            <w:pPr>
              <w:contextualSpacing/>
              <w:rPr>
                <w:rFonts w:cstheme="minorHAnsi"/>
                <w:szCs w:val="22"/>
                <w:lang w:eastAsia="es-CO"/>
              </w:rPr>
            </w:pPr>
          </w:p>
          <w:p w14:paraId="6209CF74" w14:textId="77777777" w:rsidR="00ED3AEA" w:rsidRPr="003E6258" w:rsidRDefault="00ED3AEA" w:rsidP="00236656">
            <w:pPr>
              <w:pStyle w:val="Prrafodelista"/>
              <w:numPr>
                <w:ilvl w:val="0"/>
                <w:numId w:val="74"/>
              </w:numPr>
              <w:rPr>
                <w:rFonts w:cstheme="minorHAnsi"/>
                <w:szCs w:val="22"/>
                <w:lang w:eastAsia="es-CO"/>
              </w:rPr>
            </w:pPr>
            <w:r w:rsidRPr="003E6258">
              <w:rPr>
                <w:rFonts w:cstheme="minorHAnsi"/>
                <w:szCs w:val="22"/>
                <w:lang w:eastAsia="es-CO"/>
              </w:rPr>
              <w:t>Ingeniería de sistemas, telemática y afines</w:t>
            </w:r>
          </w:p>
          <w:p w14:paraId="2D688F33" w14:textId="77777777" w:rsidR="00ED3AEA" w:rsidRPr="003E6258" w:rsidRDefault="00ED3AEA" w:rsidP="00236656">
            <w:pPr>
              <w:pStyle w:val="Prrafodelista"/>
              <w:numPr>
                <w:ilvl w:val="0"/>
                <w:numId w:val="74"/>
              </w:numPr>
              <w:rPr>
                <w:rFonts w:cstheme="minorHAnsi"/>
                <w:szCs w:val="22"/>
                <w:lang w:eastAsia="es-CO"/>
              </w:rPr>
            </w:pPr>
            <w:r w:rsidRPr="003E6258">
              <w:rPr>
                <w:rFonts w:cstheme="minorHAnsi"/>
                <w:szCs w:val="22"/>
                <w:lang w:eastAsia="es-CO"/>
              </w:rPr>
              <w:t>Ingeniería electrónica, telecomunicaciones y afines</w:t>
            </w:r>
          </w:p>
          <w:p w14:paraId="1F4A6D3F" w14:textId="77777777" w:rsidR="00ED3AEA" w:rsidRPr="003E6258" w:rsidRDefault="00ED3AEA" w:rsidP="00ED3AEA">
            <w:pPr>
              <w:pStyle w:val="Prrafodelista"/>
              <w:rPr>
                <w:rFonts w:cstheme="minorHAnsi"/>
                <w:szCs w:val="22"/>
                <w:lang w:eastAsia="es-CO"/>
              </w:rPr>
            </w:pPr>
          </w:p>
          <w:p w14:paraId="054DDBF0" w14:textId="77777777" w:rsidR="00ED3AEA" w:rsidRPr="003E6258" w:rsidRDefault="00ED3AEA" w:rsidP="00ED3AEA">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16FB35B2" w14:textId="77777777" w:rsidR="00ED3AEA" w:rsidRPr="003E6258" w:rsidRDefault="00ED3AEA" w:rsidP="00ED3AEA">
            <w:pPr>
              <w:contextualSpacing/>
              <w:rPr>
                <w:rFonts w:cstheme="minorHAnsi"/>
                <w:szCs w:val="22"/>
                <w:lang w:eastAsia="es-CO"/>
              </w:rPr>
            </w:pPr>
          </w:p>
          <w:p w14:paraId="3E47A749" w14:textId="77777777" w:rsidR="00ED3AEA" w:rsidRPr="003E6258" w:rsidRDefault="00443C65" w:rsidP="00ED3AEA">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E96925" w14:textId="77777777" w:rsidR="00ED3AEA" w:rsidRPr="003E6258" w:rsidRDefault="00ED3AEA" w:rsidP="00ED3AEA">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t>Veintiocho (28) meses de experiencia profesional relacionada.</w:t>
            </w:r>
          </w:p>
        </w:tc>
      </w:tr>
      <w:tr w:rsidR="00E639CD" w:rsidRPr="003E6258" w14:paraId="2FAFAF7F"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634736" w14:textId="77777777" w:rsidR="00E639CD" w:rsidRPr="003E6258" w:rsidRDefault="00E639CD" w:rsidP="00583805">
            <w:pPr>
              <w:pStyle w:val="Prrafodelista"/>
              <w:ind w:left="1080"/>
              <w:jc w:val="center"/>
              <w:rPr>
                <w:rFonts w:cstheme="minorHAnsi"/>
                <w:b/>
                <w:bCs/>
                <w:szCs w:val="22"/>
                <w:lang w:eastAsia="es-CO"/>
              </w:rPr>
            </w:pPr>
            <w:r w:rsidRPr="003E6258">
              <w:rPr>
                <w:rFonts w:cstheme="minorHAnsi"/>
                <w:b/>
                <w:bCs/>
                <w:szCs w:val="22"/>
                <w:lang w:eastAsia="es-CO"/>
              </w:rPr>
              <w:lastRenderedPageBreak/>
              <w:t>EQUIVALENCIAS FRENTE AL REQUISITO PRINCIPAL</w:t>
            </w:r>
          </w:p>
        </w:tc>
      </w:tr>
      <w:tr w:rsidR="00E639CD" w:rsidRPr="003E6258" w14:paraId="25B41ED0"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EC5C8E"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3A756A7"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638E3F62"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A0EC963"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4509ACD" w14:textId="77777777" w:rsidR="00E639CD" w:rsidRPr="003E6258" w:rsidRDefault="00E639CD" w:rsidP="00583805">
            <w:pPr>
              <w:contextualSpacing/>
              <w:rPr>
                <w:rFonts w:cstheme="minorHAnsi"/>
                <w:szCs w:val="22"/>
                <w:lang w:eastAsia="es-CO"/>
              </w:rPr>
            </w:pPr>
          </w:p>
          <w:p w14:paraId="239D8139" w14:textId="77777777" w:rsidR="00E639CD" w:rsidRPr="003E6258" w:rsidRDefault="00E639CD" w:rsidP="00E639CD">
            <w:pPr>
              <w:contextualSpacing/>
              <w:rPr>
                <w:rFonts w:cstheme="minorHAnsi"/>
                <w:szCs w:val="22"/>
                <w:lang w:eastAsia="es-CO"/>
              </w:rPr>
            </w:pPr>
          </w:p>
          <w:p w14:paraId="6C732585"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Ingeniería de sistemas, telemática y afines</w:t>
            </w:r>
          </w:p>
          <w:p w14:paraId="187359E7"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Ingeniería electrónica, telecomunicaciones y afines</w:t>
            </w:r>
          </w:p>
          <w:p w14:paraId="534FA162" w14:textId="77777777" w:rsidR="00E639CD" w:rsidRPr="003E6258" w:rsidRDefault="00E639CD" w:rsidP="00583805">
            <w:pPr>
              <w:contextualSpacing/>
              <w:rPr>
                <w:rFonts w:cstheme="minorHAnsi"/>
                <w:szCs w:val="22"/>
                <w:lang w:eastAsia="es-CO"/>
              </w:rPr>
            </w:pPr>
          </w:p>
          <w:p w14:paraId="30EF10A2" w14:textId="77777777" w:rsidR="00E639CD" w:rsidRPr="003E6258" w:rsidRDefault="00E639CD" w:rsidP="00583805">
            <w:pPr>
              <w:contextualSpacing/>
              <w:rPr>
                <w:rFonts w:cstheme="minorHAnsi"/>
                <w:szCs w:val="22"/>
                <w:lang w:eastAsia="es-CO"/>
              </w:rPr>
            </w:pPr>
          </w:p>
          <w:p w14:paraId="5E5DDD22"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1F949BA" w14:textId="77777777" w:rsidR="00E639CD" w:rsidRPr="003E6258" w:rsidRDefault="00E639CD" w:rsidP="00583805">
            <w:pPr>
              <w:widowControl w:val="0"/>
              <w:contextualSpacing/>
              <w:rPr>
                <w:rFonts w:cstheme="minorHAnsi"/>
                <w:szCs w:val="22"/>
              </w:rPr>
            </w:pPr>
            <w:r w:rsidRPr="003E6258">
              <w:rPr>
                <w:rFonts w:cstheme="minorHAnsi"/>
                <w:szCs w:val="22"/>
              </w:rPr>
              <w:t>Cincuenta y dos (52) meses de experiencia profesional relacionada.</w:t>
            </w:r>
          </w:p>
        </w:tc>
      </w:tr>
      <w:tr w:rsidR="00E639CD" w:rsidRPr="003E6258" w14:paraId="70218E49"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227222"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B8172E5"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000774CE"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25C7137"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F703DFF" w14:textId="77777777" w:rsidR="00E639CD" w:rsidRPr="003E6258" w:rsidRDefault="00E639CD" w:rsidP="00583805">
            <w:pPr>
              <w:contextualSpacing/>
              <w:rPr>
                <w:rFonts w:cstheme="minorHAnsi"/>
                <w:szCs w:val="22"/>
                <w:lang w:eastAsia="es-CO"/>
              </w:rPr>
            </w:pPr>
          </w:p>
          <w:p w14:paraId="4489B780" w14:textId="77777777" w:rsidR="00E639CD" w:rsidRPr="003E6258" w:rsidRDefault="00E639CD" w:rsidP="00E639CD">
            <w:pPr>
              <w:contextualSpacing/>
              <w:rPr>
                <w:rFonts w:cstheme="minorHAnsi"/>
                <w:szCs w:val="22"/>
                <w:lang w:eastAsia="es-CO"/>
              </w:rPr>
            </w:pPr>
          </w:p>
          <w:p w14:paraId="725181FD"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Ingeniería de sistemas, telemática y afines</w:t>
            </w:r>
          </w:p>
          <w:p w14:paraId="3BF4B49B"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Ingeniería electrónica, telecomunicaciones y afines</w:t>
            </w:r>
          </w:p>
          <w:p w14:paraId="1C4CACB1" w14:textId="77777777" w:rsidR="00E639CD" w:rsidRPr="003E6258" w:rsidRDefault="00E639CD" w:rsidP="00583805">
            <w:pPr>
              <w:contextualSpacing/>
              <w:rPr>
                <w:rFonts w:cstheme="minorHAnsi"/>
                <w:szCs w:val="22"/>
                <w:lang w:eastAsia="es-CO"/>
              </w:rPr>
            </w:pPr>
          </w:p>
          <w:p w14:paraId="50073282" w14:textId="77777777" w:rsidR="00E639CD" w:rsidRPr="003E6258" w:rsidRDefault="00E639CD" w:rsidP="00583805">
            <w:pPr>
              <w:contextualSpacing/>
              <w:rPr>
                <w:rFonts w:eastAsia="Times New Roman" w:cstheme="minorHAnsi"/>
                <w:szCs w:val="22"/>
                <w:lang w:eastAsia="es-CO"/>
              </w:rPr>
            </w:pPr>
          </w:p>
          <w:p w14:paraId="3F297B05" w14:textId="77777777" w:rsidR="00E639CD" w:rsidRPr="003E6258" w:rsidRDefault="00E639CD" w:rsidP="00583805">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356147D5" w14:textId="77777777" w:rsidR="00E639CD" w:rsidRPr="003E6258" w:rsidRDefault="00E639CD" w:rsidP="00583805">
            <w:pPr>
              <w:contextualSpacing/>
              <w:rPr>
                <w:rFonts w:cstheme="minorHAnsi"/>
                <w:szCs w:val="22"/>
                <w:lang w:eastAsia="es-CO"/>
              </w:rPr>
            </w:pPr>
          </w:p>
          <w:p w14:paraId="700D8820"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22C13FB" w14:textId="77777777" w:rsidR="00E639CD" w:rsidRPr="003E6258" w:rsidRDefault="00E639CD" w:rsidP="00583805">
            <w:pPr>
              <w:widowControl w:val="0"/>
              <w:contextualSpacing/>
              <w:rPr>
                <w:rFonts w:cstheme="minorHAnsi"/>
                <w:szCs w:val="22"/>
              </w:rPr>
            </w:pPr>
            <w:r w:rsidRPr="003E6258">
              <w:rPr>
                <w:rFonts w:cstheme="minorHAnsi"/>
                <w:szCs w:val="22"/>
              </w:rPr>
              <w:t>Dieciséis (16) meses de experiencia profesional relacionada.</w:t>
            </w:r>
          </w:p>
        </w:tc>
      </w:tr>
      <w:tr w:rsidR="00E639CD" w:rsidRPr="003E6258" w14:paraId="49580CFF"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18B68A"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41F8C5A"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659A0F1D"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1F7643C"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ACD2438" w14:textId="77777777" w:rsidR="00E639CD" w:rsidRPr="003E6258" w:rsidRDefault="00E639CD" w:rsidP="00583805">
            <w:pPr>
              <w:contextualSpacing/>
              <w:rPr>
                <w:rFonts w:cstheme="minorHAnsi"/>
                <w:szCs w:val="22"/>
                <w:lang w:eastAsia="es-CO"/>
              </w:rPr>
            </w:pPr>
          </w:p>
          <w:p w14:paraId="07C96516" w14:textId="77777777" w:rsidR="00E639CD" w:rsidRPr="003E6258" w:rsidRDefault="00E639CD" w:rsidP="00E639CD">
            <w:pPr>
              <w:contextualSpacing/>
              <w:rPr>
                <w:rFonts w:cstheme="minorHAnsi"/>
                <w:szCs w:val="22"/>
                <w:lang w:eastAsia="es-CO"/>
              </w:rPr>
            </w:pPr>
          </w:p>
          <w:p w14:paraId="5437BC3B"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Ingeniería de sistemas, telemática y afines</w:t>
            </w:r>
          </w:p>
          <w:p w14:paraId="793D08F5"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Ingeniería electrónica, telecomunicaciones y afines</w:t>
            </w:r>
          </w:p>
          <w:p w14:paraId="35C17527" w14:textId="77777777" w:rsidR="00E639CD" w:rsidRPr="003E6258" w:rsidRDefault="00E639CD" w:rsidP="00583805">
            <w:pPr>
              <w:contextualSpacing/>
              <w:rPr>
                <w:rFonts w:cstheme="minorHAnsi"/>
                <w:szCs w:val="22"/>
                <w:lang w:eastAsia="es-CO"/>
              </w:rPr>
            </w:pPr>
          </w:p>
          <w:p w14:paraId="59B820A6" w14:textId="77777777" w:rsidR="00E639CD" w:rsidRPr="003E6258" w:rsidRDefault="00E639CD" w:rsidP="00583805">
            <w:pPr>
              <w:contextualSpacing/>
              <w:rPr>
                <w:rFonts w:cstheme="minorHAnsi"/>
                <w:szCs w:val="22"/>
                <w:lang w:eastAsia="es-CO"/>
              </w:rPr>
            </w:pPr>
          </w:p>
          <w:p w14:paraId="4AF34AB1"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adicional al exigido en el requisito del respectivo empleo, siempre y </w:t>
            </w:r>
            <w:r w:rsidRPr="003E6258">
              <w:rPr>
                <w:rFonts w:cstheme="minorHAnsi"/>
                <w:szCs w:val="22"/>
                <w:lang w:eastAsia="es-CO"/>
              </w:rPr>
              <w:lastRenderedPageBreak/>
              <w:t>cuando dicha formación adicional sea afín con las funciones del cargo.</w:t>
            </w:r>
          </w:p>
          <w:p w14:paraId="728533AD" w14:textId="77777777" w:rsidR="00E639CD" w:rsidRPr="003E6258" w:rsidRDefault="00E639CD" w:rsidP="00583805">
            <w:pPr>
              <w:contextualSpacing/>
              <w:rPr>
                <w:rFonts w:cstheme="minorHAnsi"/>
                <w:szCs w:val="22"/>
                <w:lang w:eastAsia="es-CO"/>
              </w:rPr>
            </w:pPr>
          </w:p>
          <w:p w14:paraId="7B1C69B5"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C103A52" w14:textId="77777777" w:rsidR="00E639CD" w:rsidRPr="003E6258" w:rsidRDefault="00E639CD" w:rsidP="00583805">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129531EF" w14:textId="77777777" w:rsidR="00ED3AEA" w:rsidRPr="003E6258" w:rsidRDefault="00ED3AEA" w:rsidP="00ED3AEA">
      <w:pPr>
        <w:rPr>
          <w:rFonts w:cstheme="minorHAnsi"/>
          <w:szCs w:val="22"/>
        </w:rPr>
      </w:pPr>
    </w:p>
    <w:p w14:paraId="00A9555A" w14:textId="77777777" w:rsidR="00ED3AEA" w:rsidRPr="003E6258" w:rsidRDefault="00ED3AEA" w:rsidP="00ED11CF">
      <w:pPr>
        <w:rPr>
          <w:bCs/>
          <w:szCs w:val="22"/>
        </w:rPr>
      </w:pPr>
      <w:bookmarkStart w:id="36" w:name="_Toc54899940"/>
      <w:r w:rsidRPr="003E6258">
        <w:rPr>
          <w:szCs w:val="22"/>
        </w:rPr>
        <w:t>Profesional Especializado 2028-19</w:t>
      </w:r>
      <w:bookmarkEnd w:id="36"/>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D3AEA" w:rsidRPr="003E6258" w14:paraId="718FF0AA"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3C01A8"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ÁREA FUNCIONAL</w:t>
            </w:r>
          </w:p>
          <w:p w14:paraId="4818916D" w14:textId="77777777" w:rsidR="00ED3AEA" w:rsidRPr="003E6258" w:rsidRDefault="00ED3AEA" w:rsidP="00ED3AEA">
            <w:pPr>
              <w:pStyle w:val="Ttulo2"/>
              <w:spacing w:before="0"/>
              <w:jc w:val="center"/>
              <w:rPr>
                <w:rFonts w:cstheme="minorHAnsi"/>
                <w:color w:val="auto"/>
                <w:szCs w:val="22"/>
                <w:lang w:eastAsia="es-CO"/>
              </w:rPr>
            </w:pPr>
            <w:bookmarkStart w:id="37" w:name="_Toc54899941"/>
            <w:r w:rsidRPr="003E6258">
              <w:rPr>
                <w:rFonts w:eastAsia="Times New Roman" w:cstheme="minorHAnsi"/>
                <w:color w:val="auto"/>
                <w:szCs w:val="22"/>
              </w:rPr>
              <w:t>Oficina de Tecnologías de la Información y las Comunicaciones</w:t>
            </w:r>
            <w:bookmarkEnd w:id="37"/>
          </w:p>
        </w:tc>
      </w:tr>
      <w:tr w:rsidR="00ED3AEA" w:rsidRPr="003E6258" w14:paraId="2B5AFF4B"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10A371"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PROPÓSITO PRINCIPAL</w:t>
            </w:r>
          </w:p>
        </w:tc>
      </w:tr>
      <w:tr w:rsidR="00ED3AEA" w:rsidRPr="003E6258" w14:paraId="7C1B7BC3"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00A088" w14:textId="77777777" w:rsidR="00ED3AEA" w:rsidRPr="003E6258" w:rsidRDefault="00ED3AEA" w:rsidP="00ED3AEA">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 xml:space="preserve">Adelantar y realizar seguimiento a los planes, programas y proyectos relacionados con el desarrollo y actualización de los sistemas de información de la Superintendencia, teniendo en cuenta los procedimientos definidos. </w:t>
            </w:r>
          </w:p>
        </w:tc>
      </w:tr>
      <w:tr w:rsidR="00ED3AEA" w:rsidRPr="003E6258" w14:paraId="3C0D38E3"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67D96E"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DESCRIPCIÓN DE FUNCIONES ESENCIALES</w:t>
            </w:r>
          </w:p>
        </w:tc>
      </w:tr>
      <w:tr w:rsidR="00ED3AEA" w:rsidRPr="003E6258" w14:paraId="2C74E7DD"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C33D4" w14:textId="77777777" w:rsidR="00ED3AEA" w:rsidRPr="003E6258" w:rsidRDefault="00ED3AEA" w:rsidP="00236656">
            <w:pPr>
              <w:pStyle w:val="Sinespaciado"/>
              <w:numPr>
                <w:ilvl w:val="0"/>
                <w:numId w:val="7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formulación y seguimiento de estrategias, planes, programas de tecnologías de la información y las comunicaciones, conforme con los objetivos de la Entidad y las políticas establecidas.</w:t>
            </w:r>
          </w:p>
          <w:p w14:paraId="206D4447" w14:textId="77777777" w:rsidR="00ED3AEA" w:rsidRPr="003E6258" w:rsidRDefault="00ED3AEA" w:rsidP="00236656">
            <w:pPr>
              <w:pStyle w:val="Sinespaciado"/>
              <w:numPr>
                <w:ilvl w:val="0"/>
                <w:numId w:val="7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Participar en el diseño e implementación de sistemas de información de acuerdo con los requerimientos y necesidades de la Superintendencia. </w:t>
            </w:r>
          </w:p>
          <w:p w14:paraId="1AE11FBA" w14:textId="77777777" w:rsidR="00ED3AEA" w:rsidRPr="003E6258" w:rsidRDefault="00ED3AEA" w:rsidP="00236656">
            <w:pPr>
              <w:pStyle w:val="Sinespaciado"/>
              <w:numPr>
                <w:ilvl w:val="0"/>
                <w:numId w:val="7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Adelantar actividades para el mantenimiento, soporte y actualización de los sistemas de información, conforme con los lineamientos definidos </w:t>
            </w:r>
          </w:p>
          <w:p w14:paraId="498AE46F" w14:textId="77777777" w:rsidR="00ED3AEA" w:rsidRPr="003E6258" w:rsidRDefault="00ED3AEA" w:rsidP="00236656">
            <w:pPr>
              <w:pStyle w:val="Sinespaciado"/>
              <w:numPr>
                <w:ilvl w:val="0"/>
                <w:numId w:val="7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Elaborar y actualizar la documentación respectiva de los sistemas de información de la Entidad, teniendo en cuenta el sistema de gestión institucional </w:t>
            </w:r>
          </w:p>
          <w:p w14:paraId="706A4333" w14:textId="77777777" w:rsidR="00ED3AEA" w:rsidRPr="003E6258" w:rsidRDefault="00ED3AEA" w:rsidP="00236656">
            <w:pPr>
              <w:pStyle w:val="Sinespaciado"/>
              <w:numPr>
                <w:ilvl w:val="0"/>
                <w:numId w:val="7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Adelantar las actividades requeridas para la atención y seguimiento de requerimientos de sistemas de información presentados por los usuarios internos de la Entidad. </w:t>
            </w:r>
          </w:p>
          <w:p w14:paraId="37A0E34E" w14:textId="77777777" w:rsidR="00ED3AEA" w:rsidRPr="003E6258" w:rsidRDefault="00ED3AEA" w:rsidP="00236656">
            <w:pPr>
              <w:pStyle w:val="Sinespaciado"/>
              <w:numPr>
                <w:ilvl w:val="0"/>
                <w:numId w:val="7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Desarrollar actividades de uso y apropiación de tecnologías de la información de acuerdo con los lineamientos y necesidades de la Superintendencia. </w:t>
            </w:r>
          </w:p>
          <w:p w14:paraId="323CF0D7" w14:textId="77777777" w:rsidR="00ED3AEA" w:rsidRPr="003E6258" w:rsidRDefault="00ED3AEA" w:rsidP="00236656">
            <w:pPr>
              <w:pStyle w:val="Sinespaciado"/>
              <w:numPr>
                <w:ilvl w:val="0"/>
                <w:numId w:val="7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Gestionar y controlar la demanda de requerimientos de diseño, actualización, mantenimiento y soporte de sistemas de información, teniendo en cuenta los criterios definidos.</w:t>
            </w:r>
          </w:p>
          <w:p w14:paraId="66F04936" w14:textId="77777777" w:rsidR="00ED3AEA" w:rsidRPr="003E6258" w:rsidRDefault="00ED3AEA" w:rsidP="00236656">
            <w:pPr>
              <w:pStyle w:val="Sinespaciado"/>
              <w:numPr>
                <w:ilvl w:val="0"/>
                <w:numId w:val="7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Participar en la gestión y seguimiento de las actividades del ciclo de vida del desarrollo de sistemas de información requeridas, conforme con los objetivos y lineamientos internos. </w:t>
            </w:r>
          </w:p>
          <w:p w14:paraId="2B35860B" w14:textId="77777777" w:rsidR="00ED3AEA" w:rsidRPr="003E6258" w:rsidRDefault="00ED3AEA" w:rsidP="00236656">
            <w:pPr>
              <w:pStyle w:val="Prrafodelista"/>
              <w:numPr>
                <w:ilvl w:val="0"/>
                <w:numId w:val="77"/>
              </w:numPr>
              <w:jc w:val="left"/>
              <w:rPr>
                <w:rFonts w:cstheme="minorHAnsi"/>
                <w:szCs w:val="22"/>
              </w:rPr>
            </w:pPr>
            <w:r w:rsidRPr="003E6258">
              <w:rPr>
                <w:rFonts w:cstheme="minorHAnsi"/>
                <w:szCs w:val="22"/>
              </w:rPr>
              <w:t>Participar en el desarrollo de los procesos contractuales para la gestión de tecnologías de la información y las comunicaciones de la Superintendencia, teniendo en cuenta los lineamientos definidos.</w:t>
            </w:r>
          </w:p>
          <w:p w14:paraId="3F641D47" w14:textId="77777777" w:rsidR="00ED3AEA" w:rsidRPr="003E6258" w:rsidRDefault="00ED3AEA" w:rsidP="00236656">
            <w:pPr>
              <w:pStyle w:val="Sinespaciado"/>
              <w:numPr>
                <w:ilvl w:val="0"/>
                <w:numId w:val="7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7EC3F8FE" w14:textId="77777777" w:rsidR="00ED3AEA" w:rsidRPr="003E6258" w:rsidRDefault="00ED3AEA" w:rsidP="00236656">
            <w:pPr>
              <w:pStyle w:val="Prrafodelista"/>
              <w:numPr>
                <w:ilvl w:val="0"/>
                <w:numId w:val="77"/>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3F341E10" w14:textId="77777777" w:rsidR="00ED3AEA" w:rsidRPr="003E6258" w:rsidRDefault="00ED3AEA" w:rsidP="00236656">
            <w:pPr>
              <w:pStyle w:val="Sinespaciado"/>
              <w:numPr>
                <w:ilvl w:val="0"/>
                <w:numId w:val="7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D7213F8" w14:textId="77777777" w:rsidR="00ED3AEA" w:rsidRPr="003E6258" w:rsidRDefault="00ED3AEA" w:rsidP="00236656">
            <w:pPr>
              <w:pStyle w:val="Prrafodelista"/>
              <w:numPr>
                <w:ilvl w:val="0"/>
                <w:numId w:val="77"/>
              </w:numPr>
              <w:rPr>
                <w:rFonts w:cstheme="minorHAnsi"/>
                <w:szCs w:val="22"/>
              </w:rPr>
            </w:pPr>
            <w:r w:rsidRPr="003E6258">
              <w:rPr>
                <w:rFonts w:cstheme="minorHAnsi"/>
                <w:szCs w:val="22"/>
              </w:rPr>
              <w:t xml:space="preserve">Desempeñar las demás funciones que </w:t>
            </w:r>
            <w:r w:rsidR="00CC3BBD"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ED3AEA" w:rsidRPr="003E6258" w14:paraId="591D8002"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EFC9CD"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CONOCIMIENTOS BÁSICOS O ESENCIALES</w:t>
            </w:r>
          </w:p>
        </w:tc>
      </w:tr>
      <w:tr w:rsidR="00ED3AEA" w:rsidRPr="003E6258" w14:paraId="4D04822A"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4B1F4"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lastRenderedPageBreak/>
              <w:t xml:space="preserve">Políticas de tecnología de información y las comunicaciones </w:t>
            </w:r>
          </w:p>
          <w:p w14:paraId="23EBC6B1"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Desarrollo de software</w:t>
            </w:r>
          </w:p>
          <w:p w14:paraId="2732411B"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Gestión de sistemas de información</w:t>
            </w:r>
          </w:p>
          <w:p w14:paraId="4DF86341"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Seguridad informática</w:t>
            </w:r>
          </w:p>
        </w:tc>
      </w:tr>
      <w:tr w:rsidR="00ED3AEA" w:rsidRPr="003E6258" w14:paraId="130433E3"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025F06" w14:textId="77777777" w:rsidR="00ED3AEA" w:rsidRPr="003E6258" w:rsidRDefault="00ED3AEA" w:rsidP="00ED3AEA">
            <w:pPr>
              <w:jc w:val="center"/>
              <w:rPr>
                <w:rFonts w:cstheme="minorHAnsi"/>
                <w:b/>
                <w:szCs w:val="22"/>
                <w:lang w:eastAsia="es-CO"/>
              </w:rPr>
            </w:pPr>
            <w:r w:rsidRPr="003E6258">
              <w:rPr>
                <w:rFonts w:cstheme="minorHAnsi"/>
                <w:b/>
                <w:bCs/>
                <w:szCs w:val="22"/>
                <w:lang w:eastAsia="es-CO"/>
              </w:rPr>
              <w:t>COMPETENCIAS COMPORTAMENTALES</w:t>
            </w:r>
          </w:p>
        </w:tc>
      </w:tr>
      <w:tr w:rsidR="00ED3AEA" w:rsidRPr="003E6258" w14:paraId="688629BD"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347429D" w14:textId="77777777" w:rsidR="00ED3AEA" w:rsidRPr="003E6258" w:rsidRDefault="00ED3AEA" w:rsidP="00ED3AEA">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D34EE2" w14:textId="77777777" w:rsidR="00ED3AEA" w:rsidRPr="003E6258" w:rsidRDefault="00ED3AEA" w:rsidP="00ED3AEA">
            <w:pPr>
              <w:contextualSpacing/>
              <w:jc w:val="center"/>
              <w:rPr>
                <w:rFonts w:cstheme="minorHAnsi"/>
                <w:szCs w:val="22"/>
                <w:lang w:eastAsia="es-CO"/>
              </w:rPr>
            </w:pPr>
            <w:r w:rsidRPr="003E6258">
              <w:rPr>
                <w:rFonts w:cstheme="minorHAnsi"/>
                <w:szCs w:val="22"/>
                <w:lang w:eastAsia="es-CO"/>
              </w:rPr>
              <w:t>POR NIVEL JERÁRQUICO</w:t>
            </w:r>
          </w:p>
        </w:tc>
      </w:tr>
      <w:tr w:rsidR="00ED3AEA" w:rsidRPr="003E6258" w14:paraId="2F06B736"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DFC1864"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Aprendizaje continuo</w:t>
            </w:r>
          </w:p>
          <w:p w14:paraId="4B40A146"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0977D878"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55B8257F"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148351EE"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Trabajo en equipo</w:t>
            </w:r>
          </w:p>
          <w:p w14:paraId="0CEAD44E"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DF7AB2"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4372C7A5"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2561DBA3"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3633B5C3"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78D0C07E" w14:textId="77777777" w:rsidR="00ED3AEA" w:rsidRPr="003E6258" w:rsidRDefault="00ED3AEA" w:rsidP="00ED3AEA">
            <w:pPr>
              <w:contextualSpacing/>
              <w:rPr>
                <w:rFonts w:cstheme="minorHAnsi"/>
                <w:szCs w:val="22"/>
                <w:lang w:eastAsia="es-CO"/>
              </w:rPr>
            </w:pPr>
          </w:p>
          <w:p w14:paraId="7B75ACFD" w14:textId="77777777" w:rsidR="00ED3AEA" w:rsidRPr="003E6258" w:rsidRDefault="00ED3AEA" w:rsidP="00ED3AEA">
            <w:pPr>
              <w:rPr>
                <w:rFonts w:cstheme="minorHAnsi"/>
                <w:szCs w:val="22"/>
                <w:lang w:eastAsia="es-CO"/>
              </w:rPr>
            </w:pPr>
            <w:r w:rsidRPr="003E6258">
              <w:rPr>
                <w:rFonts w:cstheme="minorHAnsi"/>
                <w:szCs w:val="22"/>
                <w:lang w:eastAsia="es-CO"/>
              </w:rPr>
              <w:t>Se adicionan las siguientes competencias cuando tenga asignado personal a cargo:</w:t>
            </w:r>
          </w:p>
          <w:p w14:paraId="6C7A52A1" w14:textId="77777777" w:rsidR="00ED3AEA" w:rsidRPr="003E6258" w:rsidRDefault="00ED3AEA" w:rsidP="00ED3AEA">
            <w:pPr>
              <w:contextualSpacing/>
              <w:rPr>
                <w:rFonts w:cstheme="minorHAnsi"/>
                <w:szCs w:val="22"/>
                <w:lang w:eastAsia="es-CO"/>
              </w:rPr>
            </w:pPr>
          </w:p>
          <w:p w14:paraId="2BC0D9E9"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20747705"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ED3AEA" w:rsidRPr="003E6258" w14:paraId="7470FDBF"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AF5588"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ED3AEA" w:rsidRPr="003E6258" w14:paraId="78105E2C"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C38332" w14:textId="77777777" w:rsidR="00ED3AEA" w:rsidRPr="003E6258" w:rsidRDefault="00ED3AEA" w:rsidP="00ED3AEA">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08CE3EA" w14:textId="77777777" w:rsidR="00ED3AEA" w:rsidRPr="003E6258" w:rsidRDefault="00ED3AEA" w:rsidP="00ED3AEA">
            <w:pPr>
              <w:contextualSpacing/>
              <w:jc w:val="center"/>
              <w:rPr>
                <w:rFonts w:cstheme="minorHAnsi"/>
                <w:b/>
                <w:szCs w:val="22"/>
                <w:lang w:eastAsia="es-CO"/>
              </w:rPr>
            </w:pPr>
            <w:r w:rsidRPr="003E6258">
              <w:rPr>
                <w:rFonts w:cstheme="minorHAnsi"/>
                <w:b/>
                <w:szCs w:val="22"/>
                <w:lang w:eastAsia="es-CO"/>
              </w:rPr>
              <w:t>Experiencia</w:t>
            </w:r>
          </w:p>
        </w:tc>
      </w:tr>
      <w:tr w:rsidR="00ED3AEA" w:rsidRPr="003E6258" w14:paraId="779D4456"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6F9B9D8" w14:textId="77777777" w:rsidR="00ED3AEA" w:rsidRPr="003E6258" w:rsidRDefault="00ED3AEA" w:rsidP="00ED3AE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55B50AF" w14:textId="77777777" w:rsidR="00ED3AEA" w:rsidRPr="003E6258" w:rsidRDefault="00ED3AEA" w:rsidP="00ED3AEA">
            <w:pPr>
              <w:contextualSpacing/>
              <w:rPr>
                <w:rFonts w:cstheme="minorHAnsi"/>
                <w:szCs w:val="22"/>
                <w:lang w:eastAsia="es-CO"/>
              </w:rPr>
            </w:pPr>
          </w:p>
          <w:p w14:paraId="2B3332C6" w14:textId="77777777" w:rsidR="00ED3AEA" w:rsidRPr="003E6258" w:rsidRDefault="00ED3AEA" w:rsidP="00236656">
            <w:pPr>
              <w:pStyle w:val="Prrafodelista"/>
              <w:numPr>
                <w:ilvl w:val="0"/>
                <w:numId w:val="74"/>
              </w:numPr>
              <w:rPr>
                <w:rFonts w:cstheme="minorHAnsi"/>
                <w:szCs w:val="22"/>
                <w:lang w:eastAsia="es-CO"/>
              </w:rPr>
            </w:pPr>
            <w:r w:rsidRPr="003E6258">
              <w:rPr>
                <w:rFonts w:cstheme="minorHAnsi"/>
                <w:szCs w:val="22"/>
                <w:lang w:eastAsia="es-CO"/>
              </w:rPr>
              <w:t>Ingeniería de sistemas, telemática y afines</w:t>
            </w:r>
          </w:p>
          <w:p w14:paraId="662FB0AA" w14:textId="77777777" w:rsidR="00ED3AEA" w:rsidRPr="003E6258" w:rsidRDefault="00ED3AEA" w:rsidP="00236656">
            <w:pPr>
              <w:pStyle w:val="Prrafodelista"/>
              <w:numPr>
                <w:ilvl w:val="0"/>
                <w:numId w:val="74"/>
              </w:numPr>
              <w:rPr>
                <w:rFonts w:cstheme="minorHAnsi"/>
                <w:szCs w:val="22"/>
                <w:lang w:eastAsia="es-CO"/>
              </w:rPr>
            </w:pPr>
            <w:r w:rsidRPr="003E6258">
              <w:rPr>
                <w:rFonts w:cstheme="minorHAnsi"/>
                <w:szCs w:val="22"/>
                <w:lang w:eastAsia="es-CO"/>
              </w:rPr>
              <w:t>Ingeniería electrónica, telecomunicaciones y afines</w:t>
            </w:r>
          </w:p>
          <w:p w14:paraId="4E9968B0" w14:textId="77777777" w:rsidR="00ED3AEA" w:rsidRPr="003E6258" w:rsidRDefault="00ED3AEA" w:rsidP="00ED3AEA">
            <w:pPr>
              <w:pStyle w:val="Prrafodelista"/>
              <w:rPr>
                <w:rFonts w:cstheme="minorHAnsi"/>
                <w:szCs w:val="22"/>
                <w:lang w:eastAsia="es-CO"/>
              </w:rPr>
            </w:pPr>
          </w:p>
          <w:p w14:paraId="6E51F63C" w14:textId="77777777" w:rsidR="00ED3AEA" w:rsidRPr="003E6258" w:rsidRDefault="00ED3AEA" w:rsidP="00ED3AEA">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596054E1" w14:textId="77777777" w:rsidR="00ED3AEA" w:rsidRPr="003E6258" w:rsidRDefault="00ED3AEA" w:rsidP="00ED3AEA">
            <w:pPr>
              <w:contextualSpacing/>
              <w:rPr>
                <w:rFonts w:cstheme="minorHAnsi"/>
                <w:szCs w:val="22"/>
                <w:lang w:eastAsia="es-CO"/>
              </w:rPr>
            </w:pPr>
          </w:p>
          <w:p w14:paraId="5FA529F5" w14:textId="77777777" w:rsidR="00ED3AEA" w:rsidRPr="003E6258" w:rsidRDefault="00443C65" w:rsidP="00ED3AEA">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E477D42" w14:textId="77777777" w:rsidR="00ED3AEA" w:rsidRPr="003E6258" w:rsidRDefault="00ED3AEA" w:rsidP="00ED3AEA">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t>Veintiocho (28) meses de experiencia profesional relacionada.</w:t>
            </w:r>
          </w:p>
        </w:tc>
      </w:tr>
      <w:tr w:rsidR="00E639CD" w:rsidRPr="003E6258" w14:paraId="73FF9B44"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7C7E21" w14:textId="77777777" w:rsidR="00E639CD" w:rsidRPr="003E6258" w:rsidRDefault="00E639CD" w:rsidP="00583805">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E639CD" w:rsidRPr="003E6258" w14:paraId="05642E4B"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F47365"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FFBAE8D"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5194F958"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50A944"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47A947C" w14:textId="77777777" w:rsidR="00E639CD" w:rsidRPr="003E6258" w:rsidRDefault="00E639CD" w:rsidP="00583805">
            <w:pPr>
              <w:contextualSpacing/>
              <w:rPr>
                <w:rFonts w:cstheme="minorHAnsi"/>
                <w:szCs w:val="22"/>
                <w:lang w:eastAsia="es-CO"/>
              </w:rPr>
            </w:pPr>
          </w:p>
          <w:p w14:paraId="225D9520" w14:textId="77777777" w:rsidR="00E639CD" w:rsidRPr="003E6258" w:rsidRDefault="00E639CD" w:rsidP="00E639CD">
            <w:pPr>
              <w:contextualSpacing/>
              <w:rPr>
                <w:rFonts w:cstheme="minorHAnsi"/>
                <w:szCs w:val="22"/>
                <w:lang w:eastAsia="es-CO"/>
              </w:rPr>
            </w:pPr>
          </w:p>
          <w:p w14:paraId="7B2EBA9F"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Ingeniería de sistemas, telemática y afines</w:t>
            </w:r>
          </w:p>
          <w:p w14:paraId="4ABA6956"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lastRenderedPageBreak/>
              <w:t>Ingeniería electrónica, telecomunicaciones y afines</w:t>
            </w:r>
          </w:p>
          <w:p w14:paraId="6D9F1968" w14:textId="77777777" w:rsidR="00E639CD" w:rsidRPr="003E6258" w:rsidRDefault="00E639CD" w:rsidP="00583805">
            <w:pPr>
              <w:contextualSpacing/>
              <w:rPr>
                <w:rFonts w:cstheme="minorHAnsi"/>
                <w:szCs w:val="22"/>
                <w:lang w:eastAsia="es-CO"/>
              </w:rPr>
            </w:pPr>
          </w:p>
          <w:p w14:paraId="0B9EAC1C" w14:textId="77777777" w:rsidR="00E639CD" w:rsidRPr="003E6258" w:rsidRDefault="00E639CD" w:rsidP="00583805">
            <w:pPr>
              <w:contextualSpacing/>
              <w:rPr>
                <w:rFonts w:cstheme="minorHAnsi"/>
                <w:szCs w:val="22"/>
                <w:lang w:eastAsia="es-CO"/>
              </w:rPr>
            </w:pPr>
          </w:p>
          <w:p w14:paraId="613D756D"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DCECCD6" w14:textId="77777777" w:rsidR="00E639CD" w:rsidRPr="003E6258" w:rsidRDefault="00E639CD" w:rsidP="00583805">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E639CD" w:rsidRPr="003E6258" w14:paraId="252E42FD"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2E895F"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358EAA3"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2E8A3A7F"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CC9A3B"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645BDBA" w14:textId="77777777" w:rsidR="00E639CD" w:rsidRPr="003E6258" w:rsidRDefault="00E639CD" w:rsidP="00583805">
            <w:pPr>
              <w:contextualSpacing/>
              <w:rPr>
                <w:rFonts w:cstheme="minorHAnsi"/>
                <w:szCs w:val="22"/>
                <w:lang w:eastAsia="es-CO"/>
              </w:rPr>
            </w:pPr>
          </w:p>
          <w:p w14:paraId="681F93E3" w14:textId="77777777" w:rsidR="00E639CD" w:rsidRPr="003E6258" w:rsidRDefault="00E639CD" w:rsidP="00E639CD">
            <w:pPr>
              <w:contextualSpacing/>
              <w:rPr>
                <w:rFonts w:cstheme="minorHAnsi"/>
                <w:szCs w:val="22"/>
                <w:lang w:eastAsia="es-CO"/>
              </w:rPr>
            </w:pPr>
          </w:p>
          <w:p w14:paraId="1E794AB3"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Ingeniería de sistemas, telemática y afines</w:t>
            </w:r>
          </w:p>
          <w:p w14:paraId="2E3389B3"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Ingeniería electrónica, telecomunicaciones y afines</w:t>
            </w:r>
          </w:p>
          <w:p w14:paraId="6C67E095" w14:textId="77777777" w:rsidR="00E639CD" w:rsidRPr="003E6258" w:rsidRDefault="00E639CD" w:rsidP="00583805">
            <w:pPr>
              <w:contextualSpacing/>
              <w:rPr>
                <w:rFonts w:cstheme="minorHAnsi"/>
                <w:szCs w:val="22"/>
                <w:lang w:eastAsia="es-CO"/>
              </w:rPr>
            </w:pPr>
          </w:p>
          <w:p w14:paraId="0C8C3874" w14:textId="77777777" w:rsidR="00E639CD" w:rsidRPr="003E6258" w:rsidRDefault="00E639CD" w:rsidP="00583805">
            <w:pPr>
              <w:contextualSpacing/>
              <w:rPr>
                <w:rFonts w:eastAsia="Times New Roman" w:cstheme="minorHAnsi"/>
                <w:szCs w:val="22"/>
                <w:lang w:eastAsia="es-CO"/>
              </w:rPr>
            </w:pPr>
          </w:p>
          <w:p w14:paraId="7A5E703C" w14:textId="77777777" w:rsidR="00E639CD" w:rsidRPr="003E6258" w:rsidRDefault="00E639CD" w:rsidP="00583805">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404B38C" w14:textId="77777777" w:rsidR="00E639CD" w:rsidRPr="003E6258" w:rsidRDefault="00E639CD" w:rsidP="00583805">
            <w:pPr>
              <w:contextualSpacing/>
              <w:rPr>
                <w:rFonts w:cstheme="minorHAnsi"/>
                <w:szCs w:val="22"/>
                <w:lang w:eastAsia="es-CO"/>
              </w:rPr>
            </w:pPr>
          </w:p>
          <w:p w14:paraId="1368BE2E"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454A6A8" w14:textId="77777777" w:rsidR="00E639CD" w:rsidRPr="003E6258" w:rsidRDefault="00E639CD" w:rsidP="00583805">
            <w:pPr>
              <w:widowControl w:val="0"/>
              <w:contextualSpacing/>
              <w:rPr>
                <w:rFonts w:cstheme="minorHAnsi"/>
                <w:szCs w:val="22"/>
              </w:rPr>
            </w:pPr>
            <w:r w:rsidRPr="003E6258">
              <w:rPr>
                <w:rFonts w:cstheme="minorHAnsi"/>
                <w:szCs w:val="22"/>
              </w:rPr>
              <w:t>Dieciséis (16) meses de experiencia profesional relacionada.</w:t>
            </w:r>
          </w:p>
        </w:tc>
      </w:tr>
      <w:tr w:rsidR="00E639CD" w:rsidRPr="003E6258" w14:paraId="300DD495"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F2EE36"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DA93974"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28BD654B"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DA12FDF"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BB64C63" w14:textId="77777777" w:rsidR="00E639CD" w:rsidRPr="003E6258" w:rsidRDefault="00E639CD" w:rsidP="00583805">
            <w:pPr>
              <w:contextualSpacing/>
              <w:rPr>
                <w:rFonts w:cstheme="minorHAnsi"/>
                <w:szCs w:val="22"/>
                <w:lang w:eastAsia="es-CO"/>
              </w:rPr>
            </w:pPr>
          </w:p>
          <w:p w14:paraId="4A34D7F2" w14:textId="77777777" w:rsidR="00E639CD" w:rsidRPr="003E6258" w:rsidRDefault="00E639CD" w:rsidP="00E639CD">
            <w:pPr>
              <w:contextualSpacing/>
              <w:rPr>
                <w:rFonts w:cstheme="minorHAnsi"/>
                <w:szCs w:val="22"/>
                <w:lang w:eastAsia="es-CO"/>
              </w:rPr>
            </w:pPr>
          </w:p>
          <w:p w14:paraId="684D377A"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Ingeniería de sistemas, telemática y afines</w:t>
            </w:r>
          </w:p>
          <w:p w14:paraId="755637FB"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Ingeniería electrónica, telecomunicaciones y afines</w:t>
            </w:r>
          </w:p>
          <w:p w14:paraId="617114B9" w14:textId="77777777" w:rsidR="00E639CD" w:rsidRPr="003E6258" w:rsidRDefault="00E639CD" w:rsidP="00583805">
            <w:pPr>
              <w:contextualSpacing/>
              <w:rPr>
                <w:rFonts w:cstheme="minorHAnsi"/>
                <w:szCs w:val="22"/>
                <w:lang w:eastAsia="es-CO"/>
              </w:rPr>
            </w:pPr>
          </w:p>
          <w:p w14:paraId="0A36553F" w14:textId="77777777" w:rsidR="00E639CD" w:rsidRPr="003E6258" w:rsidRDefault="00E639CD" w:rsidP="00583805">
            <w:pPr>
              <w:contextualSpacing/>
              <w:rPr>
                <w:rFonts w:cstheme="minorHAnsi"/>
                <w:szCs w:val="22"/>
                <w:lang w:eastAsia="es-CO"/>
              </w:rPr>
            </w:pPr>
          </w:p>
          <w:p w14:paraId="2B9D4BA8" w14:textId="77777777" w:rsidR="00E639CD" w:rsidRPr="003E6258" w:rsidRDefault="00E639CD" w:rsidP="00583805">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4C6C2FC4" w14:textId="77777777" w:rsidR="00E639CD" w:rsidRPr="003E6258" w:rsidRDefault="00E639CD" w:rsidP="00583805">
            <w:pPr>
              <w:contextualSpacing/>
              <w:rPr>
                <w:rFonts w:cstheme="minorHAnsi"/>
                <w:szCs w:val="22"/>
                <w:lang w:eastAsia="es-CO"/>
              </w:rPr>
            </w:pPr>
          </w:p>
          <w:p w14:paraId="6D7153D5"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FAA0638" w14:textId="77777777" w:rsidR="00E639CD" w:rsidRPr="003E6258" w:rsidRDefault="00E639CD" w:rsidP="00583805">
            <w:pPr>
              <w:widowControl w:val="0"/>
              <w:contextualSpacing/>
              <w:rPr>
                <w:rFonts w:cstheme="minorHAnsi"/>
                <w:szCs w:val="22"/>
              </w:rPr>
            </w:pPr>
            <w:r w:rsidRPr="003E6258">
              <w:rPr>
                <w:rFonts w:cstheme="minorHAnsi"/>
                <w:szCs w:val="22"/>
              </w:rPr>
              <w:t>Cuarenta (40) meses de experiencia profesional relacionada.</w:t>
            </w:r>
          </w:p>
        </w:tc>
      </w:tr>
    </w:tbl>
    <w:p w14:paraId="67537EA4" w14:textId="77777777" w:rsidR="00ED3AEA" w:rsidRPr="003E6258" w:rsidRDefault="00ED3AEA" w:rsidP="00ED3AEA">
      <w:pPr>
        <w:rPr>
          <w:rFonts w:cstheme="minorHAnsi"/>
          <w:szCs w:val="22"/>
        </w:rPr>
      </w:pPr>
    </w:p>
    <w:p w14:paraId="092E4CE5" w14:textId="77777777" w:rsidR="00ED3AEA" w:rsidRPr="003E6258" w:rsidRDefault="00ED3AEA" w:rsidP="00ED11CF">
      <w:pPr>
        <w:rPr>
          <w:bCs/>
          <w:szCs w:val="22"/>
        </w:rPr>
      </w:pPr>
      <w:bookmarkStart w:id="38" w:name="_Toc54899942"/>
      <w:r w:rsidRPr="003E6258">
        <w:rPr>
          <w:szCs w:val="22"/>
        </w:rPr>
        <w:t>Profesional especializado 2028-19</w:t>
      </w:r>
      <w:bookmarkEnd w:id="38"/>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D3AEA" w:rsidRPr="003E6258" w14:paraId="62CB59A1"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48B592"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ÁREA FUNCIONAL</w:t>
            </w:r>
          </w:p>
          <w:p w14:paraId="106A8DB7" w14:textId="77777777" w:rsidR="00ED3AEA" w:rsidRPr="003E6258" w:rsidRDefault="00ED3AEA" w:rsidP="00ED3AEA">
            <w:pPr>
              <w:pStyle w:val="Ttulo2"/>
              <w:spacing w:before="0"/>
              <w:jc w:val="center"/>
              <w:rPr>
                <w:rFonts w:cstheme="minorHAnsi"/>
                <w:color w:val="auto"/>
                <w:szCs w:val="22"/>
                <w:lang w:eastAsia="es-CO"/>
              </w:rPr>
            </w:pPr>
            <w:bookmarkStart w:id="39" w:name="_Toc54899943"/>
            <w:r w:rsidRPr="003E6258">
              <w:rPr>
                <w:rFonts w:eastAsia="Times New Roman" w:cstheme="minorHAnsi"/>
                <w:color w:val="auto"/>
                <w:szCs w:val="22"/>
              </w:rPr>
              <w:t>Oficina de Tecnologías de la Información y las Comunicaciones</w:t>
            </w:r>
            <w:bookmarkEnd w:id="39"/>
          </w:p>
        </w:tc>
      </w:tr>
      <w:tr w:rsidR="00ED3AEA" w:rsidRPr="003E6258" w14:paraId="106EFF42"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3A5F83"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lastRenderedPageBreak/>
              <w:t>PROPÓSITO PRINCIPAL</w:t>
            </w:r>
          </w:p>
        </w:tc>
      </w:tr>
      <w:tr w:rsidR="00ED3AEA" w:rsidRPr="003E6258" w14:paraId="65EA1409"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33237" w14:textId="77777777" w:rsidR="00ED3AEA" w:rsidRPr="003E6258" w:rsidRDefault="00ED3AEA" w:rsidP="00ED3AEA">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Participar en la formulación y seguimiento de la planeación y proyectos relacionados con la gestión de tecnologías de la información y las comunicaciones de la Superintendencia, siguiendo los lineamientos y políticas definidas.</w:t>
            </w:r>
          </w:p>
        </w:tc>
      </w:tr>
      <w:tr w:rsidR="00ED3AEA" w:rsidRPr="003E6258" w14:paraId="50F98990"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0F95FA"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DESCRIPCIÓN DE FUNCIONES ESENCIALES</w:t>
            </w:r>
          </w:p>
        </w:tc>
      </w:tr>
      <w:tr w:rsidR="00ED3AEA" w:rsidRPr="003E6258" w14:paraId="08198C44"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F28D1" w14:textId="77777777" w:rsidR="00ED3AEA" w:rsidRPr="003E6258" w:rsidRDefault="00ED3AEA" w:rsidP="00236656">
            <w:pPr>
              <w:pStyle w:val="Sinespaciado"/>
              <w:numPr>
                <w:ilvl w:val="0"/>
                <w:numId w:val="7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Participar en la definición y seguimiento de estrategias, planes, programas y metodologías de tecnologías de la información y las comunicaciones, conforme con los objetivos de la Entidad y las políticas establecidas. </w:t>
            </w:r>
          </w:p>
          <w:p w14:paraId="166D82B1" w14:textId="77777777" w:rsidR="00ED3AEA" w:rsidRPr="003E6258" w:rsidRDefault="00ED3AEA" w:rsidP="00236656">
            <w:pPr>
              <w:pStyle w:val="Sinespaciado"/>
              <w:numPr>
                <w:ilvl w:val="0"/>
                <w:numId w:val="7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Formular, implementar y realizar seguimiento a los proyectos de tecnologías de la información y las comunicaciones, conforme con los criterios técnicos definidos. </w:t>
            </w:r>
          </w:p>
          <w:p w14:paraId="023B6C96" w14:textId="77777777" w:rsidR="00ED3AEA" w:rsidRPr="003E6258" w:rsidRDefault="00ED3AEA" w:rsidP="00236656">
            <w:pPr>
              <w:pStyle w:val="Prrafodelista"/>
              <w:numPr>
                <w:ilvl w:val="0"/>
                <w:numId w:val="78"/>
              </w:numPr>
              <w:rPr>
                <w:rFonts w:cstheme="minorHAnsi"/>
                <w:szCs w:val="22"/>
              </w:rPr>
            </w:pPr>
            <w:r w:rsidRPr="003E6258">
              <w:rPr>
                <w:rFonts w:cstheme="minorHAnsi"/>
                <w:szCs w:val="22"/>
              </w:rPr>
              <w:t>Gestionar el desarrollo de los sistemas de información y proyectos a su cargo, siguiendo los parámetros establecidos</w:t>
            </w:r>
          </w:p>
          <w:p w14:paraId="3CC17761" w14:textId="77777777" w:rsidR="00ED3AEA" w:rsidRPr="003E6258" w:rsidRDefault="00ED3AEA" w:rsidP="00236656">
            <w:pPr>
              <w:pStyle w:val="Sinespaciado"/>
              <w:numPr>
                <w:ilvl w:val="0"/>
                <w:numId w:val="7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seguimiento a los requerimientos presentados por las dependencias de la Entidad, conforme con los lineamientos definidos.</w:t>
            </w:r>
          </w:p>
          <w:p w14:paraId="650DA99E" w14:textId="77777777" w:rsidR="00ED3AEA" w:rsidRPr="003E6258" w:rsidRDefault="00ED3AEA" w:rsidP="00236656">
            <w:pPr>
              <w:pStyle w:val="Sinespaciado"/>
              <w:numPr>
                <w:ilvl w:val="0"/>
                <w:numId w:val="7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Desarrollar actividades de uso y apropiación de tecnologías de la información de acuerdo con los lineamientos y necesidades de la entidad. general</w:t>
            </w:r>
          </w:p>
          <w:p w14:paraId="5830FA06" w14:textId="77777777" w:rsidR="00ED3AEA" w:rsidRPr="003E6258" w:rsidRDefault="00ED3AEA" w:rsidP="00236656">
            <w:pPr>
              <w:pStyle w:val="Prrafodelista"/>
              <w:numPr>
                <w:ilvl w:val="0"/>
                <w:numId w:val="78"/>
              </w:numPr>
              <w:rPr>
                <w:rFonts w:cstheme="minorHAnsi"/>
                <w:szCs w:val="22"/>
              </w:rPr>
            </w:pPr>
            <w:r w:rsidRPr="003E6258">
              <w:rPr>
                <w:rFonts w:cstheme="minorHAnsi"/>
                <w:szCs w:val="22"/>
              </w:rPr>
              <w:t>Participar en el desarrollo de los procesos contractuales para la gestión de tecnologías de la información y las comunicaciones de la Superintendencia, teniendo en cuenta los lineamientos definidos.</w:t>
            </w:r>
          </w:p>
          <w:p w14:paraId="69F49A09" w14:textId="77777777" w:rsidR="00ED3AEA" w:rsidRPr="003E6258" w:rsidRDefault="00ED3AEA" w:rsidP="00236656">
            <w:pPr>
              <w:pStyle w:val="Sinespaciado"/>
              <w:numPr>
                <w:ilvl w:val="0"/>
                <w:numId w:val="7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Elaborar documentos, conceptos, informes y estadísticas relacionadas con la operación de la </w:t>
            </w:r>
            <w:r w:rsidRPr="003E6258">
              <w:rPr>
                <w:rFonts w:asciiTheme="minorHAnsi" w:eastAsia="Times New Roman" w:hAnsiTheme="minorHAnsi" w:cstheme="minorHAnsi"/>
                <w:lang w:val="es-ES_tradnl"/>
              </w:rPr>
              <w:t>Oficina de Tecnologías de la Información y las Comunicaciones</w:t>
            </w:r>
          </w:p>
          <w:p w14:paraId="67C62DA6" w14:textId="77777777" w:rsidR="00ED3AEA" w:rsidRPr="003E6258" w:rsidRDefault="00ED3AEA" w:rsidP="00236656">
            <w:pPr>
              <w:pStyle w:val="Prrafodelista"/>
              <w:numPr>
                <w:ilvl w:val="0"/>
                <w:numId w:val="78"/>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38D2261A" w14:textId="77777777" w:rsidR="00ED3AEA" w:rsidRPr="003E6258" w:rsidRDefault="00ED3AEA" w:rsidP="00236656">
            <w:pPr>
              <w:pStyle w:val="Sinespaciado"/>
              <w:numPr>
                <w:ilvl w:val="0"/>
                <w:numId w:val="7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10C8364" w14:textId="77777777" w:rsidR="00ED3AEA" w:rsidRPr="003E6258" w:rsidRDefault="00ED3AEA" w:rsidP="00236656">
            <w:pPr>
              <w:pStyle w:val="Prrafodelista"/>
              <w:numPr>
                <w:ilvl w:val="0"/>
                <w:numId w:val="78"/>
              </w:numPr>
              <w:rPr>
                <w:rFonts w:cstheme="minorHAnsi"/>
                <w:szCs w:val="22"/>
              </w:rPr>
            </w:pPr>
            <w:r w:rsidRPr="003E6258">
              <w:rPr>
                <w:rFonts w:cstheme="minorHAnsi"/>
                <w:szCs w:val="22"/>
              </w:rPr>
              <w:t xml:space="preserve">Desempeñar las demás funciones que </w:t>
            </w:r>
            <w:r w:rsidR="00CC3BBD"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ED3AEA" w:rsidRPr="003E6258" w14:paraId="05A46B02"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26C6C5"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CONOCIMIENTOS BÁSICOS O ESENCIALES</w:t>
            </w:r>
          </w:p>
        </w:tc>
      </w:tr>
      <w:tr w:rsidR="00ED3AEA" w:rsidRPr="003E6258" w14:paraId="31C8A75C"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9CD5F"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Gestión integral de proyectos de Tecnologías de la Información y las Comunicaciones</w:t>
            </w:r>
          </w:p>
          <w:p w14:paraId="00387E59"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 xml:space="preserve">Políticas de tecnología de información y las comunicaciones </w:t>
            </w:r>
          </w:p>
          <w:p w14:paraId="1253BEBA"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 xml:space="preserve">Gestión de sistemas de información </w:t>
            </w:r>
          </w:p>
        </w:tc>
      </w:tr>
      <w:tr w:rsidR="00ED3AEA" w:rsidRPr="003E6258" w14:paraId="39F6C3A2"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C948B2" w14:textId="77777777" w:rsidR="00ED3AEA" w:rsidRPr="003E6258" w:rsidRDefault="00ED3AEA" w:rsidP="00ED3AEA">
            <w:pPr>
              <w:jc w:val="center"/>
              <w:rPr>
                <w:rFonts w:cstheme="minorHAnsi"/>
                <w:b/>
                <w:szCs w:val="22"/>
                <w:lang w:eastAsia="es-CO"/>
              </w:rPr>
            </w:pPr>
            <w:r w:rsidRPr="003E6258">
              <w:rPr>
                <w:rFonts w:cstheme="minorHAnsi"/>
                <w:b/>
                <w:bCs/>
                <w:szCs w:val="22"/>
                <w:lang w:eastAsia="es-CO"/>
              </w:rPr>
              <w:t>COMPETENCIAS COMPORTAMENTALES</w:t>
            </w:r>
          </w:p>
        </w:tc>
      </w:tr>
      <w:tr w:rsidR="00ED3AEA" w:rsidRPr="003E6258" w14:paraId="20FD2F31"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BBF824" w14:textId="77777777" w:rsidR="00ED3AEA" w:rsidRPr="003E6258" w:rsidRDefault="00ED3AEA" w:rsidP="00ED3AEA">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2B5233" w14:textId="77777777" w:rsidR="00ED3AEA" w:rsidRPr="003E6258" w:rsidRDefault="00ED3AEA" w:rsidP="00ED3AEA">
            <w:pPr>
              <w:contextualSpacing/>
              <w:jc w:val="center"/>
              <w:rPr>
                <w:rFonts w:cstheme="minorHAnsi"/>
                <w:szCs w:val="22"/>
                <w:lang w:eastAsia="es-CO"/>
              </w:rPr>
            </w:pPr>
            <w:r w:rsidRPr="003E6258">
              <w:rPr>
                <w:rFonts w:cstheme="minorHAnsi"/>
                <w:szCs w:val="22"/>
                <w:lang w:eastAsia="es-CO"/>
              </w:rPr>
              <w:t>POR NIVEL JERÁRQUICO</w:t>
            </w:r>
          </w:p>
        </w:tc>
      </w:tr>
      <w:tr w:rsidR="00ED3AEA" w:rsidRPr="003E6258" w14:paraId="411E504D"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083B46"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Aprendizaje continuo</w:t>
            </w:r>
          </w:p>
          <w:p w14:paraId="52D6C96A"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14F9D14F"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4EDF8975"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70A92B76"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Trabajo en equipo</w:t>
            </w:r>
          </w:p>
          <w:p w14:paraId="24F54588"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792907"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7327DB57"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5B1684BA"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09EEB19C"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25205F93" w14:textId="77777777" w:rsidR="00ED3AEA" w:rsidRPr="003E6258" w:rsidRDefault="00ED3AEA" w:rsidP="00ED3AEA">
            <w:pPr>
              <w:contextualSpacing/>
              <w:rPr>
                <w:rFonts w:cstheme="minorHAnsi"/>
                <w:szCs w:val="22"/>
                <w:lang w:eastAsia="es-CO"/>
              </w:rPr>
            </w:pPr>
          </w:p>
          <w:p w14:paraId="65FF6331" w14:textId="77777777" w:rsidR="00ED3AEA" w:rsidRPr="003E6258" w:rsidRDefault="00ED3AEA" w:rsidP="00ED3AEA">
            <w:pPr>
              <w:rPr>
                <w:rFonts w:cstheme="minorHAnsi"/>
                <w:szCs w:val="22"/>
                <w:lang w:eastAsia="es-CO"/>
              </w:rPr>
            </w:pPr>
            <w:r w:rsidRPr="003E6258">
              <w:rPr>
                <w:rFonts w:cstheme="minorHAnsi"/>
                <w:szCs w:val="22"/>
                <w:lang w:eastAsia="es-CO"/>
              </w:rPr>
              <w:t>Se adicionan las siguientes competencias cuando tenga asignado personal a cargo:</w:t>
            </w:r>
          </w:p>
          <w:p w14:paraId="118D3202" w14:textId="77777777" w:rsidR="00ED3AEA" w:rsidRPr="003E6258" w:rsidRDefault="00ED3AEA" w:rsidP="00ED3AEA">
            <w:pPr>
              <w:contextualSpacing/>
              <w:rPr>
                <w:rFonts w:cstheme="minorHAnsi"/>
                <w:szCs w:val="22"/>
                <w:lang w:eastAsia="es-CO"/>
              </w:rPr>
            </w:pPr>
          </w:p>
          <w:p w14:paraId="70C43D15"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33683DF9"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lastRenderedPageBreak/>
              <w:t>Toma de decisiones</w:t>
            </w:r>
          </w:p>
        </w:tc>
      </w:tr>
      <w:tr w:rsidR="00ED3AEA" w:rsidRPr="003E6258" w14:paraId="40D683EB"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FB6174"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lastRenderedPageBreak/>
              <w:t>REQUISITOS DE FORMACIÓN ACADÉMICA Y EXPERIENCIA</w:t>
            </w:r>
          </w:p>
        </w:tc>
      </w:tr>
      <w:tr w:rsidR="00ED3AEA" w:rsidRPr="003E6258" w14:paraId="05486E1D"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8FB3FA" w14:textId="77777777" w:rsidR="00ED3AEA" w:rsidRPr="003E6258" w:rsidRDefault="00ED3AEA" w:rsidP="00ED3AEA">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3F83CFD" w14:textId="77777777" w:rsidR="00ED3AEA" w:rsidRPr="003E6258" w:rsidRDefault="00ED3AEA" w:rsidP="00ED3AEA">
            <w:pPr>
              <w:contextualSpacing/>
              <w:jc w:val="center"/>
              <w:rPr>
                <w:rFonts w:cstheme="minorHAnsi"/>
                <w:b/>
                <w:szCs w:val="22"/>
                <w:lang w:eastAsia="es-CO"/>
              </w:rPr>
            </w:pPr>
            <w:r w:rsidRPr="003E6258">
              <w:rPr>
                <w:rFonts w:cstheme="minorHAnsi"/>
                <w:b/>
                <w:szCs w:val="22"/>
                <w:lang w:eastAsia="es-CO"/>
              </w:rPr>
              <w:t>Experiencia</w:t>
            </w:r>
          </w:p>
        </w:tc>
      </w:tr>
      <w:tr w:rsidR="00ED3AEA" w:rsidRPr="003E6258" w14:paraId="1FBB2659"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B4EFFE" w14:textId="77777777" w:rsidR="00ED3AEA" w:rsidRPr="003E6258" w:rsidRDefault="00ED3AEA" w:rsidP="00ED3AE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667ADDE" w14:textId="77777777" w:rsidR="00ED3AEA" w:rsidRPr="003E6258" w:rsidRDefault="00ED3AEA" w:rsidP="00ED3AEA">
            <w:pPr>
              <w:pStyle w:val="Prrafodelista"/>
              <w:ind w:left="0"/>
              <w:rPr>
                <w:rFonts w:cstheme="minorHAnsi"/>
                <w:szCs w:val="22"/>
                <w:lang w:eastAsia="es-CO"/>
              </w:rPr>
            </w:pPr>
          </w:p>
          <w:p w14:paraId="7285DD7C" w14:textId="77777777" w:rsidR="00ED3AEA" w:rsidRPr="003E6258" w:rsidRDefault="00ED3AEA" w:rsidP="00ED3AEA">
            <w:pPr>
              <w:pStyle w:val="Prrafodelista"/>
              <w:ind w:left="0"/>
              <w:rPr>
                <w:rFonts w:cstheme="minorHAnsi"/>
                <w:szCs w:val="22"/>
                <w:lang w:eastAsia="es-CO"/>
              </w:rPr>
            </w:pPr>
            <w:r w:rsidRPr="003E6258">
              <w:rPr>
                <w:rFonts w:cstheme="minorHAnsi"/>
                <w:szCs w:val="22"/>
                <w:lang w:eastAsia="es-CO"/>
              </w:rPr>
              <w:t>-  Ingeniería de sistemas, telemática y afines</w:t>
            </w:r>
          </w:p>
          <w:p w14:paraId="148ED4F6" w14:textId="77777777" w:rsidR="00ED3AEA" w:rsidRPr="003E6258" w:rsidRDefault="00ED3AEA" w:rsidP="00ED3AEA">
            <w:pPr>
              <w:pStyle w:val="Prrafodelista"/>
              <w:ind w:left="0"/>
              <w:rPr>
                <w:rFonts w:cstheme="minorHAnsi"/>
                <w:szCs w:val="22"/>
                <w:lang w:eastAsia="es-CO"/>
              </w:rPr>
            </w:pPr>
            <w:r w:rsidRPr="003E6258">
              <w:rPr>
                <w:rFonts w:cstheme="minorHAnsi"/>
                <w:szCs w:val="22"/>
                <w:lang w:eastAsia="es-CO"/>
              </w:rPr>
              <w:t>- Ingeniería electrónica, telecomunicaciones y afines</w:t>
            </w:r>
          </w:p>
          <w:p w14:paraId="468C9F08" w14:textId="77777777" w:rsidR="00ED3AEA" w:rsidRPr="003E6258" w:rsidRDefault="00ED3AEA" w:rsidP="00ED3AEA">
            <w:pPr>
              <w:pStyle w:val="Prrafodelista"/>
              <w:ind w:left="0"/>
              <w:rPr>
                <w:rFonts w:cstheme="minorHAnsi"/>
                <w:szCs w:val="22"/>
                <w:lang w:eastAsia="es-CO"/>
              </w:rPr>
            </w:pPr>
            <w:r w:rsidRPr="003E6258">
              <w:rPr>
                <w:rFonts w:cstheme="minorHAnsi"/>
                <w:szCs w:val="22"/>
                <w:lang w:eastAsia="es-CO"/>
              </w:rPr>
              <w:t>-  Ingeniería Industrial y Afines</w:t>
            </w:r>
          </w:p>
          <w:p w14:paraId="1BBDE28E" w14:textId="77777777" w:rsidR="00ED3AEA" w:rsidRPr="003E6258" w:rsidRDefault="00ED3AEA" w:rsidP="00ED3AEA">
            <w:pPr>
              <w:pStyle w:val="Prrafodelista"/>
              <w:rPr>
                <w:rFonts w:cstheme="minorHAnsi"/>
                <w:szCs w:val="22"/>
                <w:lang w:eastAsia="es-CO"/>
              </w:rPr>
            </w:pPr>
          </w:p>
          <w:p w14:paraId="5EA92399" w14:textId="77777777" w:rsidR="00ED3AEA" w:rsidRPr="003E6258" w:rsidRDefault="00ED3AEA" w:rsidP="00ED3AEA">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19C77F66" w14:textId="77777777" w:rsidR="00ED3AEA" w:rsidRPr="003E6258" w:rsidRDefault="00ED3AEA" w:rsidP="00ED3AEA">
            <w:pPr>
              <w:contextualSpacing/>
              <w:rPr>
                <w:rFonts w:cstheme="minorHAnsi"/>
                <w:szCs w:val="22"/>
                <w:lang w:eastAsia="es-CO"/>
              </w:rPr>
            </w:pPr>
          </w:p>
          <w:p w14:paraId="156F253A" w14:textId="77777777" w:rsidR="00ED3AEA" w:rsidRPr="003E6258" w:rsidRDefault="00443C65" w:rsidP="00ED3AEA">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3F3EC3F" w14:textId="77777777" w:rsidR="00ED3AEA" w:rsidRPr="003E6258" w:rsidRDefault="00ED3AEA" w:rsidP="00ED3AEA">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t>Veintiocho (28) meses de experiencia profesional relacionada.</w:t>
            </w:r>
          </w:p>
        </w:tc>
      </w:tr>
      <w:tr w:rsidR="00E639CD" w:rsidRPr="003E6258" w14:paraId="1916DAD5"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44FFD1" w14:textId="77777777" w:rsidR="00E639CD" w:rsidRPr="003E6258" w:rsidRDefault="00E639CD" w:rsidP="00583805">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E639CD" w:rsidRPr="003E6258" w14:paraId="53B2D613"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D5D20E"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1E83129"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54ED1F37"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CB6B20"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CD96465" w14:textId="77777777" w:rsidR="00E639CD" w:rsidRPr="003E6258" w:rsidRDefault="00E639CD" w:rsidP="00583805">
            <w:pPr>
              <w:contextualSpacing/>
              <w:rPr>
                <w:rFonts w:cstheme="minorHAnsi"/>
                <w:szCs w:val="22"/>
                <w:lang w:eastAsia="es-CO"/>
              </w:rPr>
            </w:pPr>
          </w:p>
          <w:p w14:paraId="0428ED69" w14:textId="77777777" w:rsidR="00E639CD" w:rsidRPr="003E6258" w:rsidRDefault="00E639CD" w:rsidP="00E639CD">
            <w:pPr>
              <w:pStyle w:val="Prrafodelista"/>
              <w:ind w:left="0"/>
              <w:rPr>
                <w:rFonts w:cstheme="minorHAnsi"/>
                <w:szCs w:val="22"/>
                <w:lang w:eastAsia="es-CO"/>
              </w:rPr>
            </w:pPr>
          </w:p>
          <w:p w14:paraId="31289330" w14:textId="77777777" w:rsidR="00E639CD" w:rsidRPr="003E6258" w:rsidRDefault="00E639CD" w:rsidP="00E639CD">
            <w:pPr>
              <w:pStyle w:val="Prrafodelista"/>
              <w:ind w:left="0"/>
              <w:rPr>
                <w:rFonts w:cstheme="minorHAnsi"/>
                <w:szCs w:val="22"/>
                <w:lang w:eastAsia="es-CO"/>
              </w:rPr>
            </w:pPr>
            <w:r w:rsidRPr="003E6258">
              <w:rPr>
                <w:rFonts w:cstheme="minorHAnsi"/>
                <w:szCs w:val="22"/>
                <w:lang w:eastAsia="es-CO"/>
              </w:rPr>
              <w:t>-  Ingeniería de sistemas, telemática y afines</w:t>
            </w:r>
          </w:p>
          <w:p w14:paraId="7CA35B32" w14:textId="77777777" w:rsidR="00E639CD" w:rsidRPr="003E6258" w:rsidRDefault="00E639CD" w:rsidP="00E639CD">
            <w:pPr>
              <w:pStyle w:val="Prrafodelista"/>
              <w:ind w:left="0"/>
              <w:rPr>
                <w:rFonts w:cstheme="minorHAnsi"/>
                <w:szCs w:val="22"/>
                <w:lang w:eastAsia="es-CO"/>
              </w:rPr>
            </w:pPr>
            <w:r w:rsidRPr="003E6258">
              <w:rPr>
                <w:rFonts w:cstheme="minorHAnsi"/>
                <w:szCs w:val="22"/>
                <w:lang w:eastAsia="es-CO"/>
              </w:rPr>
              <w:t>- Ingeniería electrónica, telecomunicaciones y afines</w:t>
            </w:r>
          </w:p>
          <w:p w14:paraId="21EE874D" w14:textId="77777777" w:rsidR="00E639CD" w:rsidRPr="003E6258" w:rsidRDefault="00E639CD" w:rsidP="00E639CD">
            <w:pPr>
              <w:pStyle w:val="Prrafodelista"/>
              <w:ind w:left="0"/>
              <w:rPr>
                <w:rFonts w:cstheme="minorHAnsi"/>
                <w:szCs w:val="22"/>
                <w:lang w:eastAsia="es-CO"/>
              </w:rPr>
            </w:pPr>
            <w:r w:rsidRPr="003E6258">
              <w:rPr>
                <w:rFonts w:cstheme="minorHAnsi"/>
                <w:szCs w:val="22"/>
                <w:lang w:eastAsia="es-CO"/>
              </w:rPr>
              <w:t>-  Ingeniería Industrial y Afines</w:t>
            </w:r>
          </w:p>
          <w:p w14:paraId="2AED5241" w14:textId="77777777" w:rsidR="00E639CD" w:rsidRPr="003E6258" w:rsidRDefault="00E639CD" w:rsidP="00583805">
            <w:pPr>
              <w:contextualSpacing/>
              <w:rPr>
                <w:rFonts w:cstheme="minorHAnsi"/>
                <w:szCs w:val="22"/>
                <w:lang w:eastAsia="es-CO"/>
              </w:rPr>
            </w:pPr>
          </w:p>
          <w:p w14:paraId="6D79601A" w14:textId="77777777" w:rsidR="00E639CD" w:rsidRPr="003E6258" w:rsidRDefault="00E639CD" w:rsidP="00583805">
            <w:pPr>
              <w:contextualSpacing/>
              <w:rPr>
                <w:rFonts w:cstheme="minorHAnsi"/>
                <w:szCs w:val="22"/>
                <w:lang w:eastAsia="es-CO"/>
              </w:rPr>
            </w:pPr>
          </w:p>
          <w:p w14:paraId="6468B323"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FAD42EC" w14:textId="77777777" w:rsidR="00E639CD" w:rsidRPr="003E6258" w:rsidRDefault="00E639CD" w:rsidP="00583805">
            <w:pPr>
              <w:widowControl w:val="0"/>
              <w:contextualSpacing/>
              <w:rPr>
                <w:rFonts w:cstheme="minorHAnsi"/>
                <w:szCs w:val="22"/>
              </w:rPr>
            </w:pPr>
            <w:r w:rsidRPr="003E6258">
              <w:rPr>
                <w:rFonts w:cstheme="minorHAnsi"/>
                <w:szCs w:val="22"/>
              </w:rPr>
              <w:t>Cincuenta y dos (52) meses de experiencia profesional relacionada.</w:t>
            </w:r>
          </w:p>
        </w:tc>
      </w:tr>
      <w:tr w:rsidR="00E639CD" w:rsidRPr="003E6258" w14:paraId="65AA49CB"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D365C3"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3F3A914"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029150DE"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DDCF61"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869A5E3" w14:textId="77777777" w:rsidR="00E639CD" w:rsidRPr="003E6258" w:rsidRDefault="00E639CD" w:rsidP="00583805">
            <w:pPr>
              <w:contextualSpacing/>
              <w:rPr>
                <w:rFonts w:cstheme="minorHAnsi"/>
                <w:szCs w:val="22"/>
                <w:lang w:eastAsia="es-CO"/>
              </w:rPr>
            </w:pPr>
          </w:p>
          <w:p w14:paraId="03603048" w14:textId="77777777" w:rsidR="00E639CD" w:rsidRPr="003E6258" w:rsidRDefault="00E639CD" w:rsidP="00E639CD">
            <w:pPr>
              <w:pStyle w:val="Prrafodelista"/>
              <w:ind w:left="0"/>
              <w:rPr>
                <w:rFonts w:cstheme="minorHAnsi"/>
                <w:szCs w:val="22"/>
                <w:lang w:eastAsia="es-CO"/>
              </w:rPr>
            </w:pPr>
          </w:p>
          <w:p w14:paraId="1C28E1CC" w14:textId="77777777" w:rsidR="00E639CD" w:rsidRPr="003E6258" w:rsidRDefault="00E639CD" w:rsidP="00E639CD">
            <w:pPr>
              <w:pStyle w:val="Prrafodelista"/>
              <w:ind w:left="0"/>
              <w:rPr>
                <w:rFonts w:cstheme="minorHAnsi"/>
                <w:szCs w:val="22"/>
                <w:lang w:eastAsia="es-CO"/>
              </w:rPr>
            </w:pPr>
            <w:r w:rsidRPr="003E6258">
              <w:rPr>
                <w:rFonts w:cstheme="minorHAnsi"/>
                <w:szCs w:val="22"/>
                <w:lang w:eastAsia="es-CO"/>
              </w:rPr>
              <w:t>-  Ingeniería de sistemas, telemática y afines</w:t>
            </w:r>
          </w:p>
          <w:p w14:paraId="676B05F4" w14:textId="77777777" w:rsidR="00E639CD" w:rsidRPr="003E6258" w:rsidRDefault="00E639CD" w:rsidP="00E639CD">
            <w:pPr>
              <w:pStyle w:val="Prrafodelista"/>
              <w:ind w:left="0"/>
              <w:rPr>
                <w:rFonts w:cstheme="minorHAnsi"/>
                <w:szCs w:val="22"/>
                <w:lang w:eastAsia="es-CO"/>
              </w:rPr>
            </w:pPr>
            <w:r w:rsidRPr="003E6258">
              <w:rPr>
                <w:rFonts w:cstheme="minorHAnsi"/>
                <w:szCs w:val="22"/>
                <w:lang w:eastAsia="es-CO"/>
              </w:rPr>
              <w:lastRenderedPageBreak/>
              <w:t>- Ingeniería electrónica, telecomunicaciones y afines</w:t>
            </w:r>
          </w:p>
          <w:p w14:paraId="0FD06059" w14:textId="77777777" w:rsidR="00E639CD" w:rsidRPr="003E6258" w:rsidRDefault="00E639CD" w:rsidP="00E639CD">
            <w:pPr>
              <w:pStyle w:val="Prrafodelista"/>
              <w:ind w:left="0"/>
              <w:rPr>
                <w:rFonts w:cstheme="minorHAnsi"/>
                <w:szCs w:val="22"/>
                <w:lang w:eastAsia="es-CO"/>
              </w:rPr>
            </w:pPr>
            <w:r w:rsidRPr="003E6258">
              <w:rPr>
                <w:rFonts w:cstheme="minorHAnsi"/>
                <w:szCs w:val="22"/>
                <w:lang w:eastAsia="es-CO"/>
              </w:rPr>
              <w:t>-  Ingeniería Industrial y Afines</w:t>
            </w:r>
          </w:p>
          <w:p w14:paraId="56C94B72" w14:textId="77777777" w:rsidR="00E639CD" w:rsidRPr="003E6258" w:rsidRDefault="00E639CD" w:rsidP="00583805">
            <w:pPr>
              <w:contextualSpacing/>
              <w:rPr>
                <w:rFonts w:cstheme="minorHAnsi"/>
                <w:szCs w:val="22"/>
                <w:lang w:eastAsia="es-CO"/>
              </w:rPr>
            </w:pPr>
          </w:p>
          <w:p w14:paraId="380DD3A7" w14:textId="77777777" w:rsidR="00E639CD" w:rsidRPr="003E6258" w:rsidRDefault="00E639CD" w:rsidP="00583805">
            <w:pPr>
              <w:contextualSpacing/>
              <w:rPr>
                <w:rFonts w:eastAsia="Times New Roman" w:cstheme="minorHAnsi"/>
                <w:szCs w:val="22"/>
                <w:lang w:eastAsia="es-CO"/>
              </w:rPr>
            </w:pPr>
          </w:p>
          <w:p w14:paraId="057D6D83" w14:textId="77777777" w:rsidR="00E639CD" w:rsidRPr="003E6258" w:rsidRDefault="00E639CD" w:rsidP="00583805">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37DEE4C6" w14:textId="77777777" w:rsidR="00E639CD" w:rsidRPr="003E6258" w:rsidRDefault="00E639CD" w:rsidP="00583805">
            <w:pPr>
              <w:contextualSpacing/>
              <w:rPr>
                <w:rFonts w:cstheme="minorHAnsi"/>
                <w:szCs w:val="22"/>
                <w:lang w:eastAsia="es-CO"/>
              </w:rPr>
            </w:pPr>
          </w:p>
          <w:p w14:paraId="7CFB63E1"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333BAC7" w14:textId="77777777" w:rsidR="00E639CD" w:rsidRPr="003E6258" w:rsidRDefault="00E639CD" w:rsidP="00583805">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E639CD" w:rsidRPr="003E6258" w14:paraId="621A6BF5"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D80FB2"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ADED83D"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3497C19A"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AAC8101"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6DDC587" w14:textId="77777777" w:rsidR="00E639CD" w:rsidRPr="003E6258" w:rsidRDefault="00E639CD" w:rsidP="00583805">
            <w:pPr>
              <w:contextualSpacing/>
              <w:rPr>
                <w:rFonts w:cstheme="minorHAnsi"/>
                <w:szCs w:val="22"/>
                <w:lang w:eastAsia="es-CO"/>
              </w:rPr>
            </w:pPr>
          </w:p>
          <w:p w14:paraId="74C1A0C3" w14:textId="77777777" w:rsidR="00E639CD" w:rsidRPr="003E6258" w:rsidRDefault="00E639CD" w:rsidP="00E639CD">
            <w:pPr>
              <w:pStyle w:val="Prrafodelista"/>
              <w:ind w:left="0"/>
              <w:rPr>
                <w:rFonts w:cstheme="minorHAnsi"/>
                <w:szCs w:val="22"/>
                <w:lang w:eastAsia="es-CO"/>
              </w:rPr>
            </w:pPr>
          </w:p>
          <w:p w14:paraId="434144A9" w14:textId="77777777" w:rsidR="00E639CD" w:rsidRPr="003E6258" w:rsidRDefault="00E639CD" w:rsidP="00E639CD">
            <w:pPr>
              <w:pStyle w:val="Prrafodelista"/>
              <w:ind w:left="0"/>
              <w:rPr>
                <w:rFonts w:cstheme="minorHAnsi"/>
                <w:szCs w:val="22"/>
                <w:lang w:eastAsia="es-CO"/>
              </w:rPr>
            </w:pPr>
            <w:r w:rsidRPr="003E6258">
              <w:rPr>
                <w:rFonts w:cstheme="minorHAnsi"/>
                <w:szCs w:val="22"/>
                <w:lang w:eastAsia="es-CO"/>
              </w:rPr>
              <w:t>-  Ingeniería de sistemas, telemática y afines</w:t>
            </w:r>
          </w:p>
          <w:p w14:paraId="39F3EFEC" w14:textId="77777777" w:rsidR="00E639CD" w:rsidRPr="003E6258" w:rsidRDefault="00E639CD" w:rsidP="00E639CD">
            <w:pPr>
              <w:pStyle w:val="Prrafodelista"/>
              <w:ind w:left="0"/>
              <w:rPr>
                <w:rFonts w:cstheme="minorHAnsi"/>
                <w:szCs w:val="22"/>
                <w:lang w:eastAsia="es-CO"/>
              </w:rPr>
            </w:pPr>
            <w:r w:rsidRPr="003E6258">
              <w:rPr>
                <w:rFonts w:cstheme="minorHAnsi"/>
                <w:szCs w:val="22"/>
                <w:lang w:eastAsia="es-CO"/>
              </w:rPr>
              <w:t>- Ingeniería electrónica, telecomunicaciones y afines</w:t>
            </w:r>
          </w:p>
          <w:p w14:paraId="5E47F31F" w14:textId="77777777" w:rsidR="00E639CD" w:rsidRPr="003E6258" w:rsidRDefault="00E639CD" w:rsidP="00E639CD">
            <w:pPr>
              <w:pStyle w:val="Prrafodelista"/>
              <w:ind w:left="0"/>
              <w:rPr>
                <w:rFonts w:cstheme="minorHAnsi"/>
                <w:szCs w:val="22"/>
                <w:lang w:eastAsia="es-CO"/>
              </w:rPr>
            </w:pPr>
            <w:r w:rsidRPr="003E6258">
              <w:rPr>
                <w:rFonts w:cstheme="minorHAnsi"/>
                <w:szCs w:val="22"/>
                <w:lang w:eastAsia="es-CO"/>
              </w:rPr>
              <w:t>-  Ingeniería Industrial y Afines</w:t>
            </w:r>
          </w:p>
          <w:p w14:paraId="335591A8" w14:textId="77777777" w:rsidR="00E639CD" w:rsidRPr="003E6258" w:rsidRDefault="00E639CD" w:rsidP="00583805">
            <w:pPr>
              <w:contextualSpacing/>
              <w:rPr>
                <w:rFonts w:cstheme="minorHAnsi"/>
                <w:szCs w:val="22"/>
                <w:lang w:eastAsia="es-CO"/>
              </w:rPr>
            </w:pPr>
          </w:p>
          <w:p w14:paraId="480CEFBA" w14:textId="77777777" w:rsidR="00E639CD" w:rsidRPr="003E6258" w:rsidRDefault="00E639CD" w:rsidP="00583805">
            <w:pPr>
              <w:contextualSpacing/>
              <w:rPr>
                <w:rFonts w:cstheme="minorHAnsi"/>
                <w:szCs w:val="22"/>
                <w:lang w:eastAsia="es-CO"/>
              </w:rPr>
            </w:pPr>
          </w:p>
          <w:p w14:paraId="74EF8E6D" w14:textId="77777777" w:rsidR="00E639CD" w:rsidRPr="003E6258" w:rsidRDefault="00E639CD" w:rsidP="00583805">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2537E941" w14:textId="77777777" w:rsidR="00E639CD" w:rsidRPr="003E6258" w:rsidRDefault="00E639CD" w:rsidP="00583805">
            <w:pPr>
              <w:contextualSpacing/>
              <w:rPr>
                <w:rFonts w:cstheme="minorHAnsi"/>
                <w:szCs w:val="22"/>
                <w:lang w:eastAsia="es-CO"/>
              </w:rPr>
            </w:pPr>
          </w:p>
          <w:p w14:paraId="6CFC2D9D"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16ED96C" w14:textId="77777777" w:rsidR="00E639CD" w:rsidRPr="003E6258" w:rsidRDefault="00E639CD" w:rsidP="00583805">
            <w:pPr>
              <w:widowControl w:val="0"/>
              <w:contextualSpacing/>
              <w:rPr>
                <w:rFonts w:cstheme="minorHAnsi"/>
                <w:szCs w:val="22"/>
              </w:rPr>
            </w:pPr>
            <w:r w:rsidRPr="003E6258">
              <w:rPr>
                <w:rFonts w:cstheme="minorHAnsi"/>
                <w:szCs w:val="22"/>
              </w:rPr>
              <w:t>Cuarenta (40) meses de experiencia profesional relacionada.</w:t>
            </w:r>
          </w:p>
        </w:tc>
      </w:tr>
    </w:tbl>
    <w:p w14:paraId="3CEB01B8" w14:textId="77777777" w:rsidR="00E639CD" w:rsidRPr="003E6258" w:rsidRDefault="00E639CD" w:rsidP="00E639CD">
      <w:pPr>
        <w:rPr>
          <w:rFonts w:cstheme="minorHAnsi"/>
          <w:szCs w:val="22"/>
        </w:rPr>
      </w:pPr>
    </w:p>
    <w:p w14:paraId="591CA844" w14:textId="77777777" w:rsidR="00ED3AEA" w:rsidRPr="003E6258" w:rsidRDefault="00ED3AEA" w:rsidP="00ED11CF">
      <w:pPr>
        <w:rPr>
          <w:szCs w:val="22"/>
        </w:rPr>
      </w:pPr>
      <w:bookmarkStart w:id="40" w:name="_Toc54899944"/>
      <w:r w:rsidRPr="003E6258">
        <w:rPr>
          <w:szCs w:val="22"/>
        </w:rPr>
        <w:t>Profesional Especializado 2029-19</w:t>
      </w:r>
      <w:bookmarkEnd w:id="40"/>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D3AEA" w:rsidRPr="003E6258" w14:paraId="0E322E37"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7011B8"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ÁREA FUNCIONAL</w:t>
            </w:r>
          </w:p>
          <w:p w14:paraId="55649197" w14:textId="77777777" w:rsidR="00ED3AEA" w:rsidRPr="003E6258" w:rsidRDefault="00ED3AEA" w:rsidP="00ED3AEA">
            <w:pPr>
              <w:pStyle w:val="Ttulo2"/>
              <w:spacing w:before="0"/>
              <w:jc w:val="center"/>
              <w:rPr>
                <w:rFonts w:cstheme="minorHAnsi"/>
                <w:color w:val="auto"/>
                <w:szCs w:val="22"/>
                <w:lang w:eastAsia="es-CO"/>
              </w:rPr>
            </w:pPr>
            <w:bookmarkStart w:id="41" w:name="_Toc54899945"/>
            <w:r w:rsidRPr="003E6258">
              <w:rPr>
                <w:rFonts w:eastAsia="Times New Roman" w:cstheme="minorHAnsi"/>
                <w:color w:val="auto"/>
                <w:szCs w:val="22"/>
              </w:rPr>
              <w:t>Oficina de Tecnologías de la Información y las Comunicaciones</w:t>
            </w:r>
            <w:bookmarkEnd w:id="41"/>
          </w:p>
        </w:tc>
      </w:tr>
      <w:tr w:rsidR="00ED3AEA" w:rsidRPr="003E6258" w14:paraId="14401E1F"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23BE16"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PROPÓSITO PRINCIPAL</w:t>
            </w:r>
          </w:p>
        </w:tc>
      </w:tr>
      <w:tr w:rsidR="00ED3AEA" w:rsidRPr="003E6258" w14:paraId="2528861F"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D053B7" w14:textId="77777777" w:rsidR="00ED3AEA" w:rsidRPr="003E6258" w:rsidRDefault="00ED3AEA" w:rsidP="00ED3AEA">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Participar en actividades para el desarrollo de la gestión de tecnología de la</w:t>
            </w:r>
            <w:r w:rsidRPr="003E6258">
              <w:rPr>
                <w:rFonts w:asciiTheme="minorHAnsi" w:hAnsiTheme="minorHAnsi" w:cstheme="minorHAnsi"/>
              </w:rPr>
              <w:t xml:space="preserve"> </w:t>
            </w:r>
            <w:r w:rsidRPr="003E6258">
              <w:rPr>
                <w:rFonts w:asciiTheme="minorHAnsi" w:hAnsiTheme="minorHAnsi" w:cstheme="minorHAnsi"/>
                <w:lang w:val="es-ES_tradnl"/>
              </w:rPr>
              <w:t>información y las comunicaciones, conforme con los objetivos y lineamientos definidos.</w:t>
            </w:r>
          </w:p>
        </w:tc>
      </w:tr>
      <w:tr w:rsidR="00ED3AEA" w:rsidRPr="003E6258" w14:paraId="1A8695CF"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AE29CE"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DESCRIPCIÓN DE FUNCIONES ESENCIALES</w:t>
            </w:r>
          </w:p>
        </w:tc>
      </w:tr>
      <w:tr w:rsidR="00ED3AEA" w:rsidRPr="003E6258" w14:paraId="41CE8385"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DF519" w14:textId="77777777" w:rsidR="00ED3AEA" w:rsidRPr="003E6258" w:rsidRDefault="00ED3AEA" w:rsidP="00236656">
            <w:pPr>
              <w:pStyle w:val="Prrafodelista"/>
              <w:numPr>
                <w:ilvl w:val="0"/>
                <w:numId w:val="79"/>
              </w:numPr>
              <w:rPr>
                <w:rFonts w:cstheme="minorHAnsi"/>
                <w:szCs w:val="22"/>
              </w:rPr>
            </w:pPr>
            <w:r w:rsidRPr="003E6258">
              <w:rPr>
                <w:rFonts w:cstheme="minorHAnsi"/>
                <w:szCs w:val="22"/>
              </w:rPr>
              <w:t>Aportar elementos jurídicos para el desarrollo de planes, programas y proyectos de tecnologías de la información y las comunicaciones, conforme con los procedimientos definidos.</w:t>
            </w:r>
          </w:p>
          <w:p w14:paraId="5620A42F" w14:textId="77777777" w:rsidR="00ED3AEA" w:rsidRPr="003E6258" w:rsidRDefault="00ED3AEA" w:rsidP="00236656">
            <w:pPr>
              <w:pStyle w:val="Prrafodelista"/>
              <w:numPr>
                <w:ilvl w:val="0"/>
                <w:numId w:val="79"/>
              </w:numPr>
              <w:rPr>
                <w:rFonts w:cstheme="minorHAnsi"/>
                <w:szCs w:val="22"/>
              </w:rPr>
            </w:pPr>
            <w:r w:rsidRPr="003E6258">
              <w:rPr>
                <w:rFonts w:cstheme="minorHAnsi"/>
                <w:szCs w:val="22"/>
              </w:rPr>
              <w:t xml:space="preserve">Orientar jurídicamente los procesos que competen a la Oficina de Tecnologías de la Información y las Comunicaciones, conforme con los lineamientos y la normativa vigente </w:t>
            </w:r>
          </w:p>
          <w:p w14:paraId="3D4792B0" w14:textId="77777777" w:rsidR="00ED3AEA" w:rsidRPr="003E6258" w:rsidRDefault="00ED3AEA" w:rsidP="00236656">
            <w:pPr>
              <w:pStyle w:val="Prrafodelista"/>
              <w:numPr>
                <w:ilvl w:val="0"/>
                <w:numId w:val="79"/>
              </w:numPr>
              <w:rPr>
                <w:rFonts w:cstheme="minorHAnsi"/>
                <w:szCs w:val="22"/>
              </w:rPr>
            </w:pPr>
            <w:r w:rsidRPr="003E6258">
              <w:rPr>
                <w:rFonts w:cstheme="minorHAnsi"/>
                <w:szCs w:val="22"/>
              </w:rPr>
              <w:lastRenderedPageBreak/>
              <w:t>Participar en el desarrollo de los procesos contractuales para la gestión de tecnologías de la información y las comunicaciones de la Superintendencia, teniendo en cuenta los lineamientos definidos.</w:t>
            </w:r>
          </w:p>
          <w:p w14:paraId="7DD34E30" w14:textId="77777777" w:rsidR="00ED3AEA" w:rsidRPr="003E6258" w:rsidRDefault="00ED3AEA" w:rsidP="00236656">
            <w:pPr>
              <w:pStyle w:val="Sinespaciado"/>
              <w:numPr>
                <w:ilvl w:val="0"/>
                <w:numId w:val="7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Proyectar y/o revisar jurídicamente los documentos de la oficina, conforme con las disposiciones normativas vigentes.</w:t>
            </w:r>
          </w:p>
          <w:p w14:paraId="2E6B88FD" w14:textId="77777777" w:rsidR="00ED3AEA" w:rsidRPr="003E6258" w:rsidRDefault="00ED3AEA" w:rsidP="00236656">
            <w:pPr>
              <w:pStyle w:val="Sinespaciado"/>
              <w:numPr>
                <w:ilvl w:val="0"/>
                <w:numId w:val="7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definición, ejecución, seguimiento y evaluación de indicadores de gestión, estándares de desempeño y mecanismos de evaluación y control de los procesos conforme con los lineamientos definidos.</w:t>
            </w:r>
          </w:p>
          <w:p w14:paraId="6E732DFF" w14:textId="77777777" w:rsidR="00ED3AEA" w:rsidRPr="003E6258" w:rsidRDefault="00ED3AEA" w:rsidP="00236656">
            <w:pPr>
              <w:pStyle w:val="Sinespaciado"/>
              <w:numPr>
                <w:ilvl w:val="0"/>
                <w:numId w:val="7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53B8728B" w14:textId="77777777" w:rsidR="00ED3AEA" w:rsidRPr="003E6258" w:rsidRDefault="00ED3AEA" w:rsidP="00236656">
            <w:pPr>
              <w:pStyle w:val="Prrafodelista"/>
              <w:numPr>
                <w:ilvl w:val="0"/>
                <w:numId w:val="79"/>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660F0F57" w14:textId="77777777" w:rsidR="00ED3AEA" w:rsidRPr="003E6258" w:rsidRDefault="00ED3AEA" w:rsidP="00236656">
            <w:pPr>
              <w:pStyle w:val="Sinespaciado"/>
              <w:numPr>
                <w:ilvl w:val="0"/>
                <w:numId w:val="7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ACC7C6E" w14:textId="77777777" w:rsidR="00ED3AEA" w:rsidRPr="003E6258" w:rsidRDefault="00ED3AEA" w:rsidP="00236656">
            <w:pPr>
              <w:pStyle w:val="Prrafodelista"/>
              <w:numPr>
                <w:ilvl w:val="0"/>
                <w:numId w:val="79"/>
              </w:numPr>
              <w:rPr>
                <w:rFonts w:cstheme="minorHAnsi"/>
                <w:szCs w:val="22"/>
              </w:rPr>
            </w:pPr>
            <w:r w:rsidRPr="003E6258">
              <w:rPr>
                <w:rFonts w:cstheme="minorHAnsi"/>
                <w:szCs w:val="22"/>
              </w:rPr>
              <w:t xml:space="preserve">Desempeñar las demás funciones que </w:t>
            </w:r>
            <w:r w:rsidR="00CC3BBD"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ED3AEA" w:rsidRPr="003E6258" w14:paraId="2FCFB280"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984D06"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ED3AEA" w:rsidRPr="003E6258" w14:paraId="16D22DAE"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FB1BD"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Contratación pública</w:t>
            </w:r>
          </w:p>
          <w:p w14:paraId="6552864F"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 xml:space="preserve">Redacción y argumentación jurídica </w:t>
            </w:r>
          </w:p>
          <w:p w14:paraId="29F77F0F"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 xml:space="preserve">Políticas de tecnología de información y las comunicaciones </w:t>
            </w:r>
          </w:p>
        </w:tc>
      </w:tr>
      <w:tr w:rsidR="00ED3AEA" w:rsidRPr="003E6258" w14:paraId="64FBDC4B"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2F2DC7" w14:textId="77777777" w:rsidR="00ED3AEA" w:rsidRPr="003E6258" w:rsidRDefault="00ED3AEA" w:rsidP="00ED3AEA">
            <w:pPr>
              <w:jc w:val="center"/>
              <w:rPr>
                <w:rFonts w:cstheme="minorHAnsi"/>
                <w:b/>
                <w:szCs w:val="22"/>
                <w:lang w:eastAsia="es-CO"/>
              </w:rPr>
            </w:pPr>
            <w:r w:rsidRPr="003E6258">
              <w:rPr>
                <w:rFonts w:cstheme="minorHAnsi"/>
                <w:b/>
                <w:bCs/>
                <w:szCs w:val="22"/>
                <w:lang w:eastAsia="es-CO"/>
              </w:rPr>
              <w:t>COMPETENCIAS COMPORTAMENTALES</w:t>
            </w:r>
          </w:p>
        </w:tc>
      </w:tr>
      <w:tr w:rsidR="00ED3AEA" w:rsidRPr="003E6258" w14:paraId="00AB26C3"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3F2182" w14:textId="77777777" w:rsidR="00ED3AEA" w:rsidRPr="003E6258" w:rsidRDefault="00ED3AEA" w:rsidP="00ED3AEA">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F54028" w14:textId="77777777" w:rsidR="00ED3AEA" w:rsidRPr="003E6258" w:rsidRDefault="00ED3AEA" w:rsidP="00ED3AEA">
            <w:pPr>
              <w:contextualSpacing/>
              <w:jc w:val="center"/>
              <w:rPr>
                <w:rFonts w:cstheme="minorHAnsi"/>
                <w:szCs w:val="22"/>
                <w:lang w:eastAsia="es-CO"/>
              </w:rPr>
            </w:pPr>
            <w:r w:rsidRPr="003E6258">
              <w:rPr>
                <w:rFonts w:cstheme="minorHAnsi"/>
                <w:szCs w:val="22"/>
                <w:lang w:eastAsia="es-CO"/>
              </w:rPr>
              <w:t>POR NIVEL JERÁRQUICO</w:t>
            </w:r>
          </w:p>
        </w:tc>
      </w:tr>
      <w:tr w:rsidR="00ED3AEA" w:rsidRPr="003E6258" w14:paraId="33C487C3"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0FAAD5A"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Aprendizaje continuo</w:t>
            </w:r>
          </w:p>
          <w:p w14:paraId="6BD93D78"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08181FDB"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208AC065"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0603A023"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Trabajo en equipo</w:t>
            </w:r>
          </w:p>
          <w:p w14:paraId="54231017"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2D3718"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41A76D68"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4F1D18E1"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2A50515F"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664E76FC" w14:textId="77777777" w:rsidR="00ED3AEA" w:rsidRPr="003E6258" w:rsidRDefault="00ED3AEA" w:rsidP="00ED3AEA">
            <w:pPr>
              <w:contextualSpacing/>
              <w:rPr>
                <w:rFonts w:cstheme="minorHAnsi"/>
                <w:szCs w:val="22"/>
                <w:lang w:eastAsia="es-CO"/>
              </w:rPr>
            </w:pPr>
          </w:p>
          <w:p w14:paraId="6B379AB4" w14:textId="77777777" w:rsidR="00ED3AEA" w:rsidRPr="003E6258" w:rsidRDefault="00ED3AEA" w:rsidP="00ED3AEA">
            <w:pPr>
              <w:rPr>
                <w:rFonts w:cstheme="minorHAnsi"/>
                <w:szCs w:val="22"/>
                <w:lang w:eastAsia="es-CO"/>
              </w:rPr>
            </w:pPr>
            <w:r w:rsidRPr="003E6258">
              <w:rPr>
                <w:rFonts w:cstheme="minorHAnsi"/>
                <w:szCs w:val="22"/>
                <w:lang w:eastAsia="es-CO"/>
              </w:rPr>
              <w:t>Se adicionan las siguientes competencias cuando tenga asignado personal a cargo:</w:t>
            </w:r>
          </w:p>
          <w:p w14:paraId="4F36E094" w14:textId="77777777" w:rsidR="00ED3AEA" w:rsidRPr="003E6258" w:rsidRDefault="00ED3AEA" w:rsidP="00ED3AEA">
            <w:pPr>
              <w:contextualSpacing/>
              <w:rPr>
                <w:rFonts w:cstheme="minorHAnsi"/>
                <w:szCs w:val="22"/>
                <w:lang w:eastAsia="es-CO"/>
              </w:rPr>
            </w:pPr>
          </w:p>
          <w:p w14:paraId="07526AE8"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7FDBF149"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ED3AEA" w:rsidRPr="003E6258" w14:paraId="2ED22559"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9922A1"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ED3AEA" w:rsidRPr="003E6258" w14:paraId="6F7E121B"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EF9D46" w14:textId="77777777" w:rsidR="00ED3AEA" w:rsidRPr="003E6258" w:rsidRDefault="00ED3AEA" w:rsidP="00ED3AEA">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9716D61" w14:textId="77777777" w:rsidR="00ED3AEA" w:rsidRPr="003E6258" w:rsidRDefault="00ED3AEA" w:rsidP="00ED3AEA">
            <w:pPr>
              <w:contextualSpacing/>
              <w:jc w:val="center"/>
              <w:rPr>
                <w:rFonts w:cstheme="minorHAnsi"/>
                <w:b/>
                <w:szCs w:val="22"/>
                <w:lang w:eastAsia="es-CO"/>
              </w:rPr>
            </w:pPr>
            <w:r w:rsidRPr="003E6258">
              <w:rPr>
                <w:rFonts w:cstheme="minorHAnsi"/>
                <w:b/>
                <w:szCs w:val="22"/>
                <w:lang w:eastAsia="es-CO"/>
              </w:rPr>
              <w:t>Experiencia</w:t>
            </w:r>
          </w:p>
        </w:tc>
      </w:tr>
      <w:tr w:rsidR="00ED3AEA" w:rsidRPr="003E6258" w14:paraId="0A047B66"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28976EA" w14:textId="77777777" w:rsidR="00ED3AEA" w:rsidRPr="003E6258" w:rsidRDefault="00ED3AEA" w:rsidP="00ED3AE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EA3D86E" w14:textId="77777777" w:rsidR="00ED3AEA" w:rsidRPr="003E6258" w:rsidRDefault="00ED3AEA" w:rsidP="00ED3AEA">
            <w:pPr>
              <w:contextualSpacing/>
              <w:rPr>
                <w:rFonts w:cstheme="minorHAnsi"/>
                <w:szCs w:val="22"/>
                <w:lang w:eastAsia="es-CO"/>
              </w:rPr>
            </w:pPr>
          </w:p>
          <w:p w14:paraId="6EB2E39A" w14:textId="77777777" w:rsidR="00ED3AEA" w:rsidRPr="003E6258" w:rsidRDefault="00ED3AEA" w:rsidP="00236656">
            <w:pPr>
              <w:pStyle w:val="Prrafodelista"/>
              <w:numPr>
                <w:ilvl w:val="0"/>
                <w:numId w:val="74"/>
              </w:numPr>
              <w:rPr>
                <w:rFonts w:cstheme="minorHAnsi"/>
                <w:szCs w:val="22"/>
                <w:lang w:eastAsia="es-CO"/>
              </w:rPr>
            </w:pPr>
            <w:r w:rsidRPr="003E6258">
              <w:rPr>
                <w:rFonts w:cstheme="minorHAnsi"/>
                <w:szCs w:val="22"/>
                <w:lang w:eastAsia="es-CO"/>
              </w:rPr>
              <w:t>Derecho y Afines</w:t>
            </w:r>
          </w:p>
          <w:p w14:paraId="5FD27DA9" w14:textId="77777777" w:rsidR="00ED3AEA" w:rsidRPr="003E6258" w:rsidRDefault="00ED3AEA" w:rsidP="00ED3AEA">
            <w:pPr>
              <w:pStyle w:val="Prrafodelista"/>
              <w:ind w:left="360"/>
              <w:rPr>
                <w:rFonts w:cstheme="minorHAnsi"/>
                <w:szCs w:val="22"/>
                <w:lang w:eastAsia="es-CO"/>
              </w:rPr>
            </w:pPr>
          </w:p>
          <w:p w14:paraId="292B99D5" w14:textId="77777777" w:rsidR="00ED3AEA" w:rsidRPr="003E6258" w:rsidRDefault="00ED3AEA" w:rsidP="00ED3AEA">
            <w:pPr>
              <w:contextualSpacing/>
              <w:rPr>
                <w:rFonts w:cstheme="minorHAnsi"/>
                <w:szCs w:val="22"/>
                <w:lang w:eastAsia="es-CO"/>
              </w:rPr>
            </w:pPr>
            <w:r w:rsidRPr="003E6258">
              <w:rPr>
                <w:rFonts w:cstheme="minorHAnsi"/>
                <w:szCs w:val="22"/>
                <w:lang w:eastAsia="es-CO"/>
              </w:rPr>
              <w:lastRenderedPageBreak/>
              <w:t xml:space="preserve">Título de postgrado en la modalidad de especialización en áreas relacionadas con las funciones del cargo. </w:t>
            </w:r>
          </w:p>
          <w:p w14:paraId="08B94744" w14:textId="77777777" w:rsidR="00ED3AEA" w:rsidRPr="003E6258" w:rsidRDefault="00ED3AEA" w:rsidP="00ED3AEA">
            <w:pPr>
              <w:contextualSpacing/>
              <w:rPr>
                <w:rFonts w:cstheme="minorHAnsi"/>
                <w:szCs w:val="22"/>
                <w:lang w:eastAsia="es-CO"/>
              </w:rPr>
            </w:pPr>
          </w:p>
          <w:p w14:paraId="46EFA8BC" w14:textId="77777777" w:rsidR="00ED3AEA" w:rsidRPr="003E6258" w:rsidRDefault="00443C65" w:rsidP="00ED3AEA">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291481" w14:textId="77777777" w:rsidR="00ED3AEA" w:rsidRPr="003E6258" w:rsidRDefault="00ED3AEA" w:rsidP="00ED3AEA">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E639CD" w:rsidRPr="003E6258" w14:paraId="46D5C626"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3E4B26" w14:textId="77777777" w:rsidR="00E639CD" w:rsidRPr="003E6258" w:rsidRDefault="00E639CD" w:rsidP="00583805">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E639CD" w:rsidRPr="003E6258" w14:paraId="3AC74CA8"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1F7560"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BE6A7FC"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6E9D2B24"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AD4A845"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B480D60" w14:textId="77777777" w:rsidR="00E639CD" w:rsidRPr="003E6258" w:rsidRDefault="00E639CD" w:rsidP="00583805">
            <w:pPr>
              <w:contextualSpacing/>
              <w:rPr>
                <w:rFonts w:cstheme="minorHAnsi"/>
                <w:szCs w:val="22"/>
                <w:lang w:eastAsia="es-CO"/>
              </w:rPr>
            </w:pPr>
          </w:p>
          <w:p w14:paraId="06391AC5" w14:textId="77777777" w:rsidR="00E639CD" w:rsidRPr="003E6258" w:rsidRDefault="00E639CD" w:rsidP="00E639CD">
            <w:pPr>
              <w:contextualSpacing/>
              <w:rPr>
                <w:rFonts w:cstheme="minorHAnsi"/>
                <w:szCs w:val="22"/>
                <w:lang w:eastAsia="es-CO"/>
              </w:rPr>
            </w:pPr>
          </w:p>
          <w:p w14:paraId="57C4B455"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Derecho y Afines</w:t>
            </w:r>
          </w:p>
          <w:p w14:paraId="4AD6308E" w14:textId="77777777" w:rsidR="00E639CD" w:rsidRPr="003E6258" w:rsidRDefault="00E639CD" w:rsidP="00583805">
            <w:pPr>
              <w:contextualSpacing/>
              <w:rPr>
                <w:rFonts w:cstheme="minorHAnsi"/>
                <w:szCs w:val="22"/>
                <w:lang w:eastAsia="es-CO"/>
              </w:rPr>
            </w:pPr>
          </w:p>
          <w:p w14:paraId="16119254"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B2752B8" w14:textId="77777777" w:rsidR="00E639CD" w:rsidRPr="003E6258" w:rsidRDefault="00E639CD" w:rsidP="00583805">
            <w:pPr>
              <w:widowControl w:val="0"/>
              <w:contextualSpacing/>
              <w:rPr>
                <w:rFonts w:cstheme="minorHAnsi"/>
                <w:szCs w:val="22"/>
              </w:rPr>
            </w:pPr>
            <w:r w:rsidRPr="003E6258">
              <w:rPr>
                <w:rFonts w:cstheme="minorHAnsi"/>
                <w:szCs w:val="22"/>
              </w:rPr>
              <w:t>Cincuenta y dos (52) meses de experiencia profesional relacionada.</w:t>
            </w:r>
          </w:p>
        </w:tc>
      </w:tr>
      <w:tr w:rsidR="00E639CD" w:rsidRPr="003E6258" w14:paraId="1C4CC5CB"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8CFD2A"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1D8FC1E"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363C5CC9"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7DD96D" w14:textId="5BD69948"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FD641F4" w14:textId="77777777" w:rsidR="00E639CD" w:rsidRPr="003E6258" w:rsidRDefault="00E639CD" w:rsidP="00E639CD">
            <w:pPr>
              <w:contextualSpacing/>
              <w:rPr>
                <w:rFonts w:cstheme="minorHAnsi"/>
                <w:szCs w:val="22"/>
                <w:lang w:eastAsia="es-CO"/>
              </w:rPr>
            </w:pPr>
          </w:p>
          <w:p w14:paraId="304706A2" w14:textId="4CF48672" w:rsidR="00E639CD" w:rsidRPr="003E6258" w:rsidRDefault="00E639CD" w:rsidP="00583805">
            <w:pPr>
              <w:pStyle w:val="Prrafodelista"/>
              <w:numPr>
                <w:ilvl w:val="0"/>
                <w:numId w:val="74"/>
              </w:numPr>
              <w:rPr>
                <w:rFonts w:cstheme="minorHAnsi"/>
                <w:szCs w:val="22"/>
                <w:lang w:eastAsia="es-CO"/>
              </w:rPr>
            </w:pPr>
            <w:r w:rsidRPr="003E6258">
              <w:rPr>
                <w:rFonts w:cstheme="minorHAnsi"/>
                <w:szCs w:val="22"/>
                <w:lang w:eastAsia="es-CO"/>
              </w:rPr>
              <w:t>Derecho y Afines</w:t>
            </w:r>
          </w:p>
          <w:p w14:paraId="080AF78E" w14:textId="77777777" w:rsidR="00E639CD" w:rsidRPr="003E6258" w:rsidRDefault="00E639CD" w:rsidP="00583805">
            <w:pPr>
              <w:contextualSpacing/>
              <w:rPr>
                <w:rFonts w:eastAsia="Times New Roman" w:cstheme="minorHAnsi"/>
                <w:szCs w:val="22"/>
                <w:lang w:eastAsia="es-CO"/>
              </w:rPr>
            </w:pPr>
          </w:p>
          <w:p w14:paraId="27C7A49B" w14:textId="77777777" w:rsidR="00E639CD" w:rsidRPr="003E6258" w:rsidRDefault="00E639CD" w:rsidP="00583805">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3102939E" w14:textId="77777777" w:rsidR="00E639CD" w:rsidRPr="003E6258" w:rsidRDefault="00E639CD" w:rsidP="00583805">
            <w:pPr>
              <w:contextualSpacing/>
              <w:rPr>
                <w:rFonts w:cstheme="minorHAnsi"/>
                <w:szCs w:val="22"/>
                <w:lang w:eastAsia="es-CO"/>
              </w:rPr>
            </w:pPr>
          </w:p>
          <w:p w14:paraId="4AE5EEE9"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20B4AAA" w14:textId="77777777" w:rsidR="00E639CD" w:rsidRPr="003E6258" w:rsidRDefault="00E639CD" w:rsidP="00583805">
            <w:pPr>
              <w:widowControl w:val="0"/>
              <w:contextualSpacing/>
              <w:rPr>
                <w:rFonts w:cstheme="minorHAnsi"/>
                <w:szCs w:val="22"/>
              </w:rPr>
            </w:pPr>
            <w:r w:rsidRPr="003E6258">
              <w:rPr>
                <w:rFonts w:cstheme="minorHAnsi"/>
                <w:szCs w:val="22"/>
              </w:rPr>
              <w:t>Dieciséis (16) meses de experiencia profesional relacionada.</w:t>
            </w:r>
          </w:p>
        </w:tc>
      </w:tr>
      <w:tr w:rsidR="00E639CD" w:rsidRPr="003E6258" w14:paraId="61C97D6A"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C05CC4"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2B3AB90"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51ABF0C1"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9DD3E00"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7A04E76" w14:textId="77777777" w:rsidR="00E639CD" w:rsidRPr="003E6258" w:rsidRDefault="00E639CD" w:rsidP="00583805">
            <w:pPr>
              <w:contextualSpacing/>
              <w:rPr>
                <w:rFonts w:cstheme="minorHAnsi"/>
                <w:szCs w:val="22"/>
                <w:lang w:eastAsia="es-CO"/>
              </w:rPr>
            </w:pPr>
          </w:p>
          <w:p w14:paraId="47C4BF79" w14:textId="77777777" w:rsidR="00E639CD" w:rsidRPr="003E6258" w:rsidRDefault="00E639CD" w:rsidP="00E639CD">
            <w:pPr>
              <w:contextualSpacing/>
              <w:rPr>
                <w:rFonts w:cstheme="minorHAnsi"/>
                <w:szCs w:val="22"/>
                <w:lang w:eastAsia="es-CO"/>
              </w:rPr>
            </w:pPr>
          </w:p>
          <w:p w14:paraId="61F25CC5" w14:textId="77777777" w:rsidR="00E639CD" w:rsidRPr="003E6258" w:rsidRDefault="00E639CD" w:rsidP="00E639CD">
            <w:pPr>
              <w:pStyle w:val="Prrafodelista"/>
              <w:numPr>
                <w:ilvl w:val="0"/>
                <w:numId w:val="74"/>
              </w:numPr>
              <w:rPr>
                <w:rFonts w:cstheme="minorHAnsi"/>
                <w:szCs w:val="22"/>
                <w:lang w:eastAsia="es-CO"/>
              </w:rPr>
            </w:pPr>
            <w:r w:rsidRPr="003E6258">
              <w:rPr>
                <w:rFonts w:cstheme="minorHAnsi"/>
                <w:szCs w:val="22"/>
                <w:lang w:eastAsia="es-CO"/>
              </w:rPr>
              <w:t>Derecho y Afines</w:t>
            </w:r>
          </w:p>
          <w:p w14:paraId="2A0CCA97" w14:textId="77777777" w:rsidR="00E639CD" w:rsidRPr="003E6258" w:rsidRDefault="00E639CD" w:rsidP="00583805">
            <w:pPr>
              <w:contextualSpacing/>
              <w:rPr>
                <w:rFonts w:cstheme="minorHAnsi"/>
                <w:szCs w:val="22"/>
                <w:lang w:eastAsia="es-CO"/>
              </w:rPr>
            </w:pPr>
          </w:p>
          <w:p w14:paraId="0D7DB170" w14:textId="77777777" w:rsidR="00E639CD" w:rsidRPr="003E6258" w:rsidRDefault="00E639CD" w:rsidP="00583805">
            <w:pPr>
              <w:contextualSpacing/>
              <w:rPr>
                <w:rFonts w:cstheme="minorHAnsi"/>
                <w:szCs w:val="22"/>
                <w:lang w:eastAsia="es-CO"/>
              </w:rPr>
            </w:pPr>
          </w:p>
          <w:p w14:paraId="2BEEAAC8" w14:textId="77777777" w:rsidR="00E639CD" w:rsidRPr="003E6258" w:rsidRDefault="00E639CD" w:rsidP="00583805">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7E1A910C" w14:textId="77777777" w:rsidR="00E639CD" w:rsidRPr="003E6258" w:rsidRDefault="00E639CD" w:rsidP="00583805">
            <w:pPr>
              <w:contextualSpacing/>
              <w:rPr>
                <w:rFonts w:cstheme="minorHAnsi"/>
                <w:szCs w:val="22"/>
                <w:lang w:eastAsia="es-CO"/>
              </w:rPr>
            </w:pPr>
          </w:p>
          <w:p w14:paraId="5C3B63C2"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D6EE09E" w14:textId="77777777" w:rsidR="00E639CD" w:rsidRPr="003E6258" w:rsidRDefault="00E639CD" w:rsidP="00583805">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68FEA622" w14:textId="77777777" w:rsidR="00ED3AEA" w:rsidRPr="003E6258" w:rsidRDefault="00ED3AEA" w:rsidP="00ED3AEA">
      <w:pPr>
        <w:rPr>
          <w:rFonts w:cstheme="minorHAnsi"/>
          <w:szCs w:val="22"/>
        </w:rPr>
      </w:pPr>
    </w:p>
    <w:p w14:paraId="0C385B65" w14:textId="77777777" w:rsidR="00ED3AEA" w:rsidRPr="003E6258" w:rsidRDefault="00ED3AEA" w:rsidP="00ED11CF">
      <w:pPr>
        <w:rPr>
          <w:szCs w:val="22"/>
        </w:rPr>
      </w:pPr>
      <w:bookmarkStart w:id="42" w:name="_Toc54899946"/>
      <w:r w:rsidRPr="003E6258">
        <w:rPr>
          <w:szCs w:val="22"/>
        </w:rPr>
        <w:t>Profesional Especializado 2029-19</w:t>
      </w:r>
      <w:bookmarkEnd w:id="42"/>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D3AEA" w:rsidRPr="003E6258" w14:paraId="67057E29"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16DA86"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ÁREA FUNCIONAL</w:t>
            </w:r>
          </w:p>
          <w:p w14:paraId="2CCA46A9" w14:textId="77777777" w:rsidR="00ED3AEA" w:rsidRPr="003E6258" w:rsidRDefault="00ED3AEA" w:rsidP="00ED3AEA">
            <w:pPr>
              <w:pStyle w:val="Ttulo2"/>
              <w:spacing w:before="0"/>
              <w:jc w:val="center"/>
              <w:rPr>
                <w:rFonts w:cstheme="minorHAnsi"/>
                <w:color w:val="auto"/>
                <w:szCs w:val="22"/>
                <w:lang w:eastAsia="es-CO"/>
              </w:rPr>
            </w:pPr>
            <w:bookmarkStart w:id="43" w:name="_Toc54899947"/>
            <w:r w:rsidRPr="003E6258">
              <w:rPr>
                <w:rFonts w:eastAsia="Times New Roman" w:cstheme="minorHAnsi"/>
                <w:color w:val="auto"/>
                <w:szCs w:val="22"/>
              </w:rPr>
              <w:t>Oficina de Tecnologías de la Información y las Comunicaciones</w:t>
            </w:r>
            <w:bookmarkEnd w:id="43"/>
          </w:p>
        </w:tc>
      </w:tr>
      <w:tr w:rsidR="00ED3AEA" w:rsidRPr="003E6258" w14:paraId="37E23D68"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C5D0A5"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PROPÓSITO PRINCIPAL</w:t>
            </w:r>
          </w:p>
        </w:tc>
      </w:tr>
      <w:tr w:rsidR="00ED3AEA" w:rsidRPr="003E6258" w14:paraId="1716C384"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5A9518" w14:textId="77777777" w:rsidR="00ED3AEA" w:rsidRPr="003E6258" w:rsidRDefault="00ED3AEA" w:rsidP="00ED3AEA">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Participar en la formulación, implementación y seguimiento de los planes, programas y procesos de las actividades relacionadas con tecnologías de la información y las comunicaciones, de acuerdo con la normativa vigente y los lineamientos definidos.</w:t>
            </w:r>
          </w:p>
        </w:tc>
      </w:tr>
      <w:tr w:rsidR="00ED3AEA" w:rsidRPr="003E6258" w14:paraId="343B950C"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5753ED"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DESCRIPCIÓN DE FUNCIONES ESENCIALES</w:t>
            </w:r>
          </w:p>
        </w:tc>
      </w:tr>
      <w:tr w:rsidR="00ED3AEA" w:rsidRPr="003E6258" w14:paraId="41C2658F"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1C10D" w14:textId="77777777" w:rsidR="00ED3AEA" w:rsidRPr="003E6258" w:rsidRDefault="00ED3AEA" w:rsidP="00236656">
            <w:pPr>
              <w:pStyle w:val="Sinespaciado"/>
              <w:numPr>
                <w:ilvl w:val="0"/>
                <w:numId w:val="8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Participar en la formulación de planes, así como realizar seguimiento y control a los reportes e informes del sistema de calidad y auditorias de la </w:t>
            </w:r>
            <w:r w:rsidRPr="003E6258">
              <w:rPr>
                <w:rFonts w:asciiTheme="minorHAnsi" w:eastAsia="Times New Roman" w:hAnsiTheme="minorHAnsi" w:cstheme="minorHAnsi"/>
                <w:lang w:val="es-ES_tradnl"/>
              </w:rPr>
              <w:t>Oficina de Tecnologías de la Información y las Comunicaciones, teniendo en cuenta los lineamientos definidos</w:t>
            </w:r>
            <w:r w:rsidRPr="003E6258">
              <w:rPr>
                <w:rFonts w:asciiTheme="minorHAnsi" w:eastAsia="Times New Roman" w:hAnsiTheme="minorHAnsi" w:cstheme="minorHAnsi"/>
                <w:lang w:val="es-ES_tradnl" w:eastAsia="es-ES"/>
              </w:rPr>
              <w:t>.</w:t>
            </w:r>
          </w:p>
          <w:p w14:paraId="45E80BCE" w14:textId="77777777" w:rsidR="00ED3AEA" w:rsidRPr="003E6258" w:rsidRDefault="00ED3AEA" w:rsidP="00236656">
            <w:pPr>
              <w:pStyle w:val="Prrafodelista"/>
              <w:numPr>
                <w:ilvl w:val="0"/>
                <w:numId w:val="80"/>
              </w:numPr>
              <w:rPr>
                <w:rFonts w:cstheme="minorHAnsi"/>
                <w:szCs w:val="22"/>
              </w:rPr>
            </w:pPr>
            <w:r w:rsidRPr="003E6258">
              <w:rPr>
                <w:rFonts w:cstheme="minorHAnsi"/>
                <w:szCs w:val="22"/>
              </w:rPr>
              <w:t xml:space="preserve">Realizar acompañamiento en la formulación y seguimiento del presupuesto asignado a la Oficina de Tecnologías de la Información y las Comunicaciones, de acuerdo con los procedimientos institucionales. </w:t>
            </w:r>
          </w:p>
          <w:p w14:paraId="7219AFE1" w14:textId="77777777" w:rsidR="00ED3AEA" w:rsidRPr="003E6258" w:rsidRDefault="00ED3AEA" w:rsidP="00236656">
            <w:pPr>
              <w:pStyle w:val="Sinespaciado"/>
              <w:numPr>
                <w:ilvl w:val="0"/>
                <w:numId w:val="8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Acompañar la formulación, seguimiento, reporte y actualización del proyecto de inversión de la Oficina de Tecnologías de la Información y las Comunicaciones, siguiendo las políticas internas.</w:t>
            </w:r>
          </w:p>
          <w:p w14:paraId="5E7D46F8" w14:textId="77777777" w:rsidR="00ED3AEA" w:rsidRPr="003E6258" w:rsidRDefault="00ED3AEA" w:rsidP="00236656">
            <w:pPr>
              <w:pStyle w:val="Prrafodelista"/>
              <w:numPr>
                <w:ilvl w:val="0"/>
                <w:numId w:val="80"/>
              </w:numPr>
              <w:rPr>
                <w:rFonts w:cstheme="minorHAnsi"/>
                <w:szCs w:val="22"/>
              </w:rPr>
            </w:pPr>
            <w:r w:rsidRPr="003E6258">
              <w:rPr>
                <w:rFonts w:cstheme="minorHAnsi"/>
                <w:szCs w:val="22"/>
              </w:rPr>
              <w:t>Participar en el desarrollo de los procesos contractuales para la gestión de tecnologías de la información y las comunicaciones de la Superintendencia, teniendo en cuenta los lineamientos definidos.</w:t>
            </w:r>
          </w:p>
          <w:p w14:paraId="0718783B" w14:textId="77777777" w:rsidR="00ED3AEA" w:rsidRPr="003E6258" w:rsidRDefault="00ED3AEA" w:rsidP="00236656">
            <w:pPr>
              <w:pStyle w:val="Prrafodelista"/>
              <w:numPr>
                <w:ilvl w:val="0"/>
                <w:numId w:val="80"/>
              </w:numPr>
              <w:rPr>
                <w:rFonts w:cstheme="minorHAnsi"/>
                <w:szCs w:val="22"/>
              </w:rPr>
            </w:pPr>
            <w:r w:rsidRPr="003E6258">
              <w:rPr>
                <w:rFonts w:cstheme="minorHAnsi"/>
                <w:szCs w:val="22"/>
              </w:rPr>
              <w:t>Realizar análisis de datos, procesamiento y sistematización de información de la dependencia, teniendo en cuenta los criterios técnicos establecidos.</w:t>
            </w:r>
          </w:p>
          <w:p w14:paraId="50C924A2" w14:textId="77777777" w:rsidR="00ED3AEA" w:rsidRPr="003E6258" w:rsidRDefault="00ED3AEA" w:rsidP="00236656">
            <w:pPr>
              <w:pStyle w:val="Sinespaciado"/>
              <w:numPr>
                <w:ilvl w:val="0"/>
                <w:numId w:val="8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actividades administrativas y financieras de la Oficina, conforme con las necesidades y procedimientos definidos.</w:t>
            </w:r>
          </w:p>
          <w:p w14:paraId="4F8F3357" w14:textId="77777777" w:rsidR="00ED3AEA" w:rsidRPr="003E6258" w:rsidRDefault="00ED3AEA" w:rsidP="00236656">
            <w:pPr>
              <w:pStyle w:val="Sinespaciado"/>
              <w:numPr>
                <w:ilvl w:val="0"/>
                <w:numId w:val="8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43B17E4D" w14:textId="77777777" w:rsidR="00ED3AEA" w:rsidRPr="003E6258" w:rsidRDefault="00ED3AEA" w:rsidP="00236656">
            <w:pPr>
              <w:pStyle w:val="Prrafodelista"/>
              <w:numPr>
                <w:ilvl w:val="0"/>
                <w:numId w:val="80"/>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0B4726D1" w14:textId="77777777" w:rsidR="00ED3AEA" w:rsidRPr="003E6258" w:rsidRDefault="00ED3AEA" w:rsidP="00236656">
            <w:pPr>
              <w:pStyle w:val="Sinespaciado"/>
              <w:numPr>
                <w:ilvl w:val="0"/>
                <w:numId w:val="8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3A8E768" w14:textId="77777777" w:rsidR="00ED3AEA" w:rsidRPr="003E6258" w:rsidRDefault="00ED3AEA" w:rsidP="00236656">
            <w:pPr>
              <w:pStyle w:val="Prrafodelista"/>
              <w:numPr>
                <w:ilvl w:val="0"/>
                <w:numId w:val="80"/>
              </w:numPr>
              <w:rPr>
                <w:rFonts w:cstheme="minorHAnsi"/>
                <w:szCs w:val="22"/>
              </w:rPr>
            </w:pPr>
            <w:r w:rsidRPr="003E6258">
              <w:rPr>
                <w:rFonts w:cstheme="minorHAnsi"/>
                <w:szCs w:val="22"/>
              </w:rPr>
              <w:t xml:space="preserve">Desempeñar las demás funciones que </w:t>
            </w:r>
            <w:r w:rsidR="00CC3BBD"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ED3AEA" w:rsidRPr="003E6258" w14:paraId="101E7AC1"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BF048D"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CONOCIMIENTOS BÁSICOS O ESENCIALES</w:t>
            </w:r>
          </w:p>
        </w:tc>
      </w:tr>
      <w:tr w:rsidR="00ED3AEA" w:rsidRPr="003E6258" w14:paraId="704A492E"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7F64E"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Administración pública</w:t>
            </w:r>
          </w:p>
          <w:p w14:paraId="55911761"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Presupuesto público</w:t>
            </w:r>
          </w:p>
          <w:p w14:paraId="3A3AC69F"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 xml:space="preserve">Contratación estatal </w:t>
            </w:r>
          </w:p>
          <w:p w14:paraId="7BE28831"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Modelo Integrado de Planeación y Gestión -MIPG</w:t>
            </w:r>
          </w:p>
          <w:p w14:paraId="3C8FB61D" w14:textId="77777777" w:rsidR="00ED3AEA" w:rsidRPr="003E6258" w:rsidRDefault="00ED3AEA" w:rsidP="00ED3AEA">
            <w:pPr>
              <w:pStyle w:val="Prrafodelista"/>
              <w:numPr>
                <w:ilvl w:val="0"/>
                <w:numId w:val="3"/>
              </w:numPr>
              <w:rPr>
                <w:rFonts w:cstheme="minorHAnsi"/>
                <w:szCs w:val="22"/>
                <w:lang w:eastAsia="es-CO"/>
              </w:rPr>
            </w:pPr>
            <w:r w:rsidRPr="003E6258">
              <w:rPr>
                <w:rFonts w:cstheme="minorHAnsi"/>
                <w:szCs w:val="22"/>
                <w:lang w:eastAsia="es-CO"/>
              </w:rPr>
              <w:t>Excel</w:t>
            </w:r>
          </w:p>
        </w:tc>
      </w:tr>
      <w:tr w:rsidR="00ED3AEA" w:rsidRPr="003E6258" w14:paraId="5ABCD2E5"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E650F6" w14:textId="77777777" w:rsidR="00ED3AEA" w:rsidRPr="003E6258" w:rsidRDefault="00ED3AEA" w:rsidP="00ED3AEA">
            <w:pPr>
              <w:jc w:val="center"/>
              <w:rPr>
                <w:rFonts w:cstheme="minorHAnsi"/>
                <w:b/>
                <w:szCs w:val="22"/>
                <w:lang w:eastAsia="es-CO"/>
              </w:rPr>
            </w:pPr>
            <w:r w:rsidRPr="003E6258">
              <w:rPr>
                <w:rFonts w:cstheme="minorHAnsi"/>
                <w:b/>
                <w:bCs/>
                <w:szCs w:val="22"/>
                <w:lang w:eastAsia="es-CO"/>
              </w:rPr>
              <w:t>COMPETENCIAS COMPORTAMENTALES</w:t>
            </w:r>
          </w:p>
        </w:tc>
      </w:tr>
      <w:tr w:rsidR="00ED3AEA" w:rsidRPr="003E6258" w14:paraId="34F4D129"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8F379D4" w14:textId="77777777" w:rsidR="00ED3AEA" w:rsidRPr="003E6258" w:rsidRDefault="00ED3AEA" w:rsidP="00ED3AEA">
            <w:pPr>
              <w:contextualSpacing/>
              <w:jc w:val="center"/>
              <w:rPr>
                <w:rFonts w:cstheme="minorHAnsi"/>
                <w:szCs w:val="22"/>
                <w:lang w:eastAsia="es-CO"/>
              </w:rPr>
            </w:pPr>
            <w:r w:rsidRPr="003E6258">
              <w:rPr>
                <w:rFonts w:cstheme="minorHAnsi"/>
                <w:szCs w:val="22"/>
                <w:lang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957D4D" w14:textId="77777777" w:rsidR="00ED3AEA" w:rsidRPr="003E6258" w:rsidRDefault="00ED3AEA" w:rsidP="00ED3AEA">
            <w:pPr>
              <w:contextualSpacing/>
              <w:jc w:val="center"/>
              <w:rPr>
                <w:rFonts w:cstheme="minorHAnsi"/>
                <w:szCs w:val="22"/>
                <w:lang w:eastAsia="es-CO"/>
              </w:rPr>
            </w:pPr>
            <w:r w:rsidRPr="003E6258">
              <w:rPr>
                <w:rFonts w:cstheme="minorHAnsi"/>
                <w:szCs w:val="22"/>
                <w:lang w:eastAsia="es-CO"/>
              </w:rPr>
              <w:t>POR NIVEL JERÁRQUICO</w:t>
            </w:r>
          </w:p>
        </w:tc>
      </w:tr>
      <w:tr w:rsidR="00ED3AEA" w:rsidRPr="003E6258" w14:paraId="45A08C65"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08D1BC"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Aprendizaje continuo</w:t>
            </w:r>
          </w:p>
          <w:p w14:paraId="0062E9D9"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6DB1E76C"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5D07FFE9"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16F1889B"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Trabajo en equipo</w:t>
            </w:r>
          </w:p>
          <w:p w14:paraId="4B12588E" w14:textId="77777777" w:rsidR="00ED3AEA" w:rsidRPr="003E6258" w:rsidRDefault="00ED3AEA" w:rsidP="00ED3AEA">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DC2CE9"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2EB39AA5"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3B408807"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35AF5773"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22BAA7A1" w14:textId="77777777" w:rsidR="00ED3AEA" w:rsidRPr="003E6258" w:rsidRDefault="00ED3AEA" w:rsidP="00ED3AEA">
            <w:pPr>
              <w:contextualSpacing/>
              <w:rPr>
                <w:rFonts w:cstheme="minorHAnsi"/>
                <w:szCs w:val="22"/>
                <w:lang w:eastAsia="es-CO"/>
              </w:rPr>
            </w:pPr>
          </w:p>
          <w:p w14:paraId="6DBD7E96" w14:textId="77777777" w:rsidR="00ED3AEA" w:rsidRPr="003E6258" w:rsidRDefault="00ED3AEA" w:rsidP="00ED3AEA">
            <w:pPr>
              <w:rPr>
                <w:rFonts w:cstheme="minorHAnsi"/>
                <w:szCs w:val="22"/>
                <w:lang w:eastAsia="es-CO"/>
              </w:rPr>
            </w:pPr>
            <w:r w:rsidRPr="003E6258">
              <w:rPr>
                <w:rFonts w:cstheme="minorHAnsi"/>
                <w:szCs w:val="22"/>
                <w:lang w:eastAsia="es-CO"/>
              </w:rPr>
              <w:t>Se adicionan las siguientes competencias cuando tenga asignado personal a cargo:</w:t>
            </w:r>
          </w:p>
          <w:p w14:paraId="19AE3C0D" w14:textId="77777777" w:rsidR="00ED3AEA" w:rsidRPr="003E6258" w:rsidRDefault="00ED3AEA" w:rsidP="00ED3AEA">
            <w:pPr>
              <w:contextualSpacing/>
              <w:rPr>
                <w:rFonts w:cstheme="minorHAnsi"/>
                <w:szCs w:val="22"/>
                <w:lang w:eastAsia="es-CO"/>
              </w:rPr>
            </w:pPr>
          </w:p>
          <w:p w14:paraId="4C42866E"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2F2BFD48" w14:textId="77777777" w:rsidR="00ED3AEA" w:rsidRPr="003E6258" w:rsidRDefault="00ED3AEA" w:rsidP="00ED3AEA">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ED3AEA" w:rsidRPr="003E6258" w14:paraId="440934F7"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36E558" w14:textId="77777777" w:rsidR="00ED3AEA" w:rsidRPr="003E6258" w:rsidRDefault="00ED3AEA" w:rsidP="00ED3AEA">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ED3AEA" w:rsidRPr="003E6258" w14:paraId="0BA9A9D5"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41B2F6" w14:textId="77777777" w:rsidR="00ED3AEA" w:rsidRPr="003E6258" w:rsidRDefault="00ED3AEA" w:rsidP="00ED3AEA">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37B48ED" w14:textId="77777777" w:rsidR="00ED3AEA" w:rsidRPr="003E6258" w:rsidRDefault="00ED3AEA" w:rsidP="00ED3AEA">
            <w:pPr>
              <w:contextualSpacing/>
              <w:jc w:val="center"/>
              <w:rPr>
                <w:rFonts w:cstheme="minorHAnsi"/>
                <w:b/>
                <w:szCs w:val="22"/>
                <w:lang w:eastAsia="es-CO"/>
              </w:rPr>
            </w:pPr>
            <w:r w:rsidRPr="003E6258">
              <w:rPr>
                <w:rFonts w:cstheme="minorHAnsi"/>
                <w:b/>
                <w:szCs w:val="22"/>
                <w:lang w:eastAsia="es-CO"/>
              </w:rPr>
              <w:t>Experiencia</w:t>
            </w:r>
          </w:p>
        </w:tc>
      </w:tr>
      <w:tr w:rsidR="00ED3AEA" w:rsidRPr="003E6258" w14:paraId="28154462"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6E4FBEB" w14:textId="77777777" w:rsidR="00ED3AEA" w:rsidRPr="003E6258" w:rsidRDefault="00ED3AEA" w:rsidP="00ED3AE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9A107F1" w14:textId="77777777" w:rsidR="00ED3AEA" w:rsidRPr="003E6258" w:rsidRDefault="00ED3AEA" w:rsidP="00ED3AEA">
            <w:pPr>
              <w:contextualSpacing/>
              <w:rPr>
                <w:rFonts w:cstheme="minorHAnsi"/>
                <w:szCs w:val="22"/>
                <w:lang w:eastAsia="es-CO"/>
              </w:rPr>
            </w:pPr>
          </w:p>
          <w:p w14:paraId="51BA6A69" w14:textId="77777777" w:rsidR="00ED3AEA" w:rsidRPr="003E6258" w:rsidRDefault="00ED3AEA"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77913162" w14:textId="77777777" w:rsidR="00ED3AEA" w:rsidRPr="003E6258" w:rsidRDefault="00ED3AEA"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Contaduría pública</w:t>
            </w:r>
          </w:p>
          <w:p w14:paraId="18206461" w14:textId="77777777" w:rsidR="00ED3AEA" w:rsidRPr="003E6258" w:rsidRDefault="00ED3AEA"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2DB7A6BF" w14:textId="77777777" w:rsidR="00ED3AEA" w:rsidRPr="003E6258" w:rsidRDefault="00ED3AEA"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7984A821" w14:textId="77777777" w:rsidR="00ED3AEA" w:rsidRPr="003E6258" w:rsidRDefault="00ED3AEA"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industrial y afines </w:t>
            </w:r>
          </w:p>
          <w:p w14:paraId="7132E369" w14:textId="77777777" w:rsidR="00ED3AEA" w:rsidRPr="003E6258" w:rsidRDefault="00ED3AEA" w:rsidP="00ED3AEA">
            <w:pPr>
              <w:rPr>
                <w:rFonts w:cstheme="minorHAnsi"/>
                <w:szCs w:val="22"/>
                <w:lang w:eastAsia="es-CO"/>
              </w:rPr>
            </w:pPr>
          </w:p>
          <w:p w14:paraId="484B22DD" w14:textId="77777777" w:rsidR="00ED3AEA" w:rsidRPr="003E6258" w:rsidRDefault="00ED3AEA" w:rsidP="00ED3AEA">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05854B89" w14:textId="77777777" w:rsidR="00ED3AEA" w:rsidRPr="003E6258" w:rsidRDefault="00ED3AEA" w:rsidP="00ED3AEA">
            <w:pPr>
              <w:contextualSpacing/>
              <w:rPr>
                <w:rFonts w:cstheme="minorHAnsi"/>
                <w:szCs w:val="22"/>
                <w:lang w:eastAsia="es-CO"/>
              </w:rPr>
            </w:pPr>
          </w:p>
          <w:p w14:paraId="65AF72AD" w14:textId="77777777" w:rsidR="00ED3AEA" w:rsidRPr="003E6258" w:rsidRDefault="00443C65" w:rsidP="00ED3AEA">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CF41A0" w14:textId="77777777" w:rsidR="00ED3AEA" w:rsidRPr="003E6258" w:rsidRDefault="00ED3AEA" w:rsidP="00ED3AEA">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t>Veintiocho (28) meses de experiencia profesional relacionada.</w:t>
            </w:r>
          </w:p>
        </w:tc>
      </w:tr>
      <w:tr w:rsidR="00E639CD" w:rsidRPr="003E6258" w14:paraId="1CCDD497"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46BD03" w14:textId="77777777" w:rsidR="00E639CD" w:rsidRPr="003E6258" w:rsidRDefault="00E639CD" w:rsidP="00583805">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E639CD" w:rsidRPr="003E6258" w14:paraId="6DD78F04"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6156AF"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4474965"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689AB1FB"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19678E1"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4A7FCED" w14:textId="77777777" w:rsidR="00E639CD" w:rsidRPr="003E6258" w:rsidRDefault="00E639CD" w:rsidP="00583805">
            <w:pPr>
              <w:contextualSpacing/>
              <w:rPr>
                <w:rFonts w:cstheme="minorHAnsi"/>
                <w:szCs w:val="22"/>
                <w:lang w:eastAsia="es-CO"/>
              </w:rPr>
            </w:pPr>
          </w:p>
          <w:p w14:paraId="173883CD" w14:textId="77777777" w:rsidR="00E639CD" w:rsidRPr="003E6258" w:rsidRDefault="00E639CD" w:rsidP="00E639CD">
            <w:pPr>
              <w:contextualSpacing/>
              <w:rPr>
                <w:rFonts w:cstheme="minorHAnsi"/>
                <w:szCs w:val="22"/>
                <w:lang w:eastAsia="es-CO"/>
              </w:rPr>
            </w:pPr>
          </w:p>
          <w:p w14:paraId="6E251AB3" w14:textId="77777777" w:rsidR="00E639CD" w:rsidRPr="003E6258" w:rsidRDefault="00E639CD" w:rsidP="00E639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207E2CF5" w14:textId="77777777" w:rsidR="00E639CD" w:rsidRPr="003E6258" w:rsidRDefault="00E639CD" w:rsidP="00E639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Contaduría pública</w:t>
            </w:r>
          </w:p>
          <w:p w14:paraId="238F6416" w14:textId="77777777" w:rsidR="00E639CD" w:rsidRPr="003E6258" w:rsidRDefault="00E639CD" w:rsidP="00E639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4EFF527E" w14:textId="77777777" w:rsidR="00E639CD" w:rsidRPr="003E6258" w:rsidRDefault="00E639CD" w:rsidP="00E639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340C95F3" w14:textId="77777777" w:rsidR="00E639CD" w:rsidRPr="003E6258" w:rsidRDefault="00E639CD" w:rsidP="00E639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industrial y afines </w:t>
            </w:r>
          </w:p>
          <w:p w14:paraId="3B9EB184" w14:textId="77777777" w:rsidR="00E639CD" w:rsidRPr="003E6258" w:rsidRDefault="00E639CD" w:rsidP="00583805">
            <w:pPr>
              <w:contextualSpacing/>
              <w:rPr>
                <w:rFonts w:cstheme="minorHAnsi"/>
                <w:szCs w:val="22"/>
                <w:lang w:eastAsia="es-CO"/>
              </w:rPr>
            </w:pPr>
          </w:p>
          <w:p w14:paraId="520CFABD" w14:textId="77777777" w:rsidR="00E639CD" w:rsidRPr="003E6258" w:rsidRDefault="00E639CD" w:rsidP="00583805">
            <w:pPr>
              <w:contextualSpacing/>
              <w:rPr>
                <w:rFonts w:cstheme="minorHAnsi"/>
                <w:szCs w:val="22"/>
                <w:lang w:eastAsia="es-CO"/>
              </w:rPr>
            </w:pPr>
          </w:p>
          <w:p w14:paraId="56FC00D2"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CB8622A" w14:textId="77777777" w:rsidR="00E639CD" w:rsidRPr="003E6258" w:rsidRDefault="00E639CD" w:rsidP="00583805">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E639CD" w:rsidRPr="003E6258" w14:paraId="32EEAB9B"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AAEA64"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4EEA9A2"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48016671"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93A278A"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70B7E86" w14:textId="77777777" w:rsidR="00E639CD" w:rsidRPr="003E6258" w:rsidRDefault="00E639CD" w:rsidP="00583805">
            <w:pPr>
              <w:contextualSpacing/>
              <w:rPr>
                <w:rFonts w:cstheme="minorHAnsi"/>
                <w:szCs w:val="22"/>
                <w:lang w:eastAsia="es-CO"/>
              </w:rPr>
            </w:pPr>
          </w:p>
          <w:p w14:paraId="1B678A4F" w14:textId="77777777" w:rsidR="00E639CD" w:rsidRPr="003E6258" w:rsidRDefault="00E639CD" w:rsidP="00E639CD">
            <w:pPr>
              <w:contextualSpacing/>
              <w:rPr>
                <w:rFonts w:cstheme="minorHAnsi"/>
                <w:szCs w:val="22"/>
                <w:lang w:eastAsia="es-CO"/>
              </w:rPr>
            </w:pPr>
          </w:p>
          <w:p w14:paraId="6E31CBDE" w14:textId="77777777" w:rsidR="00E639CD" w:rsidRPr="003E6258" w:rsidRDefault="00E639CD" w:rsidP="00E639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0766F552" w14:textId="77777777" w:rsidR="00E639CD" w:rsidRPr="003E6258" w:rsidRDefault="00E639CD" w:rsidP="00E639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Contaduría pública</w:t>
            </w:r>
          </w:p>
          <w:p w14:paraId="13DDED09" w14:textId="77777777" w:rsidR="00E639CD" w:rsidRPr="003E6258" w:rsidRDefault="00E639CD" w:rsidP="00E639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43DB261F" w14:textId="77777777" w:rsidR="00E639CD" w:rsidRPr="003E6258" w:rsidRDefault="00E639CD" w:rsidP="00E639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49524169" w14:textId="77777777" w:rsidR="00E639CD" w:rsidRPr="003E6258" w:rsidRDefault="00E639CD" w:rsidP="00E639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industrial y afines </w:t>
            </w:r>
          </w:p>
          <w:p w14:paraId="61E14D83" w14:textId="77777777" w:rsidR="00E639CD" w:rsidRPr="003E6258" w:rsidRDefault="00E639CD" w:rsidP="00583805">
            <w:pPr>
              <w:contextualSpacing/>
              <w:rPr>
                <w:rFonts w:cstheme="minorHAnsi"/>
                <w:szCs w:val="22"/>
                <w:lang w:eastAsia="es-CO"/>
              </w:rPr>
            </w:pPr>
          </w:p>
          <w:p w14:paraId="2F01A6A9" w14:textId="77777777" w:rsidR="00E639CD" w:rsidRPr="003E6258" w:rsidRDefault="00E639CD" w:rsidP="00583805">
            <w:pPr>
              <w:contextualSpacing/>
              <w:rPr>
                <w:rFonts w:eastAsia="Times New Roman" w:cstheme="minorHAnsi"/>
                <w:szCs w:val="22"/>
                <w:lang w:eastAsia="es-CO"/>
              </w:rPr>
            </w:pPr>
          </w:p>
          <w:p w14:paraId="6D635BE9" w14:textId="77777777" w:rsidR="00E639CD" w:rsidRPr="003E6258" w:rsidRDefault="00E639CD" w:rsidP="00583805">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7C9F488" w14:textId="77777777" w:rsidR="00E639CD" w:rsidRPr="003E6258" w:rsidRDefault="00E639CD" w:rsidP="00583805">
            <w:pPr>
              <w:contextualSpacing/>
              <w:rPr>
                <w:rFonts w:cstheme="minorHAnsi"/>
                <w:szCs w:val="22"/>
                <w:lang w:eastAsia="es-CO"/>
              </w:rPr>
            </w:pPr>
          </w:p>
          <w:p w14:paraId="39B6B4B0"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13E8F04" w14:textId="77777777" w:rsidR="00E639CD" w:rsidRPr="003E6258" w:rsidRDefault="00E639CD" w:rsidP="00583805">
            <w:pPr>
              <w:widowControl w:val="0"/>
              <w:contextualSpacing/>
              <w:rPr>
                <w:rFonts w:cstheme="minorHAnsi"/>
                <w:szCs w:val="22"/>
              </w:rPr>
            </w:pPr>
            <w:r w:rsidRPr="003E6258">
              <w:rPr>
                <w:rFonts w:cstheme="minorHAnsi"/>
                <w:szCs w:val="22"/>
              </w:rPr>
              <w:t>Dieciséis (16) meses de experiencia profesional relacionada.</w:t>
            </w:r>
          </w:p>
        </w:tc>
      </w:tr>
      <w:tr w:rsidR="00E639CD" w:rsidRPr="003E6258" w14:paraId="3088738C"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C3DCA8"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CF5108C" w14:textId="77777777" w:rsidR="00E639CD" w:rsidRPr="003E6258" w:rsidRDefault="00E639CD" w:rsidP="00583805">
            <w:pPr>
              <w:contextualSpacing/>
              <w:jc w:val="center"/>
              <w:rPr>
                <w:rFonts w:cstheme="minorHAnsi"/>
                <w:b/>
                <w:szCs w:val="22"/>
                <w:lang w:eastAsia="es-CO"/>
              </w:rPr>
            </w:pPr>
            <w:r w:rsidRPr="003E6258">
              <w:rPr>
                <w:rFonts w:cstheme="minorHAnsi"/>
                <w:b/>
                <w:szCs w:val="22"/>
                <w:lang w:eastAsia="es-CO"/>
              </w:rPr>
              <w:t>Experiencia</w:t>
            </w:r>
          </w:p>
        </w:tc>
      </w:tr>
      <w:tr w:rsidR="00E639CD" w:rsidRPr="003E6258" w14:paraId="32F186D9"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DC58D89" w14:textId="77777777" w:rsidR="00E639CD" w:rsidRPr="003E6258" w:rsidRDefault="00E639CD"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ED3AC25" w14:textId="77777777" w:rsidR="00E639CD" w:rsidRPr="003E6258" w:rsidRDefault="00E639CD" w:rsidP="00583805">
            <w:pPr>
              <w:contextualSpacing/>
              <w:rPr>
                <w:rFonts w:cstheme="minorHAnsi"/>
                <w:szCs w:val="22"/>
                <w:lang w:eastAsia="es-CO"/>
              </w:rPr>
            </w:pPr>
          </w:p>
          <w:p w14:paraId="52F22D8D" w14:textId="77777777" w:rsidR="00E639CD" w:rsidRPr="003E6258" w:rsidRDefault="00E639CD" w:rsidP="00E639CD">
            <w:pPr>
              <w:contextualSpacing/>
              <w:rPr>
                <w:rFonts w:cstheme="minorHAnsi"/>
                <w:szCs w:val="22"/>
                <w:lang w:eastAsia="es-CO"/>
              </w:rPr>
            </w:pPr>
          </w:p>
          <w:p w14:paraId="2FCA594F" w14:textId="77777777" w:rsidR="00E639CD" w:rsidRPr="003E6258" w:rsidRDefault="00E639CD" w:rsidP="00E639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00D0F270" w14:textId="77777777" w:rsidR="00E639CD" w:rsidRPr="003E6258" w:rsidRDefault="00E639CD" w:rsidP="00E639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Contaduría pública</w:t>
            </w:r>
          </w:p>
          <w:p w14:paraId="6AF151C8" w14:textId="77777777" w:rsidR="00E639CD" w:rsidRPr="003E6258" w:rsidRDefault="00E639CD" w:rsidP="00E639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46DB4E1B" w14:textId="77777777" w:rsidR="00E639CD" w:rsidRPr="003E6258" w:rsidRDefault="00E639CD" w:rsidP="00E639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66504F21" w14:textId="77777777" w:rsidR="00E639CD" w:rsidRPr="003E6258" w:rsidRDefault="00E639CD" w:rsidP="00E639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industrial y afines </w:t>
            </w:r>
          </w:p>
          <w:p w14:paraId="7FDCC157" w14:textId="77777777" w:rsidR="00E639CD" w:rsidRPr="003E6258" w:rsidRDefault="00E639CD" w:rsidP="00583805">
            <w:pPr>
              <w:contextualSpacing/>
              <w:rPr>
                <w:rFonts w:cstheme="minorHAnsi"/>
                <w:szCs w:val="22"/>
                <w:lang w:eastAsia="es-CO"/>
              </w:rPr>
            </w:pPr>
          </w:p>
          <w:p w14:paraId="73A4444A" w14:textId="77777777" w:rsidR="00E639CD" w:rsidRPr="003E6258" w:rsidRDefault="00E639CD" w:rsidP="00583805">
            <w:pPr>
              <w:contextualSpacing/>
              <w:rPr>
                <w:rFonts w:cstheme="minorHAnsi"/>
                <w:szCs w:val="22"/>
                <w:lang w:eastAsia="es-CO"/>
              </w:rPr>
            </w:pPr>
          </w:p>
          <w:p w14:paraId="397FC628" w14:textId="77777777" w:rsidR="00E639CD" w:rsidRPr="003E6258" w:rsidRDefault="00E639CD" w:rsidP="00583805">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75E1C7A4" w14:textId="77777777" w:rsidR="00E639CD" w:rsidRPr="003E6258" w:rsidRDefault="00E639CD" w:rsidP="00583805">
            <w:pPr>
              <w:contextualSpacing/>
              <w:rPr>
                <w:rFonts w:cstheme="minorHAnsi"/>
                <w:szCs w:val="22"/>
                <w:lang w:eastAsia="es-CO"/>
              </w:rPr>
            </w:pPr>
          </w:p>
          <w:p w14:paraId="71B4D9FB" w14:textId="77777777" w:rsidR="00E639CD" w:rsidRPr="003E6258" w:rsidRDefault="00E639CD"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21B78AE" w14:textId="77777777" w:rsidR="00E639CD" w:rsidRPr="003E6258" w:rsidRDefault="00E639CD" w:rsidP="00583805">
            <w:pPr>
              <w:widowControl w:val="0"/>
              <w:contextualSpacing/>
              <w:rPr>
                <w:rFonts w:cstheme="minorHAnsi"/>
                <w:szCs w:val="22"/>
              </w:rPr>
            </w:pPr>
            <w:r w:rsidRPr="003E6258">
              <w:rPr>
                <w:rFonts w:cstheme="minorHAnsi"/>
                <w:szCs w:val="22"/>
              </w:rPr>
              <w:t>Cuarenta (40) meses de experiencia profesional relacionada.</w:t>
            </w:r>
          </w:p>
        </w:tc>
      </w:tr>
    </w:tbl>
    <w:p w14:paraId="76CF124A" w14:textId="77777777" w:rsidR="00E639CD" w:rsidRPr="003E6258" w:rsidRDefault="00E639CD" w:rsidP="00E639CD">
      <w:pPr>
        <w:rPr>
          <w:rFonts w:cstheme="minorHAnsi"/>
          <w:szCs w:val="22"/>
        </w:rPr>
      </w:pPr>
    </w:p>
    <w:p w14:paraId="52ED325A" w14:textId="77777777" w:rsidR="006F2BE5" w:rsidRPr="003E6258" w:rsidRDefault="006F2BE5" w:rsidP="00ED11CF">
      <w:pPr>
        <w:rPr>
          <w:szCs w:val="22"/>
        </w:rPr>
      </w:pPr>
      <w:bookmarkStart w:id="44" w:name="_Toc54899948"/>
      <w:r w:rsidRPr="003E6258">
        <w:rPr>
          <w:szCs w:val="22"/>
        </w:rPr>
        <w:t>Profesional Especializado 2028-19</w:t>
      </w:r>
      <w:bookmarkEnd w:id="44"/>
    </w:p>
    <w:tbl>
      <w:tblPr>
        <w:tblW w:w="5003" w:type="pct"/>
        <w:tblInd w:w="-5" w:type="dxa"/>
        <w:tblCellMar>
          <w:left w:w="70" w:type="dxa"/>
          <w:right w:w="70" w:type="dxa"/>
        </w:tblCellMar>
        <w:tblLook w:val="04A0" w:firstRow="1" w:lastRow="0" w:firstColumn="1" w:lastColumn="0" w:noHBand="0" w:noVBand="1"/>
      </w:tblPr>
      <w:tblGrid>
        <w:gridCol w:w="4397"/>
        <w:gridCol w:w="4436"/>
      </w:tblGrid>
      <w:tr w:rsidR="006F2BE5" w:rsidRPr="003E6258" w14:paraId="54D458DF"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B17CDC" w14:textId="77777777" w:rsidR="006F2BE5" w:rsidRPr="003E6258" w:rsidRDefault="006F2BE5" w:rsidP="009208B7">
            <w:pPr>
              <w:jc w:val="center"/>
              <w:rPr>
                <w:rFonts w:cstheme="minorHAnsi"/>
                <w:b/>
                <w:bCs/>
                <w:szCs w:val="22"/>
                <w:lang w:eastAsia="es-CO"/>
              </w:rPr>
            </w:pPr>
            <w:r w:rsidRPr="003E6258">
              <w:rPr>
                <w:rFonts w:cstheme="minorHAnsi"/>
                <w:b/>
                <w:bCs/>
                <w:szCs w:val="22"/>
                <w:lang w:eastAsia="es-CO"/>
              </w:rPr>
              <w:t>ÁREA FUNCIONAL</w:t>
            </w:r>
          </w:p>
          <w:p w14:paraId="640FFFC7" w14:textId="77777777" w:rsidR="006F2BE5" w:rsidRPr="003E6258" w:rsidRDefault="006F2BE5" w:rsidP="009208B7">
            <w:pPr>
              <w:pStyle w:val="Ttulo2"/>
              <w:spacing w:before="0"/>
              <w:jc w:val="center"/>
              <w:rPr>
                <w:rFonts w:cstheme="minorHAnsi"/>
                <w:color w:val="auto"/>
                <w:szCs w:val="22"/>
                <w:lang w:eastAsia="es-CO"/>
              </w:rPr>
            </w:pPr>
            <w:bookmarkStart w:id="45" w:name="_Toc54899949"/>
            <w:r w:rsidRPr="003E6258">
              <w:rPr>
                <w:rFonts w:eastAsia="Times New Roman" w:cstheme="minorHAnsi"/>
                <w:color w:val="auto"/>
                <w:szCs w:val="22"/>
              </w:rPr>
              <w:t>Oficina de Control Disciplinario Interno</w:t>
            </w:r>
            <w:bookmarkEnd w:id="45"/>
          </w:p>
        </w:tc>
      </w:tr>
      <w:tr w:rsidR="006F2BE5" w:rsidRPr="003E6258" w14:paraId="63128E5B"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624C35" w14:textId="77777777" w:rsidR="006F2BE5" w:rsidRPr="003E6258" w:rsidRDefault="006F2BE5" w:rsidP="009208B7">
            <w:pPr>
              <w:jc w:val="center"/>
              <w:rPr>
                <w:rFonts w:cstheme="minorHAnsi"/>
                <w:b/>
                <w:bCs/>
                <w:szCs w:val="22"/>
                <w:lang w:eastAsia="es-CO"/>
              </w:rPr>
            </w:pPr>
            <w:r w:rsidRPr="003E6258">
              <w:rPr>
                <w:rFonts w:cstheme="minorHAnsi"/>
                <w:b/>
                <w:bCs/>
                <w:szCs w:val="22"/>
                <w:lang w:eastAsia="es-CO"/>
              </w:rPr>
              <w:lastRenderedPageBreak/>
              <w:t>PROPÓSITO PRINCIPAL</w:t>
            </w:r>
          </w:p>
        </w:tc>
      </w:tr>
      <w:tr w:rsidR="006F2BE5" w:rsidRPr="003E6258" w14:paraId="506FD54C"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EC11B3" w14:textId="77777777" w:rsidR="006F2BE5" w:rsidRPr="003E6258" w:rsidRDefault="006F2BE5" w:rsidP="009208B7">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 xml:space="preserve">Participar en el desarrollo de las etapas de los procesos disciplinarios presentados contra servidores y </w:t>
            </w:r>
            <w:r w:rsidR="00A10CBD" w:rsidRPr="003E6258">
              <w:rPr>
                <w:rFonts w:asciiTheme="minorHAnsi" w:hAnsiTheme="minorHAnsi" w:cstheme="minorHAnsi"/>
                <w:lang w:val="es-ES_tradnl"/>
              </w:rPr>
              <w:t>ex servidores</w:t>
            </w:r>
            <w:r w:rsidRPr="003E6258">
              <w:rPr>
                <w:rFonts w:asciiTheme="minorHAnsi" w:hAnsiTheme="minorHAnsi" w:cstheme="minorHAnsi"/>
                <w:lang w:val="es-ES_tradnl"/>
              </w:rPr>
              <w:t xml:space="preserve"> públicos de la Superintendencia, de acuerdo con las políticas establecidas y las disposiciones legales vigentes.</w:t>
            </w:r>
          </w:p>
        </w:tc>
      </w:tr>
      <w:tr w:rsidR="006F2BE5" w:rsidRPr="003E6258" w14:paraId="2D5A46D9"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569335" w14:textId="77777777" w:rsidR="006F2BE5" w:rsidRPr="003E6258" w:rsidRDefault="006F2BE5" w:rsidP="009208B7">
            <w:pPr>
              <w:jc w:val="center"/>
              <w:rPr>
                <w:rFonts w:cstheme="minorHAnsi"/>
                <w:b/>
                <w:bCs/>
                <w:szCs w:val="22"/>
                <w:lang w:eastAsia="es-CO"/>
              </w:rPr>
            </w:pPr>
            <w:r w:rsidRPr="003E6258">
              <w:rPr>
                <w:rFonts w:cstheme="minorHAnsi"/>
                <w:b/>
                <w:bCs/>
                <w:szCs w:val="22"/>
                <w:lang w:eastAsia="es-CO"/>
              </w:rPr>
              <w:t>DESCRIPCIÓN DE FUNCIONES ESENCIALES</w:t>
            </w:r>
          </w:p>
        </w:tc>
      </w:tr>
      <w:tr w:rsidR="006F2BE5" w:rsidRPr="003E6258" w14:paraId="669B89BB"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CD090" w14:textId="77777777" w:rsidR="006F2BE5" w:rsidRPr="003E6258" w:rsidRDefault="006F2BE5" w:rsidP="00236656">
            <w:pPr>
              <w:pStyle w:val="Sinespaciado"/>
              <w:numPr>
                <w:ilvl w:val="0"/>
                <w:numId w:val="6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Aportar elementos para el desarrollo de planes, estrategias y proyectos relacionados con control disciplinario interno, teniendo en cuenta los procesos y procedimientos definidos.</w:t>
            </w:r>
          </w:p>
          <w:p w14:paraId="32BA2D6F" w14:textId="77777777" w:rsidR="006F2BE5" w:rsidRPr="003E6258" w:rsidRDefault="006F2BE5" w:rsidP="00236656">
            <w:pPr>
              <w:pStyle w:val="Sinespaciado"/>
              <w:numPr>
                <w:ilvl w:val="0"/>
                <w:numId w:val="6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Sustanciar las quejas, informes y procesos disciplinarios asignados, de manera oportuna y conforme a los principios, criterios y parámetros de interpretación establecidos en la ley disciplinaria y las normas vigentes.</w:t>
            </w:r>
          </w:p>
          <w:p w14:paraId="2B6DBE63" w14:textId="77777777" w:rsidR="006F2BE5" w:rsidRPr="003E6258" w:rsidRDefault="006F2BE5" w:rsidP="00236656">
            <w:pPr>
              <w:pStyle w:val="Sinespaciado"/>
              <w:numPr>
                <w:ilvl w:val="0"/>
                <w:numId w:val="6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Proyectar las providencias y comunicaciones que se requieran dentro de los procesos disciplinarios asignados, con calidad y oportunidad, según la legislación vigente.</w:t>
            </w:r>
          </w:p>
          <w:p w14:paraId="2C2DA53F" w14:textId="77777777" w:rsidR="006F2BE5" w:rsidRPr="003E6258" w:rsidRDefault="006F2BE5" w:rsidP="00236656">
            <w:pPr>
              <w:pStyle w:val="Sinespaciado"/>
              <w:numPr>
                <w:ilvl w:val="0"/>
                <w:numId w:val="6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Practicar previa comisión del jefe de la oficina, las pruebas y diligencias que se asignen, necesarias para el desarrollo de los procesos disciplinarios, según los procedimientos y normas establecidos.</w:t>
            </w:r>
          </w:p>
          <w:p w14:paraId="6E292E16" w14:textId="77777777" w:rsidR="006F2BE5" w:rsidRPr="003E6258" w:rsidRDefault="006F2BE5" w:rsidP="00236656">
            <w:pPr>
              <w:pStyle w:val="Sinespaciado"/>
              <w:numPr>
                <w:ilvl w:val="0"/>
                <w:numId w:val="6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seguimiento, control y actualización a los procesos disciplinarios asignados, de acuerdo con los lineamientos definidos.</w:t>
            </w:r>
          </w:p>
          <w:p w14:paraId="3CD9F7C8" w14:textId="77777777" w:rsidR="006F2BE5" w:rsidRPr="003E6258" w:rsidRDefault="006F2BE5" w:rsidP="00236656">
            <w:pPr>
              <w:pStyle w:val="Sinespaciado"/>
              <w:numPr>
                <w:ilvl w:val="0"/>
                <w:numId w:val="6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Acompañar la formulación, diseño, organización, ejecución y control de las actividades de prevención de comisión de falta disciplinaria que le sean asignadas, con calidad y oportunidad.</w:t>
            </w:r>
          </w:p>
          <w:p w14:paraId="11037BD1" w14:textId="77777777" w:rsidR="006F2BE5" w:rsidRPr="003E6258" w:rsidRDefault="006F2BE5" w:rsidP="00236656">
            <w:pPr>
              <w:pStyle w:val="Prrafodelista"/>
              <w:numPr>
                <w:ilvl w:val="0"/>
                <w:numId w:val="68"/>
              </w:numPr>
              <w:jc w:val="left"/>
              <w:rPr>
                <w:rFonts w:eastAsia="Times New Roman" w:cstheme="minorHAnsi"/>
                <w:szCs w:val="22"/>
                <w:lang w:eastAsia="es-ES"/>
              </w:rPr>
            </w:pPr>
            <w:r w:rsidRPr="003E6258">
              <w:rPr>
                <w:rFonts w:eastAsia="Times New Roman" w:cstheme="minorHAnsi"/>
                <w:szCs w:val="22"/>
                <w:lang w:eastAsia="es-ES"/>
              </w:rPr>
              <w:t xml:space="preserve">Brindar acompañamiento en temas asociados con la gestión de control disciplinario al interior de la Entidad, de conformidad con los procedimientos Institucionales. </w:t>
            </w:r>
          </w:p>
          <w:p w14:paraId="4DB1B154" w14:textId="77777777" w:rsidR="006F2BE5" w:rsidRPr="003E6258" w:rsidRDefault="006F2BE5" w:rsidP="00236656">
            <w:pPr>
              <w:pStyle w:val="Sinespaciado"/>
              <w:numPr>
                <w:ilvl w:val="0"/>
                <w:numId w:val="6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gestión de la Oficina de Control Disciplinario Interno.</w:t>
            </w:r>
          </w:p>
          <w:p w14:paraId="34ECCA65" w14:textId="77777777" w:rsidR="006F2BE5" w:rsidRPr="003E6258" w:rsidRDefault="006F2BE5" w:rsidP="00236656">
            <w:pPr>
              <w:pStyle w:val="Sinespaciado"/>
              <w:numPr>
                <w:ilvl w:val="0"/>
                <w:numId w:val="68"/>
              </w:numPr>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Proyectar la respuesta a peticiones, consultas y requerimientos formulados a nivel interno, por los organismos de control o por los ciudadanos, de conformidad con los procedimientos y normativa vigente.</w:t>
            </w:r>
          </w:p>
          <w:p w14:paraId="7B1D4739" w14:textId="77777777" w:rsidR="006F2BE5" w:rsidRPr="003E6258" w:rsidRDefault="006F2BE5" w:rsidP="00236656">
            <w:pPr>
              <w:pStyle w:val="Sinespaciado"/>
              <w:numPr>
                <w:ilvl w:val="0"/>
                <w:numId w:val="6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D42614D" w14:textId="77777777" w:rsidR="006F2BE5" w:rsidRPr="003E6258" w:rsidRDefault="006F2BE5" w:rsidP="00236656">
            <w:pPr>
              <w:pStyle w:val="Sinespaciado"/>
              <w:numPr>
                <w:ilvl w:val="0"/>
                <w:numId w:val="68"/>
              </w:numPr>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 xml:space="preserve">Desempeñar las demás funciones que </w:t>
            </w:r>
            <w:r w:rsidR="00CC3BBD" w:rsidRPr="003E6258">
              <w:rPr>
                <w:rFonts w:asciiTheme="minorHAnsi" w:hAnsiTheme="minorHAnsi" w:cstheme="minorHAnsi"/>
              </w:rPr>
              <w:t xml:space="preserve">le sean asignadas </w:t>
            </w:r>
            <w:r w:rsidRPr="003E6258">
              <w:rPr>
                <w:rFonts w:asciiTheme="minorHAnsi" w:hAnsiTheme="minorHAnsi" w:cstheme="minorHAnsi"/>
              </w:rPr>
              <w:t>por el jefe inmediato, de acuerdo con la naturaleza del empleo y el área de desempeño.</w:t>
            </w:r>
          </w:p>
        </w:tc>
      </w:tr>
      <w:tr w:rsidR="006F2BE5" w:rsidRPr="003E6258" w14:paraId="2A37F9DD"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FFC510" w14:textId="77777777" w:rsidR="006F2BE5" w:rsidRPr="003E6258" w:rsidRDefault="006F2BE5" w:rsidP="009208B7">
            <w:pPr>
              <w:jc w:val="center"/>
              <w:rPr>
                <w:rFonts w:cstheme="minorHAnsi"/>
                <w:b/>
                <w:bCs/>
                <w:szCs w:val="22"/>
                <w:lang w:eastAsia="es-CO"/>
              </w:rPr>
            </w:pPr>
            <w:r w:rsidRPr="003E6258">
              <w:rPr>
                <w:rFonts w:cstheme="minorHAnsi"/>
                <w:b/>
                <w:bCs/>
                <w:szCs w:val="22"/>
                <w:lang w:eastAsia="es-CO"/>
              </w:rPr>
              <w:t>CONOCIMIENTOS BÁSICOS O ESENCIALES</w:t>
            </w:r>
          </w:p>
        </w:tc>
      </w:tr>
      <w:tr w:rsidR="006F2BE5" w:rsidRPr="003E6258" w14:paraId="568C3069"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96149" w14:textId="77777777" w:rsidR="006F2BE5" w:rsidRPr="003E6258" w:rsidRDefault="006F2BE5" w:rsidP="006F2BE5">
            <w:pPr>
              <w:pStyle w:val="Prrafodelista"/>
              <w:numPr>
                <w:ilvl w:val="0"/>
                <w:numId w:val="3"/>
              </w:numPr>
              <w:jc w:val="left"/>
              <w:rPr>
                <w:rFonts w:cstheme="minorHAnsi"/>
                <w:szCs w:val="22"/>
                <w:lang w:eastAsia="es-CO"/>
              </w:rPr>
            </w:pPr>
            <w:r w:rsidRPr="003E6258">
              <w:rPr>
                <w:rFonts w:cstheme="minorHAnsi"/>
                <w:szCs w:val="22"/>
                <w:lang w:eastAsia="es-CO"/>
              </w:rPr>
              <w:t>Derecho disciplinario</w:t>
            </w:r>
          </w:p>
          <w:p w14:paraId="0B960ABC" w14:textId="77777777" w:rsidR="006F2BE5" w:rsidRPr="003E6258" w:rsidRDefault="006F2BE5" w:rsidP="006F2BE5">
            <w:pPr>
              <w:pStyle w:val="Prrafodelista"/>
              <w:numPr>
                <w:ilvl w:val="0"/>
                <w:numId w:val="3"/>
              </w:numPr>
              <w:jc w:val="left"/>
              <w:rPr>
                <w:rFonts w:cstheme="minorHAnsi"/>
                <w:szCs w:val="22"/>
                <w:lang w:eastAsia="es-CO"/>
              </w:rPr>
            </w:pPr>
            <w:r w:rsidRPr="003E6258">
              <w:rPr>
                <w:rFonts w:cstheme="minorHAnsi"/>
                <w:szCs w:val="22"/>
                <w:lang w:eastAsia="es-CO"/>
              </w:rPr>
              <w:t>Derecho administrativo</w:t>
            </w:r>
          </w:p>
          <w:p w14:paraId="16268047" w14:textId="77777777" w:rsidR="006F2BE5" w:rsidRPr="003E6258" w:rsidRDefault="006F2BE5" w:rsidP="006F2BE5">
            <w:pPr>
              <w:pStyle w:val="Prrafodelista"/>
              <w:numPr>
                <w:ilvl w:val="0"/>
                <w:numId w:val="3"/>
              </w:numPr>
              <w:jc w:val="left"/>
              <w:rPr>
                <w:rFonts w:cstheme="minorHAnsi"/>
                <w:szCs w:val="22"/>
                <w:lang w:eastAsia="es-CO"/>
              </w:rPr>
            </w:pPr>
            <w:r w:rsidRPr="003E6258">
              <w:rPr>
                <w:rFonts w:cstheme="minorHAnsi"/>
                <w:szCs w:val="22"/>
                <w:lang w:eastAsia="es-CO"/>
              </w:rPr>
              <w:t>Derecho procesal</w:t>
            </w:r>
          </w:p>
          <w:p w14:paraId="5E13DD30" w14:textId="77777777" w:rsidR="006F2BE5" w:rsidRPr="003E6258" w:rsidRDefault="006F2BE5" w:rsidP="006F2BE5">
            <w:pPr>
              <w:pStyle w:val="Prrafodelista"/>
              <w:numPr>
                <w:ilvl w:val="0"/>
                <w:numId w:val="3"/>
              </w:numPr>
              <w:jc w:val="left"/>
              <w:rPr>
                <w:rFonts w:cstheme="minorHAnsi"/>
                <w:szCs w:val="22"/>
                <w:lang w:eastAsia="es-CO"/>
              </w:rPr>
            </w:pPr>
            <w:r w:rsidRPr="003E6258">
              <w:rPr>
                <w:rFonts w:cstheme="minorHAnsi"/>
                <w:szCs w:val="22"/>
                <w:lang w:eastAsia="es-CO"/>
              </w:rPr>
              <w:t>Derecho constitucional</w:t>
            </w:r>
          </w:p>
          <w:p w14:paraId="3B195986" w14:textId="77777777" w:rsidR="006F2BE5" w:rsidRPr="003E6258" w:rsidRDefault="006F2BE5" w:rsidP="006F2BE5">
            <w:pPr>
              <w:pStyle w:val="Prrafodelista"/>
              <w:numPr>
                <w:ilvl w:val="0"/>
                <w:numId w:val="3"/>
              </w:numPr>
              <w:jc w:val="left"/>
              <w:rPr>
                <w:rFonts w:cstheme="minorHAnsi"/>
                <w:szCs w:val="22"/>
                <w:lang w:eastAsia="es-CO"/>
              </w:rPr>
            </w:pPr>
            <w:r w:rsidRPr="003E6258">
              <w:rPr>
                <w:rFonts w:cstheme="minorHAnsi"/>
                <w:szCs w:val="22"/>
                <w:lang w:eastAsia="es-CO"/>
              </w:rPr>
              <w:t>Técnicas de negociación de conflictos</w:t>
            </w:r>
          </w:p>
        </w:tc>
      </w:tr>
      <w:tr w:rsidR="006F2BE5" w:rsidRPr="003E6258" w14:paraId="78E6472D"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2A17F7" w14:textId="77777777" w:rsidR="006F2BE5" w:rsidRPr="003E6258" w:rsidRDefault="006F2BE5" w:rsidP="009208B7">
            <w:pPr>
              <w:jc w:val="center"/>
              <w:rPr>
                <w:rFonts w:cstheme="minorHAnsi"/>
                <w:b/>
                <w:szCs w:val="22"/>
                <w:lang w:eastAsia="es-CO"/>
              </w:rPr>
            </w:pPr>
            <w:r w:rsidRPr="003E6258">
              <w:rPr>
                <w:rFonts w:cstheme="minorHAnsi"/>
                <w:b/>
                <w:bCs/>
                <w:szCs w:val="22"/>
                <w:lang w:eastAsia="es-CO"/>
              </w:rPr>
              <w:t>COMPETENCIAS COMPORTAMENTALES</w:t>
            </w:r>
          </w:p>
        </w:tc>
      </w:tr>
      <w:tr w:rsidR="006F2BE5" w:rsidRPr="003E6258" w14:paraId="0A585DDE"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545917E" w14:textId="77777777" w:rsidR="006F2BE5" w:rsidRPr="003E6258" w:rsidRDefault="006F2BE5" w:rsidP="009208B7">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EB6A43" w14:textId="77777777" w:rsidR="006F2BE5" w:rsidRPr="003E6258" w:rsidRDefault="006F2BE5" w:rsidP="009208B7">
            <w:pPr>
              <w:contextualSpacing/>
              <w:jc w:val="center"/>
              <w:rPr>
                <w:rFonts w:cstheme="minorHAnsi"/>
                <w:szCs w:val="22"/>
                <w:lang w:eastAsia="es-CO"/>
              </w:rPr>
            </w:pPr>
            <w:r w:rsidRPr="003E6258">
              <w:rPr>
                <w:rFonts w:cstheme="minorHAnsi"/>
                <w:szCs w:val="22"/>
                <w:lang w:eastAsia="es-CO"/>
              </w:rPr>
              <w:t>POR NIVEL JERÁRQUICO</w:t>
            </w:r>
          </w:p>
        </w:tc>
      </w:tr>
      <w:tr w:rsidR="006F2BE5" w:rsidRPr="003E6258" w14:paraId="4F1590E6"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15B2BC" w14:textId="77777777" w:rsidR="006F2BE5" w:rsidRPr="003E6258" w:rsidRDefault="006F2BE5" w:rsidP="009208B7">
            <w:pPr>
              <w:pStyle w:val="Prrafodelista"/>
              <w:numPr>
                <w:ilvl w:val="0"/>
                <w:numId w:val="1"/>
              </w:numPr>
              <w:rPr>
                <w:rFonts w:cstheme="minorHAnsi"/>
                <w:szCs w:val="22"/>
                <w:lang w:eastAsia="es-CO"/>
              </w:rPr>
            </w:pPr>
            <w:r w:rsidRPr="003E6258">
              <w:rPr>
                <w:rFonts w:cstheme="minorHAnsi"/>
                <w:szCs w:val="22"/>
                <w:lang w:eastAsia="es-CO"/>
              </w:rPr>
              <w:t>Aprendizaje continuo</w:t>
            </w:r>
          </w:p>
          <w:p w14:paraId="0A76D322" w14:textId="77777777" w:rsidR="006F2BE5" w:rsidRPr="003E6258" w:rsidRDefault="006F2BE5" w:rsidP="009208B7">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0B8E6425" w14:textId="77777777" w:rsidR="006F2BE5" w:rsidRPr="003E6258" w:rsidRDefault="006F2BE5" w:rsidP="009208B7">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70A49A08" w14:textId="77777777" w:rsidR="006F2BE5" w:rsidRPr="003E6258" w:rsidRDefault="006F2BE5" w:rsidP="009208B7">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75B626C1" w14:textId="77777777" w:rsidR="006F2BE5" w:rsidRPr="003E6258" w:rsidRDefault="006F2BE5" w:rsidP="009208B7">
            <w:pPr>
              <w:pStyle w:val="Prrafodelista"/>
              <w:numPr>
                <w:ilvl w:val="0"/>
                <w:numId w:val="1"/>
              </w:numPr>
              <w:rPr>
                <w:rFonts w:cstheme="minorHAnsi"/>
                <w:szCs w:val="22"/>
                <w:lang w:eastAsia="es-CO"/>
              </w:rPr>
            </w:pPr>
            <w:r w:rsidRPr="003E6258">
              <w:rPr>
                <w:rFonts w:cstheme="minorHAnsi"/>
                <w:szCs w:val="22"/>
                <w:lang w:eastAsia="es-CO"/>
              </w:rPr>
              <w:t>Trabajo en equipo</w:t>
            </w:r>
          </w:p>
          <w:p w14:paraId="67F9B212" w14:textId="77777777" w:rsidR="006F2BE5" w:rsidRPr="003E6258" w:rsidRDefault="006F2BE5" w:rsidP="009208B7">
            <w:pPr>
              <w:pStyle w:val="Prrafodelista"/>
              <w:numPr>
                <w:ilvl w:val="0"/>
                <w:numId w:val="1"/>
              </w:numPr>
              <w:rPr>
                <w:rFonts w:cstheme="minorHAnsi"/>
                <w:szCs w:val="22"/>
                <w:lang w:eastAsia="es-CO"/>
              </w:rPr>
            </w:pPr>
            <w:r w:rsidRPr="003E6258">
              <w:rPr>
                <w:rFonts w:cstheme="minorHAnsi"/>
                <w:szCs w:val="22"/>
                <w:lang w:eastAsia="es-CO"/>
              </w:rPr>
              <w:lastRenderedPageBreak/>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315565" w14:textId="77777777" w:rsidR="006F2BE5" w:rsidRPr="003E6258" w:rsidRDefault="006F2BE5" w:rsidP="009208B7">
            <w:pPr>
              <w:pStyle w:val="Prrafodelista"/>
              <w:numPr>
                <w:ilvl w:val="0"/>
                <w:numId w:val="2"/>
              </w:numPr>
              <w:rPr>
                <w:rFonts w:cstheme="minorHAnsi"/>
                <w:szCs w:val="22"/>
                <w:lang w:eastAsia="es-CO"/>
              </w:rPr>
            </w:pPr>
            <w:r w:rsidRPr="003E6258">
              <w:rPr>
                <w:rFonts w:cstheme="minorHAnsi"/>
                <w:szCs w:val="22"/>
                <w:lang w:eastAsia="es-CO"/>
              </w:rPr>
              <w:lastRenderedPageBreak/>
              <w:t>Aporte técnico profesional</w:t>
            </w:r>
          </w:p>
          <w:p w14:paraId="0CA6035F" w14:textId="77777777" w:rsidR="006F2BE5" w:rsidRPr="003E6258" w:rsidRDefault="006F2BE5" w:rsidP="009208B7">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57DC1AC4" w14:textId="77777777" w:rsidR="006F2BE5" w:rsidRPr="003E6258" w:rsidRDefault="006F2BE5" w:rsidP="009208B7">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31FBC771" w14:textId="77777777" w:rsidR="006F2BE5" w:rsidRPr="003E6258" w:rsidRDefault="006F2BE5" w:rsidP="009208B7">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231F05A8" w14:textId="77777777" w:rsidR="006F2BE5" w:rsidRPr="003E6258" w:rsidRDefault="006F2BE5" w:rsidP="009208B7">
            <w:pPr>
              <w:ind w:left="360"/>
              <w:rPr>
                <w:rFonts w:cstheme="minorHAnsi"/>
                <w:szCs w:val="22"/>
                <w:lang w:eastAsia="es-CO"/>
              </w:rPr>
            </w:pPr>
          </w:p>
          <w:p w14:paraId="7828BC12" w14:textId="77777777" w:rsidR="006F2BE5" w:rsidRPr="003E6258" w:rsidRDefault="006F2BE5" w:rsidP="009208B7">
            <w:pPr>
              <w:rPr>
                <w:rFonts w:cstheme="minorHAnsi"/>
                <w:szCs w:val="22"/>
                <w:lang w:eastAsia="es-CO"/>
              </w:rPr>
            </w:pPr>
            <w:r w:rsidRPr="003E6258">
              <w:rPr>
                <w:rFonts w:cstheme="minorHAnsi"/>
                <w:szCs w:val="22"/>
                <w:lang w:eastAsia="es-CO"/>
              </w:rPr>
              <w:lastRenderedPageBreak/>
              <w:t>Se agregan cuando tenga personal a cargo:</w:t>
            </w:r>
          </w:p>
          <w:p w14:paraId="4DC3E7AA" w14:textId="77777777" w:rsidR="006F2BE5" w:rsidRPr="003E6258" w:rsidRDefault="006F2BE5" w:rsidP="009208B7">
            <w:pPr>
              <w:rPr>
                <w:rFonts w:cstheme="minorHAnsi"/>
                <w:szCs w:val="22"/>
                <w:lang w:eastAsia="es-CO"/>
              </w:rPr>
            </w:pPr>
          </w:p>
          <w:p w14:paraId="6F9B389A" w14:textId="77777777" w:rsidR="006F2BE5" w:rsidRPr="003E6258" w:rsidRDefault="006F2BE5" w:rsidP="009208B7">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30D74F9A" w14:textId="77777777" w:rsidR="006F2BE5" w:rsidRPr="003E6258" w:rsidRDefault="006F2BE5" w:rsidP="009208B7">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6F2BE5" w:rsidRPr="003E6258" w14:paraId="762B7EDE"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64AC1D" w14:textId="77777777" w:rsidR="006F2BE5" w:rsidRPr="003E6258" w:rsidRDefault="006F2BE5" w:rsidP="009208B7">
            <w:pPr>
              <w:jc w:val="center"/>
              <w:rPr>
                <w:rFonts w:cstheme="minorHAnsi"/>
                <w:b/>
                <w:bCs/>
                <w:szCs w:val="22"/>
                <w:lang w:eastAsia="es-CO"/>
              </w:rPr>
            </w:pPr>
            <w:r w:rsidRPr="003E6258">
              <w:rPr>
                <w:rFonts w:cstheme="minorHAnsi"/>
                <w:b/>
                <w:bCs/>
                <w:szCs w:val="22"/>
                <w:lang w:eastAsia="es-CO"/>
              </w:rPr>
              <w:lastRenderedPageBreak/>
              <w:t>REQUISITOS DE FORMACIÓN ACADÉMICA Y EXPERIENCIA</w:t>
            </w:r>
          </w:p>
        </w:tc>
      </w:tr>
      <w:tr w:rsidR="006F2BE5" w:rsidRPr="003E6258" w14:paraId="536402FF"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AEFC89" w14:textId="77777777" w:rsidR="006F2BE5" w:rsidRPr="003E6258" w:rsidRDefault="006F2BE5" w:rsidP="009208B7">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D1B1792" w14:textId="77777777" w:rsidR="006F2BE5" w:rsidRPr="003E6258" w:rsidRDefault="006F2BE5" w:rsidP="009208B7">
            <w:pPr>
              <w:contextualSpacing/>
              <w:jc w:val="center"/>
              <w:rPr>
                <w:rFonts w:cstheme="minorHAnsi"/>
                <w:b/>
                <w:szCs w:val="22"/>
                <w:lang w:eastAsia="es-CO"/>
              </w:rPr>
            </w:pPr>
            <w:r w:rsidRPr="003E6258">
              <w:rPr>
                <w:rFonts w:cstheme="minorHAnsi"/>
                <w:b/>
                <w:szCs w:val="22"/>
                <w:lang w:eastAsia="es-CO"/>
              </w:rPr>
              <w:t>Experiencia</w:t>
            </w:r>
          </w:p>
        </w:tc>
      </w:tr>
      <w:tr w:rsidR="006F2BE5" w:rsidRPr="003E6258" w14:paraId="7FA92B1A"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D3CB00" w14:textId="77777777" w:rsidR="006F2BE5" w:rsidRPr="003E6258" w:rsidRDefault="006F2BE5" w:rsidP="006F2BE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E1F9B16" w14:textId="77777777" w:rsidR="006F2BE5" w:rsidRPr="003E6258" w:rsidRDefault="006F2BE5" w:rsidP="006F2BE5">
            <w:pPr>
              <w:contextualSpacing/>
              <w:rPr>
                <w:rFonts w:cstheme="minorHAnsi"/>
                <w:szCs w:val="22"/>
                <w:lang w:eastAsia="es-CO"/>
              </w:rPr>
            </w:pPr>
          </w:p>
          <w:p w14:paraId="7D8D7DE5" w14:textId="77777777" w:rsidR="006F2BE5" w:rsidRPr="003E6258" w:rsidRDefault="006F2BE5" w:rsidP="006F2BE5">
            <w:pPr>
              <w:contextualSpacing/>
              <w:rPr>
                <w:rFonts w:cstheme="minorHAnsi"/>
                <w:szCs w:val="22"/>
                <w:lang w:eastAsia="es-CO"/>
              </w:rPr>
            </w:pPr>
            <w:r w:rsidRPr="003E6258">
              <w:rPr>
                <w:rFonts w:cstheme="minorHAnsi"/>
                <w:szCs w:val="22"/>
                <w:lang w:eastAsia="es-CO"/>
              </w:rPr>
              <w:t xml:space="preserve">-Derecho y Afines  </w:t>
            </w:r>
          </w:p>
          <w:p w14:paraId="3823B167" w14:textId="77777777" w:rsidR="006F2BE5" w:rsidRPr="003E6258" w:rsidRDefault="006F2BE5" w:rsidP="006F2BE5">
            <w:pPr>
              <w:ind w:left="360"/>
              <w:contextualSpacing/>
              <w:rPr>
                <w:rFonts w:cstheme="minorHAnsi"/>
                <w:szCs w:val="22"/>
                <w:lang w:eastAsia="es-CO"/>
              </w:rPr>
            </w:pPr>
          </w:p>
          <w:p w14:paraId="4C5995F5" w14:textId="77777777" w:rsidR="006F2BE5" w:rsidRPr="003E6258" w:rsidRDefault="006F2BE5" w:rsidP="006F2BE5">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23DAB42B" w14:textId="77777777" w:rsidR="006F2BE5" w:rsidRPr="003E6258" w:rsidRDefault="006F2BE5" w:rsidP="006F2BE5">
            <w:pPr>
              <w:contextualSpacing/>
              <w:rPr>
                <w:rFonts w:cstheme="minorHAnsi"/>
                <w:szCs w:val="22"/>
                <w:lang w:eastAsia="es-CO"/>
              </w:rPr>
            </w:pPr>
          </w:p>
          <w:p w14:paraId="011D5E83" w14:textId="77777777" w:rsidR="00583805" w:rsidRPr="003E6258" w:rsidRDefault="00443C65" w:rsidP="006F2BE5">
            <w:pPr>
              <w:contextualSpacing/>
              <w:rPr>
                <w:rFonts w:cstheme="minorHAnsi"/>
                <w:szCs w:val="22"/>
              </w:rPr>
            </w:pPr>
            <w:r w:rsidRPr="003E6258">
              <w:rPr>
                <w:rFonts w:cstheme="minorHAnsi"/>
                <w:szCs w:val="22"/>
              </w:rPr>
              <w:t xml:space="preserve">Tarjeta, matrícula, inscripción o registro profesional en los casos reglamentados por la </w:t>
            </w:r>
          </w:p>
          <w:p w14:paraId="183E9922" w14:textId="06460BBA" w:rsidR="006F2BE5" w:rsidRPr="003E6258" w:rsidRDefault="00583805" w:rsidP="006F2BE5">
            <w:pPr>
              <w:contextualSpacing/>
              <w:rPr>
                <w:rFonts w:cstheme="minorHAnsi"/>
                <w:szCs w:val="22"/>
                <w:lang w:eastAsia="es-CO"/>
              </w:rPr>
            </w:pPr>
            <w:r w:rsidRPr="003E6258">
              <w:rPr>
                <w:rFonts w:cstheme="minorHAnsi"/>
                <w:szCs w:val="22"/>
              </w:rPr>
              <w:t>Ley</w:t>
            </w:r>
            <w:r w:rsidR="00443C65" w:rsidRPr="003E6258">
              <w:rPr>
                <w:rFonts w:cstheme="minorHAnsi"/>
                <w:szCs w:val="22"/>
              </w:rPr>
              <w:t>.</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4857A14" w14:textId="77777777" w:rsidR="006F2BE5" w:rsidRPr="003E6258" w:rsidRDefault="006F2BE5" w:rsidP="006F2BE5">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t>Veintiocho (28) meses de experiencia profesional relacionada.</w:t>
            </w:r>
          </w:p>
        </w:tc>
      </w:tr>
      <w:tr w:rsidR="00583805" w:rsidRPr="003E6258" w14:paraId="55C73B5E"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5396A6" w14:textId="77777777" w:rsidR="00583805" w:rsidRPr="003E6258" w:rsidRDefault="00583805" w:rsidP="00583805">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583805" w:rsidRPr="003E6258" w14:paraId="1F53FE51"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3D5B04"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7D9886F"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034D640B"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45023CB"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17A0FB1" w14:textId="77777777" w:rsidR="00583805" w:rsidRPr="003E6258" w:rsidRDefault="00583805" w:rsidP="00583805">
            <w:pPr>
              <w:contextualSpacing/>
              <w:rPr>
                <w:rFonts w:cstheme="minorHAnsi"/>
                <w:szCs w:val="22"/>
                <w:lang w:eastAsia="es-CO"/>
              </w:rPr>
            </w:pPr>
          </w:p>
          <w:p w14:paraId="4E001B12" w14:textId="77777777" w:rsidR="00583805" w:rsidRPr="003E6258" w:rsidRDefault="00583805" w:rsidP="00583805">
            <w:pPr>
              <w:contextualSpacing/>
              <w:rPr>
                <w:rFonts w:cstheme="minorHAnsi"/>
                <w:szCs w:val="22"/>
                <w:lang w:eastAsia="es-CO"/>
              </w:rPr>
            </w:pPr>
          </w:p>
          <w:p w14:paraId="751B51C9"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-Derecho y Afines  </w:t>
            </w:r>
          </w:p>
          <w:p w14:paraId="02B8D757" w14:textId="77777777" w:rsidR="00583805" w:rsidRPr="003E6258" w:rsidRDefault="00583805" w:rsidP="00583805">
            <w:pPr>
              <w:contextualSpacing/>
              <w:rPr>
                <w:rFonts w:cstheme="minorHAnsi"/>
                <w:szCs w:val="22"/>
                <w:lang w:eastAsia="es-CO"/>
              </w:rPr>
            </w:pPr>
          </w:p>
          <w:p w14:paraId="0829D683" w14:textId="77777777" w:rsidR="00583805" w:rsidRPr="003E6258" w:rsidRDefault="00583805" w:rsidP="00583805">
            <w:pPr>
              <w:contextualSpacing/>
              <w:rPr>
                <w:rFonts w:cstheme="minorHAnsi"/>
                <w:szCs w:val="22"/>
                <w:lang w:eastAsia="es-CO"/>
              </w:rPr>
            </w:pPr>
          </w:p>
          <w:p w14:paraId="48171205"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81B1DA7" w14:textId="77777777" w:rsidR="00583805" w:rsidRPr="003E6258" w:rsidRDefault="00583805" w:rsidP="00583805">
            <w:pPr>
              <w:widowControl w:val="0"/>
              <w:contextualSpacing/>
              <w:rPr>
                <w:rFonts w:cstheme="minorHAnsi"/>
                <w:szCs w:val="22"/>
              </w:rPr>
            </w:pPr>
            <w:r w:rsidRPr="003E6258">
              <w:rPr>
                <w:rFonts w:cstheme="minorHAnsi"/>
                <w:szCs w:val="22"/>
              </w:rPr>
              <w:t>Cincuenta y dos (52) meses de experiencia profesional relacionada.</w:t>
            </w:r>
          </w:p>
        </w:tc>
      </w:tr>
      <w:tr w:rsidR="00583805" w:rsidRPr="003E6258" w14:paraId="7E811356"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039B57"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46B2BED"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41997D11"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CFCE31"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72602B3" w14:textId="77777777" w:rsidR="00583805" w:rsidRPr="003E6258" w:rsidRDefault="00583805" w:rsidP="00583805">
            <w:pPr>
              <w:contextualSpacing/>
              <w:rPr>
                <w:rFonts w:cstheme="minorHAnsi"/>
                <w:szCs w:val="22"/>
                <w:lang w:eastAsia="es-CO"/>
              </w:rPr>
            </w:pPr>
          </w:p>
          <w:p w14:paraId="69EFF72D" w14:textId="77777777" w:rsidR="00583805" w:rsidRPr="003E6258" w:rsidRDefault="00583805" w:rsidP="00583805">
            <w:pPr>
              <w:contextualSpacing/>
              <w:rPr>
                <w:rFonts w:cstheme="minorHAnsi"/>
                <w:szCs w:val="22"/>
                <w:lang w:eastAsia="es-CO"/>
              </w:rPr>
            </w:pPr>
          </w:p>
          <w:p w14:paraId="35EA7248"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-Derecho y Afines  </w:t>
            </w:r>
          </w:p>
          <w:p w14:paraId="341D7A77" w14:textId="77777777" w:rsidR="00583805" w:rsidRPr="003E6258" w:rsidRDefault="00583805" w:rsidP="00583805">
            <w:pPr>
              <w:contextualSpacing/>
              <w:rPr>
                <w:rFonts w:cstheme="minorHAnsi"/>
                <w:szCs w:val="22"/>
                <w:lang w:eastAsia="es-CO"/>
              </w:rPr>
            </w:pPr>
          </w:p>
          <w:p w14:paraId="284238CA" w14:textId="77777777" w:rsidR="00583805" w:rsidRPr="003E6258" w:rsidRDefault="00583805" w:rsidP="00583805">
            <w:pPr>
              <w:contextualSpacing/>
              <w:rPr>
                <w:rFonts w:eastAsia="Times New Roman" w:cstheme="minorHAnsi"/>
                <w:szCs w:val="22"/>
                <w:lang w:eastAsia="es-CO"/>
              </w:rPr>
            </w:pPr>
          </w:p>
          <w:p w14:paraId="0F8953DC" w14:textId="77777777" w:rsidR="00583805" w:rsidRPr="003E6258" w:rsidRDefault="00583805" w:rsidP="00583805">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2262D46C" w14:textId="77777777" w:rsidR="00583805" w:rsidRPr="003E6258" w:rsidRDefault="00583805" w:rsidP="00583805">
            <w:pPr>
              <w:contextualSpacing/>
              <w:rPr>
                <w:rFonts w:cstheme="minorHAnsi"/>
                <w:szCs w:val="22"/>
                <w:lang w:eastAsia="es-CO"/>
              </w:rPr>
            </w:pPr>
          </w:p>
          <w:p w14:paraId="447C013C"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4483801" w14:textId="77777777" w:rsidR="00583805" w:rsidRPr="003E6258" w:rsidRDefault="00583805" w:rsidP="00583805">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583805" w:rsidRPr="003E6258" w14:paraId="649AB860"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5FD4EF"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F78B3E8"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0B2C965A"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EA026B3"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0F9631E" w14:textId="77777777" w:rsidR="00583805" w:rsidRPr="003E6258" w:rsidRDefault="00583805" w:rsidP="00583805">
            <w:pPr>
              <w:contextualSpacing/>
              <w:rPr>
                <w:rFonts w:cstheme="minorHAnsi"/>
                <w:szCs w:val="22"/>
                <w:lang w:eastAsia="es-CO"/>
              </w:rPr>
            </w:pPr>
          </w:p>
          <w:p w14:paraId="1E045FB0" w14:textId="77777777" w:rsidR="00583805" w:rsidRPr="003E6258" w:rsidRDefault="00583805" w:rsidP="00583805">
            <w:pPr>
              <w:contextualSpacing/>
              <w:rPr>
                <w:rFonts w:cstheme="minorHAnsi"/>
                <w:szCs w:val="22"/>
                <w:lang w:eastAsia="es-CO"/>
              </w:rPr>
            </w:pPr>
          </w:p>
          <w:p w14:paraId="28D7AB18"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-Derecho y Afines  </w:t>
            </w:r>
          </w:p>
          <w:p w14:paraId="6F2FF62F" w14:textId="77777777" w:rsidR="00583805" w:rsidRPr="003E6258" w:rsidRDefault="00583805" w:rsidP="00583805">
            <w:pPr>
              <w:contextualSpacing/>
              <w:rPr>
                <w:rFonts w:cstheme="minorHAnsi"/>
                <w:szCs w:val="22"/>
                <w:lang w:eastAsia="es-CO"/>
              </w:rPr>
            </w:pPr>
          </w:p>
          <w:p w14:paraId="7E2F1470" w14:textId="77777777" w:rsidR="00583805" w:rsidRPr="003E6258" w:rsidRDefault="00583805" w:rsidP="00583805">
            <w:pPr>
              <w:contextualSpacing/>
              <w:rPr>
                <w:rFonts w:cstheme="minorHAnsi"/>
                <w:szCs w:val="22"/>
                <w:lang w:eastAsia="es-CO"/>
              </w:rPr>
            </w:pPr>
          </w:p>
          <w:p w14:paraId="7A5C3150" w14:textId="77777777" w:rsidR="00583805" w:rsidRPr="003E6258" w:rsidRDefault="00583805" w:rsidP="00583805">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3DDCCBD7" w14:textId="77777777" w:rsidR="00583805" w:rsidRPr="003E6258" w:rsidRDefault="00583805" w:rsidP="00583805">
            <w:pPr>
              <w:contextualSpacing/>
              <w:rPr>
                <w:rFonts w:cstheme="minorHAnsi"/>
                <w:szCs w:val="22"/>
                <w:lang w:eastAsia="es-CO"/>
              </w:rPr>
            </w:pPr>
          </w:p>
          <w:p w14:paraId="5A84CD32"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3C0EC0E" w14:textId="77777777" w:rsidR="00583805" w:rsidRPr="003E6258" w:rsidRDefault="00583805" w:rsidP="00583805">
            <w:pPr>
              <w:widowControl w:val="0"/>
              <w:contextualSpacing/>
              <w:rPr>
                <w:rFonts w:cstheme="minorHAnsi"/>
                <w:szCs w:val="22"/>
              </w:rPr>
            </w:pPr>
            <w:r w:rsidRPr="003E6258">
              <w:rPr>
                <w:rFonts w:cstheme="minorHAnsi"/>
                <w:szCs w:val="22"/>
              </w:rPr>
              <w:t>Cuarenta (40) meses de experiencia profesional relacionada.</w:t>
            </w:r>
          </w:p>
        </w:tc>
      </w:tr>
    </w:tbl>
    <w:p w14:paraId="4890B630" w14:textId="77777777" w:rsidR="00583805" w:rsidRPr="003E6258" w:rsidRDefault="00583805" w:rsidP="00583805">
      <w:pPr>
        <w:rPr>
          <w:rFonts w:cstheme="minorHAnsi"/>
          <w:szCs w:val="22"/>
        </w:rPr>
      </w:pPr>
    </w:p>
    <w:p w14:paraId="17E77C7C" w14:textId="77777777" w:rsidR="00CD5B90" w:rsidRPr="003E6258" w:rsidRDefault="00CD5B90" w:rsidP="00ED11CF">
      <w:pPr>
        <w:rPr>
          <w:szCs w:val="22"/>
        </w:rPr>
      </w:pPr>
      <w:bookmarkStart w:id="46" w:name="_Toc54899950"/>
      <w:r w:rsidRPr="003E6258">
        <w:rPr>
          <w:szCs w:val="22"/>
        </w:rPr>
        <w:t>Profesional Especializado 2028-19</w:t>
      </w:r>
      <w:bookmarkEnd w:id="46"/>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D5B90" w:rsidRPr="003E6258" w14:paraId="3F353086"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9F543A" w14:textId="77777777" w:rsidR="00CD5B90" w:rsidRPr="003E6258" w:rsidRDefault="00CD5B90" w:rsidP="00A56AE4">
            <w:pPr>
              <w:jc w:val="center"/>
              <w:rPr>
                <w:rFonts w:cstheme="minorHAnsi"/>
                <w:b/>
                <w:bCs/>
                <w:szCs w:val="22"/>
                <w:lang w:eastAsia="es-CO"/>
              </w:rPr>
            </w:pPr>
            <w:r w:rsidRPr="003E6258">
              <w:rPr>
                <w:rFonts w:cstheme="minorHAnsi"/>
                <w:b/>
                <w:bCs/>
                <w:szCs w:val="22"/>
                <w:lang w:eastAsia="es-CO"/>
              </w:rPr>
              <w:t>ÁREA FUNCIONAL</w:t>
            </w:r>
          </w:p>
          <w:p w14:paraId="496EEADE" w14:textId="77777777" w:rsidR="00CD5B90" w:rsidRPr="003E6258" w:rsidRDefault="00CD5B90" w:rsidP="00A56AE4">
            <w:pPr>
              <w:jc w:val="center"/>
              <w:rPr>
                <w:rFonts w:cstheme="minorHAnsi"/>
                <w:b/>
                <w:bCs/>
                <w:szCs w:val="22"/>
              </w:rPr>
            </w:pPr>
            <w:r w:rsidRPr="003E6258">
              <w:rPr>
                <w:rFonts w:cstheme="minorHAnsi"/>
                <w:b/>
                <w:bCs/>
                <w:szCs w:val="22"/>
              </w:rPr>
              <w:t>Oficina de Control Interno</w:t>
            </w:r>
          </w:p>
        </w:tc>
      </w:tr>
      <w:tr w:rsidR="00CD5B90" w:rsidRPr="003E6258" w14:paraId="0CA6DCA0"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935167" w14:textId="77777777" w:rsidR="00CD5B90" w:rsidRPr="003E6258" w:rsidRDefault="00CD5B90" w:rsidP="00A56AE4">
            <w:pPr>
              <w:jc w:val="center"/>
              <w:rPr>
                <w:rFonts w:cstheme="minorHAnsi"/>
                <w:b/>
                <w:bCs/>
                <w:szCs w:val="22"/>
                <w:lang w:eastAsia="es-CO"/>
              </w:rPr>
            </w:pPr>
            <w:r w:rsidRPr="003E6258">
              <w:rPr>
                <w:rFonts w:cstheme="minorHAnsi"/>
                <w:b/>
                <w:bCs/>
                <w:szCs w:val="22"/>
                <w:lang w:eastAsia="es-CO"/>
              </w:rPr>
              <w:t>PROPÓSITO PRINCIPAL</w:t>
            </w:r>
          </w:p>
        </w:tc>
      </w:tr>
      <w:tr w:rsidR="00CD5B90" w:rsidRPr="003E6258" w14:paraId="2B5D0896"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A9181" w14:textId="77777777" w:rsidR="00CD5B90" w:rsidRPr="003E6258" w:rsidRDefault="00CD5B90" w:rsidP="00A56AE4">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Participar en el desarrollo, ejecución y seguimiento del sistema de control interno de la Superintendencia, conforme con los lineamientos y normativa vigente.</w:t>
            </w:r>
          </w:p>
        </w:tc>
      </w:tr>
      <w:tr w:rsidR="00CD5B90" w:rsidRPr="003E6258" w14:paraId="66047573"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1F2CBF" w14:textId="77777777" w:rsidR="00CD5B90" w:rsidRPr="003E6258" w:rsidRDefault="00CD5B90" w:rsidP="00A56AE4">
            <w:pPr>
              <w:jc w:val="center"/>
              <w:rPr>
                <w:rFonts w:cstheme="minorHAnsi"/>
                <w:b/>
                <w:bCs/>
                <w:szCs w:val="22"/>
                <w:lang w:eastAsia="es-CO"/>
              </w:rPr>
            </w:pPr>
            <w:r w:rsidRPr="003E6258">
              <w:rPr>
                <w:rFonts w:cstheme="minorHAnsi"/>
                <w:b/>
                <w:bCs/>
                <w:szCs w:val="22"/>
                <w:lang w:eastAsia="es-CO"/>
              </w:rPr>
              <w:t>DESCRIPCIÓN DE FUNCIONES ESENCIALES</w:t>
            </w:r>
          </w:p>
        </w:tc>
      </w:tr>
      <w:tr w:rsidR="00CD5B90" w:rsidRPr="003E6258" w14:paraId="4B2C9239"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AA35A" w14:textId="77777777" w:rsidR="00CD5B90" w:rsidRPr="003E6258" w:rsidRDefault="00CD5B90" w:rsidP="00236656">
            <w:pPr>
              <w:numPr>
                <w:ilvl w:val="0"/>
                <w:numId w:val="70"/>
              </w:numPr>
              <w:contextualSpacing/>
              <w:rPr>
                <w:rFonts w:eastAsia="Times New Roman" w:cstheme="minorHAnsi"/>
                <w:szCs w:val="22"/>
                <w:lang w:eastAsia="es-ES"/>
              </w:rPr>
            </w:pPr>
            <w:r w:rsidRPr="003E6258">
              <w:rPr>
                <w:rFonts w:eastAsia="Times New Roman" w:cstheme="minorHAnsi"/>
                <w:szCs w:val="22"/>
                <w:lang w:eastAsia="es-ES"/>
              </w:rPr>
              <w:t>Proponer la elaboración de instrumentos para realizar el seguimiento, evaluación, medición y mejora de las políticas del Sistema de Control Interno, conforme con los lineamientos definidos.</w:t>
            </w:r>
          </w:p>
          <w:p w14:paraId="1CF9A716" w14:textId="77777777" w:rsidR="00CD5B90" w:rsidRPr="003E6258" w:rsidRDefault="00CD5B90" w:rsidP="00236656">
            <w:pPr>
              <w:numPr>
                <w:ilvl w:val="0"/>
                <w:numId w:val="70"/>
              </w:numPr>
              <w:contextualSpacing/>
              <w:rPr>
                <w:rFonts w:eastAsia="Times New Roman" w:cstheme="minorHAnsi"/>
                <w:szCs w:val="22"/>
                <w:lang w:eastAsia="es-ES"/>
              </w:rPr>
            </w:pPr>
            <w:r w:rsidRPr="003E6258">
              <w:rPr>
                <w:rFonts w:eastAsia="Times New Roman" w:cstheme="minorHAnsi"/>
                <w:szCs w:val="22"/>
                <w:lang w:eastAsia="es-ES"/>
              </w:rPr>
              <w:t>Acompañar en el diseño, organización y control de los planes y programas de la Oficina de Control Interno, atendiendo las políticas y lineamientos institucionales.</w:t>
            </w:r>
          </w:p>
          <w:p w14:paraId="308BC658" w14:textId="77777777" w:rsidR="00CD5B90" w:rsidRPr="003E6258" w:rsidRDefault="00CD5B90" w:rsidP="00236656">
            <w:pPr>
              <w:numPr>
                <w:ilvl w:val="0"/>
                <w:numId w:val="70"/>
              </w:numPr>
              <w:contextualSpacing/>
              <w:rPr>
                <w:rFonts w:eastAsia="Times New Roman" w:cstheme="minorHAnsi"/>
                <w:szCs w:val="22"/>
                <w:lang w:eastAsia="es-ES"/>
              </w:rPr>
            </w:pPr>
            <w:r w:rsidRPr="003E6258">
              <w:rPr>
                <w:rFonts w:eastAsia="Times New Roman" w:cstheme="minorHAnsi"/>
                <w:szCs w:val="22"/>
                <w:lang w:eastAsia="es-ES"/>
              </w:rPr>
              <w:t>Planear y desarrollar auditorias de gestión e informes de ley a los procesos de la Entidad, generando alertas que fortalezcan el control y mejoramiento, de acuerdo con la normativa vigente.</w:t>
            </w:r>
          </w:p>
          <w:p w14:paraId="7D44DF27" w14:textId="77777777" w:rsidR="00CD5B90" w:rsidRPr="003E6258" w:rsidRDefault="00CD5B90" w:rsidP="00236656">
            <w:pPr>
              <w:pStyle w:val="Sinespaciado"/>
              <w:numPr>
                <w:ilvl w:val="0"/>
                <w:numId w:val="7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Orientar a las dependencias de la Entidad en la implementación y mejora de controles en los procesos y fomento de la cultura del control y autocontrol, siguiendo los criterios técnicos establecidos.</w:t>
            </w:r>
          </w:p>
          <w:p w14:paraId="5631DC6B" w14:textId="77777777" w:rsidR="00CD5B90" w:rsidRPr="003E6258" w:rsidRDefault="00CD5B90" w:rsidP="00236656">
            <w:pPr>
              <w:numPr>
                <w:ilvl w:val="0"/>
                <w:numId w:val="70"/>
              </w:numPr>
              <w:contextualSpacing/>
              <w:rPr>
                <w:rFonts w:eastAsia="Times New Roman" w:cstheme="minorHAnsi"/>
                <w:szCs w:val="22"/>
                <w:lang w:eastAsia="es-ES"/>
              </w:rPr>
            </w:pPr>
            <w:r w:rsidRPr="003E6258">
              <w:rPr>
                <w:rFonts w:eastAsia="Times New Roman" w:cstheme="minorHAnsi"/>
                <w:szCs w:val="22"/>
                <w:lang w:eastAsia="es-ES"/>
              </w:rPr>
              <w:t>Evaluar la capacidad del Sistema de Control Interno de la Entidad para cumplir con la misión institucional y generar alertas frente a debilidades identificadas.</w:t>
            </w:r>
          </w:p>
          <w:p w14:paraId="51E1DB72" w14:textId="77777777" w:rsidR="00CD5B90" w:rsidRPr="003E6258" w:rsidRDefault="00CD5B90" w:rsidP="00236656">
            <w:pPr>
              <w:numPr>
                <w:ilvl w:val="0"/>
                <w:numId w:val="70"/>
              </w:numPr>
              <w:contextualSpacing/>
              <w:rPr>
                <w:rFonts w:eastAsia="Times New Roman" w:cstheme="minorHAnsi"/>
                <w:szCs w:val="22"/>
                <w:lang w:eastAsia="es-ES"/>
              </w:rPr>
            </w:pPr>
            <w:r w:rsidRPr="003E6258">
              <w:rPr>
                <w:rFonts w:eastAsia="Times New Roman" w:cstheme="minorHAnsi"/>
                <w:szCs w:val="22"/>
                <w:lang w:eastAsia="es-ES"/>
              </w:rPr>
              <w:t>Realizar evaluación y seguimiento al cumplimiento y eficacia de los planes de mejoramiento que se deriven de las evaluaciones internas y externas, conforme con los lineamientos definidos</w:t>
            </w:r>
          </w:p>
          <w:p w14:paraId="60AC97CD" w14:textId="77777777" w:rsidR="00CD5B90" w:rsidRPr="003E6258" w:rsidRDefault="00CD5B90" w:rsidP="00236656">
            <w:pPr>
              <w:numPr>
                <w:ilvl w:val="0"/>
                <w:numId w:val="70"/>
              </w:numPr>
              <w:contextualSpacing/>
              <w:rPr>
                <w:rFonts w:eastAsia="Times New Roman" w:cstheme="minorHAnsi"/>
                <w:szCs w:val="22"/>
                <w:lang w:eastAsia="es-ES"/>
              </w:rPr>
            </w:pPr>
            <w:r w:rsidRPr="003E6258">
              <w:rPr>
                <w:rFonts w:eastAsia="Times New Roman" w:cstheme="minorHAnsi"/>
                <w:szCs w:val="22"/>
                <w:lang w:eastAsia="es-ES"/>
              </w:rPr>
              <w:t>Adelantar actividades orientadas al fortalecimiento de la gestión de riesgos, a través de la evaluación, y seguimiento, en los procesos de la Entidad.</w:t>
            </w:r>
          </w:p>
          <w:p w14:paraId="5848892F" w14:textId="77777777" w:rsidR="00CD5B90" w:rsidRPr="003E6258" w:rsidRDefault="00CD5B90" w:rsidP="00236656">
            <w:pPr>
              <w:pStyle w:val="Sinespaciado"/>
              <w:numPr>
                <w:ilvl w:val="0"/>
                <w:numId w:val="7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lastRenderedPageBreak/>
              <w:t xml:space="preserve">Elaborar documentos, conceptos, informes, reportes y estadísticas relacionadas con la operación de la </w:t>
            </w:r>
            <w:r w:rsidRPr="003E6258">
              <w:rPr>
                <w:rFonts w:asciiTheme="minorHAnsi" w:hAnsiTheme="minorHAnsi" w:cstheme="minorHAnsi"/>
                <w:bCs/>
              </w:rPr>
              <w:t>Oficina de Control Interno</w:t>
            </w:r>
            <w:r w:rsidRPr="003E6258">
              <w:rPr>
                <w:rFonts w:asciiTheme="minorHAnsi" w:eastAsia="Times New Roman" w:hAnsiTheme="minorHAnsi" w:cstheme="minorHAnsi"/>
                <w:lang w:val="es-ES_tradnl" w:eastAsia="es-ES"/>
              </w:rPr>
              <w:t>.</w:t>
            </w:r>
          </w:p>
          <w:p w14:paraId="71C3B79F" w14:textId="77777777" w:rsidR="00CD5B90" w:rsidRPr="003E6258" w:rsidRDefault="00CD5B90" w:rsidP="00236656">
            <w:pPr>
              <w:pStyle w:val="Prrafodelista"/>
              <w:numPr>
                <w:ilvl w:val="0"/>
                <w:numId w:val="70"/>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7C685002" w14:textId="77777777" w:rsidR="00CD5B90" w:rsidRPr="003E6258" w:rsidRDefault="00CD5B90" w:rsidP="00236656">
            <w:pPr>
              <w:pStyle w:val="Sinespaciado"/>
              <w:numPr>
                <w:ilvl w:val="0"/>
                <w:numId w:val="7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8D269AB" w14:textId="77777777" w:rsidR="00CD5B90" w:rsidRPr="003E6258" w:rsidRDefault="00CD5B90" w:rsidP="00236656">
            <w:pPr>
              <w:pStyle w:val="Prrafodelista"/>
              <w:numPr>
                <w:ilvl w:val="0"/>
                <w:numId w:val="70"/>
              </w:numPr>
              <w:rPr>
                <w:rFonts w:cstheme="minorHAnsi"/>
                <w:szCs w:val="22"/>
              </w:rPr>
            </w:pPr>
            <w:r w:rsidRPr="003E6258">
              <w:rPr>
                <w:rFonts w:cstheme="minorHAnsi"/>
                <w:szCs w:val="22"/>
              </w:rPr>
              <w:t xml:space="preserve">Desempeñar las demás funciones que </w:t>
            </w:r>
            <w:r w:rsidR="00CC3BBD"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CD5B90" w:rsidRPr="003E6258" w14:paraId="7A00A89B"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F26B07" w14:textId="77777777" w:rsidR="00CD5B90" w:rsidRPr="003E6258" w:rsidRDefault="00CD5B90" w:rsidP="00A56AE4">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CD5B90" w:rsidRPr="003E6258" w14:paraId="24DE3607"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143F0" w14:textId="77777777" w:rsidR="00CD5B90" w:rsidRPr="003E6258" w:rsidRDefault="00CD5B90" w:rsidP="00CD5B90">
            <w:pPr>
              <w:pStyle w:val="Prrafodelista"/>
              <w:numPr>
                <w:ilvl w:val="0"/>
                <w:numId w:val="3"/>
              </w:numPr>
              <w:rPr>
                <w:rFonts w:cstheme="minorHAnsi"/>
                <w:szCs w:val="22"/>
              </w:rPr>
            </w:pPr>
            <w:r w:rsidRPr="003E6258">
              <w:rPr>
                <w:rFonts w:cstheme="minorHAnsi"/>
                <w:szCs w:val="22"/>
              </w:rPr>
              <w:t>Modelo Estándar de Control Interno</w:t>
            </w:r>
          </w:p>
          <w:p w14:paraId="76A80AF4" w14:textId="77777777" w:rsidR="00CD5B90" w:rsidRPr="003E6258" w:rsidRDefault="00CD5B90" w:rsidP="00CD5B90">
            <w:pPr>
              <w:pStyle w:val="Prrafodelista"/>
              <w:numPr>
                <w:ilvl w:val="0"/>
                <w:numId w:val="3"/>
              </w:numPr>
              <w:rPr>
                <w:rFonts w:cstheme="minorHAnsi"/>
                <w:szCs w:val="22"/>
              </w:rPr>
            </w:pPr>
            <w:r w:rsidRPr="003E6258">
              <w:rPr>
                <w:rFonts w:cstheme="minorHAnsi"/>
                <w:szCs w:val="22"/>
              </w:rPr>
              <w:t>Modelo Integrado de Planeación y Gestión- MIPG</w:t>
            </w:r>
          </w:p>
          <w:p w14:paraId="27B91865" w14:textId="77777777" w:rsidR="00CD5B90" w:rsidRPr="003E6258" w:rsidRDefault="00CD5B90" w:rsidP="00CD5B90">
            <w:pPr>
              <w:pStyle w:val="Prrafodelista"/>
              <w:numPr>
                <w:ilvl w:val="0"/>
                <w:numId w:val="3"/>
              </w:numPr>
              <w:rPr>
                <w:rFonts w:cstheme="minorHAnsi"/>
                <w:szCs w:val="22"/>
              </w:rPr>
            </w:pPr>
            <w:r w:rsidRPr="003E6258">
              <w:rPr>
                <w:rFonts w:cstheme="minorHAnsi"/>
                <w:szCs w:val="22"/>
              </w:rPr>
              <w:t>Auditorias de gestión</w:t>
            </w:r>
          </w:p>
          <w:p w14:paraId="02E9A7F2" w14:textId="77777777" w:rsidR="00CD5B90" w:rsidRPr="003E6258" w:rsidRDefault="00CD5B90" w:rsidP="00CD5B90">
            <w:pPr>
              <w:pStyle w:val="Prrafodelista"/>
              <w:numPr>
                <w:ilvl w:val="0"/>
                <w:numId w:val="3"/>
              </w:numPr>
              <w:rPr>
                <w:rFonts w:cstheme="minorHAnsi"/>
                <w:szCs w:val="22"/>
              </w:rPr>
            </w:pPr>
            <w:r w:rsidRPr="003E6258">
              <w:rPr>
                <w:rFonts w:cstheme="minorHAnsi"/>
                <w:szCs w:val="22"/>
              </w:rPr>
              <w:t>Administración pública</w:t>
            </w:r>
          </w:p>
          <w:p w14:paraId="58DCACCE" w14:textId="77777777" w:rsidR="00CD5B90" w:rsidRPr="003E6258" w:rsidRDefault="00CD5B90" w:rsidP="00CD5B90">
            <w:pPr>
              <w:pStyle w:val="Prrafodelista"/>
              <w:numPr>
                <w:ilvl w:val="0"/>
                <w:numId w:val="3"/>
              </w:numPr>
              <w:rPr>
                <w:rFonts w:cstheme="minorHAnsi"/>
                <w:szCs w:val="22"/>
                <w:lang w:eastAsia="es-CO"/>
              </w:rPr>
            </w:pPr>
            <w:r w:rsidRPr="003E6258">
              <w:rPr>
                <w:rFonts w:cstheme="minorHAnsi"/>
                <w:szCs w:val="22"/>
              </w:rPr>
              <w:t>Normas técnicas de auditoria</w:t>
            </w:r>
          </w:p>
        </w:tc>
      </w:tr>
      <w:tr w:rsidR="00CD5B90" w:rsidRPr="003E6258" w14:paraId="47A88C09"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CB7731" w14:textId="77777777" w:rsidR="00CD5B90" w:rsidRPr="003E6258" w:rsidRDefault="00CD5B90" w:rsidP="00A56AE4">
            <w:pPr>
              <w:jc w:val="center"/>
              <w:rPr>
                <w:rFonts w:cstheme="minorHAnsi"/>
                <w:b/>
                <w:szCs w:val="22"/>
                <w:lang w:eastAsia="es-CO"/>
              </w:rPr>
            </w:pPr>
            <w:r w:rsidRPr="003E6258">
              <w:rPr>
                <w:rFonts w:cstheme="minorHAnsi"/>
                <w:b/>
                <w:bCs/>
                <w:szCs w:val="22"/>
                <w:lang w:eastAsia="es-CO"/>
              </w:rPr>
              <w:t>COMPETENCIAS COMPORTAMENTALES</w:t>
            </w:r>
          </w:p>
        </w:tc>
      </w:tr>
      <w:tr w:rsidR="00CD5B90" w:rsidRPr="003E6258" w14:paraId="4EF7938B"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8110B37" w14:textId="77777777" w:rsidR="00CD5B90" w:rsidRPr="003E6258" w:rsidRDefault="00CD5B90" w:rsidP="00A56AE4">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0E7FD92" w14:textId="77777777" w:rsidR="00CD5B90" w:rsidRPr="003E6258" w:rsidRDefault="00CD5B90" w:rsidP="00A56AE4">
            <w:pPr>
              <w:contextualSpacing/>
              <w:jc w:val="center"/>
              <w:rPr>
                <w:rFonts w:cstheme="minorHAnsi"/>
                <w:szCs w:val="22"/>
                <w:lang w:eastAsia="es-CO"/>
              </w:rPr>
            </w:pPr>
            <w:r w:rsidRPr="003E6258">
              <w:rPr>
                <w:rFonts w:cstheme="minorHAnsi"/>
                <w:szCs w:val="22"/>
                <w:lang w:eastAsia="es-CO"/>
              </w:rPr>
              <w:t>POR NIVEL JERÁRQUICO</w:t>
            </w:r>
          </w:p>
        </w:tc>
      </w:tr>
      <w:tr w:rsidR="00CD5B90" w:rsidRPr="003E6258" w14:paraId="23EA7442"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AE41C9B" w14:textId="77777777" w:rsidR="00CD5B90" w:rsidRPr="003E6258" w:rsidRDefault="00CD5B90" w:rsidP="00A56AE4">
            <w:pPr>
              <w:pStyle w:val="Prrafodelista"/>
              <w:numPr>
                <w:ilvl w:val="0"/>
                <w:numId w:val="1"/>
              </w:numPr>
              <w:rPr>
                <w:rFonts w:cstheme="minorHAnsi"/>
                <w:szCs w:val="22"/>
                <w:lang w:eastAsia="es-CO"/>
              </w:rPr>
            </w:pPr>
            <w:r w:rsidRPr="003E6258">
              <w:rPr>
                <w:rFonts w:cstheme="minorHAnsi"/>
                <w:szCs w:val="22"/>
                <w:lang w:eastAsia="es-CO"/>
              </w:rPr>
              <w:t>Aprendizaje continuo</w:t>
            </w:r>
          </w:p>
          <w:p w14:paraId="6C2A295E" w14:textId="77777777" w:rsidR="00CD5B90" w:rsidRPr="003E6258" w:rsidRDefault="00CD5B90" w:rsidP="00A56AE4">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2881EACB" w14:textId="77777777" w:rsidR="00CD5B90" w:rsidRPr="003E6258" w:rsidRDefault="00CD5B90" w:rsidP="00A56AE4">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B193A1A" w14:textId="77777777" w:rsidR="00CD5B90" w:rsidRPr="003E6258" w:rsidRDefault="00CD5B90" w:rsidP="00A56AE4">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31D6AE72" w14:textId="77777777" w:rsidR="00CD5B90" w:rsidRPr="003E6258" w:rsidRDefault="00CD5B90" w:rsidP="00A56AE4">
            <w:pPr>
              <w:pStyle w:val="Prrafodelista"/>
              <w:numPr>
                <w:ilvl w:val="0"/>
                <w:numId w:val="1"/>
              </w:numPr>
              <w:rPr>
                <w:rFonts w:cstheme="minorHAnsi"/>
                <w:szCs w:val="22"/>
                <w:lang w:eastAsia="es-CO"/>
              </w:rPr>
            </w:pPr>
            <w:r w:rsidRPr="003E6258">
              <w:rPr>
                <w:rFonts w:cstheme="minorHAnsi"/>
                <w:szCs w:val="22"/>
                <w:lang w:eastAsia="es-CO"/>
              </w:rPr>
              <w:t>Trabajo en equipo</w:t>
            </w:r>
          </w:p>
          <w:p w14:paraId="13EF0B55" w14:textId="77777777" w:rsidR="00CD5B90" w:rsidRPr="003E6258" w:rsidRDefault="00CD5B90" w:rsidP="00A56AE4">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926D08" w14:textId="77777777" w:rsidR="00CD5B90" w:rsidRPr="003E6258" w:rsidRDefault="00CD5B90" w:rsidP="00A56AE4">
            <w:pPr>
              <w:pStyle w:val="Prrafodelista"/>
              <w:numPr>
                <w:ilvl w:val="0"/>
                <w:numId w:val="2"/>
              </w:numPr>
              <w:rPr>
                <w:rFonts w:cstheme="minorHAnsi"/>
                <w:szCs w:val="22"/>
                <w:lang w:eastAsia="es-CO"/>
              </w:rPr>
            </w:pPr>
            <w:r w:rsidRPr="003E6258">
              <w:rPr>
                <w:rFonts w:cstheme="minorHAnsi"/>
                <w:szCs w:val="22"/>
                <w:lang w:eastAsia="es-CO"/>
              </w:rPr>
              <w:t>Aporte técnico profesional</w:t>
            </w:r>
          </w:p>
          <w:p w14:paraId="106DABBE" w14:textId="77777777" w:rsidR="00CD5B90" w:rsidRPr="003E6258" w:rsidRDefault="00CD5B90" w:rsidP="00A56AE4">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5A6257B6" w14:textId="77777777" w:rsidR="00CD5B90" w:rsidRPr="003E6258" w:rsidRDefault="00CD5B90" w:rsidP="00A56AE4">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09CBCA18" w14:textId="77777777" w:rsidR="00CD5B90" w:rsidRPr="003E6258" w:rsidRDefault="00CD5B90" w:rsidP="00A56AE4">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6A14C08D" w14:textId="77777777" w:rsidR="00CD5B90" w:rsidRPr="003E6258" w:rsidRDefault="00CD5B90" w:rsidP="00A56AE4">
            <w:pPr>
              <w:rPr>
                <w:rFonts w:cstheme="minorHAnsi"/>
                <w:szCs w:val="22"/>
                <w:lang w:eastAsia="es-CO"/>
              </w:rPr>
            </w:pPr>
            <w:r w:rsidRPr="003E6258">
              <w:rPr>
                <w:rFonts w:cstheme="minorHAnsi"/>
                <w:szCs w:val="22"/>
                <w:lang w:eastAsia="es-CO"/>
              </w:rPr>
              <w:t>Se agregan cuando tenga personal a cargo:</w:t>
            </w:r>
          </w:p>
          <w:p w14:paraId="392BC627" w14:textId="77777777" w:rsidR="00CD5B90" w:rsidRPr="003E6258" w:rsidRDefault="00CD5B90" w:rsidP="00A56AE4">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5F5D9358" w14:textId="77777777" w:rsidR="00CD5B90" w:rsidRPr="003E6258" w:rsidRDefault="00CD5B90" w:rsidP="00A56AE4">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CD5B90" w:rsidRPr="003E6258" w14:paraId="2447F960"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7AC0EB" w14:textId="77777777" w:rsidR="00CD5B90" w:rsidRPr="003E6258" w:rsidRDefault="00CD5B90" w:rsidP="00A56AE4">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CD5B90" w:rsidRPr="003E6258" w14:paraId="7496D860"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36910B" w14:textId="77777777" w:rsidR="00CD5B90" w:rsidRPr="003E6258" w:rsidRDefault="00CD5B90" w:rsidP="00A56AE4">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0674389" w14:textId="77777777" w:rsidR="00CD5B90" w:rsidRPr="003E6258" w:rsidRDefault="00CD5B90" w:rsidP="00A56AE4">
            <w:pPr>
              <w:contextualSpacing/>
              <w:jc w:val="center"/>
              <w:rPr>
                <w:rFonts w:cstheme="minorHAnsi"/>
                <w:b/>
                <w:szCs w:val="22"/>
                <w:lang w:eastAsia="es-CO"/>
              </w:rPr>
            </w:pPr>
            <w:r w:rsidRPr="003E6258">
              <w:rPr>
                <w:rFonts w:cstheme="minorHAnsi"/>
                <w:b/>
                <w:szCs w:val="22"/>
                <w:lang w:eastAsia="es-CO"/>
              </w:rPr>
              <w:t>Experiencia</w:t>
            </w:r>
          </w:p>
        </w:tc>
      </w:tr>
      <w:tr w:rsidR="00CD5B90" w:rsidRPr="003E6258" w14:paraId="7DA7954B"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9F7D382" w14:textId="77777777" w:rsidR="00CD5B90" w:rsidRPr="003E6258" w:rsidRDefault="00CD5B90" w:rsidP="00CD5B90">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37A0D27" w14:textId="77777777" w:rsidR="00CD5B90" w:rsidRPr="003E6258" w:rsidRDefault="00CD5B90" w:rsidP="00CD5B90">
            <w:pPr>
              <w:contextualSpacing/>
              <w:rPr>
                <w:rFonts w:cstheme="minorHAnsi"/>
                <w:szCs w:val="22"/>
                <w:lang w:eastAsia="es-CO"/>
              </w:rPr>
            </w:pPr>
          </w:p>
          <w:p w14:paraId="4C574C5C" w14:textId="77777777" w:rsidR="00CD5B90" w:rsidRPr="003E6258" w:rsidRDefault="00CD5B90" w:rsidP="00236656">
            <w:pPr>
              <w:pStyle w:val="Prrafodelista"/>
              <w:numPr>
                <w:ilvl w:val="0"/>
                <w:numId w:val="21"/>
              </w:numPr>
              <w:rPr>
                <w:rFonts w:cstheme="minorHAnsi"/>
                <w:szCs w:val="22"/>
                <w:lang w:eastAsia="es-CO"/>
              </w:rPr>
            </w:pPr>
            <w:r w:rsidRPr="003E6258">
              <w:rPr>
                <w:rFonts w:cstheme="minorHAnsi"/>
                <w:szCs w:val="22"/>
                <w:lang w:eastAsia="es-CO"/>
              </w:rPr>
              <w:t>Administración</w:t>
            </w:r>
          </w:p>
          <w:p w14:paraId="4C19524B" w14:textId="77777777" w:rsidR="00CD5B90" w:rsidRPr="003E6258" w:rsidRDefault="00CD5B90" w:rsidP="00236656">
            <w:pPr>
              <w:pStyle w:val="Prrafodelista"/>
              <w:numPr>
                <w:ilvl w:val="0"/>
                <w:numId w:val="21"/>
              </w:numPr>
              <w:rPr>
                <w:rFonts w:cstheme="minorHAnsi"/>
                <w:szCs w:val="22"/>
                <w:lang w:eastAsia="es-CO"/>
              </w:rPr>
            </w:pPr>
            <w:r w:rsidRPr="003E6258">
              <w:rPr>
                <w:rFonts w:cstheme="minorHAnsi"/>
                <w:szCs w:val="22"/>
                <w:lang w:eastAsia="es-CO"/>
              </w:rPr>
              <w:t>Contaduría Pública</w:t>
            </w:r>
          </w:p>
          <w:p w14:paraId="0276DE2B" w14:textId="77777777" w:rsidR="00CD5B90" w:rsidRPr="003E6258" w:rsidRDefault="00CD5B90" w:rsidP="00236656">
            <w:pPr>
              <w:pStyle w:val="Prrafodelista"/>
              <w:numPr>
                <w:ilvl w:val="0"/>
                <w:numId w:val="21"/>
              </w:numPr>
              <w:rPr>
                <w:rFonts w:cstheme="minorHAnsi"/>
                <w:szCs w:val="22"/>
                <w:lang w:eastAsia="es-CO"/>
              </w:rPr>
            </w:pPr>
            <w:r w:rsidRPr="003E6258">
              <w:rPr>
                <w:rFonts w:cstheme="minorHAnsi"/>
                <w:szCs w:val="22"/>
                <w:lang w:eastAsia="es-CO"/>
              </w:rPr>
              <w:t xml:space="preserve">Derecho y Afines.  </w:t>
            </w:r>
          </w:p>
          <w:p w14:paraId="2535BFB6" w14:textId="77777777" w:rsidR="00CD5B90" w:rsidRPr="003E6258" w:rsidRDefault="00CD5B90" w:rsidP="00236656">
            <w:pPr>
              <w:pStyle w:val="Prrafodelista"/>
              <w:numPr>
                <w:ilvl w:val="0"/>
                <w:numId w:val="21"/>
              </w:numPr>
              <w:rPr>
                <w:rFonts w:cstheme="minorHAnsi"/>
                <w:szCs w:val="22"/>
                <w:lang w:eastAsia="es-CO"/>
              </w:rPr>
            </w:pPr>
            <w:r w:rsidRPr="003E6258">
              <w:rPr>
                <w:rFonts w:cstheme="minorHAnsi"/>
                <w:szCs w:val="22"/>
                <w:lang w:eastAsia="es-CO"/>
              </w:rPr>
              <w:t>Economía</w:t>
            </w:r>
          </w:p>
          <w:p w14:paraId="1A08636B" w14:textId="77777777" w:rsidR="00CD5B90" w:rsidRPr="003E6258" w:rsidRDefault="00CD5B90" w:rsidP="00236656">
            <w:pPr>
              <w:pStyle w:val="Prrafodelista"/>
              <w:numPr>
                <w:ilvl w:val="0"/>
                <w:numId w:val="21"/>
              </w:numPr>
              <w:rPr>
                <w:rFonts w:cstheme="minorHAnsi"/>
                <w:szCs w:val="22"/>
                <w:lang w:eastAsia="es-CO"/>
              </w:rPr>
            </w:pPr>
            <w:r w:rsidRPr="003E6258">
              <w:rPr>
                <w:rFonts w:cstheme="minorHAnsi"/>
                <w:szCs w:val="22"/>
                <w:lang w:eastAsia="es-CO"/>
              </w:rPr>
              <w:t>Ingeniería Industrial y Afines</w:t>
            </w:r>
          </w:p>
          <w:p w14:paraId="4EDAB020" w14:textId="77777777" w:rsidR="00CD5B90" w:rsidRPr="003E6258" w:rsidRDefault="00CD5B90" w:rsidP="00236656">
            <w:pPr>
              <w:pStyle w:val="Prrafodelista"/>
              <w:numPr>
                <w:ilvl w:val="0"/>
                <w:numId w:val="21"/>
              </w:numPr>
              <w:rPr>
                <w:rFonts w:cstheme="minorHAnsi"/>
                <w:szCs w:val="22"/>
                <w:lang w:eastAsia="es-CO"/>
              </w:rPr>
            </w:pPr>
            <w:r w:rsidRPr="003E6258">
              <w:rPr>
                <w:rFonts w:cstheme="minorHAnsi"/>
                <w:szCs w:val="22"/>
                <w:lang w:eastAsia="es-CO"/>
              </w:rPr>
              <w:t>Ingeniería de Sistemas, Telemática y Afines</w:t>
            </w:r>
          </w:p>
          <w:p w14:paraId="36A39491" w14:textId="77777777" w:rsidR="00CD5B90" w:rsidRPr="003E6258" w:rsidRDefault="00CD5B90" w:rsidP="00CD5B90">
            <w:pPr>
              <w:pStyle w:val="Prrafodelista"/>
              <w:ind w:left="360"/>
              <w:rPr>
                <w:rFonts w:cstheme="minorHAnsi"/>
                <w:szCs w:val="22"/>
                <w:lang w:eastAsia="es-CO"/>
              </w:rPr>
            </w:pPr>
          </w:p>
          <w:p w14:paraId="3C874974" w14:textId="77777777" w:rsidR="00CD5B90" w:rsidRPr="003E6258" w:rsidRDefault="00CD5B90" w:rsidP="00CD5B90">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2D19CB9F" w14:textId="77777777" w:rsidR="00CD5B90" w:rsidRPr="003E6258" w:rsidRDefault="00CD5B90" w:rsidP="00CD5B90">
            <w:pPr>
              <w:contextualSpacing/>
              <w:rPr>
                <w:rFonts w:cstheme="minorHAnsi"/>
                <w:szCs w:val="22"/>
                <w:lang w:eastAsia="es-CO"/>
              </w:rPr>
            </w:pPr>
          </w:p>
          <w:p w14:paraId="51A55C7E" w14:textId="77777777" w:rsidR="00CD5B90" w:rsidRPr="003E6258" w:rsidRDefault="00443C65" w:rsidP="00CD5B90">
            <w:pPr>
              <w:contextualSpacing/>
              <w:rPr>
                <w:rFonts w:cstheme="minorHAnsi"/>
                <w:szCs w:val="22"/>
                <w:lang w:eastAsia="es-CO"/>
              </w:rPr>
            </w:pPr>
            <w:r w:rsidRPr="003E6258">
              <w:rPr>
                <w:rFonts w:cstheme="minorHAnsi"/>
                <w:szCs w:val="22"/>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DA1D6C" w14:textId="77777777" w:rsidR="00CD5B90" w:rsidRPr="003E6258" w:rsidRDefault="00CD5B90" w:rsidP="00CD5B90">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583805" w:rsidRPr="003E6258" w14:paraId="7E62FA16"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0D6831" w14:textId="77777777" w:rsidR="00583805" w:rsidRPr="003E6258" w:rsidRDefault="00583805" w:rsidP="00583805">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583805" w:rsidRPr="003E6258" w14:paraId="271A1D06"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21197A"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EDB1DFC"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06C67125"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D825CE"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22F1346" w14:textId="77777777" w:rsidR="00583805" w:rsidRPr="003E6258" w:rsidRDefault="00583805" w:rsidP="00583805">
            <w:pPr>
              <w:contextualSpacing/>
              <w:rPr>
                <w:rFonts w:cstheme="minorHAnsi"/>
                <w:szCs w:val="22"/>
                <w:lang w:eastAsia="es-CO"/>
              </w:rPr>
            </w:pPr>
          </w:p>
          <w:p w14:paraId="5963506E" w14:textId="77777777" w:rsidR="00583805" w:rsidRPr="003E6258" w:rsidRDefault="00583805" w:rsidP="00583805">
            <w:pPr>
              <w:contextualSpacing/>
              <w:rPr>
                <w:rFonts w:cstheme="minorHAnsi"/>
                <w:szCs w:val="22"/>
                <w:lang w:eastAsia="es-CO"/>
              </w:rPr>
            </w:pPr>
          </w:p>
          <w:p w14:paraId="52117981"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Administración</w:t>
            </w:r>
          </w:p>
          <w:p w14:paraId="036F3923"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Contaduría Pública</w:t>
            </w:r>
          </w:p>
          <w:p w14:paraId="5CEF9D13"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 xml:space="preserve">Derecho y Afines.  </w:t>
            </w:r>
          </w:p>
          <w:p w14:paraId="6F69C5EE"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Economía</w:t>
            </w:r>
          </w:p>
          <w:p w14:paraId="47DB281B"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Ingeniería Industrial y Afines</w:t>
            </w:r>
          </w:p>
          <w:p w14:paraId="3D9E7C56"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Ingeniería de Sistemas, Telemática y Afines</w:t>
            </w:r>
          </w:p>
          <w:p w14:paraId="33032A30" w14:textId="77777777" w:rsidR="00583805" w:rsidRPr="003E6258" w:rsidRDefault="00583805" w:rsidP="00583805">
            <w:pPr>
              <w:contextualSpacing/>
              <w:rPr>
                <w:rFonts w:cstheme="minorHAnsi"/>
                <w:szCs w:val="22"/>
                <w:lang w:eastAsia="es-CO"/>
              </w:rPr>
            </w:pPr>
          </w:p>
          <w:p w14:paraId="1B765166" w14:textId="77777777" w:rsidR="00583805" w:rsidRPr="003E6258" w:rsidRDefault="00583805" w:rsidP="00583805">
            <w:pPr>
              <w:contextualSpacing/>
              <w:rPr>
                <w:rFonts w:cstheme="minorHAnsi"/>
                <w:szCs w:val="22"/>
                <w:lang w:eastAsia="es-CO"/>
              </w:rPr>
            </w:pPr>
          </w:p>
          <w:p w14:paraId="251D875B"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8DE649A" w14:textId="77777777" w:rsidR="00583805" w:rsidRPr="003E6258" w:rsidRDefault="00583805" w:rsidP="00583805">
            <w:pPr>
              <w:widowControl w:val="0"/>
              <w:contextualSpacing/>
              <w:rPr>
                <w:rFonts w:cstheme="minorHAnsi"/>
                <w:szCs w:val="22"/>
              </w:rPr>
            </w:pPr>
            <w:r w:rsidRPr="003E6258">
              <w:rPr>
                <w:rFonts w:cstheme="minorHAnsi"/>
                <w:szCs w:val="22"/>
              </w:rPr>
              <w:t>Cincuenta y dos (52) meses de experiencia profesional relacionada.</w:t>
            </w:r>
          </w:p>
        </w:tc>
      </w:tr>
      <w:tr w:rsidR="00583805" w:rsidRPr="003E6258" w14:paraId="12C8F691"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EF3C09"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5DEE376"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0ADBC9ED"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A7E434"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DEA7C54" w14:textId="77777777" w:rsidR="00583805" w:rsidRPr="003E6258" w:rsidRDefault="00583805" w:rsidP="00583805">
            <w:pPr>
              <w:contextualSpacing/>
              <w:rPr>
                <w:rFonts w:cstheme="minorHAnsi"/>
                <w:szCs w:val="22"/>
                <w:lang w:eastAsia="es-CO"/>
              </w:rPr>
            </w:pPr>
          </w:p>
          <w:p w14:paraId="28EF44C8" w14:textId="77777777" w:rsidR="00583805" w:rsidRPr="003E6258" w:rsidRDefault="00583805" w:rsidP="00583805">
            <w:pPr>
              <w:contextualSpacing/>
              <w:rPr>
                <w:rFonts w:cstheme="minorHAnsi"/>
                <w:szCs w:val="22"/>
                <w:lang w:eastAsia="es-CO"/>
              </w:rPr>
            </w:pPr>
          </w:p>
          <w:p w14:paraId="7E2E7795"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Administración</w:t>
            </w:r>
          </w:p>
          <w:p w14:paraId="57AE818B"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Contaduría Pública</w:t>
            </w:r>
          </w:p>
          <w:p w14:paraId="5CAC996C"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 xml:space="preserve">Derecho y Afines.  </w:t>
            </w:r>
          </w:p>
          <w:p w14:paraId="64869B99"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Economía</w:t>
            </w:r>
          </w:p>
          <w:p w14:paraId="1B0C34D8"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Ingeniería Industrial y Afines</w:t>
            </w:r>
          </w:p>
          <w:p w14:paraId="3E540A66"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Ingeniería de Sistemas, Telemática y Afines</w:t>
            </w:r>
          </w:p>
          <w:p w14:paraId="0414B1A2" w14:textId="77777777" w:rsidR="00583805" w:rsidRPr="003E6258" w:rsidRDefault="00583805" w:rsidP="00583805">
            <w:pPr>
              <w:contextualSpacing/>
              <w:rPr>
                <w:rFonts w:cstheme="minorHAnsi"/>
                <w:szCs w:val="22"/>
                <w:lang w:eastAsia="es-CO"/>
              </w:rPr>
            </w:pPr>
          </w:p>
          <w:p w14:paraId="67B06965" w14:textId="77777777" w:rsidR="00583805" w:rsidRPr="003E6258" w:rsidRDefault="00583805" w:rsidP="00583805">
            <w:pPr>
              <w:contextualSpacing/>
              <w:rPr>
                <w:rFonts w:eastAsia="Times New Roman" w:cstheme="minorHAnsi"/>
                <w:szCs w:val="22"/>
                <w:lang w:eastAsia="es-CO"/>
              </w:rPr>
            </w:pPr>
          </w:p>
          <w:p w14:paraId="75C84172" w14:textId="77777777" w:rsidR="00583805" w:rsidRPr="003E6258" w:rsidRDefault="00583805" w:rsidP="00583805">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E83B8FD" w14:textId="77777777" w:rsidR="00583805" w:rsidRPr="003E6258" w:rsidRDefault="00583805" w:rsidP="00583805">
            <w:pPr>
              <w:contextualSpacing/>
              <w:rPr>
                <w:rFonts w:cstheme="minorHAnsi"/>
                <w:szCs w:val="22"/>
                <w:lang w:eastAsia="es-CO"/>
              </w:rPr>
            </w:pPr>
          </w:p>
          <w:p w14:paraId="3E5C7E14"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D5D99A2" w14:textId="77777777" w:rsidR="00583805" w:rsidRPr="003E6258" w:rsidRDefault="00583805" w:rsidP="00583805">
            <w:pPr>
              <w:widowControl w:val="0"/>
              <w:contextualSpacing/>
              <w:rPr>
                <w:rFonts w:cstheme="minorHAnsi"/>
                <w:szCs w:val="22"/>
              </w:rPr>
            </w:pPr>
            <w:r w:rsidRPr="003E6258">
              <w:rPr>
                <w:rFonts w:cstheme="minorHAnsi"/>
                <w:szCs w:val="22"/>
              </w:rPr>
              <w:t>Dieciséis (16) meses de experiencia profesional relacionada.</w:t>
            </w:r>
          </w:p>
        </w:tc>
      </w:tr>
      <w:tr w:rsidR="00583805" w:rsidRPr="003E6258" w14:paraId="281010B2"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DE3622"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3CF7032"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42537F91"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B5D5109"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5FA8DFB" w14:textId="77777777" w:rsidR="00583805" w:rsidRPr="003E6258" w:rsidRDefault="00583805" w:rsidP="00583805">
            <w:pPr>
              <w:contextualSpacing/>
              <w:rPr>
                <w:rFonts w:cstheme="minorHAnsi"/>
                <w:szCs w:val="22"/>
                <w:lang w:eastAsia="es-CO"/>
              </w:rPr>
            </w:pPr>
          </w:p>
          <w:p w14:paraId="38CDA0AF" w14:textId="77777777" w:rsidR="00583805" w:rsidRPr="003E6258" w:rsidRDefault="00583805" w:rsidP="00583805">
            <w:pPr>
              <w:contextualSpacing/>
              <w:rPr>
                <w:rFonts w:cstheme="minorHAnsi"/>
                <w:szCs w:val="22"/>
                <w:lang w:eastAsia="es-CO"/>
              </w:rPr>
            </w:pPr>
          </w:p>
          <w:p w14:paraId="439A2301"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Administración</w:t>
            </w:r>
          </w:p>
          <w:p w14:paraId="0B3DB781"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Contaduría Pública</w:t>
            </w:r>
          </w:p>
          <w:p w14:paraId="59B5970B"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 xml:space="preserve">Derecho y Afines.  </w:t>
            </w:r>
          </w:p>
          <w:p w14:paraId="26707044"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Economía</w:t>
            </w:r>
          </w:p>
          <w:p w14:paraId="428FB06D"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Ingeniería Industrial y Afines</w:t>
            </w:r>
          </w:p>
          <w:p w14:paraId="1D7029A1" w14:textId="77777777" w:rsidR="00583805" w:rsidRPr="003E6258" w:rsidRDefault="00583805" w:rsidP="00583805">
            <w:pPr>
              <w:pStyle w:val="Prrafodelista"/>
              <w:numPr>
                <w:ilvl w:val="0"/>
                <w:numId w:val="21"/>
              </w:numPr>
              <w:rPr>
                <w:rFonts w:cstheme="minorHAnsi"/>
                <w:szCs w:val="22"/>
                <w:lang w:eastAsia="es-CO"/>
              </w:rPr>
            </w:pPr>
            <w:r w:rsidRPr="003E6258">
              <w:rPr>
                <w:rFonts w:cstheme="minorHAnsi"/>
                <w:szCs w:val="22"/>
                <w:lang w:eastAsia="es-CO"/>
              </w:rPr>
              <w:t>Ingeniería de Sistemas, Telemática y Afines</w:t>
            </w:r>
          </w:p>
          <w:p w14:paraId="14F93E09" w14:textId="77777777" w:rsidR="00583805" w:rsidRPr="003E6258" w:rsidRDefault="00583805" w:rsidP="00583805">
            <w:pPr>
              <w:contextualSpacing/>
              <w:rPr>
                <w:rFonts w:cstheme="minorHAnsi"/>
                <w:szCs w:val="22"/>
                <w:lang w:eastAsia="es-CO"/>
              </w:rPr>
            </w:pPr>
          </w:p>
          <w:p w14:paraId="391FD348" w14:textId="77777777" w:rsidR="00583805" w:rsidRPr="003E6258" w:rsidRDefault="00583805" w:rsidP="00583805">
            <w:pPr>
              <w:contextualSpacing/>
              <w:rPr>
                <w:rFonts w:cstheme="minorHAnsi"/>
                <w:szCs w:val="22"/>
                <w:lang w:eastAsia="es-CO"/>
              </w:rPr>
            </w:pPr>
          </w:p>
          <w:p w14:paraId="48258324" w14:textId="77777777" w:rsidR="00583805" w:rsidRPr="003E6258" w:rsidRDefault="00583805" w:rsidP="00583805">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6224D551" w14:textId="77777777" w:rsidR="00583805" w:rsidRPr="003E6258" w:rsidRDefault="00583805" w:rsidP="00583805">
            <w:pPr>
              <w:contextualSpacing/>
              <w:rPr>
                <w:rFonts w:cstheme="minorHAnsi"/>
                <w:szCs w:val="22"/>
                <w:lang w:eastAsia="es-CO"/>
              </w:rPr>
            </w:pPr>
          </w:p>
          <w:p w14:paraId="3A186B14"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5D0B242" w14:textId="77777777" w:rsidR="00583805" w:rsidRPr="003E6258" w:rsidRDefault="00583805" w:rsidP="00583805">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402611EC" w14:textId="77777777" w:rsidR="00583805" w:rsidRPr="003E6258" w:rsidRDefault="00583805" w:rsidP="00583805">
      <w:pPr>
        <w:rPr>
          <w:rFonts w:cstheme="minorHAnsi"/>
          <w:szCs w:val="22"/>
        </w:rPr>
      </w:pPr>
    </w:p>
    <w:p w14:paraId="1A7BC58B" w14:textId="77777777" w:rsidR="008A7F1D" w:rsidRPr="003E6258" w:rsidRDefault="008A7F1D" w:rsidP="00ED11CF">
      <w:pPr>
        <w:rPr>
          <w:szCs w:val="22"/>
        </w:rPr>
      </w:pPr>
      <w:bookmarkStart w:id="47" w:name="_Toc54899951"/>
      <w:r w:rsidRPr="003E6258">
        <w:rPr>
          <w:szCs w:val="22"/>
        </w:rPr>
        <w:t>Profesional Especializado 2088-19 Abogado</w:t>
      </w:r>
      <w:bookmarkEnd w:id="47"/>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A7F1D" w:rsidRPr="003E6258" w14:paraId="71242BEF"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56147B"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ÁREA FUNCIONAL</w:t>
            </w:r>
          </w:p>
          <w:p w14:paraId="165C61E4" w14:textId="77777777" w:rsidR="008A7F1D" w:rsidRPr="003E6258" w:rsidRDefault="008A7F1D" w:rsidP="003929A8">
            <w:pPr>
              <w:pStyle w:val="Ttulo2"/>
              <w:spacing w:before="0"/>
              <w:jc w:val="center"/>
              <w:rPr>
                <w:rFonts w:cstheme="minorHAnsi"/>
                <w:color w:val="auto"/>
                <w:szCs w:val="22"/>
                <w:lang w:eastAsia="es-CO"/>
              </w:rPr>
            </w:pPr>
            <w:bookmarkStart w:id="48" w:name="_Toc54899952"/>
            <w:r w:rsidRPr="003E6258">
              <w:rPr>
                <w:rFonts w:cstheme="minorHAnsi"/>
                <w:color w:val="000000" w:themeColor="text1"/>
                <w:szCs w:val="22"/>
              </w:rPr>
              <w:t>Despacho del Superintendente Delegado para Acueducto, Alcantarillado y Aseo</w:t>
            </w:r>
            <w:bookmarkEnd w:id="48"/>
          </w:p>
        </w:tc>
      </w:tr>
      <w:tr w:rsidR="008A7F1D" w:rsidRPr="003E6258" w14:paraId="599866D8"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B6744D"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8A7F1D" w:rsidRPr="003E6258" w14:paraId="45888972"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AE4123" w14:textId="77777777" w:rsidR="008A7F1D" w:rsidRPr="003E6258" w:rsidRDefault="008A7F1D" w:rsidP="003929A8">
            <w:pPr>
              <w:rPr>
                <w:rFonts w:cstheme="minorHAnsi"/>
                <w:szCs w:val="22"/>
                <w:lang w:val="es-ES"/>
              </w:rPr>
            </w:pPr>
            <w:r w:rsidRPr="003E6258">
              <w:rPr>
                <w:rFonts w:cstheme="minorHAnsi"/>
                <w:szCs w:val="22"/>
                <w:lang w:val="es-ES"/>
              </w:rPr>
              <w:t xml:space="preserve">Analizar, evaluar y conceptuar sobre aspectos jurídicos y </w:t>
            </w:r>
            <w:r w:rsidRPr="003E6258">
              <w:rPr>
                <w:rFonts w:cstheme="minorHAnsi"/>
                <w:color w:val="222222"/>
                <w:szCs w:val="22"/>
                <w:lang w:eastAsia="es-CO"/>
              </w:rPr>
              <w:t>administrativos de los requerimientos que le son allegados a la delegada</w:t>
            </w:r>
            <w:r w:rsidRPr="003E6258">
              <w:rPr>
                <w:rFonts w:cstheme="minorHAnsi"/>
                <w:szCs w:val="22"/>
                <w:lang w:val="es-ES"/>
              </w:rPr>
              <w:t>, observando y aplicando el debido proceso, el derecho de defensa y la normativa y regulación vigente.</w:t>
            </w:r>
          </w:p>
          <w:p w14:paraId="2605BF4C" w14:textId="77777777" w:rsidR="008A7F1D" w:rsidRPr="003E6258" w:rsidRDefault="008A7F1D" w:rsidP="003929A8">
            <w:pPr>
              <w:rPr>
                <w:rFonts w:cstheme="minorHAnsi"/>
                <w:color w:val="000000" w:themeColor="text1"/>
                <w:szCs w:val="22"/>
              </w:rPr>
            </w:pPr>
          </w:p>
        </w:tc>
      </w:tr>
      <w:tr w:rsidR="008A7F1D" w:rsidRPr="003E6258" w14:paraId="02EB71BD"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0DB528"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8A7F1D" w:rsidRPr="003E6258" w14:paraId="44BDE51D"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70799" w14:textId="77777777" w:rsidR="008A7F1D" w:rsidRPr="003E6258" w:rsidRDefault="008A7F1D" w:rsidP="008A7F1D">
            <w:pPr>
              <w:pStyle w:val="Prrafodelista"/>
              <w:numPr>
                <w:ilvl w:val="0"/>
                <w:numId w:val="195"/>
              </w:numPr>
              <w:rPr>
                <w:rFonts w:cstheme="minorHAnsi"/>
                <w:color w:val="000000" w:themeColor="text1"/>
                <w:szCs w:val="22"/>
              </w:rPr>
            </w:pPr>
            <w:r w:rsidRPr="003E6258">
              <w:rPr>
                <w:rFonts w:cstheme="minorHAnsi"/>
                <w:color w:val="000000" w:themeColor="text1"/>
                <w:szCs w:val="22"/>
              </w:rPr>
              <w:t>Orientar a la Delegatura en la toma de decisiones frente a temas jurídicos en general, así como analizar y revisar jurídicamente los actos administrativos que deban ser proferidos por el mismo, de conformidad con la normativa aplicable.</w:t>
            </w:r>
          </w:p>
          <w:p w14:paraId="7A6B4B4D" w14:textId="77777777" w:rsidR="008A7F1D" w:rsidRPr="003E6258" w:rsidRDefault="008A7F1D" w:rsidP="008A7F1D">
            <w:pPr>
              <w:pStyle w:val="Prrafodelista"/>
              <w:numPr>
                <w:ilvl w:val="0"/>
                <w:numId w:val="195"/>
              </w:numPr>
              <w:rPr>
                <w:rFonts w:cstheme="minorHAnsi"/>
                <w:color w:val="000000" w:themeColor="text1"/>
                <w:szCs w:val="22"/>
              </w:rPr>
            </w:pPr>
            <w:r w:rsidRPr="003E6258">
              <w:rPr>
                <w:rFonts w:cstheme="minorHAnsi"/>
                <w:szCs w:val="22"/>
              </w:rPr>
              <w:t xml:space="preserve">Conducir la formulación, ejecución y seguimiento de las políticas, planes, programas y proyectos orientados al cumplimiento de los objetivos institucionales, </w:t>
            </w:r>
            <w:r w:rsidRPr="003E6258">
              <w:rPr>
                <w:rFonts w:cstheme="minorHAnsi"/>
                <w:color w:val="000000" w:themeColor="text1"/>
                <w:szCs w:val="22"/>
              </w:rPr>
              <w:t>de acuerdo con los lineamientos definidos por la entidad.</w:t>
            </w:r>
          </w:p>
          <w:p w14:paraId="0134CE33" w14:textId="77777777" w:rsidR="008A7F1D" w:rsidRPr="003E6258" w:rsidRDefault="008A7F1D" w:rsidP="008A7F1D">
            <w:pPr>
              <w:pStyle w:val="Prrafodelista"/>
              <w:numPr>
                <w:ilvl w:val="0"/>
                <w:numId w:val="195"/>
              </w:numPr>
              <w:rPr>
                <w:rFonts w:cstheme="minorHAnsi"/>
                <w:color w:val="000000" w:themeColor="text1"/>
                <w:szCs w:val="22"/>
              </w:rPr>
            </w:pPr>
            <w:r w:rsidRPr="003E6258">
              <w:rPr>
                <w:rFonts w:cstheme="minorHAnsi"/>
                <w:color w:val="000000" w:themeColor="text1"/>
                <w:szCs w:val="22"/>
              </w:rPr>
              <w:t>Desarrollar la respuesta a peticiones, consultas y requerimientos formulados a nivel interno, por los organismos de control, Congreso de la República, Entidades de Gobierno de orden nacional o por los ciudadanos, de conformidad con los procedimientos, normativa vigente y en términos de oportunidad.</w:t>
            </w:r>
          </w:p>
          <w:p w14:paraId="61D72C81" w14:textId="77777777" w:rsidR="008A7F1D" w:rsidRPr="003E6258" w:rsidRDefault="008A7F1D" w:rsidP="008A7F1D">
            <w:pPr>
              <w:pStyle w:val="Prrafodelista"/>
              <w:numPr>
                <w:ilvl w:val="0"/>
                <w:numId w:val="195"/>
              </w:numPr>
              <w:rPr>
                <w:rFonts w:cstheme="minorHAnsi"/>
                <w:color w:val="000000" w:themeColor="text1"/>
                <w:szCs w:val="22"/>
              </w:rPr>
            </w:pPr>
            <w:r w:rsidRPr="003E6258">
              <w:rPr>
                <w:rFonts w:cstheme="minorHAnsi"/>
                <w:color w:val="000000" w:themeColor="text1"/>
                <w:szCs w:val="22"/>
              </w:rPr>
              <w:t>Analizar, revisar y emitir conceptos de los proyectos e iniciativas regulatorias en materia de servicios públicos domiciliarios que corresponde a la dependencia y recomendar lo pertinente, de acuerdo con la normativa vigente.</w:t>
            </w:r>
          </w:p>
          <w:p w14:paraId="16D330A0" w14:textId="77777777" w:rsidR="008A7F1D" w:rsidRPr="003E6258" w:rsidRDefault="008A7F1D" w:rsidP="008A7F1D">
            <w:pPr>
              <w:pStyle w:val="Prrafodelista"/>
              <w:numPr>
                <w:ilvl w:val="0"/>
                <w:numId w:val="195"/>
              </w:numPr>
              <w:rPr>
                <w:rFonts w:cstheme="minorHAnsi"/>
                <w:color w:val="000000" w:themeColor="text1"/>
                <w:szCs w:val="22"/>
              </w:rPr>
            </w:pPr>
            <w:r w:rsidRPr="003E6258">
              <w:rPr>
                <w:rFonts w:cstheme="minorHAnsi"/>
                <w:color w:val="000000" w:themeColor="text1"/>
                <w:szCs w:val="22"/>
              </w:rPr>
              <w:t>Validar, analizar y proyectar los actos administrativos que resuelven las solicitudes de viabilidad y disponibilidad de los servicios públicos domiciliarios, de acuerdo con la normativa aplicable.</w:t>
            </w:r>
          </w:p>
          <w:p w14:paraId="3EFD2E4F" w14:textId="77777777" w:rsidR="008A7F1D" w:rsidRPr="003E6258" w:rsidRDefault="008A7F1D" w:rsidP="008A7F1D">
            <w:pPr>
              <w:pStyle w:val="Prrafodelista"/>
              <w:numPr>
                <w:ilvl w:val="0"/>
                <w:numId w:val="195"/>
              </w:numPr>
              <w:rPr>
                <w:rFonts w:cstheme="minorHAnsi"/>
                <w:color w:val="000000" w:themeColor="text1"/>
                <w:szCs w:val="22"/>
              </w:rPr>
            </w:pPr>
            <w:r w:rsidRPr="003E6258">
              <w:rPr>
                <w:rFonts w:cstheme="minorHAnsi"/>
                <w:color w:val="000000" w:themeColor="text1"/>
                <w:szCs w:val="22"/>
              </w:rPr>
              <w:t>Desarrollar el seguimiento a los trámites de alertas ciudadanas, derechos de petición, tutelas, solicitudes de información y demás trámites asignados a cada dependencia, de conformidad con los procedimientos internos.</w:t>
            </w:r>
          </w:p>
          <w:p w14:paraId="11E671C8" w14:textId="77777777" w:rsidR="008A7F1D" w:rsidRPr="003E6258" w:rsidRDefault="008A7F1D" w:rsidP="008A7F1D">
            <w:pPr>
              <w:pStyle w:val="Prrafodelista"/>
              <w:numPr>
                <w:ilvl w:val="0"/>
                <w:numId w:val="195"/>
              </w:numPr>
              <w:rPr>
                <w:rFonts w:cstheme="minorHAnsi"/>
                <w:color w:val="000000" w:themeColor="text1"/>
                <w:szCs w:val="22"/>
              </w:rPr>
            </w:pPr>
            <w:r w:rsidRPr="003E6258">
              <w:rPr>
                <w:rFonts w:cstheme="minorHAnsi"/>
                <w:color w:val="000000" w:themeColor="text1"/>
                <w:szCs w:val="22"/>
              </w:rPr>
              <w:lastRenderedPageBreak/>
              <w:t>Efectuar la revisión, asignación y seguimiento de los requerimientos judiciales que sean solicitados a la dependencia, de conformidad con los lineamientos de la dependencia.</w:t>
            </w:r>
          </w:p>
          <w:p w14:paraId="50A7BA68" w14:textId="77777777" w:rsidR="008A7F1D" w:rsidRPr="003E6258" w:rsidRDefault="008A7F1D" w:rsidP="008A7F1D">
            <w:pPr>
              <w:pStyle w:val="Prrafodelista"/>
              <w:numPr>
                <w:ilvl w:val="0"/>
                <w:numId w:val="195"/>
              </w:numPr>
              <w:rPr>
                <w:rFonts w:cstheme="minorHAnsi"/>
                <w:color w:val="000000" w:themeColor="text1"/>
                <w:szCs w:val="22"/>
              </w:rPr>
            </w:pPr>
            <w:r w:rsidRPr="003E6258">
              <w:rPr>
                <w:rFonts w:cstheme="minorHAnsi"/>
                <w:color w:val="000000" w:themeColor="text1"/>
                <w:szCs w:val="22"/>
              </w:rPr>
              <w:t>Revisar la procedencia de la actuación administrativa ante la presunta violación del Régimen de Servicios Públicos por parte de los prestadores.</w:t>
            </w:r>
          </w:p>
          <w:p w14:paraId="4DA6FCD3" w14:textId="77777777" w:rsidR="008A7F1D" w:rsidRPr="003E6258" w:rsidRDefault="008A7F1D" w:rsidP="008A7F1D">
            <w:pPr>
              <w:pStyle w:val="Prrafodelista"/>
              <w:numPr>
                <w:ilvl w:val="0"/>
                <w:numId w:val="195"/>
              </w:numPr>
              <w:rPr>
                <w:rFonts w:cstheme="minorHAnsi"/>
                <w:color w:val="000000" w:themeColor="text1"/>
                <w:szCs w:val="22"/>
              </w:rPr>
            </w:pPr>
            <w:r w:rsidRPr="003E6258">
              <w:rPr>
                <w:rFonts w:cstheme="minorHAnsi"/>
                <w:color w:val="000000" w:themeColor="text1"/>
                <w:szCs w:val="22"/>
              </w:rPr>
              <w:t xml:space="preserve">Desarrollar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14:paraId="1A3E0AB7" w14:textId="77777777" w:rsidR="008A7F1D" w:rsidRPr="003E6258" w:rsidRDefault="008A7F1D" w:rsidP="008A7F1D">
            <w:pPr>
              <w:numPr>
                <w:ilvl w:val="0"/>
                <w:numId w:val="195"/>
              </w:numPr>
              <w:contextualSpacing/>
              <w:rPr>
                <w:rFonts w:eastAsia="Arial" w:cstheme="minorHAnsi"/>
                <w:color w:val="000000" w:themeColor="text1"/>
                <w:szCs w:val="22"/>
              </w:rPr>
            </w:pPr>
            <w:r w:rsidRPr="003E6258">
              <w:rPr>
                <w:rFonts w:eastAsia="Arial" w:cstheme="minorHAnsi"/>
                <w:color w:val="000000" w:themeColor="text1"/>
                <w:szCs w:val="22"/>
              </w:rPr>
              <w:t xml:space="preserve">Revisar, revisar y proyectar para firma del superintendente la orden de modificación en los estatutos de las entidades descentralizadas que presten servicios públicos y no hayan sido aprobados por el Congreso de la República, si no se ajustan a lo dispuesto en la Ley. </w:t>
            </w:r>
          </w:p>
          <w:p w14:paraId="592DBCB6" w14:textId="77777777" w:rsidR="008A7F1D" w:rsidRPr="003E6258" w:rsidRDefault="008A7F1D" w:rsidP="008A7F1D">
            <w:pPr>
              <w:pStyle w:val="Prrafodelista"/>
              <w:numPr>
                <w:ilvl w:val="0"/>
                <w:numId w:val="195"/>
              </w:numPr>
              <w:rPr>
                <w:rFonts w:cstheme="minorHAnsi"/>
                <w:color w:val="000000" w:themeColor="text1"/>
                <w:szCs w:val="22"/>
              </w:rPr>
            </w:pPr>
            <w:r w:rsidRPr="003E6258">
              <w:rPr>
                <w:rFonts w:cstheme="minorHAnsi"/>
                <w:color w:val="000000" w:themeColor="text1"/>
                <w:szCs w:val="22"/>
              </w:rPr>
              <w:t xml:space="preserve">Revisar, analizar, y controlar la información relacionada con el proceso de certificación para acceder a los recursos del Sistema General de Participación y coberturas mínimas, de conformidad con los procedimientos de la entidad. </w:t>
            </w:r>
          </w:p>
          <w:p w14:paraId="4AAD6EBA" w14:textId="77777777" w:rsidR="008A7F1D" w:rsidRPr="003E6258" w:rsidRDefault="008A7F1D" w:rsidP="008A7F1D">
            <w:pPr>
              <w:pStyle w:val="Prrafodelista"/>
              <w:numPr>
                <w:ilvl w:val="0"/>
                <w:numId w:val="195"/>
              </w:numPr>
              <w:rPr>
                <w:rFonts w:cstheme="minorHAnsi"/>
                <w:color w:val="000000" w:themeColor="text1"/>
                <w:szCs w:val="22"/>
              </w:rPr>
            </w:pPr>
            <w:r w:rsidRPr="003E6258">
              <w:rPr>
                <w:rFonts w:cstheme="minorHAnsi"/>
                <w:color w:val="000000" w:themeColor="text1"/>
                <w:szCs w:val="22"/>
              </w:rPr>
              <w:t>Validar jurídicamente el cumplimiento de la metodología tarifaria establecida por las comisiones de regulación, de conformidad con la normativa vigente.</w:t>
            </w:r>
          </w:p>
          <w:p w14:paraId="7A7DC2E3" w14:textId="77777777" w:rsidR="008A7F1D" w:rsidRPr="003E6258" w:rsidRDefault="008A7F1D" w:rsidP="008A7F1D">
            <w:pPr>
              <w:pStyle w:val="Prrafodelista"/>
              <w:numPr>
                <w:ilvl w:val="0"/>
                <w:numId w:val="195"/>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Congreso de la República, Entidades de Gobierno de orden nacional o por los ciudadanos, de conformidad con los procedimientos y normativa vigente.</w:t>
            </w:r>
          </w:p>
          <w:p w14:paraId="45AA7F31" w14:textId="77777777" w:rsidR="008A7F1D" w:rsidRPr="003E6258" w:rsidRDefault="008A7F1D" w:rsidP="008A7F1D">
            <w:pPr>
              <w:pStyle w:val="Sinespaciado"/>
              <w:numPr>
                <w:ilvl w:val="0"/>
                <w:numId w:val="195"/>
              </w:numPr>
              <w:contextualSpacing/>
              <w:jc w:val="both"/>
              <w:rPr>
                <w:rFonts w:asciiTheme="minorHAnsi" w:eastAsia="Times New Roman" w:hAnsiTheme="minorHAnsi" w:cstheme="minorHAnsi"/>
                <w:color w:val="000000" w:themeColor="text1"/>
                <w:lang w:val="es-ES" w:eastAsia="es-ES"/>
              </w:rPr>
            </w:pPr>
            <w:r w:rsidRPr="003E6258">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38DE570A" w14:textId="77777777" w:rsidR="008A7F1D" w:rsidRPr="003E6258" w:rsidRDefault="008A7F1D" w:rsidP="008A7F1D">
            <w:pPr>
              <w:pStyle w:val="Prrafodelista"/>
              <w:numPr>
                <w:ilvl w:val="0"/>
                <w:numId w:val="195"/>
              </w:numPr>
              <w:rPr>
                <w:rFonts w:cstheme="minorHAnsi"/>
                <w:color w:val="000000" w:themeColor="text1"/>
                <w:szCs w:val="22"/>
              </w:rPr>
            </w:pPr>
            <w:r w:rsidRPr="003E6258">
              <w:rPr>
                <w:rFonts w:cstheme="minorHAnsi"/>
                <w:color w:val="000000" w:themeColor="text1"/>
                <w:szCs w:val="22"/>
              </w:rPr>
              <w:t>Desempeñar las demás funciones que le sean asignadas por el jefe inmediato, de acuerdo con la naturaleza del empleo y el área de desempeño.</w:t>
            </w:r>
          </w:p>
        </w:tc>
      </w:tr>
      <w:tr w:rsidR="008A7F1D" w:rsidRPr="003E6258" w14:paraId="015B094C"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0B5224"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8A7F1D" w:rsidRPr="003E6258" w14:paraId="43E85A78"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05066" w14:textId="77777777" w:rsidR="008A7F1D" w:rsidRPr="003E6258" w:rsidRDefault="008A7F1D" w:rsidP="008A7F1D">
            <w:pPr>
              <w:pStyle w:val="Prrafodelista"/>
              <w:numPr>
                <w:ilvl w:val="0"/>
                <w:numId w:val="3"/>
              </w:numPr>
              <w:rPr>
                <w:rFonts w:cstheme="minorHAnsi"/>
                <w:szCs w:val="22"/>
              </w:rPr>
            </w:pPr>
            <w:r w:rsidRPr="003E6258">
              <w:rPr>
                <w:rFonts w:cstheme="minorHAnsi"/>
                <w:szCs w:val="22"/>
              </w:rPr>
              <w:t>Marco normativo sobre servicios públicos domiciliarios</w:t>
            </w:r>
          </w:p>
          <w:p w14:paraId="01991DD8" w14:textId="77777777" w:rsidR="008A7F1D" w:rsidRPr="003E6258" w:rsidRDefault="008A7F1D" w:rsidP="008A7F1D">
            <w:pPr>
              <w:pStyle w:val="Prrafodelista"/>
              <w:numPr>
                <w:ilvl w:val="0"/>
                <w:numId w:val="3"/>
              </w:numPr>
              <w:rPr>
                <w:rFonts w:cstheme="minorHAnsi"/>
                <w:szCs w:val="22"/>
              </w:rPr>
            </w:pPr>
            <w:r w:rsidRPr="003E6258">
              <w:rPr>
                <w:rFonts w:cstheme="minorHAnsi"/>
                <w:szCs w:val="22"/>
              </w:rPr>
              <w:t>Derecho administrativo</w:t>
            </w:r>
          </w:p>
          <w:p w14:paraId="6A1A9CB4" w14:textId="77777777" w:rsidR="008A7F1D" w:rsidRPr="003E6258" w:rsidRDefault="008A7F1D" w:rsidP="008A7F1D">
            <w:pPr>
              <w:pStyle w:val="Prrafodelista"/>
              <w:numPr>
                <w:ilvl w:val="0"/>
                <w:numId w:val="3"/>
              </w:numPr>
              <w:rPr>
                <w:rFonts w:cstheme="minorHAnsi"/>
                <w:szCs w:val="22"/>
              </w:rPr>
            </w:pPr>
            <w:r w:rsidRPr="003E6258">
              <w:rPr>
                <w:rFonts w:cstheme="minorHAnsi"/>
                <w:szCs w:val="22"/>
              </w:rPr>
              <w:t>Derecho procesal</w:t>
            </w:r>
          </w:p>
          <w:p w14:paraId="19FA948D" w14:textId="77777777" w:rsidR="008A7F1D" w:rsidRPr="003E6258" w:rsidRDefault="008A7F1D" w:rsidP="008A7F1D">
            <w:pPr>
              <w:pStyle w:val="Prrafodelista"/>
              <w:numPr>
                <w:ilvl w:val="0"/>
                <w:numId w:val="3"/>
              </w:numPr>
              <w:rPr>
                <w:rFonts w:cstheme="minorHAnsi"/>
                <w:szCs w:val="22"/>
              </w:rPr>
            </w:pPr>
            <w:r w:rsidRPr="003E6258">
              <w:rPr>
                <w:rFonts w:cstheme="minorHAnsi"/>
                <w:szCs w:val="22"/>
              </w:rPr>
              <w:t>Derecho constitucional</w:t>
            </w:r>
          </w:p>
          <w:p w14:paraId="3D21A2D0" w14:textId="77777777" w:rsidR="008A7F1D" w:rsidRPr="003E6258" w:rsidRDefault="008A7F1D" w:rsidP="008A7F1D">
            <w:pPr>
              <w:pStyle w:val="Prrafodelista"/>
              <w:numPr>
                <w:ilvl w:val="0"/>
                <w:numId w:val="3"/>
              </w:numPr>
              <w:rPr>
                <w:rFonts w:cstheme="minorHAnsi"/>
                <w:szCs w:val="22"/>
              </w:rPr>
            </w:pPr>
            <w:r w:rsidRPr="003E6258">
              <w:rPr>
                <w:rFonts w:cstheme="minorHAnsi"/>
                <w:szCs w:val="22"/>
              </w:rPr>
              <w:t xml:space="preserve">Políticas de prevención del daño antijurídico </w:t>
            </w:r>
          </w:p>
          <w:p w14:paraId="4E6FEB3D" w14:textId="20179784" w:rsidR="008A7F1D" w:rsidRPr="003E6258" w:rsidRDefault="006B44E2" w:rsidP="008A7F1D">
            <w:pPr>
              <w:pStyle w:val="Prrafodelista"/>
              <w:numPr>
                <w:ilvl w:val="0"/>
                <w:numId w:val="3"/>
              </w:numPr>
              <w:rPr>
                <w:rFonts w:cstheme="minorHAnsi"/>
                <w:szCs w:val="22"/>
              </w:rPr>
            </w:pPr>
            <w:r>
              <w:rPr>
                <w:rFonts w:cstheme="minorHAnsi"/>
                <w:szCs w:val="22"/>
              </w:rPr>
              <w:t>Administración pública</w:t>
            </w:r>
          </w:p>
          <w:p w14:paraId="36A06FA8" w14:textId="77777777" w:rsidR="008A7F1D" w:rsidRPr="003E6258" w:rsidRDefault="008A7F1D" w:rsidP="008A7F1D">
            <w:pPr>
              <w:pStyle w:val="Prrafodelista"/>
              <w:numPr>
                <w:ilvl w:val="0"/>
                <w:numId w:val="3"/>
              </w:numPr>
              <w:rPr>
                <w:rFonts w:cstheme="minorHAnsi"/>
                <w:szCs w:val="22"/>
              </w:rPr>
            </w:pPr>
            <w:r w:rsidRPr="003E6258">
              <w:rPr>
                <w:rFonts w:cstheme="minorHAnsi"/>
                <w:szCs w:val="22"/>
              </w:rPr>
              <w:t>Formulación, seguimiento y evaluación de proyectos</w:t>
            </w:r>
          </w:p>
        </w:tc>
      </w:tr>
      <w:tr w:rsidR="008A7F1D" w:rsidRPr="003E6258" w14:paraId="0C310F18"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E390A6" w14:textId="77777777" w:rsidR="008A7F1D" w:rsidRPr="003E6258" w:rsidRDefault="008A7F1D"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8A7F1D" w:rsidRPr="003E6258" w14:paraId="553B03B4"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11CB694" w14:textId="77777777" w:rsidR="008A7F1D" w:rsidRPr="003E6258" w:rsidRDefault="008A7F1D"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59521B5" w14:textId="77777777" w:rsidR="008A7F1D" w:rsidRPr="003E6258" w:rsidRDefault="008A7F1D"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8A7F1D" w:rsidRPr="003E6258" w14:paraId="0D7A6606"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0A0042"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1EB8C516"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316DA00E"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55A2025D"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43419C5A"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4717F81F"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96856A"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128930A4"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341BC43E"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28444F00"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5F97699F" w14:textId="77777777" w:rsidR="008A7F1D" w:rsidRPr="003E6258" w:rsidRDefault="008A7F1D" w:rsidP="003929A8">
            <w:pPr>
              <w:contextualSpacing/>
              <w:rPr>
                <w:rFonts w:cstheme="minorHAnsi"/>
                <w:szCs w:val="22"/>
                <w:lang w:val="es-ES" w:eastAsia="es-CO"/>
              </w:rPr>
            </w:pPr>
          </w:p>
          <w:p w14:paraId="4EBBE28F" w14:textId="77777777" w:rsidR="008A7F1D" w:rsidRPr="003E6258" w:rsidRDefault="008A7F1D"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18EF7413" w14:textId="77777777" w:rsidR="008A7F1D" w:rsidRPr="003E6258" w:rsidRDefault="008A7F1D" w:rsidP="003929A8">
            <w:pPr>
              <w:contextualSpacing/>
              <w:rPr>
                <w:rFonts w:cstheme="minorHAnsi"/>
                <w:szCs w:val="22"/>
                <w:lang w:val="es-ES" w:eastAsia="es-CO"/>
              </w:rPr>
            </w:pPr>
          </w:p>
          <w:p w14:paraId="3544B480"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27CD63CD"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8A7F1D" w:rsidRPr="003E6258" w14:paraId="018D9A30"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A8B0A6"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8A7F1D" w:rsidRPr="003E6258" w14:paraId="44DEC6A3"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60DAA9" w14:textId="77777777" w:rsidR="008A7F1D" w:rsidRPr="003E6258" w:rsidRDefault="008A7F1D" w:rsidP="003929A8">
            <w:pPr>
              <w:contextualSpacing/>
              <w:jc w:val="center"/>
              <w:rPr>
                <w:rFonts w:cstheme="minorHAnsi"/>
                <w:b/>
                <w:szCs w:val="22"/>
                <w:lang w:val="es-ES" w:eastAsia="es-CO"/>
              </w:rPr>
            </w:pPr>
            <w:r w:rsidRPr="003E6258">
              <w:rPr>
                <w:rFonts w:cstheme="minorHAnsi"/>
                <w:b/>
                <w:szCs w:val="22"/>
                <w:lang w:val="es-ES"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EB15A38" w14:textId="77777777" w:rsidR="008A7F1D" w:rsidRPr="003E6258" w:rsidRDefault="008A7F1D"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8A7F1D" w:rsidRPr="003E6258" w14:paraId="3A4F01CB"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1772475" w14:textId="77777777" w:rsidR="008A7F1D" w:rsidRPr="003E6258" w:rsidRDefault="008A7F1D" w:rsidP="008A7F1D">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42BE785E" w14:textId="77777777" w:rsidR="008A7F1D" w:rsidRPr="003E6258" w:rsidRDefault="008A7F1D" w:rsidP="008A7F1D">
            <w:pPr>
              <w:contextualSpacing/>
              <w:rPr>
                <w:rFonts w:cstheme="minorHAnsi"/>
                <w:szCs w:val="22"/>
                <w:lang w:val="es-ES" w:eastAsia="es-CO"/>
              </w:rPr>
            </w:pPr>
          </w:p>
          <w:p w14:paraId="201C7C27"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7FD39B03" w14:textId="77777777" w:rsidR="008A7F1D" w:rsidRPr="003E6258" w:rsidRDefault="008A7F1D" w:rsidP="008A7F1D">
            <w:pPr>
              <w:ind w:left="360"/>
              <w:contextualSpacing/>
              <w:rPr>
                <w:rFonts w:cstheme="minorHAnsi"/>
                <w:szCs w:val="22"/>
                <w:lang w:val="es-ES" w:eastAsia="es-CO"/>
              </w:rPr>
            </w:pPr>
          </w:p>
          <w:p w14:paraId="73EEC0CA" w14:textId="77777777" w:rsidR="008A7F1D" w:rsidRPr="003E6258" w:rsidRDefault="008A7F1D" w:rsidP="008A7F1D">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29670B95" w14:textId="77777777" w:rsidR="008A7F1D" w:rsidRPr="003E6258" w:rsidRDefault="008A7F1D" w:rsidP="008A7F1D">
            <w:pPr>
              <w:contextualSpacing/>
              <w:rPr>
                <w:rFonts w:cstheme="minorHAnsi"/>
                <w:szCs w:val="22"/>
                <w:lang w:val="es-ES" w:eastAsia="es-CO"/>
              </w:rPr>
            </w:pPr>
          </w:p>
          <w:p w14:paraId="713412E4" w14:textId="77777777" w:rsidR="008A7F1D" w:rsidRPr="003E6258" w:rsidRDefault="008A7F1D" w:rsidP="008A7F1D">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5C5A4C5" w14:textId="79B9F14B" w:rsidR="008A7F1D" w:rsidRPr="003E6258" w:rsidRDefault="008A7F1D" w:rsidP="008A7F1D">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583805" w:rsidRPr="003E6258" w14:paraId="5556A471"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FD0FDF" w14:textId="77777777" w:rsidR="00583805" w:rsidRPr="003E6258" w:rsidRDefault="00583805" w:rsidP="00583805">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583805" w:rsidRPr="003E6258" w14:paraId="2AF9FE7E"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EF795C"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90FB75B"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1A54EE83"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3A4F8D8"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AEB64D6" w14:textId="77777777" w:rsidR="00583805" w:rsidRPr="003E6258" w:rsidRDefault="00583805" w:rsidP="00583805">
            <w:pPr>
              <w:contextualSpacing/>
              <w:rPr>
                <w:rFonts w:cstheme="minorHAnsi"/>
                <w:szCs w:val="22"/>
                <w:lang w:eastAsia="es-CO"/>
              </w:rPr>
            </w:pPr>
          </w:p>
          <w:p w14:paraId="73065205" w14:textId="77777777" w:rsidR="00583805" w:rsidRPr="003E6258" w:rsidRDefault="00583805" w:rsidP="00583805">
            <w:pPr>
              <w:contextualSpacing/>
              <w:rPr>
                <w:rFonts w:cstheme="minorHAnsi"/>
                <w:szCs w:val="22"/>
                <w:lang w:val="es-ES" w:eastAsia="es-CO"/>
              </w:rPr>
            </w:pPr>
          </w:p>
          <w:p w14:paraId="54858C0A"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338854F0" w14:textId="77777777" w:rsidR="00583805" w:rsidRPr="003E6258" w:rsidRDefault="00583805" w:rsidP="00583805">
            <w:pPr>
              <w:contextualSpacing/>
              <w:rPr>
                <w:rFonts w:cstheme="minorHAnsi"/>
                <w:szCs w:val="22"/>
                <w:lang w:eastAsia="es-CO"/>
              </w:rPr>
            </w:pPr>
          </w:p>
          <w:p w14:paraId="102F43F2" w14:textId="77777777" w:rsidR="00583805" w:rsidRPr="003E6258" w:rsidRDefault="00583805" w:rsidP="00583805">
            <w:pPr>
              <w:contextualSpacing/>
              <w:rPr>
                <w:rFonts w:cstheme="minorHAnsi"/>
                <w:szCs w:val="22"/>
                <w:lang w:eastAsia="es-CO"/>
              </w:rPr>
            </w:pPr>
          </w:p>
          <w:p w14:paraId="004E5CB5"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9472B4C" w14:textId="77777777" w:rsidR="00583805" w:rsidRPr="003E6258" w:rsidRDefault="00583805" w:rsidP="00583805">
            <w:pPr>
              <w:widowControl w:val="0"/>
              <w:contextualSpacing/>
              <w:rPr>
                <w:rFonts w:cstheme="minorHAnsi"/>
                <w:szCs w:val="22"/>
              </w:rPr>
            </w:pPr>
            <w:r w:rsidRPr="003E6258">
              <w:rPr>
                <w:rFonts w:cstheme="minorHAnsi"/>
                <w:szCs w:val="22"/>
              </w:rPr>
              <w:t>Cincuenta y dos (52) meses de experiencia profesional relacionada.</w:t>
            </w:r>
          </w:p>
        </w:tc>
      </w:tr>
      <w:tr w:rsidR="00583805" w:rsidRPr="003E6258" w14:paraId="0C7F4DB9"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4EC8AB"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47520FD"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3962979D"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AD57472"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9E102C5" w14:textId="77777777" w:rsidR="00583805" w:rsidRPr="003E6258" w:rsidRDefault="00583805" w:rsidP="00583805">
            <w:pPr>
              <w:contextualSpacing/>
              <w:rPr>
                <w:rFonts w:cstheme="minorHAnsi"/>
                <w:szCs w:val="22"/>
                <w:lang w:eastAsia="es-CO"/>
              </w:rPr>
            </w:pPr>
          </w:p>
          <w:p w14:paraId="7DC18696" w14:textId="77777777" w:rsidR="00583805" w:rsidRPr="003E6258" w:rsidRDefault="00583805" w:rsidP="00583805">
            <w:pPr>
              <w:contextualSpacing/>
              <w:rPr>
                <w:rFonts w:cstheme="minorHAnsi"/>
                <w:szCs w:val="22"/>
                <w:lang w:val="es-ES" w:eastAsia="es-CO"/>
              </w:rPr>
            </w:pPr>
          </w:p>
          <w:p w14:paraId="04551EF5"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225A5026" w14:textId="77777777" w:rsidR="00583805" w:rsidRPr="003E6258" w:rsidRDefault="00583805" w:rsidP="00583805">
            <w:pPr>
              <w:contextualSpacing/>
              <w:rPr>
                <w:rFonts w:cstheme="minorHAnsi"/>
                <w:szCs w:val="22"/>
                <w:lang w:eastAsia="es-CO"/>
              </w:rPr>
            </w:pPr>
          </w:p>
          <w:p w14:paraId="083412BE" w14:textId="77777777" w:rsidR="00583805" w:rsidRPr="003E6258" w:rsidRDefault="00583805" w:rsidP="00583805">
            <w:pPr>
              <w:contextualSpacing/>
              <w:rPr>
                <w:rFonts w:eastAsia="Times New Roman" w:cstheme="minorHAnsi"/>
                <w:szCs w:val="22"/>
                <w:lang w:eastAsia="es-CO"/>
              </w:rPr>
            </w:pPr>
          </w:p>
          <w:p w14:paraId="50BFA7F6" w14:textId="77777777" w:rsidR="00583805" w:rsidRPr="003E6258" w:rsidRDefault="00583805" w:rsidP="00583805">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639B7742" w14:textId="77777777" w:rsidR="00583805" w:rsidRPr="003E6258" w:rsidRDefault="00583805" w:rsidP="00583805">
            <w:pPr>
              <w:contextualSpacing/>
              <w:rPr>
                <w:rFonts w:cstheme="minorHAnsi"/>
                <w:szCs w:val="22"/>
                <w:lang w:eastAsia="es-CO"/>
              </w:rPr>
            </w:pPr>
          </w:p>
          <w:p w14:paraId="5E3B1895"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C2B04C4" w14:textId="77777777" w:rsidR="00583805" w:rsidRPr="003E6258" w:rsidRDefault="00583805" w:rsidP="00583805">
            <w:pPr>
              <w:widowControl w:val="0"/>
              <w:contextualSpacing/>
              <w:rPr>
                <w:rFonts w:cstheme="minorHAnsi"/>
                <w:szCs w:val="22"/>
              </w:rPr>
            </w:pPr>
            <w:r w:rsidRPr="003E6258">
              <w:rPr>
                <w:rFonts w:cstheme="minorHAnsi"/>
                <w:szCs w:val="22"/>
              </w:rPr>
              <w:t>Dieciséis (16) meses de experiencia profesional relacionada.</w:t>
            </w:r>
          </w:p>
        </w:tc>
      </w:tr>
      <w:tr w:rsidR="00583805" w:rsidRPr="003E6258" w14:paraId="011A9AD4"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5F35A8"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D9A3CC8"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6096249E"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4B26625" w14:textId="77777777" w:rsidR="00583805" w:rsidRPr="003E6258" w:rsidRDefault="00583805" w:rsidP="00583805">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7B057CF2" w14:textId="77777777" w:rsidR="00583805" w:rsidRPr="003E6258" w:rsidRDefault="00583805" w:rsidP="00583805">
            <w:pPr>
              <w:contextualSpacing/>
              <w:rPr>
                <w:rFonts w:cstheme="minorHAnsi"/>
                <w:szCs w:val="22"/>
                <w:lang w:eastAsia="es-CO"/>
              </w:rPr>
            </w:pPr>
          </w:p>
          <w:p w14:paraId="17DDC69C" w14:textId="77777777" w:rsidR="00583805" w:rsidRPr="003E6258" w:rsidRDefault="00583805" w:rsidP="00583805">
            <w:pPr>
              <w:contextualSpacing/>
              <w:rPr>
                <w:rFonts w:cstheme="minorHAnsi"/>
                <w:szCs w:val="22"/>
                <w:lang w:val="es-ES" w:eastAsia="es-CO"/>
              </w:rPr>
            </w:pPr>
          </w:p>
          <w:p w14:paraId="32191854"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72CC04B7" w14:textId="77777777" w:rsidR="00583805" w:rsidRPr="003E6258" w:rsidRDefault="00583805" w:rsidP="00583805">
            <w:pPr>
              <w:contextualSpacing/>
              <w:rPr>
                <w:rFonts w:cstheme="minorHAnsi"/>
                <w:szCs w:val="22"/>
                <w:lang w:eastAsia="es-CO"/>
              </w:rPr>
            </w:pPr>
          </w:p>
          <w:p w14:paraId="50915739" w14:textId="77777777" w:rsidR="00583805" w:rsidRPr="003E6258" w:rsidRDefault="00583805" w:rsidP="00583805">
            <w:pPr>
              <w:contextualSpacing/>
              <w:rPr>
                <w:rFonts w:cstheme="minorHAnsi"/>
                <w:szCs w:val="22"/>
                <w:lang w:eastAsia="es-CO"/>
              </w:rPr>
            </w:pPr>
          </w:p>
          <w:p w14:paraId="1C973DB0" w14:textId="77777777" w:rsidR="00583805" w:rsidRPr="003E6258" w:rsidRDefault="00583805" w:rsidP="00583805">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71264075" w14:textId="77777777" w:rsidR="00583805" w:rsidRPr="003E6258" w:rsidRDefault="00583805" w:rsidP="00583805">
            <w:pPr>
              <w:contextualSpacing/>
              <w:rPr>
                <w:rFonts w:cstheme="minorHAnsi"/>
                <w:szCs w:val="22"/>
                <w:lang w:eastAsia="es-CO"/>
              </w:rPr>
            </w:pPr>
          </w:p>
          <w:p w14:paraId="6383B932"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F649432" w14:textId="77777777" w:rsidR="00583805" w:rsidRPr="003E6258" w:rsidRDefault="00583805" w:rsidP="00583805">
            <w:pPr>
              <w:widowControl w:val="0"/>
              <w:contextualSpacing/>
              <w:rPr>
                <w:rFonts w:cstheme="minorHAnsi"/>
                <w:szCs w:val="22"/>
              </w:rPr>
            </w:pPr>
            <w:r w:rsidRPr="003E6258">
              <w:rPr>
                <w:rFonts w:cstheme="minorHAnsi"/>
                <w:szCs w:val="22"/>
              </w:rPr>
              <w:t>Cuarenta (40) meses de experiencia profesional relacionada.</w:t>
            </w:r>
          </w:p>
        </w:tc>
      </w:tr>
    </w:tbl>
    <w:p w14:paraId="040495B4" w14:textId="77777777" w:rsidR="008A7F1D" w:rsidRPr="003E6258" w:rsidRDefault="008A7F1D" w:rsidP="008A7F1D">
      <w:pPr>
        <w:rPr>
          <w:rFonts w:cstheme="minorHAnsi"/>
          <w:szCs w:val="22"/>
          <w:lang w:val="es-ES" w:eastAsia="es-ES"/>
        </w:rPr>
      </w:pPr>
    </w:p>
    <w:p w14:paraId="3EEFBC69" w14:textId="77777777" w:rsidR="008A7F1D" w:rsidRPr="003E6258" w:rsidRDefault="008A7F1D" w:rsidP="00ED11CF">
      <w:pPr>
        <w:rPr>
          <w:szCs w:val="22"/>
        </w:rPr>
      </w:pPr>
      <w:bookmarkStart w:id="49" w:name="_Toc54899953"/>
      <w:r w:rsidRPr="003E6258">
        <w:rPr>
          <w:szCs w:val="22"/>
        </w:rPr>
        <w:t>Profesional Especializado 2088-19 MIPG</w:t>
      </w:r>
      <w:bookmarkEnd w:id="49"/>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A7F1D" w:rsidRPr="003E6258" w14:paraId="7F36B1B0"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1BCD75"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ÁREA FUNCIONAL</w:t>
            </w:r>
          </w:p>
          <w:p w14:paraId="5BA5B5A7" w14:textId="77777777" w:rsidR="008A7F1D" w:rsidRPr="003E6258" w:rsidRDefault="008A7F1D" w:rsidP="003929A8">
            <w:pPr>
              <w:pStyle w:val="Ttulo2"/>
              <w:spacing w:before="0"/>
              <w:jc w:val="center"/>
              <w:rPr>
                <w:rFonts w:cstheme="minorHAnsi"/>
                <w:color w:val="auto"/>
                <w:szCs w:val="22"/>
                <w:lang w:eastAsia="es-CO"/>
              </w:rPr>
            </w:pPr>
            <w:bookmarkStart w:id="50" w:name="_Toc54899954"/>
            <w:r w:rsidRPr="003E6258">
              <w:rPr>
                <w:rFonts w:cstheme="minorHAnsi"/>
                <w:color w:val="000000" w:themeColor="text1"/>
                <w:szCs w:val="22"/>
              </w:rPr>
              <w:t>Despacho del Superintendente Delegado para Acueducto, Alcantarillado y Aseo</w:t>
            </w:r>
            <w:bookmarkEnd w:id="50"/>
          </w:p>
        </w:tc>
      </w:tr>
      <w:tr w:rsidR="008A7F1D" w:rsidRPr="003E6258" w14:paraId="225DAE7B"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4BADF6"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8A7F1D" w:rsidRPr="003E6258" w14:paraId="150E7099"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FB5EC0" w14:textId="77777777" w:rsidR="008A7F1D" w:rsidRPr="003E6258" w:rsidRDefault="008A7F1D" w:rsidP="003929A8">
            <w:pPr>
              <w:rPr>
                <w:rFonts w:cstheme="minorHAnsi"/>
                <w:szCs w:val="22"/>
                <w:lang w:val="es-ES"/>
              </w:rPr>
            </w:pPr>
            <w:r w:rsidRPr="003E6258">
              <w:rPr>
                <w:rFonts w:cstheme="minorHAnsi"/>
                <w:szCs w:val="22"/>
                <w:lang w:val="es-ES"/>
              </w:rPr>
              <w:t>Liderar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14:paraId="0C6EE330" w14:textId="77777777" w:rsidR="008A7F1D" w:rsidRPr="003E6258" w:rsidRDefault="008A7F1D" w:rsidP="003929A8">
            <w:pPr>
              <w:pStyle w:val="Sinespaciado"/>
              <w:contextualSpacing/>
              <w:jc w:val="both"/>
              <w:rPr>
                <w:rFonts w:asciiTheme="minorHAnsi" w:hAnsiTheme="minorHAnsi" w:cstheme="minorHAnsi"/>
                <w:lang w:val="es-ES"/>
              </w:rPr>
            </w:pPr>
          </w:p>
        </w:tc>
      </w:tr>
      <w:tr w:rsidR="008A7F1D" w:rsidRPr="003E6258" w14:paraId="0176A36D"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024DFC"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8A7F1D" w:rsidRPr="003E6258" w14:paraId="49EB4BBE"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84F22" w14:textId="77777777" w:rsidR="008A7F1D" w:rsidRPr="003E6258" w:rsidRDefault="008A7F1D" w:rsidP="008A7F1D">
            <w:pPr>
              <w:pStyle w:val="Prrafodelista"/>
              <w:numPr>
                <w:ilvl w:val="0"/>
                <w:numId w:val="141"/>
              </w:numPr>
              <w:rPr>
                <w:rFonts w:cstheme="minorHAnsi"/>
                <w:szCs w:val="22"/>
              </w:rPr>
            </w:pPr>
            <w:r w:rsidRPr="003E6258">
              <w:rPr>
                <w:rFonts w:cstheme="minorHAnsi"/>
                <w:szCs w:val="22"/>
              </w:rPr>
              <w:t>Desarrollar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1FB0B095" w14:textId="77777777" w:rsidR="008A7F1D" w:rsidRPr="003E6258" w:rsidRDefault="008A7F1D" w:rsidP="008A7F1D">
            <w:pPr>
              <w:pStyle w:val="Prrafodelista"/>
              <w:numPr>
                <w:ilvl w:val="0"/>
                <w:numId w:val="141"/>
              </w:numPr>
              <w:rPr>
                <w:rFonts w:cstheme="minorHAnsi"/>
                <w:szCs w:val="22"/>
              </w:rPr>
            </w:pPr>
            <w:r w:rsidRPr="003E6258">
              <w:rPr>
                <w:rFonts w:cstheme="minorHAnsi"/>
                <w:szCs w:val="22"/>
              </w:rPr>
              <w:t>Contribuir en la formulación, ejecución y seguimiento de las políticas, planes, programas y proyectos orientados al cumplimiento de los objetivos institucionales, de acuerdo con los lineamientos definidos por la entidad.</w:t>
            </w:r>
          </w:p>
          <w:p w14:paraId="58731247" w14:textId="1879F4CA" w:rsidR="008A7F1D" w:rsidRPr="003E6258" w:rsidRDefault="008A7F1D" w:rsidP="008A7F1D">
            <w:pPr>
              <w:pStyle w:val="Prrafodelista"/>
              <w:numPr>
                <w:ilvl w:val="0"/>
                <w:numId w:val="141"/>
              </w:numPr>
              <w:rPr>
                <w:rFonts w:cstheme="minorHAnsi"/>
                <w:szCs w:val="22"/>
              </w:rPr>
            </w:pPr>
            <w:r w:rsidRPr="003E6258">
              <w:rPr>
                <w:rFonts w:cstheme="minorHAnsi"/>
                <w:szCs w:val="22"/>
              </w:rPr>
              <w:t xml:space="preserve">Realizar el acompañamiento en las auditorías internas y externas y mostrar la gestión realizada en los diferentes sistemas implementados en la entidad, de conformidad con los procedimientos internos. </w:t>
            </w:r>
          </w:p>
          <w:p w14:paraId="519118F1" w14:textId="77777777" w:rsidR="008A7F1D" w:rsidRPr="003E6258" w:rsidRDefault="008A7F1D" w:rsidP="008A7F1D">
            <w:pPr>
              <w:pStyle w:val="Prrafodelista"/>
              <w:numPr>
                <w:ilvl w:val="0"/>
                <w:numId w:val="141"/>
              </w:numPr>
              <w:rPr>
                <w:rFonts w:cstheme="minorHAnsi"/>
                <w:szCs w:val="22"/>
              </w:rPr>
            </w:pPr>
            <w:r w:rsidRPr="003E6258">
              <w:rPr>
                <w:rFonts w:cstheme="minorHAnsi"/>
                <w:szCs w:val="22"/>
              </w:rPr>
              <w:t>Desempeñar los mecanismos de seguimiento y evaluación a la gestión institucional de la dependencia y realizar su medición a través de los sistemas establecidos, de acuerdo con los objetivos propuestos.</w:t>
            </w:r>
          </w:p>
          <w:p w14:paraId="4676A5A6" w14:textId="77777777" w:rsidR="008A7F1D" w:rsidRPr="003E6258" w:rsidRDefault="008A7F1D" w:rsidP="008A7F1D">
            <w:pPr>
              <w:pStyle w:val="Prrafodelista"/>
              <w:numPr>
                <w:ilvl w:val="0"/>
                <w:numId w:val="141"/>
              </w:numPr>
              <w:rPr>
                <w:rFonts w:cstheme="minorHAnsi"/>
                <w:szCs w:val="22"/>
              </w:rPr>
            </w:pPr>
            <w:r w:rsidRPr="003E6258">
              <w:rPr>
                <w:rFonts w:cstheme="minorHAnsi"/>
                <w:szCs w:val="22"/>
              </w:rPr>
              <w:t>Elaborar en el seguimiento a la ejecución presupuestal de los recursos asignados a la dependencia y recomendar oportunamente acciones para garantizar el cumplimiento de los planes institucionales.</w:t>
            </w:r>
          </w:p>
          <w:p w14:paraId="50BDB1D0" w14:textId="77777777" w:rsidR="008A7F1D" w:rsidRPr="003E6258" w:rsidRDefault="008A7F1D" w:rsidP="008A7F1D">
            <w:pPr>
              <w:pStyle w:val="Prrafodelista"/>
              <w:numPr>
                <w:ilvl w:val="0"/>
                <w:numId w:val="141"/>
              </w:numPr>
              <w:rPr>
                <w:rFonts w:cstheme="minorHAnsi"/>
                <w:szCs w:val="22"/>
              </w:rPr>
            </w:pPr>
            <w:r w:rsidRPr="003E6258">
              <w:rPr>
                <w:rFonts w:cstheme="minorHAnsi"/>
                <w:szCs w:val="22"/>
              </w:rPr>
              <w:t>Participar la formulación y seguimiento del Plan Anual de Adquisiciones de la dependencia, de conformidad con los procedimientos institucionales y las normas que lo reglamentan.</w:t>
            </w:r>
          </w:p>
          <w:p w14:paraId="185B509B" w14:textId="77777777" w:rsidR="008A7F1D" w:rsidRPr="003E6258" w:rsidRDefault="008A7F1D" w:rsidP="008A7F1D">
            <w:pPr>
              <w:pStyle w:val="Prrafodelista"/>
              <w:numPr>
                <w:ilvl w:val="0"/>
                <w:numId w:val="141"/>
              </w:numPr>
              <w:rPr>
                <w:rFonts w:cstheme="minorHAnsi"/>
                <w:szCs w:val="22"/>
              </w:rPr>
            </w:pPr>
            <w:r w:rsidRPr="003E6258">
              <w:rPr>
                <w:rFonts w:cstheme="minorHAnsi"/>
                <w:szCs w:val="22"/>
              </w:rPr>
              <w:t xml:space="preserve">Elaborar los informes de gestión que requiera la dependencia, de acuerdo con sus funciones. </w:t>
            </w:r>
          </w:p>
          <w:p w14:paraId="02300E33" w14:textId="77777777" w:rsidR="008A7F1D" w:rsidRPr="003E6258" w:rsidRDefault="008A7F1D" w:rsidP="008A7F1D">
            <w:pPr>
              <w:pStyle w:val="Prrafodelista"/>
              <w:numPr>
                <w:ilvl w:val="0"/>
                <w:numId w:val="141"/>
              </w:numPr>
              <w:rPr>
                <w:rFonts w:cstheme="minorHAnsi"/>
                <w:szCs w:val="22"/>
              </w:rPr>
            </w:pPr>
            <w:r w:rsidRPr="003E6258">
              <w:rPr>
                <w:rFonts w:cstheme="minorHAnsi"/>
                <w:szCs w:val="22"/>
              </w:rPr>
              <w:t>Identificar y gestionar los riesgos de la dependencia, con la periodicidad y la oportunidad requeridas en cumplimiento de los requisitos de Ley.</w:t>
            </w:r>
          </w:p>
          <w:p w14:paraId="089D5D5F" w14:textId="77777777" w:rsidR="008A7F1D" w:rsidRPr="003E6258" w:rsidRDefault="008A7F1D" w:rsidP="008A7F1D">
            <w:pPr>
              <w:pStyle w:val="Prrafodelista"/>
              <w:numPr>
                <w:ilvl w:val="0"/>
                <w:numId w:val="141"/>
              </w:numPr>
              <w:rPr>
                <w:rFonts w:cstheme="minorHAnsi"/>
                <w:color w:val="000000" w:themeColor="text1"/>
                <w:szCs w:val="22"/>
              </w:rPr>
            </w:pPr>
            <w:r w:rsidRPr="003E6258">
              <w:rPr>
                <w:rFonts w:cstheme="minorHAnsi"/>
                <w:color w:val="000000" w:themeColor="text1"/>
                <w:szCs w:val="22"/>
              </w:rPr>
              <w:lastRenderedPageBreak/>
              <w:t>Proyectar documentos, conceptos, informes y estadísticas relacionadas con los diferentes sistemas implementados por la entidad de</w:t>
            </w:r>
            <w:r w:rsidRPr="003E6258">
              <w:rPr>
                <w:rFonts w:cstheme="minorHAnsi"/>
                <w:szCs w:val="22"/>
              </w:rPr>
              <w:t xml:space="preserve"> conformidad con las normas aplicables</w:t>
            </w:r>
            <w:r w:rsidRPr="003E6258">
              <w:rPr>
                <w:rFonts w:cstheme="minorHAnsi"/>
                <w:color w:val="000000" w:themeColor="text1"/>
                <w:szCs w:val="22"/>
              </w:rPr>
              <w:t>.</w:t>
            </w:r>
          </w:p>
          <w:p w14:paraId="1813CAC0" w14:textId="77777777" w:rsidR="008A7F1D" w:rsidRPr="003E6258" w:rsidRDefault="008A7F1D" w:rsidP="008A7F1D">
            <w:pPr>
              <w:pStyle w:val="Prrafodelista"/>
              <w:numPr>
                <w:ilvl w:val="0"/>
                <w:numId w:val="141"/>
              </w:numPr>
              <w:rPr>
                <w:rFonts w:cstheme="minorHAnsi"/>
                <w:color w:val="000000" w:themeColor="text1"/>
                <w:szCs w:val="22"/>
              </w:rPr>
            </w:pPr>
            <w:r w:rsidRPr="003E6258">
              <w:rPr>
                <w:rFonts w:cstheme="minorHAnsi"/>
                <w:color w:val="000000" w:themeColor="text1"/>
                <w:szCs w:val="22"/>
              </w:rPr>
              <w:t>Construir la respuesta a peticiones, consultas y requerimientos formulados a nivel interno y externo, por los organismos de control o por los ciudadanos, de conformidad con los procedimientos y normativa vigente.</w:t>
            </w:r>
          </w:p>
          <w:p w14:paraId="4A55EBED" w14:textId="77777777" w:rsidR="008A7F1D" w:rsidRPr="003E6258" w:rsidRDefault="008A7F1D" w:rsidP="008A7F1D">
            <w:pPr>
              <w:pStyle w:val="Prrafodelista"/>
              <w:numPr>
                <w:ilvl w:val="0"/>
                <w:numId w:val="141"/>
              </w:numPr>
              <w:rPr>
                <w:rFonts w:cstheme="minorHAnsi"/>
                <w:color w:val="000000" w:themeColor="text1"/>
                <w:szCs w:val="22"/>
              </w:rPr>
            </w:pPr>
            <w:r w:rsidRPr="003E6258">
              <w:rPr>
                <w:rFonts w:cstheme="minorHAnsi"/>
                <w:color w:val="000000" w:themeColor="text1"/>
                <w:szCs w:val="22"/>
              </w:rPr>
              <w:t xml:space="preserve">Realizar el seguimiento y control a los proyectos de inversión que sean responsabilidad de la delegada, en el cumplimiento de las metas y ejecución de los recursos de los mismos. </w:t>
            </w:r>
          </w:p>
          <w:p w14:paraId="5D48B8ED" w14:textId="77777777" w:rsidR="008A7F1D" w:rsidRPr="003E6258" w:rsidRDefault="008A7F1D" w:rsidP="008A7F1D">
            <w:pPr>
              <w:pStyle w:val="Sinespaciado"/>
              <w:numPr>
                <w:ilvl w:val="0"/>
                <w:numId w:val="141"/>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8A7F1D" w:rsidRPr="003E6258" w14:paraId="4E6E747E"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C58439"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8A7F1D" w:rsidRPr="003E6258" w14:paraId="2442CD6A"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7F44A" w14:textId="77777777" w:rsidR="008A7F1D" w:rsidRPr="003E6258" w:rsidRDefault="008A7F1D" w:rsidP="008A7F1D">
            <w:pPr>
              <w:pStyle w:val="Prrafodelista"/>
              <w:numPr>
                <w:ilvl w:val="0"/>
                <w:numId w:val="3"/>
              </w:numPr>
              <w:rPr>
                <w:rFonts w:cstheme="minorHAnsi"/>
                <w:color w:val="000000" w:themeColor="text1"/>
                <w:szCs w:val="22"/>
                <w:lang w:eastAsia="es-CO"/>
              </w:rPr>
            </w:pPr>
            <w:r w:rsidRPr="003E6258">
              <w:rPr>
                <w:rFonts w:cstheme="minorHAnsi"/>
                <w:color w:val="000000" w:themeColor="text1"/>
                <w:szCs w:val="22"/>
                <w:lang w:eastAsia="es-CO"/>
              </w:rPr>
              <w:t>Modelo Integrado de Planeación y Gestión – MIPG</w:t>
            </w:r>
          </w:p>
          <w:p w14:paraId="5AE3B803" w14:textId="77777777" w:rsidR="008A7F1D" w:rsidRPr="003E6258" w:rsidRDefault="008A7F1D" w:rsidP="008A7F1D">
            <w:pPr>
              <w:pStyle w:val="Prrafodelista"/>
              <w:numPr>
                <w:ilvl w:val="0"/>
                <w:numId w:val="3"/>
              </w:numPr>
              <w:rPr>
                <w:rFonts w:cstheme="minorHAnsi"/>
                <w:color w:val="000000" w:themeColor="text1"/>
                <w:szCs w:val="22"/>
              </w:rPr>
            </w:pPr>
            <w:r w:rsidRPr="003E6258">
              <w:rPr>
                <w:rFonts w:cstheme="minorHAnsi"/>
                <w:color w:val="000000" w:themeColor="text1"/>
                <w:szCs w:val="22"/>
                <w:lang w:eastAsia="es-CO"/>
              </w:rPr>
              <w:t xml:space="preserve">Formulación, seguimiento y evaluación de proyectos. </w:t>
            </w:r>
          </w:p>
          <w:p w14:paraId="6D17321D" w14:textId="77777777" w:rsidR="008A7F1D" w:rsidRPr="003E6258" w:rsidRDefault="008A7F1D" w:rsidP="008A7F1D">
            <w:pPr>
              <w:pStyle w:val="Prrafodelista"/>
              <w:numPr>
                <w:ilvl w:val="0"/>
                <w:numId w:val="3"/>
              </w:numPr>
              <w:rPr>
                <w:rFonts w:cstheme="minorHAnsi"/>
                <w:color w:val="000000" w:themeColor="text1"/>
                <w:szCs w:val="22"/>
              </w:rPr>
            </w:pPr>
            <w:r w:rsidRPr="003E6258">
              <w:rPr>
                <w:rFonts w:cstheme="minorHAnsi"/>
                <w:color w:val="000000" w:themeColor="text1"/>
                <w:szCs w:val="22"/>
              </w:rPr>
              <w:t>Gestión financiera y presupuestal pública.</w:t>
            </w:r>
          </w:p>
          <w:p w14:paraId="2DEA795F" w14:textId="77777777" w:rsidR="008A7F1D" w:rsidRPr="003E6258" w:rsidRDefault="008A7F1D" w:rsidP="008A7F1D">
            <w:pPr>
              <w:pStyle w:val="Prrafodelista"/>
              <w:numPr>
                <w:ilvl w:val="0"/>
                <w:numId w:val="3"/>
              </w:numPr>
              <w:rPr>
                <w:rFonts w:cstheme="minorHAnsi"/>
                <w:color w:val="000000" w:themeColor="text1"/>
                <w:szCs w:val="22"/>
              </w:rPr>
            </w:pPr>
            <w:r w:rsidRPr="003E6258">
              <w:rPr>
                <w:rFonts w:cstheme="minorHAnsi"/>
                <w:color w:val="000000" w:themeColor="text1"/>
                <w:szCs w:val="22"/>
              </w:rPr>
              <w:t>Planeación institucional</w:t>
            </w:r>
          </w:p>
          <w:p w14:paraId="173F0EA7" w14:textId="77777777" w:rsidR="008A7F1D" w:rsidRPr="003E6258" w:rsidRDefault="008A7F1D" w:rsidP="008A7F1D">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Gestión de riesgos </w:t>
            </w:r>
          </w:p>
          <w:p w14:paraId="6921C7AD" w14:textId="77777777" w:rsidR="008A7F1D" w:rsidRPr="003E6258" w:rsidRDefault="008A7F1D" w:rsidP="008A7F1D">
            <w:pPr>
              <w:pStyle w:val="Prrafodelista"/>
              <w:numPr>
                <w:ilvl w:val="0"/>
                <w:numId w:val="3"/>
              </w:numPr>
              <w:rPr>
                <w:rFonts w:cstheme="minorHAnsi"/>
                <w:color w:val="000000" w:themeColor="text1"/>
                <w:szCs w:val="22"/>
              </w:rPr>
            </w:pPr>
            <w:r w:rsidRPr="003E6258">
              <w:rPr>
                <w:rFonts w:cstheme="minorHAnsi"/>
                <w:color w:val="000000" w:themeColor="text1"/>
                <w:szCs w:val="22"/>
              </w:rPr>
              <w:t>Manejo de indicadores</w:t>
            </w:r>
          </w:p>
          <w:p w14:paraId="4FF61BBA" w14:textId="77777777" w:rsidR="008A7F1D" w:rsidRPr="003E6258" w:rsidRDefault="008A7F1D" w:rsidP="008A7F1D">
            <w:pPr>
              <w:pStyle w:val="Prrafodelista"/>
              <w:numPr>
                <w:ilvl w:val="0"/>
                <w:numId w:val="3"/>
              </w:numPr>
              <w:rPr>
                <w:rFonts w:cstheme="minorHAnsi"/>
                <w:szCs w:val="22"/>
                <w:lang w:eastAsia="es-CO"/>
              </w:rPr>
            </w:pPr>
            <w:r w:rsidRPr="003E6258">
              <w:rPr>
                <w:rFonts w:cstheme="minorHAnsi"/>
                <w:color w:val="000000" w:themeColor="text1"/>
                <w:szCs w:val="22"/>
              </w:rPr>
              <w:t xml:space="preserve">Sistemas de gestión </w:t>
            </w:r>
          </w:p>
          <w:p w14:paraId="2F928D48" w14:textId="77777777" w:rsidR="008A7F1D" w:rsidRPr="003E6258" w:rsidRDefault="008A7F1D" w:rsidP="008A7F1D">
            <w:pPr>
              <w:pStyle w:val="Prrafodelista"/>
              <w:numPr>
                <w:ilvl w:val="0"/>
                <w:numId w:val="3"/>
              </w:numPr>
              <w:rPr>
                <w:rFonts w:cstheme="minorHAnsi"/>
                <w:szCs w:val="22"/>
                <w:lang w:eastAsia="es-CO"/>
              </w:rPr>
            </w:pPr>
            <w:r w:rsidRPr="003E6258">
              <w:rPr>
                <w:rFonts w:cstheme="minorHAnsi"/>
                <w:color w:val="000000" w:themeColor="text1"/>
                <w:szCs w:val="22"/>
              </w:rPr>
              <w:t>Administración pública</w:t>
            </w:r>
          </w:p>
        </w:tc>
      </w:tr>
      <w:tr w:rsidR="008A7F1D" w:rsidRPr="003E6258" w14:paraId="6F874AD4"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CF0F36" w14:textId="77777777" w:rsidR="008A7F1D" w:rsidRPr="003E6258" w:rsidRDefault="008A7F1D"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8A7F1D" w:rsidRPr="003E6258" w14:paraId="2AC9748A"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4E9A68" w14:textId="77777777" w:rsidR="008A7F1D" w:rsidRPr="003E6258" w:rsidRDefault="008A7F1D"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865721" w14:textId="77777777" w:rsidR="008A7F1D" w:rsidRPr="003E6258" w:rsidRDefault="008A7F1D"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8A7F1D" w:rsidRPr="003E6258" w14:paraId="798675E4"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D88AD06"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4F627F51"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10BB32DA"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789A824D"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5A85AB26"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5503AF4A"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9688599"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09D9FEA6"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0B0AE566"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3C0F2B48"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2CFC4FF6" w14:textId="77777777" w:rsidR="008A7F1D" w:rsidRPr="003E6258" w:rsidRDefault="008A7F1D" w:rsidP="003929A8">
            <w:pPr>
              <w:contextualSpacing/>
              <w:rPr>
                <w:rFonts w:cstheme="minorHAnsi"/>
                <w:szCs w:val="22"/>
                <w:lang w:val="es-ES" w:eastAsia="es-CO"/>
              </w:rPr>
            </w:pPr>
          </w:p>
          <w:p w14:paraId="66944BEF" w14:textId="77777777" w:rsidR="008A7F1D" w:rsidRPr="003E6258" w:rsidRDefault="008A7F1D"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6231F92C" w14:textId="77777777" w:rsidR="008A7F1D" w:rsidRPr="003E6258" w:rsidRDefault="008A7F1D" w:rsidP="003929A8">
            <w:pPr>
              <w:contextualSpacing/>
              <w:rPr>
                <w:rFonts w:cstheme="minorHAnsi"/>
                <w:szCs w:val="22"/>
                <w:lang w:val="es-ES" w:eastAsia="es-CO"/>
              </w:rPr>
            </w:pPr>
          </w:p>
          <w:p w14:paraId="3230F5A9"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1B4D24B8"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8A7F1D" w:rsidRPr="003E6258" w14:paraId="7366392B"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659DDF"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8A7F1D" w:rsidRPr="003E6258" w14:paraId="586C58A2"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AC1990" w14:textId="77777777" w:rsidR="008A7F1D" w:rsidRPr="003E6258" w:rsidRDefault="008A7F1D"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C5D755D" w14:textId="77777777" w:rsidR="008A7F1D" w:rsidRPr="003E6258" w:rsidRDefault="008A7F1D"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8A7F1D" w:rsidRPr="003E6258" w14:paraId="413D9755"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F9135C3" w14:textId="77777777" w:rsidR="008A7F1D" w:rsidRPr="003E6258" w:rsidRDefault="008A7F1D" w:rsidP="008A7F1D">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10C85DCC" w14:textId="77777777" w:rsidR="008A7F1D" w:rsidRPr="003E6258" w:rsidRDefault="008A7F1D" w:rsidP="008A7F1D">
            <w:pPr>
              <w:contextualSpacing/>
              <w:rPr>
                <w:rFonts w:cstheme="minorHAnsi"/>
                <w:szCs w:val="22"/>
                <w:lang w:val="es-ES" w:eastAsia="es-CO"/>
              </w:rPr>
            </w:pPr>
          </w:p>
          <w:p w14:paraId="71C31A6C"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64D98DBB"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91F1960"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91D3492"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40767D76"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1CB7E918" w14:textId="77777777" w:rsidR="008A7F1D" w:rsidRPr="003E6258" w:rsidRDefault="008A7F1D" w:rsidP="008A7F1D">
            <w:pPr>
              <w:ind w:left="360"/>
              <w:contextualSpacing/>
              <w:rPr>
                <w:rFonts w:cstheme="minorHAnsi"/>
                <w:szCs w:val="22"/>
                <w:lang w:val="es-ES" w:eastAsia="es-CO"/>
              </w:rPr>
            </w:pPr>
          </w:p>
          <w:p w14:paraId="5675ED4C" w14:textId="77777777" w:rsidR="008A7F1D" w:rsidRPr="003E6258" w:rsidRDefault="008A7F1D" w:rsidP="008A7F1D">
            <w:pPr>
              <w:contextualSpacing/>
              <w:rPr>
                <w:rFonts w:cstheme="minorHAnsi"/>
                <w:szCs w:val="22"/>
                <w:lang w:val="es-ES" w:eastAsia="es-CO"/>
              </w:rPr>
            </w:pPr>
            <w:r w:rsidRPr="003E6258">
              <w:rPr>
                <w:rFonts w:cstheme="minorHAnsi"/>
                <w:szCs w:val="22"/>
                <w:lang w:val="es-ES" w:eastAsia="es-CO"/>
              </w:rPr>
              <w:lastRenderedPageBreak/>
              <w:t xml:space="preserve">Título de postgrado en la modalidad de especialización en áreas relacionadas con las funciones del cargo. </w:t>
            </w:r>
          </w:p>
          <w:p w14:paraId="051D6391" w14:textId="77777777" w:rsidR="008A7F1D" w:rsidRPr="003E6258" w:rsidRDefault="008A7F1D" w:rsidP="008A7F1D">
            <w:pPr>
              <w:contextualSpacing/>
              <w:rPr>
                <w:rFonts w:cstheme="minorHAnsi"/>
                <w:szCs w:val="22"/>
                <w:lang w:val="es-ES" w:eastAsia="es-CO"/>
              </w:rPr>
            </w:pPr>
          </w:p>
          <w:p w14:paraId="538154D1" w14:textId="77777777" w:rsidR="008A7F1D" w:rsidRPr="003E6258" w:rsidRDefault="008A7F1D" w:rsidP="008A7F1D">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9FB709" w14:textId="4C06303C" w:rsidR="008A7F1D" w:rsidRPr="003E6258" w:rsidRDefault="008A7F1D" w:rsidP="008A7F1D">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583805" w:rsidRPr="003E6258" w14:paraId="406FB6B0"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8B5605" w14:textId="77777777" w:rsidR="00583805" w:rsidRPr="003E6258" w:rsidRDefault="00583805" w:rsidP="00583805">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583805" w:rsidRPr="003E6258" w14:paraId="6D25D8A9"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C0529C"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52DE7E4"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06B51F5B"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F5CC7F"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3B2FCC6" w14:textId="77777777" w:rsidR="00583805" w:rsidRPr="003E6258" w:rsidRDefault="00583805" w:rsidP="00583805">
            <w:pPr>
              <w:contextualSpacing/>
              <w:rPr>
                <w:rFonts w:cstheme="minorHAnsi"/>
                <w:szCs w:val="22"/>
                <w:lang w:eastAsia="es-CO"/>
              </w:rPr>
            </w:pPr>
          </w:p>
          <w:p w14:paraId="2547676A" w14:textId="77777777" w:rsidR="00583805" w:rsidRPr="003E6258" w:rsidRDefault="00583805" w:rsidP="00583805">
            <w:pPr>
              <w:contextualSpacing/>
              <w:rPr>
                <w:rFonts w:cstheme="minorHAnsi"/>
                <w:szCs w:val="22"/>
                <w:lang w:val="es-ES" w:eastAsia="es-CO"/>
              </w:rPr>
            </w:pPr>
          </w:p>
          <w:p w14:paraId="3F57149D"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ABEB357"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0F2BE16"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B7335A6"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5DDDEB1C"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34983390" w14:textId="77777777" w:rsidR="00583805" w:rsidRPr="003E6258" w:rsidRDefault="00583805" w:rsidP="00583805">
            <w:pPr>
              <w:contextualSpacing/>
              <w:rPr>
                <w:rFonts w:cstheme="minorHAnsi"/>
                <w:szCs w:val="22"/>
                <w:lang w:eastAsia="es-CO"/>
              </w:rPr>
            </w:pPr>
          </w:p>
          <w:p w14:paraId="4DFEEA10" w14:textId="77777777" w:rsidR="00583805" w:rsidRPr="003E6258" w:rsidRDefault="00583805" w:rsidP="00583805">
            <w:pPr>
              <w:contextualSpacing/>
              <w:rPr>
                <w:rFonts w:cstheme="minorHAnsi"/>
                <w:szCs w:val="22"/>
                <w:lang w:eastAsia="es-CO"/>
              </w:rPr>
            </w:pPr>
          </w:p>
          <w:p w14:paraId="47663DFB"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8649BAD" w14:textId="77777777" w:rsidR="00583805" w:rsidRPr="003E6258" w:rsidRDefault="00583805" w:rsidP="00583805">
            <w:pPr>
              <w:widowControl w:val="0"/>
              <w:contextualSpacing/>
              <w:rPr>
                <w:rFonts w:cstheme="minorHAnsi"/>
                <w:szCs w:val="22"/>
              </w:rPr>
            </w:pPr>
            <w:r w:rsidRPr="003E6258">
              <w:rPr>
                <w:rFonts w:cstheme="minorHAnsi"/>
                <w:szCs w:val="22"/>
              </w:rPr>
              <w:t>Cincuenta y dos (52) meses de experiencia profesional relacionada.</w:t>
            </w:r>
          </w:p>
        </w:tc>
      </w:tr>
      <w:tr w:rsidR="00583805" w:rsidRPr="003E6258" w14:paraId="3A2C9258"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80A1ED"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AD0DFF4"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12B7B83D"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AF719CD"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4A5B386" w14:textId="77777777" w:rsidR="00583805" w:rsidRPr="003E6258" w:rsidRDefault="00583805" w:rsidP="00583805">
            <w:pPr>
              <w:contextualSpacing/>
              <w:rPr>
                <w:rFonts w:cstheme="minorHAnsi"/>
                <w:szCs w:val="22"/>
                <w:lang w:eastAsia="es-CO"/>
              </w:rPr>
            </w:pPr>
          </w:p>
          <w:p w14:paraId="56478952" w14:textId="77777777" w:rsidR="00583805" w:rsidRPr="003E6258" w:rsidRDefault="00583805" w:rsidP="00583805">
            <w:pPr>
              <w:contextualSpacing/>
              <w:rPr>
                <w:rFonts w:cstheme="minorHAnsi"/>
                <w:szCs w:val="22"/>
                <w:lang w:val="es-ES" w:eastAsia="es-CO"/>
              </w:rPr>
            </w:pPr>
          </w:p>
          <w:p w14:paraId="116BFFEF"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774631F0"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AF6B447"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456EFDCE"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4E0BA4E5"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59167CA" w14:textId="77777777" w:rsidR="00583805" w:rsidRPr="003E6258" w:rsidRDefault="00583805" w:rsidP="00583805">
            <w:pPr>
              <w:contextualSpacing/>
              <w:rPr>
                <w:rFonts w:cstheme="minorHAnsi"/>
                <w:szCs w:val="22"/>
                <w:lang w:eastAsia="es-CO"/>
              </w:rPr>
            </w:pPr>
          </w:p>
          <w:p w14:paraId="73E504A7" w14:textId="77777777" w:rsidR="00583805" w:rsidRPr="003E6258" w:rsidRDefault="00583805" w:rsidP="00583805">
            <w:pPr>
              <w:contextualSpacing/>
              <w:rPr>
                <w:rFonts w:eastAsia="Times New Roman" w:cstheme="minorHAnsi"/>
                <w:szCs w:val="22"/>
                <w:lang w:eastAsia="es-CO"/>
              </w:rPr>
            </w:pPr>
          </w:p>
          <w:p w14:paraId="33F066DE" w14:textId="77777777" w:rsidR="00583805" w:rsidRPr="003E6258" w:rsidRDefault="00583805" w:rsidP="00583805">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28A71137" w14:textId="77777777" w:rsidR="00583805" w:rsidRPr="003E6258" w:rsidRDefault="00583805" w:rsidP="00583805">
            <w:pPr>
              <w:contextualSpacing/>
              <w:rPr>
                <w:rFonts w:cstheme="minorHAnsi"/>
                <w:szCs w:val="22"/>
                <w:lang w:eastAsia="es-CO"/>
              </w:rPr>
            </w:pPr>
          </w:p>
          <w:p w14:paraId="2C4C3828"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31333D2" w14:textId="77777777" w:rsidR="00583805" w:rsidRPr="003E6258" w:rsidRDefault="00583805" w:rsidP="00583805">
            <w:pPr>
              <w:widowControl w:val="0"/>
              <w:contextualSpacing/>
              <w:rPr>
                <w:rFonts w:cstheme="minorHAnsi"/>
                <w:szCs w:val="22"/>
              </w:rPr>
            </w:pPr>
            <w:r w:rsidRPr="003E6258">
              <w:rPr>
                <w:rFonts w:cstheme="minorHAnsi"/>
                <w:szCs w:val="22"/>
              </w:rPr>
              <w:t>Dieciséis (16) meses de experiencia profesional relacionada.</w:t>
            </w:r>
          </w:p>
        </w:tc>
      </w:tr>
      <w:tr w:rsidR="00583805" w:rsidRPr="003E6258" w14:paraId="332E3087"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23B170"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D5AE5C9"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1163EED1"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088316" w14:textId="77777777" w:rsidR="00583805" w:rsidRPr="003E6258" w:rsidRDefault="00583805" w:rsidP="00583805">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7799A6E0" w14:textId="77777777" w:rsidR="00583805" w:rsidRPr="003E6258" w:rsidRDefault="00583805" w:rsidP="00583805">
            <w:pPr>
              <w:contextualSpacing/>
              <w:rPr>
                <w:rFonts w:cstheme="minorHAnsi"/>
                <w:szCs w:val="22"/>
                <w:lang w:eastAsia="es-CO"/>
              </w:rPr>
            </w:pPr>
          </w:p>
          <w:p w14:paraId="5E1F04B2" w14:textId="77777777" w:rsidR="00583805" w:rsidRPr="003E6258" w:rsidRDefault="00583805" w:rsidP="00583805">
            <w:pPr>
              <w:contextualSpacing/>
              <w:rPr>
                <w:rFonts w:cstheme="minorHAnsi"/>
                <w:szCs w:val="22"/>
                <w:lang w:val="es-ES" w:eastAsia="es-CO"/>
              </w:rPr>
            </w:pPr>
          </w:p>
          <w:p w14:paraId="670414CD"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229EEB25"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45AFA8C8"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7EEADF4A"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3850389"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FC1D5F6" w14:textId="77777777" w:rsidR="00583805" w:rsidRPr="003E6258" w:rsidRDefault="00583805" w:rsidP="00583805">
            <w:pPr>
              <w:contextualSpacing/>
              <w:rPr>
                <w:rFonts w:cstheme="minorHAnsi"/>
                <w:szCs w:val="22"/>
                <w:lang w:eastAsia="es-CO"/>
              </w:rPr>
            </w:pPr>
          </w:p>
          <w:p w14:paraId="3A3A0001" w14:textId="77777777" w:rsidR="00583805" w:rsidRPr="003E6258" w:rsidRDefault="00583805" w:rsidP="00583805">
            <w:pPr>
              <w:contextualSpacing/>
              <w:rPr>
                <w:rFonts w:cstheme="minorHAnsi"/>
                <w:szCs w:val="22"/>
                <w:lang w:eastAsia="es-CO"/>
              </w:rPr>
            </w:pPr>
          </w:p>
          <w:p w14:paraId="5CA3CEF1" w14:textId="77777777" w:rsidR="00583805" w:rsidRPr="003E6258" w:rsidRDefault="00583805" w:rsidP="00583805">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1346DF3A" w14:textId="77777777" w:rsidR="00583805" w:rsidRPr="003E6258" w:rsidRDefault="00583805" w:rsidP="00583805">
            <w:pPr>
              <w:contextualSpacing/>
              <w:rPr>
                <w:rFonts w:cstheme="minorHAnsi"/>
                <w:szCs w:val="22"/>
                <w:lang w:eastAsia="es-CO"/>
              </w:rPr>
            </w:pPr>
          </w:p>
          <w:p w14:paraId="20EE6839"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521165D" w14:textId="77777777" w:rsidR="00583805" w:rsidRPr="003E6258" w:rsidRDefault="00583805" w:rsidP="00583805">
            <w:pPr>
              <w:widowControl w:val="0"/>
              <w:contextualSpacing/>
              <w:rPr>
                <w:rFonts w:cstheme="minorHAnsi"/>
                <w:szCs w:val="22"/>
              </w:rPr>
            </w:pPr>
            <w:r w:rsidRPr="003E6258">
              <w:rPr>
                <w:rFonts w:cstheme="minorHAnsi"/>
                <w:szCs w:val="22"/>
              </w:rPr>
              <w:t>Cuarenta (40) meses de experiencia profesional relacionada.</w:t>
            </w:r>
          </w:p>
        </w:tc>
      </w:tr>
    </w:tbl>
    <w:p w14:paraId="41CD734F" w14:textId="77777777" w:rsidR="00583805" w:rsidRPr="003E6258" w:rsidRDefault="00583805" w:rsidP="00583805">
      <w:pPr>
        <w:rPr>
          <w:rFonts w:cstheme="minorHAnsi"/>
          <w:szCs w:val="22"/>
        </w:rPr>
      </w:pPr>
    </w:p>
    <w:p w14:paraId="18132E19" w14:textId="77777777" w:rsidR="008A7F1D" w:rsidRPr="003E6258" w:rsidRDefault="008A7F1D" w:rsidP="00ED11CF">
      <w:pPr>
        <w:rPr>
          <w:szCs w:val="22"/>
        </w:rPr>
      </w:pPr>
      <w:bookmarkStart w:id="51" w:name="_Toc54899955"/>
      <w:r w:rsidRPr="003E6258">
        <w:rPr>
          <w:szCs w:val="22"/>
        </w:rPr>
        <w:t>Profesional Especializado 2088-19 Estudios Sectorial</w:t>
      </w:r>
      <w:bookmarkEnd w:id="51"/>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A7F1D" w:rsidRPr="003E6258" w14:paraId="7731AB42"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DC4495"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ÁREA FUNCIONAL</w:t>
            </w:r>
          </w:p>
          <w:p w14:paraId="473FD741" w14:textId="77777777" w:rsidR="008A7F1D" w:rsidRPr="003E6258" w:rsidRDefault="008A7F1D" w:rsidP="003929A8">
            <w:pPr>
              <w:pStyle w:val="Ttulo2"/>
              <w:spacing w:before="0"/>
              <w:jc w:val="center"/>
              <w:rPr>
                <w:rFonts w:cstheme="minorHAnsi"/>
                <w:color w:val="auto"/>
                <w:szCs w:val="22"/>
                <w:lang w:eastAsia="es-CO"/>
              </w:rPr>
            </w:pPr>
            <w:bookmarkStart w:id="52" w:name="_Toc54899956"/>
            <w:r w:rsidRPr="003E6258">
              <w:rPr>
                <w:rFonts w:cstheme="minorHAnsi"/>
                <w:color w:val="000000" w:themeColor="text1"/>
                <w:szCs w:val="22"/>
              </w:rPr>
              <w:t>Despacho del Superintendente Delegado para Acueducto, Alcantarillado y Aseo</w:t>
            </w:r>
            <w:bookmarkEnd w:id="52"/>
          </w:p>
        </w:tc>
      </w:tr>
      <w:tr w:rsidR="008A7F1D" w:rsidRPr="003E6258" w14:paraId="2ABD989A"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83EA3A"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8A7F1D" w:rsidRPr="003E6258" w14:paraId="5482E3C8"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940424" w14:textId="77777777" w:rsidR="008A7F1D" w:rsidRPr="003E6258" w:rsidRDefault="008A7F1D" w:rsidP="003929A8">
            <w:pPr>
              <w:rPr>
                <w:rFonts w:cstheme="minorHAnsi"/>
                <w:color w:val="000000" w:themeColor="text1"/>
                <w:szCs w:val="22"/>
              </w:rPr>
            </w:pPr>
            <w:r w:rsidRPr="003E6258">
              <w:rPr>
                <w:rFonts w:cstheme="minorHAnsi"/>
                <w:szCs w:val="22"/>
                <w:lang w:val="es-ES"/>
              </w:rPr>
              <w:t>Adelantar el desarrollo y analizar los estudios e investigaciones, así como el manejo y análisis de base de datos de datos de información qué permitan</w:t>
            </w:r>
            <w:r w:rsidRPr="003E6258">
              <w:rPr>
                <w:rFonts w:cstheme="minorHAnsi"/>
                <w:color w:val="000000" w:themeColor="text1"/>
                <w:szCs w:val="22"/>
              </w:rPr>
              <w:t xml:space="preserve"> fundamentar las recomendaciones al Superintendente en el marco normativo de los servicios públicos domiciliarios </w:t>
            </w:r>
          </w:p>
          <w:p w14:paraId="376FBBC2" w14:textId="77777777" w:rsidR="008A7F1D" w:rsidRPr="003E6258" w:rsidRDefault="008A7F1D" w:rsidP="003929A8">
            <w:pPr>
              <w:rPr>
                <w:rFonts w:cstheme="minorHAnsi"/>
                <w:color w:val="000000" w:themeColor="text1"/>
                <w:szCs w:val="22"/>
              </w:rPr>
            </w:pPr>
          </w:p>
        </w:tc>
      </w:tr>
      <w:tr w:rsidR="008A7F1D" w:rsidRPr="003E6258" w14:paraId="30014A1E"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69557C"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8A7F1D" w:rsidRPr="003E6258" w14:paraId="0BD1D4EA"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53318" w14:textId="77777777" w:rsidR="008A7F1D" w:rsidRPr="003E6258" w:rsidRDefault="008A7F1D" w:rsidP="003929A8">
            <w:pPr>
              <w:rPr>
                <w:rFonts w:cstheme="minorHAnsi"/>
                <w:szCs w:val="22"/>
              </w:rPr>
            </w:pPr>
          </w:p>
          <w:p w14:paraId="5D060386" w14:textId="77777777" w:rsidR="008A7F1D" w:rsidRPr="003E6258" w:rsidRDefault="008A7F1D" w:rsidP="008A7F1D">
            <w:pPr>
              <w:pStyle w:val="Prrafodelista"/>
              <w:numPr>
                <w:ilvl w:val="0"/>
                <w:numId w:val="196"/>
              </w:numPr>
              <w:contextualSpacing w:val="0"/>
              <w:rPr>
                <w:rFonts w:cstheme="minorHAnsi"/>
                <w:szCs w:val="22"/>
              </w:rPr>
            </w:pPr>
            <w:r w:rsidRPr="003E6258">
              <w:rPr>
                <w:rFonts w:cstheme="minorHAnsi"/>
                <w:szCs w:val="22"/>
              </w:rPr>
              <w:t>Adelantar y participar en los estudios e investigaciones que fortalezcan las políticas, planes, programas y proyectos orientados al cumplimiento de los objetivos institucionales.</w:t>
            </w:r>
          </w:p>
          <w:p w14:paraId="4AC2036C" w14:textId="77777777" w:rsidR="008A7F1D" w:rsidRPr="003E6258" w:rsidRDefault="008A7F1D" w:rsidP="008A7F1D">
            <w:pPr>
              <w:numPr>
                <w:ilvl w:val="0"/>
                <w:numId w:val="196"/>
              </w:numPr>
              <w:contextualSpacing/>
              <w:rPr>
                <w:rFonts w:cstheme="minorHAnsi"/>
                <w:color w:val="000000" w:themeColor="text1"/>
                <w:szCs w:val="22"/>
              </w:rPr>
            </w:pPr>
            <w:r w:rsidRPr="003E6258">
              <w:rPr>
                <w:rFonts w:cstheme="minorHAnsi"/>
                <w:color w:val="000000" w:themeColor="text1"/>
                <w:szCs w:val="22"/>
              </w:rPr>
              <w:t>Desarrollar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 de acuerdo con la normativa vigente.</w:t>
            </w:r>
          </w:p>
          <w:p w14:paraId="100A149D" w14:textId="77777777" w:rsidR="008A7F1D" w:rsidRPr="003E6258" w:rsidRDefault="008A7F1D" w:rsidP="008A7F1D">
            <w:pPr>
              <w:numPr>
                <w:ilvl w:val="0"/>
                <w:numId w:val="196"/>
              </w:numPr>
              <w:contextualSpacing/>
              <w:rPr>
                <w:rFonts w:eastAsia="Arial" w:cstheme="minorHAnsi"/>
                <w:color w:val="000000" w:themeColor="text1"/>
                <w:szCs w:val="22"/>
              </w:rPr>
            </w:pPr>
            <w:r w:rsidRPr="003E6258">
              <w:rPr>
                <w:rFonts w:eastAsia="Arial" w:cstheme="minorHAnsi"/>
                <w:color w:val="000000" w:themeColor="text1"/>
                <w:szCs w:val="22"/>
              </w:rPr>
              <w:t>Ejecutar los estudios que sirvan de base para que el Superintendente formule recomendaciones a las Comisiones de Regulación, en cuanto a la regulación y promoción del balance de los mecanismos de control y en cuanto a las bases para efectuar la evaluación de la gestión y resultados de los prestadores de los servicios públicos.</w:t>
            </w:r>
          </w:p>
          <w:p w14:paraId="6DC57E5C" w14:textId="77777777" w:rsidR="008A7F1D" w:rsidRPr="003E6258" w:rsidRDefault="008A7F1D" w:rsidP="008A7F1D">
            <w:pPr>
              <w:pStyle w:val="Prrafodelista"/>
              <w:numPr>
                <w:ilvl w:val="0"/>
                <w:numId w:val="196"/>
              </w:numPr>
              <w:rPr>
                <w:rFonts w:cstheme="minorHAnsi"/>
                <w:szCs w:val="22"/>
              </w:rPr>
            </w:pPr>
            <w:r w:rsidRPr="003E6258">
              <w:rPr>
                <w:rFonts w:cstheme="minorHAnsi"/>
                <w:szCs w:val="22"/>
              </w:rPr>
              <w:t>Precisar la respectiva clasificación de los prestadores, con los niveles de riesgo, las características y condiciones de prestación del servicio, aplicando las metodologías y procedimientos de evaluación establecidos.</w:t>
            </w:r>
          </w:p>
          <w:p w14:paraId="4C8D7985" w14:textId="77777777" w:rsidR="008A7F1D" w:rsidRPr="003E6258" w:rsidRDefault="008A7F1D" w:rsidP="008A7F1D">
            <w:pPr>
              <w:pStyle w:val="Prrafodelista"/>
              <w:numPr>
                <w:ilvl w:val="0"/>
                <w:numId w:val="196"/>
              </w:numPr>
              <w:rPr>
                <w:rFonts w:cstheme="minorHAnsi"/>
                <w:szCs w:val="22"/>
              </w:rPr>
            </w:pPr>
            <w:r w:rsidRPr="003E6258">
              <w:rPr>
                <w:rFonts w:cstheme="minorHAnsi"/>
                <w:szCs w:val="22"/>
              </w:rPr>
              <w:t>Gestionar la preparación de los conceptos con destino a las comisiones de regulación, ministerios y demás autoridades sobre las medidas que se estudien relacionadas con los servicios públicos domiciliarios, de conformidad con la normativa vigente.</w:t>
            </w:r>
          </w:p>
          <w:p w14:paraId="6A7BC4F2" w14:textId="77777777" w:rsidR="008A7F1D" w:rsidRPr="003E6258" w:rsidRDefault="008A7F1D" w:rsidP="008A7F1D">
            <w:pPr>
              <w:pStyle w:val="Prrafodelista"/>
              <w:numPr>
                <w:ilvl w:val="0"/>
                <w:numId w:val="196"/>
              </w:numPr>
              <w:rPr>
                <w:rFonts w:cstheme="minorHAnsi"/>
                <w:szCs w:val="22"/>
              </w:rPr>
            </w:pPr>
            <w:r w:rsidRPr="003E6258">
              <w:rPr>
                <w:rFonts w:cstheme="minorHAnsi"/>
                <w:szCs w:val="22"/>
              </w:rPr>
              <w:lastRenderedPageBreak/>
              <w:t>Contribuir en la verificación del cumplimiento de las normas del régimen regulatorio aplicables a los prestadores de servicios públicos domiciliario, de conformidad con la normativa vigente.</w:t>
            </w:r>
          </w:p>
          <w:p w14:paraId="293F6BC1" w14:textId="77777777" w:rsidR="008A7F1D" w:rsidRPr="003E6258" w:rsidRDefault="008A7F1D" w:rsidP="008A7F1D">
            <w:pPr>
              <w:pStyle w:val="Prrafodelista"/>
              <w:numPr>
                <w:ilvl w:val="0"/>
                <w:numId w:val="196"/>
              </w:numPr>
              <w:rPr>
                <w:rFonts w:cstheme="minorHAnsi"/>
                <w:szCs w:val="22"/>
              </w:rPr>
            </w:pPr>
            <w:r w:rsidRPr="003E6258">
              <w:rPr>
                <w:rFonts w:cstheme="minorHAnsi"/>
                <w:szCs w:val="22"/>
              </w:rPr>
              <w:t xml:space="preserve">Realizar los informes sectoriales que correspondan a la dependencia de acuerdo con la planeación estratégica definida por la entidad.  </w:t>
            </w:r>
          </w:p>
          <w:p w14:paraId="01159DEA" w14:textId="77777777" w:rsidR="008A7F1D" w:rsidRPr="003E6258" w:rsidRDefault="008A7F1D" w:rsidP="008A7F1D">
            <w:pPr>
              <w:pStyle w:val="Prrafodelista"/>
              <w:numPr>
                <w:ilvl w:val="0"/>
                <w:numId w:val="196"/>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3557C278" w14:textId="77777777" w:rsidR="008A7F1D" w:rsidRPr="003E6258" w:rsidRDefault="008A7F1D" w:rsidP="008A7F1D">
            <w:pPr>
              <w:pStyle w:val="Prrafodelista"/>
              <w:numPr>
                <w:ilvl w:val="0"/>
                <w:numId w:val="196"/>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02CC52BC" w14:textId="77777777" w:rsidR="008A7F1D" w:rsidRPr="003E6258" w:rsidRDefault="008A7F1D" w:rsidP="008A7F1D">
            <w:pPr>
              <w:pStyle w:val="Sinespaciado"/>
              <w:numPr>
                <w:ilvl w:val="0"/>
                <w:numId w:val="196"/>
              </w:numPr>
              <w:contextualSpacing/>
              <w:jc w:val="both"/>
              <w:rPr>
                <w:rFonts w:asciiTheme="minorHAnsi" w:eastAsia="Times New Roman" w:hAnsiTheme="minorHAnsi" w:cstheme="minorHAnsi"/>
                <w:color w:val="000000" w:themeColor="text1"/>
                <w:lang w:val="es-ES" w:eastAsia="es-ES"/>
              </w:rPr>
            </w:pPr>
            <w:r w:rsidRPr="003E6258">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738EACCE" w14:textId="77777777" w:rsidR="008A7F1D" w:rsidRPr="003E6258" w:rsidRDefault="008A7F1D" w:rsidP="008A7F1D">
            <w:pPr>
              <w:pStyle w:val="Sinespaciado"/>
              <w:numPr>
                <w:ilvl w:val="0"/>
                <w:numId w:val="196"/>
              </w:numPr>
              <w:contextualSpacing/>
              <w:jc w:val="both"/>
              <w:rPr>
                <w:rFonts w:asciiTheme="minorHAnsi" w:eastAsia="Times New Roman" w:hAnsiTheme="minorHAnsi" w:cstheme="minorHAnsi"/>
                <w:color w:val="000000" w:themeColor="text1"/>
                <w:lang w:val="es-ES" w:eastAsia="es-ES"/>
              </w:rPr>
            </w:pPr>
            <w:r w:rsidRPr="003E6258">
              <w:rPr>
                <w:rFonts w:asciiTheme="minorHAnsi" w:eastAsia="Times New Roman" w:hAnsiTheme="minorHAnsi" w:cstheme="minorHAnsi"/>
                <w:color w:val="000000" w:themeColor="text1"/>
                <w:lang w:val="es-ES" w:eastAsia="es-ES"/>
              </w:rPr>
              <w:t xml:space="preserve">Participar en la gestión, ejecución y seguimiento de los convenios que le permitan a la Entidad gestionar mayores capacidades de articulación con el sector. </w:t>
            </w:r>
          </w:p>
          <w:p w14:paraId="43884D5E" w14:textId="77777777" w:rsidR="008A7F1D" w:rsidRPr="003E6258" w:rsidRDefault="008A7F1D" w:rsidP="008A7F1D">
            <w:pPr>
              <w:pStyle w:val="Sinespaciado"/>
              <w:numPr>
                <w:ilvl w:val="0"/>
                <w:numId w:val="196"/>
              </w:numPr>
              <w:contextualSpacing/>
              <w:jc w:val="both"/>
              <w:rPr>
                <w:rFonts w:asciiTheme="minorHAnsi" w:eastAsia="Times New Roman" w:hAnsiTheme="minorHAnsi" w:cstheme="minorHAnsi"/>
                <w:color w:val="000000" w:themeColor="text1"/>
                <w:lang w:val="es-ES" w:eastAsia="es-ES"/>
              </w:rPr>
            </w:pPr>
            <w:r w:rsidRPr="003E6258">
              <w:rPr>
                <w:rFonts w:asciiTheme="minorHAnsi" w:eastAsia="Times New Roman" w:hAnsiTheme="minorHAnsi" w:cstheme="minorHAnsi"/>
                <w:color w:val="000000" w:themeColor="text1"/>
                <w:lang w:val="es-ES" w:eastAsia="es-ES"/>
              </w:rPr>
              <w:t xml:space="preserve">Estructurar y controlar las diferentes bases de datos que contienen la información relacionada con indicadores, cantidad de vigilados, datos relevantes y demás información útil para la toma de decisiones. </w:t>
            </w:r>
          </w:p>
          <w:p w14:paraId="5F0CDEF2" w14:textId="77777777" w:rsidR="008A7F1D" w:rsidRPr="003E6258" w:rsidRDefault="008A7F1D" w:rsidP="008A7F1D">
            <w:pPr>
              <w:pStyle w:val="Prrafodelista"/>
              <w:numPr>
                <w:ilvl w:val="0"/>
                <w:numId w:val="196"/>
              </w:numPr>
              <w:rPr>
                <w:rFonts w:cstheme="minorHAnsi"/>
                <w:color w:val="000000" w:themeColor="text1"/>
                <w:szCs w:val="22"/>
              </w:rPr>
            </w:pPr>
            <w:r w:rsidRPr="003E6258">
              <w:rPr>
                <w:rFonts w:cstheme="minorHAnsi"/>
                <w:color w:val="000000" w:themeColor="text1"/>
                <w:szCs w:val="22"/>
              </w:rPr>
              <w:t>Desempeñar las demás funciones que le sean asignadas por el jefe inmediato, de acuerdo con la naturaleza del empleo y el área de desempeño.</w:t>
            </w:r>
          </w:p>
        </w:tc>
      </w:tr>
      <w:tr w:rsidR="008A7F1D" w:rsidRPr="003E6258" w14:paraId="7208755E"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E1D72C"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8A7F1D" w:rsidRPr="003E6258" w14:paraId="77D275B6"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B94CE" w14:textId="77777777" w:rsidR="008A7F1D" w:rsidRPr="003E6258" w:rsidRDefault="008A7F1D" w:rsidP="008A7F1D">
            <w:pPr>
              <w:pStyle w:val="Prrafodelista"/>
              <w:numPr>
                <w:ilvl w:val="0"/>
                <w:numId w:val="3"/>
              </w:numPr>
              <w:rPr>
                <w:rFonts w:cstheme="minorHAnsi"/>
                <w:szCs w:val="22"/>
                <w:lang w:eastAsia="es-CO"/>
              </w:rPr>
            </w:pPr>
            <w:r w:rsidRPr="003E6258">
              <w:rPr>
                <w:rFonts w:cstheme="minorHAnsi"/>
                <w:szCs w:val="22"/>
                <w:lang w:eastAsia="es-CO"/>
              </w:rPr>
              <w:t>Marco normativo sobre servicios públicos de acueducto, alcantarillado y aseo</w:t>
            </w:r>
          </w:p>
          <w:p w14:paraId="0AD86DD8" w14:textId="77777777" w:rsidR="008A7F1D" w:rsidRPr="003E6258" w:rsidRDefault="008A7F1D" w:rsidP="008A7F1D">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1245BC6F" w14:textId="77777777" w:rsidR="006B44E2" w:rsidRPr="003E6258" w:rsidRDefault="006B44E2" w:rsidP="006B44E2">
            <w:pPr>
              <w:pStyle w:val="Prrafodelista"/>
              <w:numPr>
                <w:ilvl w:val="0"/>
                <w:numId w:val="3"/>
              </w:numPr>
              <w:rPr>
                <w:rFonts w:cstheme="minorHAnsi"/>
                <w:szCs w:val="22"/>
              </w:rPr>
            </w:pPr>
            <w:r>
              <w:rPr>
                <w:rFonts w:cstheme="minorHAnsi"/>
                <w:szCs w:val="22"/>
              </w:rPr>
              <w:t>Administración pública</w:t>
            </w:r>
          </w:p>
          <w:p w14:paraId="4977435B" w14:textId="77777777" w:rsidR="008A7F1D" w:rsidRPr="003E6258" w:rsidRDefault="008A7F1D" w:rsidP="008A7F1D">
            <w:pPr>
              <w:pStyle w:val="Prrafodelista"/>
              <w:numPr>
                <w:ilvl w:val="0"/>
                <w:numId w:val="3"/>
              </w:numPr>
              <w:rPr>
                <w:rFonts w:cstheme="minorHAnsi"/>
                <w:szCs w:val="22"/>
                <w:lang w:eastAsia="es-CO"/>
              </w:rPr>
            </w:pPr>
            <w:r w:rsidRPr="003E6258">
              <w:rPr>
                <w:rFonts w:cstheme="minorHAnsi"/>
                <w:szCs w:val="22"/>
                <w:lang w:eastAsia="es-CO"/>
              </w:rPr>
              <w:t>Gestión integral de proyectos</w:t>
            </w:r>
          </w:p>
          <w:p w14:paraId="7F5FCAD4" w14:textId="77777777" w:rsidR="008A7F1D" w:rsidRPr="003E6258" w:rsidRDefault="008A7F1D" w:rsidP="008A7F1D">
            <w:pPr>
              <w:pStyle w:val="Prrafodelista"/>
              <w:numPr>
                <w:ilvl w:val="0"/>
                <w:numId w:val="3"/>
              </w:numPr>
              <w:rPr>
                <w:rFonts w:cstheme="minorHAnsi"/>
                <w:color w:val="000000" w:themeColor="text1"/>
                <w:szCs w:val="22"/>
                <w:lang w:eastAsia="es-CO"/>
              </w:rPr>
            </w:pPr>
            <w:r w:rsidRPr="003E6258">
              <w:rPr>
                <w:rFonts w:cstheme="minorHAnsi"/>
                <w:color w:val="000000" w:themeColor="text1"/>
                <w:szCs w:val="22"/>
                <w:lang w:eastAsia="es-CO"/>
              </w:rPr>
              <w:t>Modelo Integrado de Planeación y Gestión – MIPG</w:t>
            </w:r>
          </w:p>
          <w:p w14:paraId="18F51FE1" w14:textId="77777777" w:rsidR="008A7F1D" w:rsidRPr="003E6258" w:rsidRDefault="008A7F1D" w:rsidP="008A7F1D">
            <w:pPr>
              <w:pStyle w:val="Prrafodelista"/>
              <w:numPr>
                <w:ilvl w:val="0"/>
                <w:numId w:val="3"/>
              </w:numPr>
              <w:rPr>
                <w:rFonts w:cstheme="minorHAnsi"/>
                <w:color w:val="000000" w:themeColor="text1"/>
                <w:szCs w:val="22"/>
              </w:rPr>
            </w:pPr>
            <w:r w:rsidRPr="003E6258">
              <w:rPr>
                <w:rFonts w:cstheme="minorHAnsi"/>
                <w:color w:val="000000" w:themeColor="text1"/>
                <w:szCs w:val="22"/>
              </w:rPr>
              <w:t>Gestión financiera y presupuestal pública.</w:t>
            </w:r>
          </w:p>
          <w:p w14:paraId="0ED4ADC5" w14:textId="77777777" w:rsidR="008A7F1D" w:rsidRPr="003E6258" w:rsidRDefault="008A7F1D" w:rsidP="008A7F1D">
            <w:pPr>
              <w:pStyle w:val="Prrafodelista"/>
              <w:numPr>
                <w:ilvl w:val="0"/>
                <w:numId w:val="3"/>
              </w:numPr>
              <w:rPr>
                <w:rFonts w:cstheme="minorHAnsi"/>
                <w:color w:val="000000" w:themeColor="text1"/>
                <w:szCs w:val="22"/>
              </w:rPr>
            </w:pPr>
            <w:r w:rsidRPr="003E6258">
              <w:rPr>
                <w:rFonts w:cstheme="minorHAnsi"/>
                <w:color w:val="000000" w:themeColor="text1"/>
                <w:szCs w:val="22"/>
              </w:rPr>
              <w:t>Gestión de riesgos y manejo de indicadores</w:t>
            </w:r>
          </w:p>
          <w:p w14:paraId="101B066E" w14:textId="77777777" w:rsidR="008A7F1D" w:rsidRPr="003E6258" w:rsidRDefault="008A7F1D" w:rsidP="008A7F1D">
            <w:pPr>
              <w:pStyle w:val="Prrafodelista"/>
              <w:numPr>
                <w:ilvl w:val="0"/>
                <w:numId w:val="3"/>
              </w:numPr>
              <w:rPr>
                <w:rFonts w:cstheme="minorHAnsi"/>
                <w:szCs w:val="22"/>
              </w:rPr>
            </w:pPr>
            <w:r w:rsidRPr="003E6258">
              <w:rPr>
                <w:rFonts w:cstheme="minorHAnsi"/>
                <w:color w:val="000000" w:themeColor="text1"/>
                <w:szCs w:val="22"/>
              </w:rPr>
              <w:t>Administración pública</w:t>
            </w:r>
          </w:p>
        </w:tc>
      </w:tr>
      <w:tr w:rsidR="008A7F1D" w:rsidRPr="003E6258" w14:paraId="30A99E8A"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FAB975" w14:textId="77777777" w:rsidR="008A7F1D" w:rsidRPr="003E6258" w:rsidRDefault="008A7F1D"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8A7F1D" w:rsidRPr="003E6258" w14:paraId="61E003DC"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33D039" w14:textId="77777777" w:rsidR="008A7F1D" w:rsidRPr="003E6258" w:rsidRDefault="008A7F1D"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C80E79" w14:textId="77777777" w:rsidR="008A7F1D" w:rsidRPr="003E6258" w:rsidRDefault="008A7F1D"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8A7F1D" w:rsidRPr="003E6258" w14:paraId="4B4DB038"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A00E8D5"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3FF13262"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2326AEDF"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E0F6F9D"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5139A244"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2B12E871"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6BF372"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3B671F53"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7E2994DB"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1C40905E"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73EF34E5" w14:textId="77777777" w:rsidR="008A7F1D" w:rsidRPr="003E6258" w:rsidRDefault="008A7F1D" w:rsidP="003929A8">
            <w:pPr>
              <w:contextualSpacing/>
              <w:rPr>
                <w:rFonts w:cstheme="minorHAnsi"/>
                <w:szCs w:val="22"/>
                <w:lang w:val="es-ES" w:eastAsia="es-CO"/>
              </w:rPr>
            </w:pPr>
          </w:p>
          <w:p w14:paraId="3ACD31B9" w14:textId="77777777" w:rsidR="008A7F1D" w:rsidRPr="003E6258" w:rsidRDefault="008A7F1D"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6CF95BD9" w14:textId="77777777" w:rsidR="008A7F1D" w:rsidRPr="003E6258" w:rsidRDefault="008A7F1D" w:rsidP="003929A8">
            <w:pPr>
              <w:contextualSpacing/>
              <w:rPr>
                <w:rFonts w:cstheme="minorHAnsi"/>
                <w:szCs w:val="22"/>
                <w:lang w:val="es-ES" w:eastAsia="es-CO"/>
              </w:rPr>
            </w:pPr>
          </w:p>
          <w:p w14:paraId="35458546"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4716A891"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8A7F1D" w:rsidRPr="003E6258" w14:paraId="6724ADC2"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6E439C"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8A7F1D" w:rsidRPr="003E6258" w14:paraId="59ED879A"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2ACF82" w14:textId="77777777" w:rsidR="008A7F1D" w:rsidRPr="003E6258" w:rsidRDefault="008A7F1D"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6677482" w14:textId="77777777" w:rsidR="008A7F1D" w:rsidRPr="003E6258" w:rsidRDefault="008A7F1D"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8A7F1D" w:rsidRPr="003E6258" w14:paraId="4839D658"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877F9C3" w14:textId="77777777" w:rsidR="008A7F1D" w:rsidRPr="003E6258" w:rsidRDefault="008A7F1D" w:rsidP="008A7F1D">
            <w:pPr>
              <w:contextualSpacing/>
              <w:rPr>
                <w:rFonts w:cstheme="minorHAnsi"/>
                <w:szCs w:val="22"/>
                <w:lang w:val="es-ES" w:eastAsia="es-CO"/>
              </w:rPr>
            </w:pPr>
            <w:r w:rsidRPr="003E6258">
              <w:rPr>
                <w:rFonts w:cstheme="minorHAnsi"/>
                <w:szCs w:val="22"/>
                <w:lang w:val="es-ES" w:eastAsia="es-CO"/>
              </w:rPr>
              <w:lastRenderedPageBreak/>
              <w:t xml:space="preserve">Título profesional que corresponda a uno de los siguientes Núcleos Básicos del Conocimiento - NBC: </w:t>
            </w:r>
          </w:p>
          <w:p w14:paraId="7DB56702" w14:textId="77777777" w:rsidR="008A7F1D" w:rsidRPr="003E6258" w:rsidRDefault="008A7F1D" w:rsidP="008A7F1D">
            <w:pPr>
              <w:contextualSpacing/>
              <w:rPr>
                <w:rFonts w:cstheme="minorHAnsi"/>
                <w:szCs w:val="22"/>
                <w:lang w:val="es-ES" w:eastAsia="es-CO"/>
              </w:rPr>
            </w:pPr>
          </w:p>
          <w:p w14:paraId="333DA845"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5F6D324F"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7B2FF955"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7A7D1CA6"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2CC1065D"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41DF395"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0C164DC9"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4EB2C367"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3AFF26C7"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697F6A65"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5821972E"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1BB1AE88" w14:textId="77777777" w:rsidR="008A7F1D" w:rsidRPr="003E6258" w:rsidRDefault="008A7F1D" w:rsidP="008A7F1D">
            <w:pPr>
              <w:ind w:left="360"/>
              <w:contextualSpacing/>
              <w:rPr>
                <w:rFonts w:cstheme="minorHAnsi"/>
                <w:szCs w:val="22"/>
                <w:lang w:val="es-ES" w:eastAsia="es-CO"/>
              </w:rPr>
            </w:pPr>
          </w:p>
          <w:p w14:paraId="0A8163B0" w14:textId="77777777" w:rsidR="008A7F1D" w:rsidRPr="003E6258" w:rsidRDefault="008A7F1D" w:rsidP="008A7F1D">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20DA06F8" w14:textId="77777777" w:rsidR="008A7F1D" w:rsidRPr="003E6258" w:rsidRDefault="008A7F1D" w:rsidP="008A7F1D">
            <w:pPr>
              <w:contextualSpacing/>
              <w:rPr>
                <w:rFonts w:cstheme="minorHAnsi"/>
                <w:szCs w:val="22"/>
                <w:lang w:val="es-ES" w:eastAsia="es-CO"/>
              </w:rPr>
            </w:pPr>
          </w:p>
          <w:p w14:paraId="674A1C20" w14:textId="77777777" w:rsidR="008A7F1D" w:rsidRPr="003E6258" w:rsidRDefault="008A7F1D" w:rsidP="008A7F1D">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25F522" w14:textId="47ECA399" w:rsidR="008A7F1D" w:rsidRPr="003E6258" w:rsidRDefault="008A7F1D" w:rsidP="008A7F1D">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583805" w:rsidRPr="003E6258" w14:paraId="5A290EF7"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2C1B87" w14:textId="77777777" w:rsidR="00583805" w:rsidRPr="003E6258" w:rsidRDefault="00583805" w:rsidP="00583805">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583805" w:rsidRPr="003E6258" w14:paraId="3B3D3789"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2FFC8F"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FF8EA30"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6928E603"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688659A"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9AE8ED4" w14:textId="77777777" w:rsidR="00583805" w:rsidRPr="003E6258" w:rsidRDefault="00583805" w:rsidP="00583805">
            <w:pPr>
              <w:contextualSpacing/>
              <w:rPr>
                <w:rFonts w:cstheme="minorHAnsi"/>
                <w:szCs w:val="22"/>
                <w:lang w:eastAsia="es-CO"/>
              </w:rPr>
            </w:pPr>
          </w:p>
          <w:p w14:paraId="2C60E3A5" w14:textId="77777777" w:rsidR="00583805" w:rsidRPr="003E6258" w:rsidRDefault="00583805" w:rsidP="00583805">
            <w:pPr>
              <w:contextualSpacing/>
              <w:rPr>
                <w:rFonts w:cstheme="minorHAnsi"/>
                <w:szCs w:val="22"/>
                <w:lang w:val="es-ES" w:eastAsia="es-CO"/>
              </w:rPr>
            </w:pPr>
          </w:p>
          <w:p w14:paraId="1C09E924"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4341C665"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4D64F2FF"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34CB0677"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6BC3D74C"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5327772B"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2C139081"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059B5D37"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3453AADF"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08CF0714"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094F4A7C"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28AA123D" w14:textId="77777777" w:rsidR="00583805" w:rsidRPr="003E6258" w:rsidRDefault="00583805" w:rsidP="00583805">
            <w:pPr>
              <w:contextualSpacing/>
              <w:rPr>
                <w:rFonts w:cstheme="minorHAnsi"/>
                <w:szCs w:val="22"/>
                <w:lang w:eastAsia="es-CO"/>
              </w:rPr>
            </w:pPr>
          </w:p>
          <w:p w14:paraId="1F8A82FB" w14:textId="77777777" w:rsidR="00583805" w:rsidRPr="003E6258" w:rsidRDefault="00583805" w:rsidP="00583805">
            <w:pPr>
              <w:contextualSpacing/>
              <w:rPr>
                <w:rFonts w:cstheme="minorHAnsi"/>
                <w:szCs w:val="22"/>
                <w:lang w:eastAsia="es-CO"/>
              </w:rPr>
            </w:pPr>
          </w:p>
          <w:p w14:paraId="1FCFA257"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B939E32" w14:textId="77777777" w:rsidR="00583805" w:rsidRPr="003E6258" w:rsidRDefault="00583805" w:rsidP="00583805">
            <w:pPr>
              <w:widowControl w:val="0"/>
              <w:contextualSpacing/>
              <w:rPr>
                <w:rFonts w:cstheme="minorHAnsi"/>
                <w:szCs w:val="22"/>
              </w:rPr>
            </w:pPr>
            <w:r w:rsidRPr="003E6258">
              <w:rPr>
                <w:rFonts w:cstheme="minorHAnsi"/>
                <w:szCs w:val="22"/>
              </w:rPr>
              <w:t>Cincuenta y dos (52) meses de experiencia profesional relacionada.</w:t>
            </w:r>
          </w:p>
        </w:tc>
      </w:tr>
      <w:tr w:rsidR="00583805" w:rsidRPr="003E6258" w14:paraId="2EB26FCA"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0CF90C"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9BB3A25"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0CAAC4ED"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7763C4"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53AFF57" w14:textId="77777777" w:rsidR="00583805" w:rsidRPr="003E6258" w:rsidRDefault="00583805" w:rsidP="00583805">
            <w:pPr>
              <w:contextualSpacing/>
              <w:rPr>
                <w:rFonts w:cstheme="minorHAnsi"/>
                <w:szCs w:val="22"/>
                <w:lang w:eastAsia="es-CO"/>
              </w:rPr>
            </w:pPr>
          </w:p>
          <w:p w14:paraId="41E91DB6" w14:textId="77777777" w:rsidR="00583805" w:rsidRPr="003E6258" w:rsidRDefault="00583805" w:rsidP="00583805">
            <w:pPr>
              <w:contextualSpacing/>
              <w:rPr>
                <w:rFonts w:cstheme="minorHAnsi"/>
                <w:szCs w:val="22"/>
                <w:lang w:val="es-ES" w:eastAsia="es-CO"/>
              </w:rPr>
            </w:pPr>
          </w:p>
          <w:p w14:paraId="27259E78"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693D22C7"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696C2D8B"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761C13FF"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2E380A0F"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36E6B4FF"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4BBA626B"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485E7D29"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6BF46303"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1987511E"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773FBC71"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13627BBC" w14:textId="77777777" w:rsidR="00583805" w:rsidRPr="003E6258" w:rsidRDefault="00583805" w:rsidP="00583805">
            <w:pPr>
              <w:contextualSpacing/>
              <w:rPr>
                <w:rFonts w:eastAsia="Times New Roman" w:cstheme="minorHAnsi"/>
                <w:szCs w:val="22"/>
                <w:lang w:eastAsia="es-CO"/>
              </w:rPr>
            </w:pPr>
          </w:p>
          <w:p w14:paraId="632D455E" w14:textId="77777777" w:rsidR="00583805" w:rsidRPr="003E6258" w:rsidRDefault="00583805" w:rsidP="00583805">
            <w:pPr>
              <w:contextualSpacing/>
              <w:rPr>
                <w:rFonts w:eastAsia="Times New Roman" w:cstheme="minorHAnsi"/>
                <w:szCs w:val="22"/>
                <w:lang w:eastAsia="es-CO"/>
              </w:rPr>
            </w:pPr>
          </w:p>
          <w:p w14:paraId="44318794" w14:textId="77777777" w:rsidR="00583805" w:rsidRPr="003E6258" w:rsidRDefault="00583805" w:rsidP="00583805">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3B2B2004" w14:textId="77777777" w:rsidR="00583805" w:rsidRPr="003E6258" w:rsidRDefault="00583805" w:rsidP="00583805">
            <w:pPr>
              <w:contextualSpacing/>
              <w:rPr>
                <w:rFonts w:cstheme="minorHAnsi"/>
                <w:szCs w:val="22"/>
                <w:lang w:eastAsia="es-CO"/>
              </w:rPr>
            </w:pPr>
          </w:p>
          <w:p w14:paraId="00781ED6"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B43A201" w14:textId="77777777" w:rsidR="00583805" w:rsidRPr="003E6258" w:rsidRDefault="00583805" w:rsidP="00583805">
            <w:pPr>
              <w:widowControl w:val="0"/>
              <w:contextualSpacing/>
              <w:rPr>
                <w:rFonts w:cstheme="minorHAnsi"/>
                <w:szCs w:val="22"/>
              </w:rPr>
            </w:pPr>
            <w:r w:rsidRPr="003E6258">
              <w:rPr>
                <w:rFonts w:cstheme="minorHAnsi"/>
                <w:szCs w:val="22"/>
              </w:rPr>
              <w:t>Dieciséis (16) meses de experiencia profesional relacionada.</w:t>
            </w:r>
          </w:p>
        </w:tc>
      </w:tr>
      <w:tr w:rsidR="00583805" w:rsidRPr="003E6258" w14:paraId="4F67A33F"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517ECC"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77A06E6"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7C802364"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5EE8971"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B1BA0EC" w14:textId="77777777" w:rsidR="00583805" w:rsidRPr="003E6258" w:rsidRDefault="00583805" w:rsidP="00583805">
            <w:pPr>
              <w:contextualSpacing/>
              <w:rPr>
                <w:rFonts w:cstheme="minorHAnsi"/>
                <w:szCs w:val="22"/>
                <w:lang w:eastAsia="es-CO"/>
              </w:rPr>
            </w:pPr>
          </w:p>
          <w:p w14:paraId="18B84B07" w14:textId="77777777" w:rsidR="00583805" w:rsidRPr="003E6258" w:rsidRDefault="00583805" w:rsidP="00583805">
            <w:pPr>
              <w:contextualSpacing/>
              <w:rPr>
                <w:rFonts w:cstheme="minorHAnsi"/>
                <w:szCs w:val="22"/>
                <w:lang w:val="es-ES" w:eastAsia="es-CO"/>
              </w:rPr>
            </w:pPr>
          </w:p>
          <w:p w14:paraId="712308FB"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681C8349"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28E57C56"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6DFA98A"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4D77D2BF"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8DCCB66"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1973ABA6"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058CBD80"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034E81D7"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75D7BA44"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7011C680"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3ABDA6E4" w14:textId="77777777" w:rsidR="00583805" w:rsidRPr="003E6258" w:rsidRDefault="00583805" w:rsidP="00583805">
            <w:pPr>
              <w:contextualSpacing/>
              <w:rPr>
                <w:rFonts w:cstheme="minorHAnsi"/>
                <w:szCs w:val="22"/>
                <w:lang w:eastAsia="es-CO"/>
              </w:rPr>
            </w:pPr>
          </w:p>
          <w:p w14:paraId="5ACB0CFA" w14:textId="77777777" w:rsidR="00583805" w:rsidRPr="003E6258" w:rsidRDefault="00583805" w:rsidP="00583805">
            <w:pPr>
              <w:contextualSpacing/>
              <w:rPr>
                <w:rFonts w:cstheme="minorHAnsi"/>
                <w:szCs w:val="22"/>
                <w:lang w:eastAsia="es-CO"/>
              </w:rPr>
            </w:pPr>
          </w:p>
          <w:p w14:paraId="2DF954A7"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Título profesional adicional al exigido en el requisito del respectivo empleo, siempre y </w:t>
            </w:r>
            <w:r w:rsidRPr="003E6258">
              <w:rPr>
                <w:rFonts w:cstheme="minorHAnsi"/>
                <w:szCs w:val="22"/>
                <w:lang w:eastAsia="es-CO"/>
              </w:rPr>
              <w:lastRenderedPageBreak/>
              <w:t>cuando dicha formación adicional sea afín con las funciones del cargo.</w:t>
            </w:r>
          </w:p>
          <w:p w14:paraId="5131591E" w14:textId="77777777" w:rsidR="00583805" w:rsidRPr="003E6258" w:rsidRDefault="00583805" w:rsidP="00583805">
            <w:pPr>
              <w:contextualSpacing/>
              <w:rPr>
                <w:rFonts w:cstheme="minorHAnsi"/>
                <w:szCs w:val="22"/>
                <w:lang w:eastAsia="es-CO"/>
              </w:rPr>
            </w:pPr>
          </w:p>
          <w:p w14:paraId="6D34B48E"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9FF9191" w14:textId="77777777" w:rsidR="00583805" w:rsidRPr="003E6258" w:rsidRDefault="00583805" w:rsidP="00583805">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5ADAAA9D" w14:textId="77777777" w:rsidR="00583805" w:rsidRPr="003E6258" w:rsidRDefault="00583805" w:rsidP="00583805">
      <w:pPr>
        <w:rPr>
          <w:rFonts w:cstheme="minorHAnsi"/>
          <w:szCs w:val="22"/>
        </w:rPr>
      </w:pPr>
    </w:p>
    <w:p w14:paraId="62896B70" w14:textId="77777777" w:rsidR="008A7F1D" w:rsidRPr="003E6258" w:rsidRDefault="008A7F1D" w:rsidP="00ED11CF">
      <w:pPr>
        <w:rPr>
          <w:szCs w:val="22"/>
        </w:rPr>
      </w:pPr>
      <w:bookmarkStart w:id="53" w:name="_Toc54899957"/>
      <w:r w:rsidRPr="003E6258">
        <w:rPr>
          <w:szCs w:val="22"/>
        </w:rPr>
        <w:t>Profesional Especializado 2088-19 Estratificación</w:t>
      </w:r>
      <w:bookmarkEnd w:id="53"/>
      <w:r w:rsidRPr="003E6258">
        <w:rPr>
          <w:szCs w:val="22"/>
        </w:rPr>
        <w:t xml:space="preserve">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A7F1D" w:rsidRPr="003E6258" w14:paraId="241D7664"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EBA57E"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ÁREA FUNCIONAL</w:t>
            </w:r>
          </w:p>
          <w:p w14:paraId="0738ABA4" w14:textId="77777777" w:rsidR="008A7F1D" w:rsidRPr="003E6258" w:rsidRDefault="008A7F1D" w:rsidP="003929A8">
            <w:pPr>
              <w:pStyle w:val="Ttulo2"/>
              <w:spacing w:before="0"/>
              <w:jc w:val="center"/>
              <w:rPr>
                <w:rFonts w:cstheme="minorHAnsi"/>
                <w:color w:val="auto"/>
                <w:szCs w:val="22"/>
                <w:lang w:eastAsia="es-CO"/>
              </w:rPr>
            </w:pPr>
            <w:bookmarkStart w:id="54" w:name="_Toc54899958"/>
            <w:r w:rsidRPr="003E6258">
              <w:rPr>
                <w:rFonts w:cstheme="minorHAnsi"/>
                <w:color w:val="000000" w:themeColor="text1"/>
                <w:szCs w:val="22"/>
              </w:rPr>
              <w:t>Despacho del Superintendente Delegado para Acueducto, Alcantarillado y Aseo</w:t>
            </w:r>
            <w:bookmarkEnd w:id="54"/>
          </w:p>
        </w:tc>
      </w:tr>
      <w:tr w:rsidR="008A7F1D" w:rsidRPr="003E6258" w14:paraId="37AA3008"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539C91"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8A7F1D" w:rsidRPr="003E6258" w14:paraId="761EB191" w14:textId="77777777" w:rsidTr="00AB780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017614" w14:textId="77777777" w:rsidR="008A7F1D" w:rsidRPr="003E6258" w:rsidRDefault="008A7F1D" w:rsidP="003929A8">
            <w:pPr>
              <w:rPr>
                <w:rFonts w:cstheme="minorHAnsi"/>
                <w:szCs w:val="22"/>
                <w:lang w:val="es-ES"/>
              </w:rPr>
            </w:pPr>
            <w:r w:rsidRPr="003E6258">
              <w:rPr>
                <w:rFonts w:cstheme="minorHAnsi"/>
                <w:szCs w:val="22"/>
                <w:lang w:val="es-ES"/>
              </w:rPr>
              <w:t>Ejercer las actividades necesarias para verificar los temas de estratificación y cobertura de subsidios aplicados por los prestadores de los servicios públicos del sector, de acuerdo con la normativa vigente y los lineamientos de la entidad.</w:t>
            </w:r>
          </w:p>
          <w:p w14:paraId="2E1BA892" w14:textId="77777777" w:rsidR="008A7F1D" w:rsidRPr="003E6258" w:rsidRDefault="008A7F1D" w:rsidP="003929A8">
            <w:pPr>
              <w:rPr>
                <w:rFonts w:cstheme="minorHAnsi"/>
                <w:color w:val="000000" w:themeColor="text1"/>
                <w:szCs w:val="22"/>
              </w:rPr>
            </w:pPr>
          </w:p>
        </w:tc>
      </w:tr>
      <w:tr w:rsidR="008A7F1D" w:rsidRPr="003E6258" w14:paraId="13311FDE"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8F014A"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8A7F1D" w:rsidRPr="003E6258" w14:paraId="21AFB30F" w14:textId="77777777" w:rsidTr="00AB780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05306" w14:textId="77777777" w:rsidR="008A7F1D" w:rsidRPr="003E6258" w:rsidRDefault="008A7F1D" w:rsidP="008A7F1D">
            <w:pPr>
              <w:numPr>
                <w:ilvl w:val="0"/>
                <w:numId w:val="197"/>
              </w:numPr>
              <w:contextualSpacing/>
              <w:rPr>
                <w:rFonts w:cstheme="minorHAnsi"/>
                <w:color w:val="000000" w:themeColor="text1"/>
                <w:szCs w:val="22"/>
              </w:rPr>
            </w:pPr>
            <w:r w:rsidRPr="003E6258">
              <w:rPr>
                <w:rFonts w:cstheme="minorHAnsi"/>
                <w:color w:val="000000" w:themeColor="text1"/>
                <w:szCs w:val="22"/>
              </w:rPr>
              <w:t>Elaborar la certificación con destino a la Dirección de Impuestos y Aduanas Nacionales (DIAN), sobre el valor aceptado del cálculo actuarial previa verificación de que se encuentre adecuadamente registrado en la contabilidad del prestador de servicios públicos domiciliarios.</w:t>
            </w:r>
          </w:p>
          <w:p w14:paraId="479E030B" w14:textId="77777777" w:rsidR="008A7F1D" w:rsidRPr="003E6258" w:rsidRDefault="008A7F1D" w:rsidP="008A7F1D">
            <w:pPr>
              <w:numPr>
                <w:ilvl w:val="0"/>
                <w:numId w:val="197"/>
              </w:numPr>
              <w:contextualSpacing/>
              <w:rPr>
                <w:rFonts w:cstheme="minorHAnsi"/>
                <w:color w:val="000000" w:themeColor="text1"/>
                <w:szCs w:val="22"/>
              </w:rPr>
            </w:pPr>
            <w:r w:rsidRPr="003E6258">
              <w:rPr>
                <w:rFonts w:cstheme="minorHAnsi"/>
                <w:color w:val="000000" w:themeColor="text1"/>
                <w:szCs w:val="22"/>
              </w:rPr>
              <w:t>Valorar y emitir concepto sobre el cálculo actuarial por medio del cual se autorizan los mecanismos de normalización de pasivos pensionales, que sean solicitados por los prestadores a la Superintendencia, según la normativa vigente.</w:t>
            </w:r>
          </w:p>
          <w:p w14:paraId="13E78C20" w14:textId="77777777" w:rsidR="008A7F1D" w:rsidRPr="003E6258" w:rsidRDefault="008A7F1D" w:rsidP="008A7F1D">
            <w:pPr>
              <w:numPr>
                <w:ilvl w:val="0"/>
                <w:numId w:val="197"/>
              </w:numPr>
              <w:contextualSpacing/>
              <w:rPr>
                <w:rFonts w:cstheme="minorHAnsi"/>
                <w:color w:val="000000" w:themeColor="text1"/>
                <w:szCs w:val="22"/>
              </w:rPr>
            </w:pPr>
            <w:r w:rsidRPr="003E6258">
              <w:rPr>
                <w:rFonts w:cstheme="minorHAnsi"/>
                <w:color w:val="000000" w:themeColor="text1"/>
                <w:szCs w:val="22"/>
              </w:rPr>
              <w:t>Elaborar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34F753E9" w14:textId="77777777" w:rsidR="008A7F1D" w:rsidRPr="003E6258" w:rsidRDefault="008A7F1D" w:rsidP="008A7F1D">
            <w:pPr>
              <w:numPr>
                <w:ilvl w:val="0"/>
                <w:numId w:val="197"/>
              </w:numPr>
              <w:contextualSpacing/>
              <w:rPr>
                <w:rFonts w:eastAsia="Arial" w:cstheme="minorHAnsi"/>
                <w:color w:val="000000" w:themeColor="text1"/>
                <w:szCs w:val="22"/>
              </w:rPr>
            </w:pPr>
            <w:r w:rsidRPr="003E6258">
              <w:rPr>
                <w:rFonts w:eastAsia="Arial" w:cstheme="minorHAnsi"/>
                <w:color w:val="000000" w:themeColor="text1"/>
                <w:szCs w:val="22"/>
              </w:rPr>
              <w:t xml:space="preserve">Precisar los lineamientos para vigilar que los subsidios presupuestales que la nación, los departamentos y los municipios destinan a las personas de menores ingresos, se utilicen en la forma prevista en las normas pertinentes. </w:t>
            </w:r>
          </w:p>
          <w:p w14:paraId="0F5AD289" w14:textId="77777777" w:rsidR="008A7F1D" w:rsidRPr="003E6258" w:rsidRDefault="008A7F1D" w:rsidP="008A7F1D">
            <w:pPr>
              <w:pStyle w:val="Prrafodelista"/>
              <w:numPr>
                <w:ilvl w:val="0"/>
                <w:numId w:val="197"/>
              </w:numPr>
              <w:rPr>
                <w:rFonts w:cstheme="minorHAnsi"/>
                <w:szCs w:val="22"/>
              </w:rPr>
            </w:pPr>
            <w:r w:rsidRPr="003E6258">
              <w:rPr>
                <w:rFonts w:cstheme="minorHAnsi"/>
                <w:szCs w:val="22"/>
              </w:rPr>
              <w:t>Revisar la correcta aplicación del régimen tarifario que señalen las comisiones de regulación, de acuerdo con la normativa vigente.</w:t>
            </w:r>
          </w:p>
          <w:p w14:paraId="2A4B90C9" w14:textId="77777777" w:rsidR="008A7F1D" w:rsidRPr="003E6258" w:rsidRDefault="008A7F1D" w:rsidP="008A7F1D">
            <w:pPr>
              <w:pStyle w:val="Prrafodelista"/>
              <w:numPr>
                <w:ilvl w:val="0"/>
                <w:numId w:val="197"/>
              </w:numPr>
              <w:rPr>
                <w:rFonts w:cstheme="minorHAnsi"/>
                <w:szCs w:val="22"/>
              </w:rPr>
            </w:pPr>
            <w:r w:rsidRPr="003E6258">
              <w:rPr>
                <w:rFonts w:cstheme="minorHAnsi"/>
                <w:szCs w:val="22"/>
              </w:rPr>
              <w:t>Construir y consolidar los conceptos con destino a las comisiones de regulación, ministerios y demás autoridades sobre las medidas que se estudien relacionadas con los servicios públicos domiciliarios.</w:t>
            </w:r>
          </w:p>
          <w:p w14:paraId="2FFE3FA5" w14:textId="77777777" w:rsidR="008A7F1D" w:rsidRPr="003E6258" w:rsidRDefault="008A7F1D" w:rsidP="008A7F1D">
            <w:pPr>
              <w:pStyle w:val="Prrafodelista"/>
              <w:numPr>
                <w:ilvl w:val="0"/>
                <w:numId w:val="197"/>
              </w:numPr>
              <w:rPr>
                <w:rFonts w:cstheme="minorHAnsi"/>
                <w:szCs w:val="22"/>
              </w:rPr>
            </w:pPr>
            <w:r w:rsidRPr="003E6258">
              <w:rPr>
                <w:rFonts w:cstheme="minorHAnsi"/>
                <w:szCs w:val="22"/>
              </w:rPr>
              <w:t>Revisar con calidad y oportunidad desde el punto de vista técnico los actos administrativos proferidos por la dependencia, según los lineamientos de la entidad y la normativa aplicable.</w:t>
            </w:r>
          </w:p>
          <w:p w14:paraId="47DC6180" w14:textId="77777777" w:rsidR="008A7F1D" w:rsidRPr="003E6258" w:rsidRDefault="008A7F1D" w:rsidP="008A7F1D">
            <w:pPr>
              <w:pStyle w:val="Prrafodelista"/>
              <w:numPr>
                <w:ilvl w:val="0"/>
                <w:numId w:val="197"/>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6C954D0E" w14:textId="77777777" w:rsidR="008A7F1D" w:rsidRPr="003E6258" w:rsidRDefault="008A7F1D" w:rsidP="008A7F1D">
            <w:pPr>
              <w:pStyle w:val="Prrafodelista"/>
              <w:numPr>
                <w:ilvl w:val="0"/>
                <w:numId w:val="197"/>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6B9FEF5" w14:textId="77777777" w:rsidR="008A7F1D" w:rsidRPr="003E6258" w:rsidRDefault="008A7F1D" w:rsidP="008A7F1D">
            <w:pPr>
              <w:pStyle w:val="Sinespaciado"/>
              <w:numPr>
                <w:ilvl w:val="0"/>
                <w:numId w:val="197"/>
              </w:numPr>
              <w:contextualSpacing/>
              <w:jc w:val="both"/>
              <w:rPr>
                <w:rFonts w:asciiTheme="minorHAnsi" w:eastAsia="Times New Roman" w:hAnsiTheme="minorHAnsi" w:cstheme="minorHAnsi"/>
                <w:color w:val="000000" w:themeColor="text1"/>
                <w:lang w:val="es-ES" w:eastAsia="es-ES"/>
              </w:rPr>
            </w:pPr>
            <w:r w:rsidRPr="003E6258">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1876D400" w14:textId="77777777" w:rsidR="008A7F1D" w:rsidRPr="003E6258" w:rsidRDefault="008A7F1D" w:rsidP="008A7F1D">
            <w:pPr>
              <w:pStyle w:val="Sinespaciado"/>
              <w:numPr>
                <w:ilvl w:val="0"/>
                <w:numId w:val="197"/>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rPr>
              <w:t>Desempeñar las demás funciones que le sean asignadas por el jefe inmediato, de acuerdo con la naturaleza del empleo y el área de desempeño.</w:t>
            </w:r>
          </w:p>
        </w:tc>
      </w:tr>
      <w:tr w:rsidR="008A7F1D" w:rsidRPr="003E6258" w14:paraId="5F0C461D"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74FC9F"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CONOCIMIENTOS BÁSICOS O ESENCIALES</w:t>
            </w:r>
          </w:p>
        </w:tc>
      </w:tr>
      <w:tr w:rsidR="008A7F1D" w:rsidRPr="003E6258" w14:paraId="1C3A017E"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AA52B" w14:textId="77777777" w:rsidR="008A7F1D" w:rsidRPr="003E6258" w:rsidRDefault="008A7F1D" w:rsidP="008A7F1D">
            <w:pPr>
              <w:pStyle w:val="Prrafodelista"/>
              <w:numPr>
                <w:ilvl w:val="0"/>
                <w:numId w:val="3"/>
              </w:numPr>
              <w:rPr>
                <w:rFonts w:cstheme="minorHAnsi"/>
                <w:szCs w:val="22"/>
                <w:lang w:eastAsia="es-CO"/>
              </w:rPr>
            </w:pPr>
            <w:r w:rsidRPr="003E6258">
              <w:rPr>
                <w:rFonts w:cstheme="minorHAnsi"/>
                <w:szCs w:val="22"/>
                <w:lang w:eastAsia="es-CO"/>
              </w:rPr>
              <w:lastRenderedPageBreak/>
              <w:t>Marco normativo sobre servicios públicos de acueducto, alcantarillado y aseo</w:t>
            </w:r>
          </w:p>
          <w:p w14:paraId="68CF4C45" w14:textId="77777777" w:rsidR="008A7F1D" w:rsidRPr="003E6258" w:rsidRDefault="008A7F1D" w:rsidP="008A7F1D">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185A9956" w14:textId="77777777" w:rsidR="006B44E2" w:rsidRPr="003E6258" w:rsidRDefault="006B44E2" w:rsidP="006B44E2">
            <w:pPr>
              <w:pStyle w:val="Prrafodelista"/>
              <w:numPr>
                <w:ilvl w:val="0"/>
                <w:numId w:val="3"/>
              </w:numPr>
              <w:rPr>
                <w:rFonts w:cstheme="minorHAnsi"/>
                <w:szCs w:val="22"/>
              </w:rPr>
            </w:pPr>
            <w:r>
              <w:rPr>
                <w:rFonts w:cstheme="minorHAnsi"/>
                <w:szCs w:val="22"/>
              </w:rPr>
              <w:t>Administración pública</w:t>
            </w:r>
          </w:p>
          <w:p w14:paraId="6E472A31" w14:textId="77777777" w:rsidR="008A7F1D" w:rsidRPr="003E6258" w:rsidRDefault="008A7F1D" w:rsidP="008A7F1D">
            <w:pPr>
              <w:pStyle w:val="Prrafodelista"/>
              <w:numPr>
                <w:ilvl w:val="0"/>
                <w:numId w:val="3"/>
              </w:numPr>
              <w:rPr>
                <w:rFonts w:cstheme="minorHAnsi"/>
                <w:szCs w:val="22"/>
                <w:lang w:eastAsia="es-CO"/>
              </w:rPr>
            </w:pPr>
            <w:r w:rsidRPr="003E6258">
              <w:rPr>
                <w:rFonts w:cstheme="minorHAnsi"/>
                <w:szCs w:val="22"/>
                <w:lang w:eastAsia="es-CO"/>
              </w:rPr>
              <w:t>Gestión integral de proyectos</w:t>
            </w:r>
          </w:p>
          <w:p w14:paraId="3B2A889F" w14:textId="77777777" w:rsidR="008A7F1D" w:rsidRPr="003E6258" w:rsidRDefault="008A7F1D" w:rsidP="008A7F1D">
            <w:pPr>
              <w:pStyle w:val="Prrafodelista"/>
              <w:numPr>
                <w:ilvl w:val="0"/>
                <w:numId w:val="3"/>
              </w:numPr>
              <w:rPr>
                <w:rFonts w:cstheme="minorHAnsi"/>
                <w:color w:val="000000" w:themeColor="text1"/>
                <w:szCs w:val="22"/>
                <w:lang w:eastAsia="es-CO"/>
              </w:rPr>
            </w:pPr>
            <w:r w:rsidRPr="003E6258">
              <w:rPr>
                <w:rFonts w:cstheme="minorHAnsi"/>
                <w:color w:val="000000" w:themeColor="text1"/>
                <w:szCs w:val="22"/>
                <w:lang w:eastAsia="es-CO"/>
              </w:rPr>
              <w:t>Modelo Integrado de Planeación y Gestión – MIPG</w:t>
            </w:r>
          </w:p>
          <w:p w14:paraId="69C8081D" w14:textId="77777777" w:rsidR="008A7F1D" w:rsidRPr="003E6258" w:rsidRDefault="008A7F1D" w:rsidP="008A7F1D">
            <w:pPr>
              <w:pStyle w:val="Prrafodelista"/>
              <w:numPr>
                <w:ilvl w:val="0"/>
                <w:numId w:val="3"/>
              </w:numPr>
              <w:rPr>
                <w:rFonts w:cstheme="minorHAnsi"/>
                <w:color w:val="000000" w:themeColor="text1"/>
                <w:szCs w:val="22"/>
              </w:rPr>
            </w:pPr>
            <w:r w:rsidRPr="003E6258">
              <w:rPr>
                <w:rFonts w:cstheme="minorHAnsi"/>
                <w:color w:val="000000" w:themeColor="text1"/>
                <w:szCs w:val="22"/>
              </w:rPr>
              <w:t>Gestión financiera y presupuestal pública.</w:t>
            </w:r>
          </w:p>
          <w:p w14:paraId="39EC1DE6" w14:textId="77777777" w:rsidR="008A7F1D" w:rsidRPr="003E6258" w:rsidRDefault="008A7F1D" w:rsidP="008A7F1D">
            <w:pPr>
              <w:pStyle w:val="Prrafodelista"/>
              <w:numPr>
                <w:ilvl w:val="0"/>
                <w:numId w:val="3"/>
              </w:numPr>
              <w:rPr>
                <w:rFonts w:cstheme="minorHAnsi"/>
                <w:color w:val="000000" w:themeColor="text1"/>
                <w:szCs w:val="22"/>
              </w:rPr>
            </w:pPr>
            <w:r w:rsidRPr="003E6258">
              <w:rPr>
                <w:rFonts w:cstheme="minorHAnsi"/>
                <w:color w:val="000000" w:themeColor="text1"/>
                <w:szCs w:val="22"/>
              </w:rPr>
              <w:t>Gestión de riesgos y manejo de indicadores</w:t>
            </w:r>
          </w:p>
          <w:p w14:paraId="3243C078" w14:textId="77777777" w:rsidR="008A7F1D" w:rsidRPr="003E6258" w:rsidRDefault="008A7F1D" w:rsidP="008A7F1D">
            <w:pPr>
              <w:pStyle w:val="Prrafodelista"/>
              <w:numPr>
                <w:ilvl w:val="0"/>
                <w:numId w:val="3"/>
              </w:numPr>
              <w:rPr>
                <w:rFonts w:cstheme="minorHAnsi"/>
                <w:szCs w:val="22"/>
              </w:rPr>
            </w:pPr>
            <w:r w:rsidRPr="003E6258">
              <w:rPr>
                <w:rFonts w:cstheme="minorHAnsi"/>
                <w:color w:val="000000" w:themeColor="text1"/>
                <w:szCs w:val="22"/>
              </w:rPr>
              <w:t>Administración pública</w:t>
            </w:r>
          </w:p>
          <w:p w14:paraId="44877901" w14:textId="5C44095D" w:rsidR="008A7F1D" w:rsidRPr="006B44E2" w:rsidRDefault="008A7F1D" w:rsidP="006B44E2">
            <w:pPr>
              <w:pStyle w:val="Prrafodelista"/>
              <w:numPr>
                <w:ilvl w:val="0"/>
                <w:numId w:val="3"/>
              </w:numPr>
              <w:rPr>
                <w:rFonts w:cstheme="minorHAnsi"/>
                <w:szCs w:val="22"/>
              </w:rPr>
            </w:pPr>
            <w:r w:rsidRPr="003E6258">
              <w:rPr>
                <w:rFonts w:cstheme="minorHAnsi"/>
                <w:szCs w:val="22"/>
              </w:rPr>
              <w:t>Gestión financiera y presupuestal pública.</w:t>
            </w:r>
          </w:p>
        </w:tc>
      </w:tr>
      <w:tr w:rsidR="008A7F1D" w:rsidRPr="003E6258" w14:paraId="64454CC5"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58085A" w14:textId="77777777" w:rsidR="008A7F1D" w:rsidRPr="003E6258" w:rsidRDefault="008A7F1D"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8A7F1D" w:rsidRPr="003E6258" w14:paraId="3C376CB1"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19F06F2" w14:textId="77777777" w:rsidR="008A7F1D" w:rsidRPr="003E6258" w:rsidRDefault="008A7F1D"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DA4289" w14:textId="77777777" w:rsidR="008A7F1D" w:rsidRPr="003E6258" w:rsidRDefault="008A7F1D"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8A7F1D" w:rsidRPr="003E6258" w14:paraId="7D657D87"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551A3DC"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1807F56F"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045F53E2"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5821AD30"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1EFDEB19"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0E30DDB3"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3B5D7AD"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721FAB70"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4400CC3E"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6DA8375E"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696110F9" w14:textId="77777777" w:rsidR="008A7F1D" w:rsidRPr="003E6258" w:rsidRDefault="008A7F1D" w:rsidP="003929A8">
            <w:pPr>
              <w:contextualSpacing/>
              <w:rPr>
                <w:rFonts w:cstheme="minorHAnsi"/>
                <w:szCs w:val="22"/>
                <w:lang w:val="es-ES" w:eastAsia="es-CO"/>
              </w:rPr>
            </w:pPr>
          </w:p>
          <w:p w14:paraId="4BD51C2A" w14:textId="77777777" w:rsidR="008A7F1D" w:rsidRPr="003E6258" w:rsidRDefault="008A7F1D"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49A64CD3" w14:textId="77777777" w:rsidR="008A7F1D" w:rsidRPr="003E6258" w:rsidRDefault="008A7F1D" w:rsidP="003929A8">
            <w:pPr>
              <w:contextualSpacing/>
              <w:rPr>
                <w:rFonts w:cstheme="minorHAnsi"/>
                <w:szCs w:val="22"/>
                <w:lang w:val="es-ES" w:eastAsia="es-CO"/>
              </w:rPr>
            </w:pPr>
          </w:p>
          <w:p w14:paraId="0BDE2521"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64431ABC"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8A7F1D" w:rsidRPr="003E6258" w14:paraId="091C7FA3" w14:textId="77777777" w:rsidTr="00AB780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8D9F13"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8A7F1D" w:rsidRPr="003E6258" w14:paraId="66AB5313"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593AA0" w14:textId="77777777" w:rsidR="008A7F1D" w:rsidRPr="003E6258" w:rsidRDefault="008A7F1D"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B2ADE9E" w14:textId="77777777" w:rsidR="008A7F1D" w:rsidRPr="003E6258" w:rsidRDefault="008A7F1D"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8A7F1D" w:rsidRPr="003E6258" w14:paraId="4843E66F"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59EED85" w14:textId="77777777" w:rsidR="008A7F1D" w:rsidRPr="003E6258" w:rsidRDefault="008A7F1D" w:rsidP="008A7F1D">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4D0AFD8E" w14:textId="77777777" w:rsidR="008A7F1D" w:rsidRPr="003E6258" w:rsidRDefault="008A7F1D" w:rsidP="008A7F1D">
            <w:pPr>
              <w:contextualSpacing/>
              <w:rPr>
                <w:rFonts w:cstheme="minorHAnsi"/>
                <w:szCs w:val="22"/>
                <w:lang w:val="es-ES" w:eastAsia="es-CO"/>
              </w:rPr>
            </w:pPr>
          </w:p>
          <w:p w14:paraId="39ADFC30"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62B0A1D7"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2D3D9E3B"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2FEC1134"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E5CD495"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A53FFB2"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2384FF8C"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404C53F5"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4B3DBD63"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1A976193"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3C86F961" w14:textId="77777777" w:rsidR="008A7F1D" w:rsidRPr="003E6258" w:rsidRDefault="008A7F1D" w:rsidP="008A7F1D">
            <w:pPr>
              <w:ind w:left="360"/>
              <w:contextualSpacing/>
              <w:rPr>
                <w:rFonts w:cstheme="minorHAnsi"/>
                <w:szCs w:val="22"/>
                <w:lang w:val="es-ES" w:eastAsia="es-CO"/>
              </w:rPr>
            </w:pPr>
          </w:p>
          <w:p w14:paraId="2119C1D3" w14:textId="77777777" w:rsidR="008A7F1D" w:rsidRPr="003E6258" w:rsidRDefault="008A7F1D" w:rsidP="008A7F1D">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742D8F58" w14:textId="77777777" w:rsidR="008A7F1D" w:rsidRPr="003E6258" w:rsidRDefault="008A7F1D" w:rsidP="008A7F1D">
            <w:pPr>
              <w:contextualSpacing/>
              <w:rPr>
                <w:rFonts w:cstheme="minorHAnsi"/>
                <w:szCs w:val="22"/>
                <w:lang w:val="es-ES" w:eastAsia="es-CO"/>
              </w:rPr>
            </w:pPr>
          </w:p>
          <w:p w14:paraId="12E11F0E" w14:textId="77777777" w:rsidR="008A7F1D" w:rsidRPr="003E6258" w:rsidRDefault="008A7F1D" w:rsidP="008A7F1D">
            <w:pPr>
              <w:contextualSpacing/>
              <w:rPr>
                <w:rFonts w:cstheme="minorHAnsi"/>
                <w:szCs w:val="22"/>
                <w:lang w:val="es-ES" w:eastAsia="es-CO"/>
              </w:rPr>
            </w:pPr>
            <w:r w:rsidRPr="003E6258">
              <w:rPr>
                <w:rFonts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17107C4" w14:textId="79B90959" w:rsidR="008A7F1D" w:rsidRPr="003E6258" w:rsidRDefault="008A7F1D" w:rsidP="008A7F1D">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583805" w:rsidRPr="003E6258" w14:paraId="1D693C89" w14:textId="77777777" w:rsidTr="00AB78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75D496" w14:textId="77777777" w:rsidR="00583805" w:rsidRPr="003E6258" w:rsidRDefault="00583805" w:rsidP="00583805">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583805" w:rsidRPr="003E6258" w14:paraId="38B52209"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441687"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421332C"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4CD3F793"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E78146"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7571147" w14:textId="77777777" w:rsidR="00583805" w:rsidRPr="003E6258" w:rsidRDefault="00583805" w:rsidP="00583805">
            <w:pPr>
              <w:contextualSpacing/>
              <w:rPr>
                <w:rFonts w:cstheme="minorHAnsi"/>
                <w:szCs w:val="22"/>
                <w:lang w:eastAsia="es-CO"/>
              </w:rPr>
            </w:pPr>
          </w:p>
          <w:p w14:paraId="036B13A8" w14:textId="77777777" w:rsidR="00583805" w:rsidRPr="003E6258" w:rsidRDefault="00583805" w:rsidP="00583805">
            <w:pPr>
              <w:contextualSpacing/>
              <w:rPr>
                <w:rFonts w:cstheme="minorHAnsi"/>
                <w:szCs w:val="22"/>
                <w:lang w:val="es-ES" w:eastAsia="es-CO"/>
              </w:rPr>
            </w:pPr>
          </w:p>
          <w:p w14:paraId="3DDDD106"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1A8A77A"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3E2DB40F"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7A617AE3"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8B46129"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B001DC4"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1E82A0B4"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145BCB39"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208FF52B"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4DBD3395"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523EA922" w14:textId="77777777" w:rsidR="00583805" w:rsidRPr="003E6258" w:rsidRDefault="00583805" w:rsidP="00583805">
            <w:pPr>
              <w:contextualSpacing/>
              <w:rPr>
                <w:rFonts w:cstheme="minorHAnsi"/>
                <w:szCs w:val="22"/>
                <w:lang w:eastAsia="es-CO"/>
              </w:rPr>
            </w:pPr>
          </w:p>
          <w:p w14:paraId="48EB5D1C" w14:textId="77777777" w:rsidR="00583805" w:rsidRPr="003E6258" w:rsidRDefault="00583805" w:rsidP="00583805">
            <w:pPr>
              <w:contextualSpacing/>
              <w:rPr>
                <w:rFonts w:cstheme="minorHAnsi"/>
                <w:szCs w:val="22"/>
                <w:lang w:eastAsia="es-CO"/>
              </w:rPr>
            </w:pPr>
          </w:p>
          <w:p w14:paraId="085FDA42"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044DCB5" w14:textId="77777777" w:rsidR="00583805" w:rsidRPr="003E6258" w:rsidRDefault="00583805" w:rsidP="00583805">
            <w:pPr>
              <w:widowControl w:val="0"/>
              <w:contextualSpacing/>
              <w:rPr>
                <w:rFonts w:cstheme="minorHAnsi"/>
                <w:szCs w:val="22"/>
              </w:rPr>
            </w:pPr>
            <w:r w:rsidRPr="003E6258">
              <w:rPr>
                <w:rFonts w:cstheme="minorHAnsi"/>
                <w:szCs w:val="22"/>
              </w:rPr>
              <w:t>Cincuenta y dos (52) meses de experiencia profesional relacionada.</w:t>
            </w:r>
          </w:p>
        </w:tc>
      </w:tr>
      <w:tr w:rsidR="00583805" w:rsidRPr="003E6258" w14:paraId="5582A84F"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CDAAD9"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F204EFA"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7190EC43"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7FB039" w14:textId="77777777" w:rsidR="00583805" w:rsidRPr="003E6258" w:rsidRDefault="00583805" w:rsidP="0058380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D98462A" w14:textId="77777777" w:rsidR="00583805" w:rsidRPr="003E6258" w:rsidRDefault="00583805" w:rsidP="00583805">
            <w:pPr>
              <w:contextualSpacing/>
              <w:rPr>
                <w:rFonts w:cstheme="minorHAnsi"/>
                <w:szCs w:val="22"/>
                <w:lang w:eastAsia="es-CO"/>
              </w:rPr>
            </w:pPr>
          </w:p>
          <w:p w14:paraId="77A15FD2" w14:textId="77777777" w:rsidR="00583805" w:rsidRPr="003E6258" w:rsidRDefault="00583805" w:rsidP="00583805">
            <w:pPr>
              <w:contextualSpacing/>
              <w:rPr>
                <w:rFonts w:cstheme="minorHAnsi"/>
                <w:szCs w:val="22"/>
                <w:lang w:val="es-ES" w:eastAsia="es-CO"/>
              </w:rPr>
            </w:pPr>
          </w:p>
          <w:p w14:paraId="04E5E6AA"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2CEC67A"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51A0EB12"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2566E696"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77A8D930"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23A0F855"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71638BF3"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12FCD687"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08BEA63A"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14FBC6DB"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6E70C779" w14:textId="77777777" w:rsidR="00583805" w:rsidRPr="003E6258" w:rsidRDefault="00583805" w:rsidP="00583805">
            <w:pPr>
              <w:contextualSpacing/>
              <w:rPr>
                <w:rFonts w:cstheme="minorHAnsi"/>
                <w:szCs w:val="22"/>
                <w:lang w:eastAsia="es-CO"/>
              </w:rPr>
            </w:pPr>
          </w:p>
          <w:p w14:paraId="25C8695D" w14:textId="77777777" w:rsidR="00583805" w:rsidRPr="003E6258" w:rsidRDefault="00583805" w:rsidP="00583805">
            <w:pPr>
              <w:contextualSpacing/>
              <w:rPr>
                <w:rFonts w:eastAsia="Times New Roman" w:cstheme="minorHAnsi"/>
                <w:szCs w:val="22"/>
                <w:lang w:eastAsia="es-CO"/>
              </w:rPr>
            </w:pPr>
          </w:p>
          <w:p w14:paraId="147EDFCB" w14:textId="77777777" w:rsidR="00583805" w:rsidRPr="003E6258" w:rsidRDefault="00583805" w:rsidP="00583805">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625C1B67" w14:textId="77777777" w:rsidR="00583805" w:rsidRPr="003E6258" w:rsidRDefault="00583805" w:rsidP="00583805">
            <w:pPr>
              <w:contextualSpacing/>
              <w:rPr>
                <w:rFonts w:cstheme="minorHAnsi"/>
                <w:szCs w:val="22"/>
                <w:lang w:eastAsia="es-CO"/>
              </w:rPr>
            </w:pPr>
          </w:p>
          <w:p w14:paraId="02942227"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7EEDC95" w14:textId="77777777" w:rsidR="00583805" w:rsidRPr="003E6258" w:rsidRDefault="00583805" w:rsidP="00583805">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583805" w:rsidRPr="003E6258" w14:paraId="46875CDF" w14:textId="77777777" w:rsidTr="00AB780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C4B6A5"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89FD3A7" w14:textId="77777777" w:rsidR="00583805" w:rsidRPr="003E6258" w:rsidRDefault="00583805" w:rsidP="00583805">
            <w:pPr>
              <w:contextualSpacing/>
              <w:jc w:val="center"/>
              <w:rPr>
                <w:rFonts w:cstheme="minorHAnsi"/>
                <w:b/>
                <w:szCs w:val="22"/>
                <w:lang w:eastAsia="es-CO"/>
              </w:rPr>
            </w:pPr>
            <w:r w:rsidRPr="003E6258">
              <w:rPr>
                <w:rFonts w:cstheme="minorHAnsi"/>
                <w:b/>
                <w:szCs w:val="22"/>
                <w:lang w:eastAsia="es-CO"/>
              </w:rPr>
              <w:t>Experiencia</w:t>
            </w:r>
          </w:p>
        </w:tc>
      </w:tr>
      <w:tr w:rsidR="00583805" w:rsidRPr="003E6258" w14:paraId="33080FD3" w14:textId="77777777" w:rsidTr="00AB780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08737D" w14:textId="77777777" w:rsidR="00583805" w:rsidRPr="003E6258" w:rsidRDefault="00583805" w:rsidP="00583805">
            <w:pPr>
              <w:contextualSpacing/>
              <w:rPr>
                <w:rFonts w:cstheme="minorHAnsi"/>
                <w:szCs w:val="22"/>
                <w:lang w:eastAsia="es-CO"/>
              </w:rPr>
            </w:pPr>
            <w:r w:rsidRPr="003E6258">
              <w:rPr>
                <w:rFonts w:cstheme="minorHAnsi"/>
                <w:szCs w:val="22"/>
                <w:lang w:eastAsia="es-CO"/>
              </w:rPr>
              <w:t>Título profesional que corresponda a uno de los siguientes Núcleos Básicos del Conocimiento - NBC:</w:t>
            </w:r>
          </w:p>
          <w:p w14:paraId="19C1FF49" w14:textId="77777777" w:rsidR="00583805" w:rsidRPr="003E6258" w:rsidRDefault="00583805" w:rsidP="00583805">
            <w:pPr>
              <w:contextualSpacing/>
              <w:rPr>
                <w:rFonts w:cstheme="minorHAnsi"/>
                <w:szCs w:val="22"/>
                <w:lang w:eastAsia="es-CO"/>
              </w:rPr>
            </w:pPr>
          </w:p>
          <w:p w14:paraId="426B63FE" w14:textId="77777777" w:rsidR="00583805" w:rsidRPr="003E6258" w:rsidRDefault="00583805" w:rsidP="00583805">
            <w:pPr>
              <w:contextualSpacing/>
              <w:rPr>
                <w:rFonts w:cstheme="minorHAnsi"/>
                <w:szCs w:val="22"/>
                <w:lang w:val="es-ES" w:eastAsia="es-CO"/>
              </w:rPr>
            </w:pPr>
          </w:p>
          <w:p w14:paraId="2CE7E443"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572CA1C6"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6647150D"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4FFF71AF"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15B917E0"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78D5A2EB"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36D81A91"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1B7FF6A2"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1725630B"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10556DB2" w14:textId="77777777" w:rsidR="00583805" w:rsidRPr="003E6258" w:rsidRDefault="00583805" w:rsidP="0058380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5202C17C" w14:textId="5143312A" w:rsidR="00583805" w:rsidRPr="003E6258" w:rsidRDefault="00583805" w:rsidP="00583805">
            <w:pPr>
              <w:contextualSpacing/>
              <w:rPr>
                <w:rFonts w:cstheme="minorHAnsi"/>
                <w:szCs w:val="22"/>
                <w:lang w:eastAsia="es-CO"/>
              </w:rPr>
            </w:pPr>
            <w:r w:rsidRPr="003E6258">
              <w:rPr>
                <w:rFonts w:cstheme="minorHAnsi"/>
                <w:szCs w:val="22"/>
                <w:lang w:eastAsia="es-CO"/>
              </w:rPr>
              <w:t xml:space="preserve"> </w:t>
            </w:r>
          </w:p>
          <w:p w14:paraId="4EC59028" w14:textId="77777777" w:rsidR="00583805" w:rsidRPr="003E6258" w:rsidRDefault="00583805" w:rsidP="00583805">
            <w:pPr>
              <w:contextualSpacing/>
              <w:rPr>
                <w:rFonts w:cstheme="minorHAnsi"/>
                <w:szCs w:val="22"/>
                <w:lang w:eastAsia="es-CO"/>
              </w:rPr>
            </w:pPr>
          </w:p>
          <w:p w14:paraId="0C382DC5" w14:textId="77777777" w:rsidR="00583805" w:rsidRPr="003E6258" w:rsidRDefault="00583805" w:rsidP="00583805">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62408CDF" w14:textId="77777777" w:rsidR="00583805" w:rsidRPr="003E6258" w:rsidRDefault="00583805" w:rsidP="00583805">
            <w:pPr>
              <w:contextualSpacing/>
              <w:rPr>
                <w:rFonts w:cstheme="minorHAnsi"/>
                <w:szCs w:val="22"/>
                <w:lang w:eastAsia="es-CO"/>
              </w:rPr>
            </w:pPr>
          </w:p>
          <w:p w14:paraId="61692A97" w14:textId="77777777" w:rsidR="00583805" w:rsidRPr="003E6258" w:rsidRDefault="00583805" w:rsidP="00583805">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A93CC0F" w14:textId="77777777" w:rsidR="00583805" w:rsidRPr="003E6258" w:rsidRDefault="00583805" w:rsidP="00583805">
            <w:pPr>
              <w:widowControl w:val="0"/>
              <w:contextualSpacing/>
              <w:rPr>
                <w:rFonts w:cstheme="minorHAnsi"/>
                <w:szCs w:val="22"/>
              </w:rPr>
            </w:pPr>
            <w:r w:rsidRPr="003E6258">
              <w:rPr>
                <w:rFonts w:cstheme="minorHAnsi"/>
                <w:szCs w:val="22"/>
              </w:rPr>
              <w:t>Cuarenta (40) meses de experiencia profesional relacionada.</w:t>
            </w:r>
          </w:p>
        </w:tc>
      </w:tr>
    </w:tbl>
    <w:p w14:paraId="6FEC104E" w14:textId="77777777" w:rsidR="008A7F1D" w:rsidRPr="003E6258" w:rsidRDefault="008A7F1D" w:rsidP="008A7F1D">
      <w:pPr>
        <w:rPr>
          <w:rFonts w:cstheme="minorHAnsi"/>
          <w:szCs w:val="22"/>
          <w:lang w:val="es-ES" w:eastAsia="es-ES"/>
        </w:rPr>
      </w:pPr>
    </w:p>
    <w:p w14:paraId="4E3A7453" w14:textId="77777777" w:rsidR="008A7F1D" w:rsidRPr="003E6258" w:rsidRDefault="008A7F1D" w:rsidP="00ED11CF">
      <w:pPr>
        <w:rPr>
          <w:szCs w:val="22"/>
        </w:rPr>
      </w:pPr>
      <w:bookmarkStart w:id="55" w:name="_Toc54899959"/>
      <w:r w:rsidRPr="003E6258">
        <w:rPr>
          <w:szCs w:val="22"/>
        </w:rPr>
        <w:t>Profesional Especializado 2088-19 Riesgos</w:t>
      </w:r>
      <w:bookmarkEnd w:id="55"/>
      <w:r w:rsidRPr="003E6258">
        <w:rPr>
          <w:szCs w:val="22"/>
        </w:rPr>
        <w:t xml:space="preserve">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A7F1D" w:rsidRPr="003E6258" w14:paraId="61E47D3E"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8D74E3"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ÁREA FUNCIONAL</w:t>
            </w:r>
          </w:p>
          <w:p w14:paraId="54C9EF0C" w14:textId="77777777" w:rsidR="008A7F1D" w:rsidRPr="003E6258" w:rsidRDefault="008A7F1D" w:rsidP="003929A8">
            <w:pPr>
              <w:pStyle w:val="Ttulo2"/>
              <w:spacing w:before="0"/>
              <w:jc w:val="center"/>
              <w:rPr>
                <w:rFonts w:cstheme="minorHAnsi"/>
                <w:color w:val="auto"/>
                <w:szCs w:val="22"/>
                <w:lang w:eastAsia="es-CO"/>
              </w:rPr>
            </w:pPr>
            <w:bookmarkStart w:id="56" w:name="_Toc54899960"/>
            <w:r w:rsidRPr="003E6258">
              <w:rPr>
                <w:rFonts w:cstheme="minorHAnsi"/>
                <w:color w:val="000000" w:themeColor="text1"/>
                <w:szCs w:val="22"/>
              </w:rPr>
              <w:t>Despacho del Superintendente Delegado para Acueducto, Alcantarillado y Aseo</w:t>
            </w:r>
            <w:bookmarkEnd w:id="56"/>
          </w:p>
        </w:tc>
      </w:tr>
      <w:tr w:rsidR="008A7F1D" w:rsidRPr="003E6258" w14:paraId="0E99B304"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A5A438"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8A7F1D" w:rsidRPr="003E6258" w14:paraId="666C3442"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755C8C" w14:textId="77777777" w:rsidR="008A7F1D" w:rsidRPr="003E6258" w:rsidRDefault="008A7F1D" w:rsidP="003929A8">
            <w:pPr>
              <w:rPr>
                <w:rFonts w:cstheme="minorHAnsi"/>
                <w:szCs w:val="22"/>
                <w:lang w:val="es-ES"/>
              </w:rPr>
            </w:pPr>
            <w:r w:rsidRPr="003E6258">
              <w:rPr>
                <w:rFonts w:cstheme="minorHAnsi"/>
                <w:szCs w:val="22"/>
                <w:lang w:val="es-ES"/>
              </w:rPr>
              <w:t>Identificar, analizar y definir los riesgos para los prestadores de servicios públicos domiciliarios en términos de Acueducto, Alcantarillado y Aseo de acuerdo con la normativa vigente y los lineamientos de la entidad.</w:t>
            </w:r>
          </w:p>
        </w:tc>
      </w:tr>
      <w:tr w:rsidR="008A7F1D" w:rsidRPr="003E6258" w14:paraId="6F7BD690"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1DBA2A"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8A7F1D" w:rsidRPr="003E6258" w14:paraId="56C9C63B"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17EBB" w14:textId="092564AF" w:rsidR="008A7F1D" w:rsidRPr="003E6258" w:rsidRDefault="00ED11CF" w:rsidP="00ED11CF">
            <w:pPr>
              <w:pStyle w:val="Prrafodelista"/>
              <w:numPr>
                <w:ilvl w:val="0"/>
                <w:numId w:val="144"/>
              </w:numPr>
              <w:rPr>
                <w:rFonts w:cstheme="minorHAnsi"/>
                <w:szCs w:val="22"/>
              </w:rPr>
            </w:pPr>
            <w:r w:rsidRPr="003E6258">
              <w:rPr>
                <w:rFonts w:cstheme="minorHAnsi"/>
                <w:szCs w:val="22"/>
              </w:rPr>
              <w:t xml:space="preserve"> </w:t>
            </w:r>
            <w:r w:rsidR="008A7F1D" w:rsidRPr="003E6258">
              <w:rPr>
                <w:rFonts w:cstheme="minorHAnsi"/>
                <w:szCs w:val="22"/>
              </w:rPr>
              <w:t>Definir metodologías para la evaluación la gestión financiera, técnica y administrativa de los prestadores de servicios públicos domiciliarios sujetos a inspección, vigilancia y control.</w:t>
            </w:r>
          </w:p>
          <w:p w14:paraId="2977AC11" w14:textId="77777777" w:rsidR="008A7F1D" w:rsidRPr="003E6258" w:rsidRDefault="008A7F1D" w:rsidP="008A7F1D">
            <w:pPr>
              <w:pStyle w:val="Prrafodelista"/>
              <w:numPr>
                <w:ilvl w:val="0"/>
                <w:numId w:val="144"/>
              </w:numPr>
              <w:rPr>
                <w:rFonts w:cstheme="minorHAnsi"/>
                <w:szCs w:val="22"/>
              </w:rPr>
            </w:pPr>
            <w:r w:rsidRPr="003E6258">
              <w:rPr>
                <w:rFonts w:cstheme="minorHAnsi"/>
                <w:szCs w:val="22"/>
              </w:rPr>
              <w:t>Desarrollar en los estudios que se desarrollen referente al análisis de la gestión de riesgos de acuerdo con las metas y lineamientos de la entidad.</w:t>
            </w:r>
          </w:p>
          <w:p w14:paraId="6F10E3BC" w14:textId="77777777" w:rsidR="008A7F1D" w:rsidRPr="003E6258" w:rsidRDefault="008A7F1D" w:rsidP="008A7F1D">
            <w:pPr>
              <w:pStyle w:val="Prrafodelista"/>
              <w:numPr>
                <w:ilvl w:val="0"/>
                <w:numId w:val="144"/>
              </w:numPr>
              <w:rPr>
                <w:rFonts w:cstheme="minorHAnsi"/>
                <w:szCs w:val="22"/>
              </w:rPr>
            </w:pPr>
            <w:r w:rsidRPr="003E6258">
              <w:rPr>
                <w:rFonts w:cstheme="minorHAnsi"/>
                <w:szCs w:val="22"/>
              </w:rPr>
              <w:t>Acompañar en la elaboración de metodologías para la evaluación de riesgos de los prestadores de servicios públicos domiciliarios de conformidad con la normativa vigente.</w:t>
            </w:r>
          </w:p>
          <w:p w14:paraId="75FDA226" w14:textId="77777777" w:rsidR="008A7F1D" w:rsidRPr="003E6258" w:rsidRDefault="008A7F1D" w:rsidP="008A7F1D">
            <w:pPr>
              <w:pStyle w:val="Prrafodelista"/>
              <w:numPr>
                <w:ilvl w:val="0"/>
                <w:numId w:val="144"/>
              </w:numPr>
              <w:rPr>
                <w:rFonts w:cstheme="minorHAnsi"/>
                <w:szCs w:val="22"/>
              </w:rPr>
            </w:pPr>
            <w:r w:rsidRPr="003E6258">
              <w:rPr>
                <w:rFonts w:cstheme="minorHAnsi"/>
                <w:szCs w:val="22"/>
              </w:rPr>
              <w:lastRenderedPageBreak/>
              <w:t>Identificar los lineamientos para la elaboración de la evaluación sectorial e integral de los prestadores de los servicios públicos domiciliarios que correspondan a la delegada de conformidad con la normativa aplicable.</w:t>
            </w:r>
          </w:p>
          <w:p w14:paraId="1E427994" w14:textId="77777777" w:rsidR="008A7F1D" w:rsidRPr="003E6258" w:rsidRDefault="008A7F1D" w:rsidP="008A7F1D">
            <w:pPr>
              <w:pStyle w:val="Prrafodelista"/>
              <w:numPr>
                <w:ilvl w:val="0"/>
                <w:numId w:val="144"/>
              </w:numPr>
              <w:rPr>
                <w:rFonts w:cstheme="minorHAnsi"/>
                <w:szCs w:val="22"/>
              </w:rPr>
            </w:pPr>
            <w:r w:rsidRPr="003E6258">
              <w:rPr>
                <w:rFonts w:cstheme="minorHAnsi"/>
                <w:szCs w:val="22"/>
              </w:rPr>
              <w:t>Estudiar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773EDA49" w14:textId="77777777" w:rsidR="008A7F1D" w:rsidRPr="003E6258" w:rsidRDefault="008A7F1D" w:rsidP="008A7F1D">
            <w:pPr>
              <w:pStyle w:val="Prrafodelista"/>
              <w:numPr>
                <w:ilvl w:val="0"/>
                <w:numId w:val="144"/>
              </w:numPr>
              <w:rPr>
                <w:rFonts w:cstheme="minorHAnsi"/>
                <w:szCs w:val="22"/>
              </w:rPr>
            </w:pPr>
            <w:r w:rsidRPr="003E6258">
              <w:rPr>
                <w:rFonts w:cstheme="minorHAnsi"/>
                <w:szCs w:val="22"/>
              </w:rPr>
              <w:t>Revisar las metodologías y procedimientos de evaluación establecidos para determinar la respectiva clasificación de los prestadores, con los niveles de riesgo, las características y condiciones de prestación del servicio.</w:t>
            </w:r>
          </w:p>
          <w:p w14:paraId="41491336" w14:textId="77777777" w:rsidR="008A7F1D" w:rsidRPr="003E6258" w:rsidRDefault="008A7F1D" w:rsidP="008A7F1D">
            <w:pPr>
              <w:pStyle w:val="Prrafodelista"/>
              <w:numPr>
                <w:ilvl w:val="0"/>
                <w:numId w:val="144"/>
              </w:numPr>
              <w:rPr>
                <w:rFonts w:cstheme="minorHAnsi"/>
                <w:szCs w:val="22"/>
              </w:rPr>
            </w:pPr>
            <w:r w:rsidRPr="003E6258">
              <w:rPr>
                <w:rFonts w:cstheme="minorHAnsi"/>
                <w:szCs w:val="22"/>
              </w:rPr>
              <w:t>Adelantar la concertación de los programas de gestión y acuerdos de mejoramiento para los prestadores que lo requieran de acuerdo con los resultados de la evaluación sectorial e integral y hacer seguimiento a los mismos.</w:t>
            </w:r>
          </w:p>
          <w:p w14:paraId="2B72DFA7" w14:textId="77777777" w:rsidR="008A7F1D" w:rsidRPr="003E6258" w:rsidRDefault="008A7F1D" w:rsidP="008A7F1D">
            <w:pPr>
              <w:pStyle w:val="Prrafodelista"/>
              <w:numPr>
                <w:ilvl w:val="0"/>
                <w:numId w:val="144"/>
              </w:numPr>
              <w:rPr>
                <w:rFonts w:cstheme="minorHAnsi"/>
                <w:szCs w:val="22"/>
              </w:rPr>
            </w:pPr>
            <w:r w:rsidRPr="003E6258">
              <w:rPr>
                <w:rFonts w:cstheme="minorHAnsi"/>
                <w:szCs w:val="22"/>
              </w:rPr>
              <w:t>Hacer seguimiento al cumplimiento por parte de los prestadores, de las acciones correctivas establecidas por la Entidad y otros organismos de control.</w:t>
            </w:r>
          </w:p>
          <w:p w14:paraId="70FAC5C2" w14:textId="77777777" w:rsidR="008A7F1D" w:rsidRPr="003E6258" w:rsidRDefault="008A7F1D" w:rsidP="008A7F1D">
            <w:pPr>
              <w:pStyle w:val="Prrafodelista"/>
              <w:numPr>
                <w:ilvl w:val="0"/>
                <w:numId w:val="144"/>
              </w:numPr>
              <w:rPr>
                <w:rFonts w:cstheme="minorHAnsi"/>
                <w:color w:val="000000" w:themeColor="text1"/>
                <w:szCs w:val="22"/>
              </w:rPr>
            </w:pPr>
            <w:r w:rsidRPr="003E6258">
              <w:rPr>
                <w:rFonts w:cstheme="minorHAnsi"/>
                <w:color w:val="000000" w:themeColor="text1"/>
                <w:szCs w:val="22"/>
              </w:rPr>
              <w:t>Desarrollar documentos, conceptos, informes y estadísticas relacionadas con las funciones de la dependencia, de conformidad con los lineamientos de la entidad.</w:t>
            </w:r>
          </w:p>
          <w:p w14:paraId="315AF93E" w14:textId="77777777" w:rsidR="005D0BC6" w:rsidRPr="003E6258" w:rsidRDefault="008A7F1D" w:rsidP="005D0BC6">
            <w:pPr>
              <w:pStyle w:val="Prrafodelista"/>
              <w:numPr>
                <w:ilvl w:val="0"/>
                <w:numId w:val="144"/>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627C2A23" w14:textId="77777777" w:rsidR="005D0BC6" w:rsidRPr="003E6258" w:rsidRDefault="008A7F1D" w:rsidP="005D0BC6">
            <w:pPr>
              <w:pStyle w:val="Prrafodelista"/>
              <w:numPr>
                <w:ilvl w:val="0"/>
                <w:numId w:val="144"/>
              </w:numPr>
              <w:rPr>
                <w:rFonts w:cstheme="minorHAnsi"/>
                <w:color w:val="000000" w:themeColor="text1"/>
                <w:szCs w:val="22"/>
              </w:rPr>
            </w:pPr>
            <w:r w:rsidRPr="003E6258">
              <w:rPr>
                <w:rFonts w:eastAsia="Times New Roman" w:cstheme="minorHAnsi"/>
                <w:color w:val="000000" w:themeColor="text1"/>
                <w:szCs w:val="22"/>
                <w:lang w:val="es-ES" w:eastAsia="es-ES"/>
              </w:rPr>
              <w:t>Participar en la implementación, mantenimiento y mejora continua del Modelo Integrado de Planeación y Gestión de la Superintendencia.</w:t>
            </w:r>
          </w:p>
          <w:p w14:paraId="0BA1BC84" w14:textId="506971C8" w:rsidR="008A7F1D" w:rsidRPr="003E6258" w:rsidRDefault="008A7F1D" w:rsidP="005D0BC6">
            <w:pPr>
              <w:pStyle w:val="Prrafodelista"/>
              <w:numPr>
                <w:ilvl w:val="0"/>
                <w:numId w:val="144"/>
              </w:numPr>
              <w:rPr>
                <w:rFonts w:cstheme="minorHAnsi"/>
                <w:color w:val="000000" w:themeColor="text1"/>
                <w:szCs w:val="22"/>
              </w:rPr>
            </w:pPr>
            <w:r w:rsidRPr="003E6258">
              <w:rPr>
                <w:rFonts w:cstheme="minorHAnsi"/>
                <w:color w:val="000000" w:themeColor="text1"/>
                <w:szCs w:val="22"/>
              </w:rPr>
              <w:t>Desempeñar las demás funciones que le sean asignadas por el jefe inmediato, de acuerdo con la naturaleza del empleo y el área de desempeño.</w:t>
            </w:r>
          </w:p>
        </w:tc>
      </w:tr>
      <w:tr w:rsidR="008A7F1D" w:rsidRPr="003E6258" w14:paraId="7F29B9FD"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C69AB4"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8A7F1D" w:rsidRPr="003E6258" w14:paraId="3163C616"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10D80" w14:textId="77777777" w:rsidR="008A7F1D" w:rsidRPr="003E6258" w:rsidRDefault="008A7F1D" w:rsidP="008A7F1D">
            <w:pPr>
              <w:pStyle w:val="Prrafodelista"/>
              <w:numPr>
                <w:ilvl w:val="0"/>
                <w:numId w:val="3"/>
              </w:numPr>
              <w:rPr>
                <w:rFonts w:cstheme="minorHAnsi"/>
                <w:szCs w:val="22"/>
                <w:lang w:eastAsia="es-CO"/>
              </w:rPr>
            </w:pPr>
            <w:r w:rsidRPr="003E6258">
              <w:rPr>
                <w:rFonts w:cstheme="minorHAnsi"/>
                <w:szCs w:val="22"/>
                <w:lang w:eastAsia="es-CO"/>
              </w:rPr>
              <w:t>Marco normativo sobre servicios públicos de acueducto, alcantarillado y aseo</w:t>
            </w:r>
          </w:p>
          <w:p w14:paraId="34FFEB99" w14:textId="77777777" w:rsidR="008A7F1D" w:rsidRPr="003E6258" w:rsidRDefault="008A7F1D" w:rsidP="008A7F1D">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2A6DBF64" w14:textId="77777777" w:rsidR="008A7F1D" w:rsidRPr="003E6258" w:rsidRDefault="008A7F1D" w:rsidP="008A7F1D">
            <w:pPr>
              <w:pStyle w:val="Prrafodelista"/>
              <w:numPr>
                <w:ilvl w:val="0"/>
                <w:numId w:val="3"/>
              </w:numPr>
              <w:rPr>
                <w:rFonts w:cstheme="minorHAnsi"/>
                <w:szCs w:val="22"/>
                <w:lang w:eastAsia="es-CO"/>
              </w:rPr>
            </w:pPr>
            <w:r w:rsidRPr="003E6258">
              <w:rPr>
                <w:rFonts w:cstheme="minorHAnsi"/>
                <w:szCs w:val="22"/>
                <w:lang w:eastAsia="es-CO"/>
              </w:rPr>
              <w:t>Gestión integral de proyectos</w:t>
            </w:r>
          </w:p>
          <w:p w14:paraId="67F1F40A" w14:textId="77777777" w:rsidR="008A7F1D" w:rsidRPr="003E6258" w:rsidRDefault="008A7F1D" w:rsidP="008A7F1D">
            <w:pPr>
              <w:pStyle w:val="Prrafodelista"/>
              <w:numPr>
                <w:ilvl w:val="0"/>
                <w:numId w:val="3"/>
              </w:numPr>
              <w:rPr>
                <w:rFonts w:cstheme="minorHAnsi"/>
                <w:color w:val="000000" w:themeColor="text1"/>
                <w:szCs w:val="22"/>
              </w:rPr>
            </w:pPr>
            <w:r w:rsidRPr="003E6258">
              <w:rPr>
                <w:rFonts w:cstheme="minorHAnsi"/>
                <w:color w:val="000000" w:themeColor="text1"/>
                <w:szCs w:val="22"/>
              </w:rPr>
              <w:t>Gestión financiera y presupuestal pública.</w:t>
            </w:r>
          </w:p>
          <w:p w14:paraId="482C1526" w14:textId="77777777" w:rsidR="008A7F1D" w:rsidRPr="003E6258" w:rsidRDefault="008A7F1D" w:rsidP="008A7F1D">
            <w:pPr>
              <w:pStyle w:val="Prrafodelista"/>
              <w:numPr>
                <w:ilvl w:val="0"/>
                <w:numId w:val="3"/>
              </w:numPr>
              <w:rPr>
                <w:rFonts w:cstheme="minorHAnsi"/>
                <w:color w:val="000000" w:themeColor="text1"/>
                <w:szCs w:val="22"/>
              </w:rPr>
            </w:pPr>
            <w:r w:rsidRPr="003E6258">
              <w:rPr>
                <w:rFonts w:cstheme="minorHAnsi"/>
                <w:color w:val="000000" w:themeColor="text1"/>
                <w:szCs w:val="22"/>
              </w:rPr>
              <w:t>Gestión de riesgos y manejo de indicadores</w:t>
            </w:r>
          </w:p>
          <w:p w14:paraId="5E3433C3" w14:textId="77777777" w:rsidR="008A7F1D" w:rsidRPr="003E6258" w:rsidRDefault="008A7F1D" w:rsidP="008A7F1D">
            <w:pPr>
              <w:pStyle w:val="Prrafodelista"/>
              <w:numPr>
                <w:ilvl w:val="0"/>
                <w:numId w:val="3"/>
              </w:numPr>
              <w:rPr>
                <w:rFonts w:cstheme="minorHAnsi"/>
                <w:szCs w:val="22"/>
              </w:rPr>
            </w:pPr>
            <w:r w:rsidRPr="003E6258">
              <w:rPr>
                <w:rFonts w:cstheme="minorHAnsi"/>
                <w:color w:val="000000" w:themeColor="text1"/>
                <w:szCs w:val="22"/>
              </w:rPr>
              <w:t>Administración pública</w:t>
            </w:r>
          </w:p>
          <w:p w14:paraId="13B29B55" w14:textId="77777777" w:rsidR="008A7F1D" w:rsidRPr="003E6258" w:rsidRDefault="008A7F1D" w:rsidP="008A7F1D">
            <w:pPr>
              <w:pStyle w:val="Prrafodelista"/>
              <w:numPr>
                <w:ilvl w:val="0"/>
                <w:numId w:val="3"/>
              </w:numPr>
              <w:rPr>
                <w:rFonts w:cstheme="minorHAnsi"/>
                <w:szCs w:val="22"/>
              </w:rPr>
            </w:pPr>
            <w:r w:rsidRPr="003E6258">
              <w:rPr>
                <w:rFonts w:cstheme="minorHAnsi"/>
                <w:szCs w:val="22"/>
              </w:rPr>
              <w:t>Gestión financiera y presupuestal pública.</w:t>
            </w:r>
          </w:p>
          <w:p w14:paraId="45FDB70A" w14:textId="08386E5F" w:rsidR="008A7F1D" w:rsidRPr="006B44E2" w:rsidRDefault="006B44E2" w:rsidP="006B44E2">
            <w:pPr>
              <w:pStyle w:val="Prrafodelista"/>
              <w:numPr>
                <w:ilvl w:val="0"/>
                <w:numId w:val="3"/>
              </w:numPr>
              <w:rPr>
                <w:rFonts w:cstheme="minorHAnsi"/>
                <w:szCs w:val="22"/>
              </w:rPr>
            </w:pPr>
            <w:r>
              <w:rPr>
                <w:rFonts w:cstheme="minorHAnsi"/>
                <w:szCs w:val="22"/>
              </w:rPr>
              <w:t>Administración pública</w:t>
            </w:r>
          </w:p>
        </w:tc>
      </w:tr>
      <w:tr w:rsidR="008A7F1D" w:rsidRPr="003E6258" w14:paraId="7F8B49DE"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B31075" w14:textId="77777777" w:rsidR="008A7F1D" w:rsidRPr="003E6258" w:rsidRDefault="008A7F1D"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8A7F1D" w:rsidRPr="003E6258" w14:paraId="3D5C56FD"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D9DC309" w14:textId="77777777" w:rsidR="008A7F1D" w:rsidRPr="003E6258" w:rsidRDefault="008A7F1D"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4FEDA3" w14:textId="77777777" w:rsidR="008A7F1D" w:rsidRPr="003E6258" w:rsidRDefault="008A7F1D"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8A7F1D" w:rsidRPr="003E6258" w14:paraId="65ECB912"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81FA69"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07704119"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787E2356"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A1E907B"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21998A70"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1A60B6AB"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4C78A5"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0FBD001A"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60B994B9"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4A8B6EA6"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6220B04B" w14:textId="77777777" w:rsidR="008A7F1D" w:rsidRPr="003E6258" w:rsidRDefault="008A7F1D" w:rsidP="003929A8">
            <w:pPr>
              <w:contextualSpacing/>
              <w:rPr>
                <w:rFonts w:cstheme="minorHAnsi"/>
                <w:szCs w:val="22"/>
                <w:lang w:val="es-ES" w:eastAsia="es-CO"/>
              </w:rPr>
            </w:pPr>
          </w:p>
          <w:p w14:paraId="1B180CDB" w14:textId="77777777" w:rsidR="008A7F1D" w:rsidRPr="003E6258" w:rsidRDefault="008A7F1D"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04B1FEB6" w14:textId="77777777" w:rsidR="008A7F1D" w:rsidRPr="003E6258" w:rsidRDefault="008A7F1D" w:rsidP="003929A8">
            <w:pPr>
              <w:contextualSpacing/>
              <w:rPr>
                <w:rFonts w:cstheme="minorHAnsi"/>
                <w:szCs w:val="22"/>
                <w:lang w:val="es-ES" w:eastAsia="es-CO"/>
              </w:rPr>
            </w:pPr>
          </w:p>
          <w:p w14:paraId="3B8534BB"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0044AEA6"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8A7F1D" w:rsidRPr="003E6258" w14:paraId="129973AD"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84CC2B"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lastRenderedPageBreak/>
              <w:t>REQUISITOS DE FORMACIÓN ACADÉMICA Y EXPERIENCIA</w:t>
            </w:r>
          </w:p>
        </w:tc>
      </w:tr>
      <w:tr w:rsidR="008A7F1D" w:rsidRPr="003E6258" w14:paraId="73D981F4"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F77676" w14:textId="77777777" w:rsidR="008A7F1D" w:rsidRPr="003E6258" w:rsidRDefault="008A7F1D"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78852B3" w14:textId="77777777" w:rsidR="008A7F1D" w:rsidRPr="003E6258" w:rsidRDefault="008A7F1D"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8A7F1D" w:rsidRPr="003E6258" w14:paraId="1D0F6AD3"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5B612D" w14:textId="77777777" w:rsidR="008A7F1D" w:rsidRPr="003E6258" w:rsidRDefault="008A7F1D" w:rsidP="008A7F1D">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1EABFF26" w14:textId="77777777" w:rsidR="008A7F1D" w:rsidRPr="003E6258" w:rsidRDefault="008A7F1D" w:rsidP="008A7F1D">
            <w:pPr>
              <w:contextualSpacing/>
              <w:rPr>
                <w:rFonts w:cstheme="minorHAnsi"/>
                <w:szCs w:val="22"/>
                <w:lang w:val="es-ES" w:eastAsia="es-CO"/>
              </w:rPr>
            </w:pPr>
          </w:p>
          <w:p w14:paraId="47681BC3"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Administración </w:t>
            </w:r>
          </w:p>
          <w:p w14:paraId="7FFDE233"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49DBC0FA"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Contaduría Pública </w:t>
            </w:r>
          </w:p>
          <w:p w14:paraId="0E8719CE"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Economía </w:t>
            </w:r>
          </w:p>
          <w:p w14:paraId="6FF5A549"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Administrativa y afines</w:t>
            </w:r>
          </w:p>
          <w:p w14:paraId="3DD2DD3A"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Ambiental, Sanitaria y Afines</w:t>
            </w:r>
          </w:p>
          <w:p w14:paraId="5D7DCFB6"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Civil y Afines</w:t>
            </w:r>
          </w:p>
          <w:p w14:paraId="3E966A8F"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industrial y afines Ingeniería industrial y afines</w:t>
            </w:r>
          </w:p>
          <w:p w14:paraId="2B82C9F1"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p>
          <w:p w14:paraId="5389DBCC" w14:textId="77777777" w:rsidR="008A7F1D" w:rsidRPr="003E6258" w:rsidRDefault="008A7F1D" w:rsidP="008A7F1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6AC1F241" w14:textId="77777777" w:rsidR="008A7F1D" w:rsidRPr="003E6258" w:rsidRDefault="008A7F1D" w:rsidP="008A7F1D">
            <w:pPr>
              <w:ind w:left="360"/>
              <w:contextualSpacing/>
              <w:rPr>
                <w:rFonts w:cstheme="minorHAnsi"/>
                <w:szCs w:val="22"/>
                <w:lang w:val="es-ES" w:eastAsia="es-CO"/>
              </w:rPr>
            </w:pPr>
          </w:p>
          <w:p w14:paraId="2D779CF4" w14:textId="77777777" w:rsidR="008A7F1D" w:rsidRPr="003E6258" w:rsidRDefault="008A7F1D" w:rsidP="008A7F1D">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60CD0159" w14:textId="77777777" w:rsidR="008A7F1D" w:rsidRPr="003E6258" w:rsidRDefault="008A7F1D" w:rsidP="008A7F1D">
            <w:pPr>
              <w:contextualSpacing/>
              <w:rPr>
                <w:rFonts w:cstheme="minorHAnsi"/>
                <w:szCs w:val="22"/>
                <w:lang w:val="es-ES" w:eastAsia="es-CO"/>
              </w:rPr>
            </w:pPr>
          </w:p>
          <w:p w14:paraId="33B9A2D4" w14:textId="77777777" w:rsidR="008A7F1D" w:rsidRPr="003E6258" w:rsidRDefault="008A7F1D" w:rsidP="008A7F1D">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A85D47" w14:textId="08752895" w:rsidR="008A7F1D" w:rsidRPr="003E6258" w:rsidRDefault="008A7F1D" w:rsidP="008A7F1D">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3D4E4A" w:rsidRPr="003E6258" w14:paraId="1C13868F"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646F6E" w14:textId="77777777" w:rsidR="003D4E4A" w:rsidRPr="003E6258" w:rsidRDefault="003D4E4A" w:rsidP="00CA30D2">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3D4E4A" w:rsidRPr="003E6258" w14:paraId="182B82F1"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1DED3F" w14:textId="77777777" w:rsidR="003D4E4A" w:rsidRPr="003E6258" w:rsidRDefault="003D4E4A" w:rsidP="00CA30D2">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B2366CB" w14:textId="77777777" w:rsidR="003D4E4A" w:rsidRPr="003E6258" w:rsidRDefault="003D4E4A" w:rsidP="00CA30D2">
            <w:pPr>
              <w:contextualSpacing/>
              <w:jc w:val="center"/>
              <w:rPr>
                <w:rFonts w:cstheme="minorHAnsi"/>
                <w:b/>
                <w:szCs w:val="22"/>
                <w:lang w:eastAsia="es-CO"/>
              </w:rPr>
            </w:pPr>
            <w:r w:rsidRPr="003E6258">
              <w:rPr>
                <w:rFonts w:cstheme="minorHAnsi"/>
                <w:b/>
                <w:szCs w:val="22"/>
                <w:lang w:eastAsia="es-CO"/>
              </w:rPr>
              <w:t>Experiencia</w:t>
            </w:r>
          </w:p>
        </w:tc>
      </w:tr>
      <w:tr w:rsidR="003D4E4A" w:rsidRPr="003E6258" w14:paraId="4F13DA23"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84B2181" w14:textId="77777777" w:rsidR="003D4E4A" w:rsidRPr="003E6258" w:rsidRDefault="003D4E4A" w:rsidP="00CA30D2">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551366B" w14:textId="77777777" w:rsidR="003D4E4A" w:rsidRPr="003E6258" w:rsidRDefault="003D4E4A" w:rsidP="00CA30D2">
            <w:pPr>
              <w:contextualSpacing/>
              <w:rPr>
                <w:rFonts w:cstheme="minorHAnsi"/>
                <w:szCs w:val="22"/>
                <w:lang w:eastAsia="es-CO"/>
              </w:rPr>
            </w:pPr>
          </w:p>
          <w:p w14:paraId="7D53E8CE" w14:textId="77777777" w:rsidR="003D4E4A" w:rsidRPr="003E6258" w:rsidRDefault="003D4E4A" w:rsidP="003D4E4A">
            <w:pPr>
              <w:contextualSpacing/>
              <w:rPr>
                <w:rFonts w:cstheme="minorHAnsi"/>
                <w:szCs w:val="22"/>
                <w:lang w:val="es-ES" w:eastAsia="es-CO"/>
              </w:rPr>
            </w:pPr>
          </w:p>
          <w:p w14:paraId="171725EB"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Administración </w:t>
            </w:r>
          </w:p>
          <w:p w14:paraId="6E165E3E"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6B2A615D"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Contaduría Pública </w:t>
            </w:r>
          </w:p>
          <w:p w14:paraId="53E61BE7"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Economía </w:t>
            </w:r>
          </w:p>
          <w:p w14:paraId="3DC95525"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Administrativa y afines</w:t>
            </w:r>
          </w:p>
          <w:p w14:paraId="6FD43951"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Ambiental, Sanitaria y Afines</w:t>
            </w:r>
          </w:p>
          <w:p w14:paraId="3BA7C034"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Civil y Afines</w:t>
            </w:r>
          </w:p>
          <w:p w14:paraId="2D855466"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industrial y afines Ingeniería industrial y afines</w:t>
            </w:r>
          </w:p>
          <w:p w14:paraId="6F0387CC"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p>
          <w:p w14:paraId="757D8688"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27A17792" w14:textId="77777777" w:rsidR="003D4E4A" w:rsidRPr="003E6258" w:rsidRDefault="003D4E4A" w:rsidP="00CA30D2">
            <w:pPr>
              <w:contextualSpacing/>
              <w:rPr>
                <w:rFonts w:cstheme="minorHAnsi"/>
                <w:szCs w:val="22"/>
                <w:lang w:eastAsia="es-CO"/>
              </w:rPr>
            </w:pPr>
          </w:p>
          <w:p w14:paraId="7874E790" w14:textId="77777777" w:rsidR="003D4E4A" w:rsidRPr="003E6258" w:rsidRDefault="003D4E4A" w:rsidP="00CA30D2">
            <w:pPr>
              <w:contextualSpacing/>
              <w:rPr>
                <w:rFonts w:cstheme="minorHAnsi"/>
                <w:szCs w:val="22"/>
                <w:lang w:eastAsia="es-CO"/>
              </w:rPr>
            </w:pPr>
          </w:p>
          <w:p w14:paraId="37E4831D" w14:textId="77777777" w:rsidR="003D4E4A" w:rsidRPr="003E6258" w:rsidRDefault="003D4E4A" w:rsidP="00CA30D2">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486B67E" w14:textId="77777777" w:rsidR="003D4E4A" w:rsidRPr="003E6258" w:rsidRDefault="003D4E4A" w:rsidP="00CA30D2">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3D4E4A" w:rsidRPr="003E6258" w14:paraId="33105516"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A44CCD" w14:textId="77777777" w:rsidR="003D4E4A" w:rsidRPr="003E6258" w:rsidRDefault="003D4E4A" w:rsidP="00CA30D2">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5233762" w14:textId="77777777" w:rsidR="003D4E4A" w:rsidRPr="003E6258" w:rsidRDefault="003D4E4A" w:rsidP="00CA30D2">
            <w:pPr>
              <w:contextualSpacing/>
              <w:jc w:val="center"/>
              <w:rPr>
                <w:rFonts w:cstheme="minorHAnsi"/>
                <w:b/>
                <w:szCs w:val="22"/>
                <w:lang w:eastAsia="es-CO"/>
              </w:rPr>
            </w:pPr>
            <w:r w:rsidRPr="003E6258">
              <w:rPr>
                <w:rFonts w:cstheme="minorHAnsi"/>
                <w:b/>
                <w:szCs w:val="22"/>
                <w:lang w:eastAsia="es-CO"/>
              </w:rPr>
              <w:t>Experiencia</w:t>
            </w:r>
          </w:p>
        </w:tc>
      </w:tr>
      <w:tr w:rsidR="003D4E4A" w:rsidRPr="003E6258" w14:paraId="6CABEB0B"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49D0676" w14:textId="77777777" w:rsidR="003D4E4A" w:rsidRPr="003E6258" w:rsidRDefault="003D4E4A" w:rsidP="00CA30D2">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70D8BB2" w14:textId="77777777" w:rsidR="003D4E4A" w:rsidRPr="003E6258" w:rsidRDefault="003D4E4A" w:rsidP="00CA30D2">
            <w:pPr>
              <w:contextualSpacing/>
              <w:rPr>
                <w:rFonts w:cstheme="minorHAnsi"/>
                <w:szCs w:val="22"/>
                <w:lang w:eastAsia="es-CO"/>
              </w:rPr>
            </w:pPr>
          </w:p>
          <w:p w14:paraId="4DAE41DF" w14:textId="77777777" w:rsidR="003D4E4A" w:rsidRPr="003E6258" w:rsidRDefault="003D4E4A" w:rsidP="003D4E4A">
            <w:pPr>
              <w:contextualSpacing/>
              <w:rPr>
                <w:rFonts w:cstheme="minorHAnsi"/>
                <w:szCs w:val="22"/>
                <w:lang w:val="es-ES" w:eastAsia="es-CO"/>
              </w:rPr>
            </w:pPr>
          </w:p>
          <w:p w14:paraId="3121DA5C"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Administración </w:t>
            </w:r>
          </w:p>
          <w:p w14:paraId="7AC2C6CC"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1D5175F9"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Contaduría Pública </w:t>
            </w:r>
          </w:p>
          <w:p w14:paraId="5927A0A8"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Economía </w:t>
            </w:r>
          </w:p>
          <w:p w14:paraId="604B26A5"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Administrativa y afines</w:t>
            </w:r>
          </w:p>
          <w:p w14:paraId="3E166B12"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Ambiental, Sanitaria y Afines</w:t>
            </w:r>
          </w:p>
          <w:p w14:paraId="7D16774A"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Civil y Afines</w:t>
            </w:r>
          </w:p>
          <w:p w14:paraId="61EB4558"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industrial y afines Ingeniería industrial y afines</w:t>
            </w:r>
          </w:p>
          <w:p w14:paraId="19D03DBA"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p>
          <w:p w14:paraId="64DCCC9A"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6B9EFF1F" w14:textId="77777777" w:rsidR="003D4E4A" w:rsidRPr="003E6258" w:rsidRDefault="003D4E4A" w:rsidP="00CA30D2">
            <w:pPr>
              <w:contextualSpacing/>
              <w:rPr>
                <w:rFonts w:cstheme="minorHAnsi"/>
                <w:szCs w:val="22"/>
                <w:lang w:eastAsia="es-CO"/>
              </w:rPr>
            </w:pPr>
          </w:p>
          <w:p w14:paraId="0DB519AA" w14:textId="77777777" w:rsidR="003D4E4A" w:rsidRPr="003E6258" w:rsidRDefault="003D4E4A" w:rsidP="00CA30D2">
            <w:pPr>
              <w:contextualSpacing/>
              <w:rPr>
                <w:rFonts w:eastAsia="Times New Roman" w:cstheme="minorHAnsi"/>
                <w:szCs w:val="22"/>
                <w:lang w:eastAsia="es-CO"/>
              </w:rPr>
            </w:pPr>
          </w:p>
          <w:p w14:paraId="77A634BE" w14:textId="77777777" w:rsidR="003D4E4A" w:rsidRPr="003E6258" w:rsidRDefault="003D4E4A" w:rsidP="00CA30D2">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3E4260BF" w14:textId="77777777" w:rsidR="003D4E4A" w:rsidRPr="003E6258" w:rsidRDefault="003D4E4A" w:rsidP="00CA30D2">
            <w:pPr>
              <w:contextualSpacing/>
              <w:rPr>
                <w:rFonts w:cstheme="minorHAnsi"/>
                <w:szCs w:val="22"/>
                <w:lang w:eastAsia="es-CO"/>
              </w:rPr>
            </w:pPr>
          </w:p>
          <w:p w14:paraId="138665D1" w14:textId="77777777" w:rsidR="003D4E4A" w:rsidRPr="003E6258" w:rsidRDefault="003D4E4A" w:rsidP="00CA30D2">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5FCC204" w14:textId="77777777" w:rsidR="003D4E4A" w:rsidRPr="003E6258" w:rsidRDefault="003D4E4A" w:rsidP="00CA30D2">
            <w:pPr>
              <w:widowControl w:val="0"/>
              <w:contextualSpacing/>
              <w:rPr>
                <w:rFonts w:cstheme="minorHAnsi"/>
                <w:szCs w:val="22"/>
              </w:rPr>
            </w:pPr>
            <w:r w:rsidRPr="003E6258">
              <w:rPr>
                <w:rFonts w:cstheme="minorHAnsi"/>
                <w:szCs w:val="22"/>
              </w:rPr>
              <w:t>Dieciséis (16) meses de experiencia profesional relacionada.</w:t>
            </w:r>
          </w:p>
        </w:tc>
      </w:tr>
      <w:tr w:rsidR="003D4E4A" w:rsidRPr="003E6258" w14:paraId="7CCB0FFB"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64EBCD" w14:textId="77777777" w:rsidR="003D4E4A" w:rsidRPr="003E6258" w:rsidRDefault="003D4E4A" w:rsidP="00CA30D2">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CB6D30B" w14:textId="77777777" w:rsidR="003D4E4A" w:rsidRPr="003E6258" w:rsidRDefault="003D4E4A" w:rsidP="00CA30D2">
            <w:pPr>
              <w:contextualSpacing/>
              <w:jc w:val="center"/>
              <w:rPr>
                <w:rFonts w:cstheme="minorHAnsi"/>
                <w:b/>
                <w:szCs w:val="22"/>
                <w:lang w:eastAsia="es-CO"/>
              </w:rPr>
            </w:pPr>
            <w:r w:rsidRPr="003E6258">
              <w:rPr>
                <w:rFonts w:cstheme="minorHAnsi"/>
                <w:b/>
                <w:szCs w:val="22"/>
                <w:lang w:eastAsia="es-CO"/>
              </w:rPr>
              <w:t>Experiencia</w:t>
            </w:r>
          </w:p>
        </w:tc>
      </w:tr>
      <w:tr w:rsidR="003D4E4A" w:rsidRPr="003E6258" w14:paraId="534FA452"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530F8DD" w14:textId="77777777" w:rsidR="003D4E4A" w:rsidRPr="003E6258" w:rsidRDefault="003D4E4A" w:rsidP="00CA30D2">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2C7E053" w14:textId="77777777" w:rsidR="003D4E4A" w:rsidRPr="003E6258" w:rsidRDefault="003D4E4A" w:rsidP="00CA30D2">
            <w:pPr>
              <w:contextualSpacing/>
              <w:rPr>
                <w:rFonts w:cstheme="minorHAnsi"/>
                <w:szCs w:val="22"/>
                <w:lang w:eastAsia="es-CO"/>
              </w:rPr>
            </w:pPr>
          </w:p>
          <w:p w14:paraId="282B84A6" w14:textId="77777777" w:rsidR="003D4E4A" w:rsidRPr="003E6258" w:rsidRDefault="003D4E4A" w:rsidP="003D4E4A">
            <w:pPr>
              <w:contextualSpacing/>
              <w:rPr>
                <w:rFonts w:cstheme="minorHAnsi"/>
                <w:szCs w:val="22"/>
                <w:lang w:val="es-ES" w:eastAsia="es-CO"/>
              </w:rPr>
            </w:pPr>
          </w:p>
          <w:p w14:paraId="288C950B"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Administración </w:t>
            </w:r>
          </w:p>
          <w:p w14:paraId="343E9E70"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6151078D"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Contaduría Pública </w:t>
            </w:r>
          </w:p>
          <w:p w14:paraId="7C9B9665"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Economía </w:t>
            </w:r>
          </w:p>
          <w:p w14:paraId="77E5894A"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Administrativa y afines</w:t>
            </w:r>
          </w:p>
          <w:p w14:paraId="3BD0CB9A"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Ambiental, Sanitaria y Afines</w:t>
            </w:r>
          </w:p>
          <w:p w14:paraId="541FA631"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Civil y Afines</w:t>
            </w:r>
          </w:p>
          <w:p w14:paraId="5D377812"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industrial y afines Ingeniería industrial y afines</w:t>
            </w:r>
          </w:p>
          <w:p w14:paraId="34063550"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p>
          <w:p w14:paraId="6D3811AE" w14:textId="77777777" w:rsidR="003D4E4A" w:rsidRPr="003E6258" w:rsidRDefault="003D4E4A" w:rsidP="003D4E4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39B67822" w14:textId="77777777" w:rsidR="003D4E4A" w:rsidRPr="003E6258" w:rsidRDefault="003D4E4A" w:rsidP="00CA30D2">
            <w:pPr>
              <w:contextualSpacing/>
              <w:rPr>
                <w:rFonts w:cstheme="minorHAnsi"/>
                <w:szCs w:val="22"/>
                <w:lang w:eastAsia="es-CO"/>
              </w:rPr>
            </w:pPr>
          </w:p>
          <w:p w14:paraId="05A22D74" w14:textId="77777777" w:rsidR="003D4E4A" w:rsidRPr="003E6258" w:rsidRDefault="003D4E4A" w:rsidP="00CA30D2">
            <w:pPr>
              <w:contextualSpacing/>
              <w:rPr>
                <w:rFonts w:cstheme="minorHAnsi"/>
                <w:szCs w:val="22"/>
                <w:lang w:eastAsia="es-CO"/>
              </w:rPr>
            </w:pPr>
          </w:p>
          <w:p w14:paraId="18F57FCF" w14:textId="77777777" w:rsidR="003D4E4A" w:rsidRPr="003E6258" w:rsidRDefault="003D4E4A" w:rsidP="00CA30D2">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1D34EFC2" w14:textId="77777777" w:rsidR="003D4E4A" w:rsidRPr="003E6258" w:rsidRDefault="003D4E4A" w:rsidP="00CA30D2">
            <w:pPr>
              <w:contextualSpacing/>
              <w:rPr>
                <w:rFonts w:cstheme="minorHAnsi"/>
                <w:szCs w:val="22"/>
                <w:lang w:eastAsia="es-CO"/>
              </w:rPr>
            </w:pPr>
          </w:p>
          <w:p w14:paraId="12DEAADD" w14:textId="77777777" w:rsidR="003D4E4A" w:rsidRPr="003E6258" w:rsidRDefault="003D4E4A" w:rsidP="00CA30D2">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34D9B68" w14:textId="77777777" w:rsidR="003D4E4A" w:rsidRPr="003E6258" w:rsidRDefault="003D4E4A" w:rsidP="00CA30D2">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7381E835" w14:textId="77777777" w:rsidR="008A7F1D" w:rsidRPr="003E6258" w:rsidRDefault="008A7F1D" w:rsidP="008A7F1D">
      <w:pPr>
        <w:rPr>
          <w:rFonts w:cstheme="minorHAnsi"/>
          <w:szCs w:val="22"/>
          <w:lang w:val="es-ES" w:eastAsia="es-ES"/>
        </w:rPr>
      </w:pPr>
    </w:p>
    <w:p w14:paraId="59B62500" w14:textId="77777777" w:rsidR="008A7F1D" w:rsidRPr="003E6258" w:rsidRDefault="008A7F1D" w:rsidP="00ED11CF">
      <w:pPr>
        <w:rPr>
          <w:szCs w:val="22"/>
        </w:rPr>
      </w:pPr>
      <w:bookmarkStart w:id="57" w:name="_Toc54899961"/>
      <w:r w:rsidRPr="003E6258">
        <w:rPr>
          <w:szCs w:val="22"/>
        </w:rPr>
        <w:t>Profesional Especializado 2088-19 SUI</w:t>
      </w:r>
      <w:bookmarkEnd w:id="57"/>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A7F1D" w:rsidRPr="003E6258" w14:paraId="233A0F50"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B652A2"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ÁREA FUNCIONAL</w:t>
            </w:r>
          </w:p>
          <w:p w14:paraId="5C8CDE53" w14:textId="77777777" w:rsidR="008A7F1D" w:rsidRPr="003E6258" w:rsidRDefault="008A7F1D" w:rsidP="003929A8">
            <w:pPr>
              <w:pStyle w:val="Ttulo2"/>
              <w:spacing w:before="0"/>
              <w:jc w:val="center"/>
              <w:rPr>
                <w:rFonts w:cstheme="minorHAnsi"/>
                <w:color w:val="auto"/>
                <w:szCs w:val="22"/>
                <w:lang w:eastAsia="es-CO"/>
              </w:rPr>
            </w:pPr>
            <w:bookmarkStart w:id="58" w:name="_Toc54899962"/>
            <w:r w:rsidRPr="003E6258">
              <w:rPr>
                <w:rFonts w:cstheme="minorHAnsi"/>
                <w:color w:val="000000" w:themeColor="text1"/>
                <w:szCs w:val="22"/>
              </w:rPr>
              <w:t>Despacho del Superintendente Delegado para Acueducto, Alcantarillado y Aseo</w:t>
            </w:r>
            <w:bookmarkEnd w:id="58"/>
          </w:p>
        </w:tc>
      </w:tr>
      <w:tr w:rsidR="008A7F1D" w:rsidRPr="003E6258" w14:paraId="57FB6799"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6A3EE4"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8A7F1D" w:rsidRPr="003E6258" w14:paraId="5390174E"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C25051" w14:textId="77777777" w:rsidR="008A7F1D" w:rsidRPr="003E6258" w:rsidRDefault="008A7F1D" w:rsidP="003929A8">
            <w:pPr>
              <w:rPr>
                <w:rFonts w:cstheme="minorHAnsi"/>
                <w:szCs w:val="22"/>
                <w:lang w:val="es-ES"/>
              </w:rPr>
            </w:pPr>
            <w:r w:rsidRPr="003E6258">
              <w:rPr>
                <w:rFonts w:cstheme="minorHAnsi"/>
                <w:szCs w:val="22"/>
                <w:lang w:val="es-ES"/>
              </w:rPr>
              <w:t xml:space="preserve">Identificar necesidades de análisis de información, factores de riesgo del entorno que puedan afectar la disponibilidad de información y proponer acciones de mejora y actualización del Sistema Único de Información </w:t>
            </w:r>
            <w:r w:rsidRPr="003E6258">
              <w:rPr>
                <w:rFonts w:cstheme="minorHAnsi"/>
                <w:szCs w:val="22"/>
              </w:rPr>
              <w:t>(SUI)</w:t>
            </w:r>
            <w:r w:rsidRPr="003E6258">
              <w:rPr>
                <w:rFonts w:cstheme="minorHAnsi"/>
                <w:szCs w:val="22"/>
                <w:lang w:val="es-ES"/>
              </w:rPr>
              <w:t>, así como apoyar las actividades relacionadas con el diseño e implementación de soluciones de acuerdo con las necesidades y lineamientos de la entidad.</w:t>
            </w:r>
          </w:p>
        </w:tc>
      </w:tr>
      <w:tr w:rsidR="008A7F1D" w:rsidRPr="003E6258" w14:paraId="3E51989D"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DAEA0B"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8A7F1D" w:rsidRPr="003E6258" w14:paraId="7B9B2BAD"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89919" w14:textId="77777777" w:rsidR="008A7F1D" w:rsidRPr="003E6258" w:rsidRDefault="008A7F1D" w:rsidP="008A7F1D">
            <w:pPr>
              <w:pStyle w:val="Prrafodelista"/>
              <w:numPr>
                <w:ilvl w:val="0"/>
                <w:numId w:val="140"/>
              </w:numPr>
              <w:rPr>
                <w:rFonts w:cstheme="minorHAnsi"/>
                <w:szCs w:val="22"/>
              </w:rPr>
            </w:pPr>
            <w:r w:rsidRPr="003E6258">
              <w:rPr>
                <w:rFonts w:cstheme="minorHAnsi"/>
                <w:szCs w:val="22"/>
              </w:rPr>
              <w:t xml:space="preserve">Recibir requerimientos de necesidades de análisis de información, por parte del Superintendente Delegado, de las Direcciones y Coordinaciones, con el fin de analizar, diseñar, desarrollar e implementar, en coordinación con la Oficina de Tecnologías de la Información y las Comunicaciones, las soluciones que atiendan dichas necesidades. </w:t>
            </w:r>
          </w:p>
          <w:p w14:paraId="70F63AA8" w14:textId="77777777" w:rsidR="008A7F1D" w:rsidRPr="003E6258" w:rsidRDefault="008A7F1D" w:rsidP="008A7F1D">
            <w:pPr>
              <w:pStyle w:val="Prrafodelista"/>
              <w:numPr>
                <w:ilvl w:val="0"/>
                <w:numId w:val="140"/>
              </w:numPr>
              <w:rPr>
                <w:rFonts w:cstheme="minorHAnsi"/>
                <w:szCs w:val="22"/>
              </w:rPr>
            </w:pPr>
            <w:r w:rsidRPr="003E6258">
              <w:rPr>
                <w:rFonts w:cstheme="minorHAnsi"/>
                <w:szCs w:val="22"/>
              </w:rPr>
              <w:t>Estructurar y administrar, en caso de ser necesario, las bases de datos temporales y/o permanentes requeridas para optimizar el ejercicio de vigilancia, inspección y control a cargo de la delegada, de conformidad con los lineamientos de la entidad.</w:t>
            </w:r>
          </w:p>
          <w:p w14:paraId="3135326C" w14:textId="77777777" w:rsidR="008A7F1D" w:rsidRPr="003E6258" w:rsidRDefault="008A7F1D" w:rsidP="008A7F1D">
            <w:pPr>
              <w:pStyle w:val="Prrafodelista"/>
              <w:numPr>
                <w:ilvl w:val="0"/>
                <w:numId w:val="140"/>
              </w:numPr>
              <w:rPr>
                <w:rFonts w:cstheme="minorHAnsi"/>
                <w:szCs w:val="22"/>
              </w:rPr>
            </w:pPr>
            <w:r w:rsidRPr="003E6258">
              <w:rPr>
                <w:rFonts w:cstheme="minorHAnsi"/>
                <w:szCs w:val="22"/>
              </w:rPr>
              <w:t>Recibir, priorizar, asignar y hacer seguimiento a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60DC2895" w14:textId="77777777" w:rsidR="008A7F1D" w:rsidRPr="003E6258" w:rsidRDefault="008A7F1D" w:rsidP="008A7F1D">
            <w:pPr>
              <w:pStyle w:val="Prrafodelista"/>
              <w:numPr>
                <w:ilvl w:val="0"/>
                <w:numId w:val="140"/>
              </w:numPr>
              <w:rPr>
                <w:rFonts w:cstheme="minorHAnsi"/>
                <w:szCs w:val="22"/>
              </w:rPr>
            </w:pPr>
            <w:r w:rsidRPr="003E6258">
              <w:rPr>
                <w:rFonts w:cstheme="minorHAnsi"/>
                <w:szCs w:val="22"/>
              </w:rPr>
              <w:t>Elaborar y/o revisar la respuesta a solicitudes y consultas relacionadas con la habilitación, deshabilitación de cargues de información, administración de usuarios y soporte técnico del Sistema Único de Información a las entidades prestadoras de servicios públicos domiciliarios, teniendo en cuenta los procedimientos establecidos.</w:t>
            </w:r>
          </w:p>
          <w:p w14:paraId="790DC3AD" w14:textId="77777777" w:rsidR="008A7F1D" w:rsidRPr="003E6258" w:rsidRDefault="008A7F1D" w:rsidP="008A7F1D">
            <w:pPr>
              <w:pStyle w:val="Prrafodelista"/>
              <w:numPr>
                <w:ilvl w:val="0"/>
                <w:numId w:val="140"/>
              </w:numPr>
              <w:rPr>
                <w:rFonts w:cstheme="minorHAnsi"/>
                <w:szCs w:val="22"/>
              </w:rPr>
            </w:pPr>
            <w:r w:rsidRPr="003E6258">
              <w:rPr>
                <w:rFonts w:cstheme="minorHAnsi"/>
                <w:szCs w:val="22"/>
              </w:rPr>
              <w:t>Realizar análisis de las solicitudes recibidas y soportes técnicos, a fin de optimizar la respuesta a los requerimientos de los prestadores de servicios públicos domiciliarios, de conformidad con los procedimientos de la entidad.</w:t>
            </w:r>
          </w:p>
          <w:p w14:paraId="2018C51A" w14:textId="77777777" w:rsidR="008A7F1D" w:rsidRPr="003E6258" w:rsidRDefault="008A7F1D" w:rsidP="008A7F1D">
            <w:pPr>
              <w:pStyle w:val="Prrafodelista"/>
              <w:numPr>
                <w:ilvl w:val="0"/>
                <w:numId w:val="140"/>
              </w:numPr>
              <w:rPr>
                <w:rFonts w:cstheme="minorHAnsi"/>
                <w:szCs w:val="22"/>
              </w:rPr>
            </w:pPr>
            <w:r w:rsidRPr="003E6258">
              <w:rPr>
                <w:rFonts w:cstheme="minorHAnsi"/>
                <w:szCs w:val="22"/>
              </w:rPr>
              <w:t>Establecer y mantener relaciones con las diferentes direcciones técnicas de la delegada, que apoyan la entrega de valor desde el análisis de información y disponibilidad de los datos del SUI, a fin de identificar oportunidades de mejora en las soluciones basadas en análisis de datos.</w:t>
            </w:r>
          </w:p>
          <w:p w14:paraId="714E36A8" w14:textId="77777777" w:rsidR="008A7F1D" w:rsidRPr="003E6258" w:rsidRDefault="008A7F1D" w:rsidP="008A7F1D">
            <w:pPr>
              <w:pStyle w:val="Prrafodelista"/>
              <w:numPr>
                <w:ilvl w:val="0"/>
                <w:numId w:val="140"/>
              </w:numPr>
              <w:rPr>
                <w:rFonts w:cstheme="minorHAnsi"/>
                <w:szCs w:val="22"/>
              </w:rPr>
            </w:pPr>
            <w:r w:rsidRPr="003E6258">
              <w:rPr>
                <w:rFonts w:cstheme="minorHAnsi"/>
                <w:szCs w:val="22"/>
              </w:rPr>
              <w:t>Gestionar el suministro de información que reposa en el Sistema Único de Información SUI requeridos a nivel interno y externo, conforme con los lineamientos definidos.</w:t>
            </w:r>
          </w:p>
          <w:p w14:paraId="6093BE6B" w14:textId="77777777" w:rsidR="008A7F1D" w:rsidRPr="003E6258" w:rsidRDefault="008A7F1D" w:rsidP="008A7F1D">
            <w:pPr>
              <w:pStyle w:val="Prrafodelista"/>
              <w:numPr>
                <w:ilvl w:val="0"/>
                <w:numId w:val="140"/>
              </w:numPr>
              <w:rPr>
                <w:rFonts w:cstheme="minorHAnsi"/>
                <w:szCs w:val="22"/>
              </w:rPr>
            </w:pPr>
            <w:r w:rsidRPr="003E6258">
              <w:rPr>
                <w:rFonts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14:paraId="1EFD0496" w14:textId="77777777" w:rsidR="008A7F1D" w:rsidRPr="003E6258" w:rsidRDefault="008A7F1D" w:rsidP="008A7F1D">
            <w:pPr>
              <w:pStyle w:val="Prrafodelista"/>
              <w:numPr>
                <w:ilvl w:val="0"/>
                <w:numId w:val="140"/>
              </w:numPr>
              <w:rPr>
                <w:rFonts w:cstheme="minorHAnsi"/>
                <w:szCs w:val="22"/>
              </w:rPr>
            </w:pPr>
            <w:r w:rsidRPr="003E6258">
              <w:rPr>
                <w:rFonts w:cstheme="minorHAnsi"/>
                <w:szCs w:val="22"/>
              </w:rPr>
              <w:lastRenderedPageBreak/>
              <w:t>Administrar la publicación de información del Sistema Único de Información SUI en el portal web, de acuerdo con los requerimientos internos y externos</w:t>
            </w:r>
          </w:p>
          <w:p w14:paraId="6BA5AFAD" w14:textId="77777777" w:rsidR="008A7F1D" w:rsidRPr="003E6258" w:rsidRDefault="008A7F1D" w:rsidP="008A7F1D">
            <w:pPr>
              <w:pStyle w:val="Prrafodelista"/>
              <w:numPr>
                <w:ilvl w:val="0"/>
                <w:numId w:val="140"/>
              </w:numPr>
              <w:rPr>
                <w:rFonts w:cstheme="minorHAnsi"/>
                <w:szCs w:val="22"/>
              </w:rPr>
            </w:pPr>
            <w:r w:rsidRPr="003E6258">
              <w:rPr>
                <w:rFonts w:cstheme="minorHAnsi"/>
                <w:szCs w:val="22"/>
              </w:rPr>
              <w:t>Realizar la revisión integral desde el punto de vista técnico de las comunicaciones asignadas dentro de los términos legales y procedimentales, de acuerdo con los procedimientos de la entidad y la normativa vigente.</w:t>
            </w:r>
          </w:p>
          <w:p w14:paraId="4E518119" w14:textId="77777777" w:rsidR="008A7F1D" w:rsidRPr="003E6258" w:rsidRDefault="008A7F1D" w:rsidP="008A7F1D">
            <w:pPr>
              <w:pStyle w:val="Prrafodelista"/>
              <w:numPr>
                <w:ilvl w:val="0"/>
                <w:numId w:val="140"/>
              </w:numPr>
              <w:rPr>
                <w:rFonts w:cstheme="minorHAnsi"/>
                <w:color w:val="000000" w:themeColor="text1"/>
                <w:szCs w:val="22"/>
              </w:rPr>
            </w:pPr>
            <w:r w:rsidRPr="003E6258">
              <w:rPr>
                <w:rFonts w:cstheme="minorHAnsi"/>
                <w:color w:val="000000" w:themeColor="text1"/>
                <w:szCs w:val="22"/>
              </w:rPr>
              <w:t>Elaborar documentos, conceptos técnicos, informes y estadísticas relacionadas con las funciones de la dependencia, de conformidad con los lineamientos de la entidad.</w:t>
            </w:r>
          </w:p>
          <w:p w14:paraId="27D282A9" w14:textId="77777777" w:rsidR="008A7F1D" w:rsidRPr="003E6258" w:rsidRDefault="008A7F1D" w:rsidP="008A7F1D">
            <w:pPr>
              <w:pStyle w:val="Prrafodelista"/>
              <w:numPr>
                <w:ilvl w:val="0"/>
                <w:numId w:val="140"/>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06ABB6BA" w14:textId="77777777" w:rsidR="003D4E4A" w:rsidRPr="003E6258" w:rsidRDefault="008A7F1D" w:rsidP="003D4E4A">
            <w:pPr>
              <w:pStyle w:val="Sinespaciado"/>
              <w:numPr>
                <w:ilvl w:val="0"/>
                <w:numId w:val="140"/>
              </w:numPr>
              <w:contextualSpacing/>
              <w:jc w:val="both"/>
              <w:rPr>
                <w:rFonts w:asciiTheme="minorHAnsi" w:eastAsia="Times New Roman" w:hAnsiTheme="minorHAnsi" w:cstheme="minorHAnsi"/>
                <w:color w:val="000000" w:themeColor="text1"/>
                <w:lang w:val="es-ES" w:eastAsia="es-ES"/>
              </w:rPr>
            </w:pPr>
            <w:r w:rsidRPr="003E6258">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4CF8B095" w14:textId="048DA4D6" w:rsidR="008A7F1D" w:rsidRPr="003E6258" w:rsidRDefault="008A7F1D" w:rsidP="003D4E4A">
            <w:pPr>
              <w:pStyle w:val="Sinespaciado"/>
              <w:numPr>
                <w:ilvl w:val="0"/>
                <w:numId w:val="140"/>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rPr>
              <w:t>Desempeñar las demás funciones que le sean asignadas por el jefe inmediato, de acuerdo con la naturaleza del empleo y el área de desempeño.</w:t>
            </w:r>
          </w:p>
        </w:tc>
      </w:tr>
      <w:tr w:rsidR="008A7F1D" w:rsidRPr="003E6258" w14:paraId="701CDEA8"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E78D1A"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8A7F1D" w:rsidRPr="003E6258" w14:paraId="0B7E0EB3"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6C66C" w14:textId="77777777" w:rsidR="008A7F1D" w:rsidRPr="003E6258" w:rsidRDefault="008A7F1D" w:rsidP="008A7F1D">
            <w:pPr>
              <w:pStyle w:val="Prrafodelista"/>
              <w:numPr>
                <w:ilvl w:val="0"/>
                <w:numId w:val="3"/>
              </w:numPr>
              <w:rPr>
                <w:rFonts w:cstheme="minorHAnsi"/>
                <w:szCs w:val="22"/>
              </w:rPr>
            </w:pPr>
            <w:r w:rsidRPr="003E6258">
              <w:rPr>
                <w:rFonts w:cstheme="minorHAnsi"/>
                <w:szCs w:val="22"/>
              </w:rPr>
              <w:t>Marco normativo sobre servicios públicos domiciliarios</w:t>
            </w:r>
          </w:p>
          <w:p w14:paraId="1946EC96" w14:textId="77777777" w:rsidR="008A7F1D" w:rsidRPr="003E6258" w:rsidRDefault="008A7F1D" w:rsidP="008A7F1D">
            <w:pPr>
              <w:pStyle w:val="Prrafodelista"/>
              <w:numPr>
                <w:ilvl w:val="0"/>
                <w:numId w:val="3"/>
              </w:numPr>
              <w:rPr>
                <w:rFonts w:cstheme="minorHAnsi"/>
                <w:szCs w:val="22"/>
              </w:rPr>
            </w:pPr>
            <w:r w:rsidRPr="003E6258">
              <w:rPr>
                <w:rFonts w:cstheme="minorHAnsi"/>
                <w:szCs w:val="22"/>
              </w:rPr>
              <w:t xml:space="preserve">Bases de datos </w:t>
            </w:r>
          </w:p>
          <w:p w14:paraId="50EEF7AE" w14:textId="77777777" w:rsidR="008A7F1D" w:rsidRPr="003E6258" w:rsidRDefault="008A7F1D" w:rsidP="008A7F1D">
            <w:pPr>
              <w:pStyle w:val="Prrafodelista"/>
              <w:numPr>
                <w:ilvl w:val="0"/>
                <w:numId w:val="3"/>
              </w:numPr>
              <w:rPr>
                <w:rFonts w:cstheme="minorHAnsi"/>
                <w:szCs w:val="22"/>
              </w:rPr>
            </w:pPr>
            <w:r w:rsidRPr="003E6258">
              <w:rPr>
                <w:rFonts w:cstheme="minorHAnsi"/>
                <w:szCs w:val="22"/>
              </w:rPr>
              <w:t xml:space="preserve">Gestión de datos personales y seguridad de la información </w:t>
            </w:r>
          </w:p>
          <w:p w14:paraId="7AA0A918" w14:textId="77777777" w:rsidR="008A7F1D" w:rsidRPr="003E6258" w:rsidRDefault="008A7F1D" w:rsidP="008A7F1D">
            <w:pPr>
              <w:pStyle w:val="Prrafodelista"/>
              <w:numPr>
                <w:ilvl w:val="0"/>
                <w:numId w:val="3"/>
              </w:numPr>
              <w:rPr>
                <w:rFonts w:cstheme="minorHAnsi"/>
                <w:szCs w:val="22"/>
              </w:rPr>
            </w:pPr>
            <w:r w:rsidRPr="003E6258">
              <w:rPr>
                <w:rFonts w:cstheme="minorHAnsi"/>
                <w:szCs w:val="22"/>
              </w:rPr>
              <w:t>Analítica de datos</w:t>
            </w:r>
          </w:p>
          <w:p w14:paraId="00840A97" w14:textId="77777777" w:rsidR="008A7F1D" w:rsidRPr="003E6258" w:rsidRDefault="008A7F1D" w:rsidP="008A7F1D">
            <w:pPr>
              <w:pStyle w:val="Prrafodelista"/>
              <w:numPr>
                <w:ilvl w:val="0"/>
                <w:numId w:val="3"/>
              </w:numPr>
              <w:rPr>
                <w:rFonts w:cstheme="minorHAnsi"/>
                <w:szCs w:val="22"/>
              </w:rPr>
            </w:pPr>
            <w:r w:rsidRPr="003E6258">
              <w:rPr>
                <w:rFonts w:cstheme="minorHAnsi"/>
                <w:szCs w:val="22"/>
              </w:rPr>
              <w:t>Análisis y gestión de riesgos</w:t>
            </w:r>
          </w:p>
          <w:p w14:paraId="6496E28C" w14:textId="77777777" w:rsidR="008A7F1D" w:rsidRPr="003E6258" w:rsidRDefault="008A7F1D" w:rsidP="008A7F1D">
            <w:pPr>
              <w:pStyle w:val="Prrafodelista"/>
              <w:numPr>
                <w:ilvl w:val="0"/>
                <w:numId w:val="3"/>
              </w:numPr>
              <w:rPr>
                <w:rFonts w:cstheme="minorHAnsi"/>
                <w:szCs w:val="22"/>
              </w:rPr>
            </w:pPr>
            <w:r w:rsidRPr="003E6258">
              <w:rPr>
                <w:rFonts w:cstheme="minorHAnsi"/>
                <w:szCs w:val="22"/>
              </w:rPr>
              <w:t>Administración publica</w:t>
            </w:r>
          </w:p>
        </w:tc>
      </w:tr>
      <w:tr w:rsidR="008A7F1D" w:rsidRPr="003E6258" w14:paraId="5CA689F1"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068EF0" w14:textId="77777777" w:rsidR="008A7F1D" w:rsidRPr="003E6258" w:rsidRDefault="008A7F1D"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8A7F1D" w:rsidRPr="003E6258" w14:paraId="53E01F1E"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C06CD05" w14:textId="77777777" w:rsidR="008A7F1D" w:rsidRPr="003E6258" w:rsidRDefault="008A7F1D"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BF43D4B" w14:textId="77777777" w:rsidR="008A7F1D" w:rsidRPr="003E6258" w:rsidRDefault="008A7F1D"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8A7F1D" w:rsidRPr="003E6258" w14:paraId="3B0FA6F8"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8169691"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759B1C41"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5A97D2D0"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0D7F504E"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68387289"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588EE66F" w14:textId="77777777" w:rsidR="008A7F1D" w:rsidRPr="003E6258" w:rsidRDefault="008A7F1D"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2B030B"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7620AB36"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5E553E50"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07445B1B"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6467DEB1" w14:textId="77777777" w:rsidR="008A7F1D" w:rsidRPr="003E6258" w:rsidRDefault="008A7F1D" w:rsidP="003929A8">
            <w:pPr>
              <w:contextualSpacing/>
              <w:rPr>
                <w:rFonts w:cstheme="minorHAnsi"/>
                <w:szCs w:val="22"/>
                <w:lang w:val="es-ES" w:eastAsia="es-CO"/>
              </w:rPr>
            </w:pPr>
          </w:p>
          <w:p w14:paraId="7FD71BDE" w14:textId="77777777" w:rsidR="008A7F1D" w:rsidRPr="003E6258" w:rsidRDefault="008A7F1D"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7A54FF3E" w14:textId="77777777" w:rsidR="008A7F1D" w:rsidRPr="003E6258" w:rsidRDefault="008A7F1D" w:rsidP="003929A8">
            <w:pPr>
              <w:contextualSpacing/>
              <w:rPr>
                <w:rFonts w:cstheme="minorHAnsi"/>
                <w:szCs w:val="22"/>
                <w:lang w:val="es-ES" w:eastAsia="es-CO"/>
              </w:rPr>
            </w:pPr>
          </w:p>
          <w:p w14:paraId="29D0E76F"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4E4B552E" w14:textId="77777777" w:rsidR="008A7F1D" w:rsidRPr="003E6258" w:rsidRDefault="008A7F1D"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8A7F1D" w:rsidRPr="003E6258" w14:paraId="2E51DEC2"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854917" w14:textId="77777777" w:rsidR="008A7F1D" w:rsidRPr="003E6258" w:rsidRDefault="008A7F1D"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8A7F1D" w:rsidRPr="003E6258" w14:paraId="42601647"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DB856E" w14:textId="77777777" w:rsidR="008A7F1D" w:rsidRPr="003E6258" w:rsidRDefault="008A7F1D"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19A9558" w14:textId="77777777" w:rsidR="008A7F1D" w:rsidRPr="003E6258" w:rsidRDefault="008A7F1D"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8A7F1D" w:rsidRPr="003E6258" w14:paraId="733EE9FC"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437C4E" w14:textId="77777777" w:rsidR="008A7F1D" w:rsidRPr="003E6258" w:rsidRDefault="008A7F1D" w:rsidP="008A7F1D">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6704A65B" w14:textId="77777777" w:rsidR="008A7F1D" w:rsidRPr="003E6258" w:rsidRDefault="008A7F1D" w:rsidP="008A7F1D">
            <w:pPr>
              <w:contextualSpacing/>
              <w:rPr>
                <w:rFonts w:cstheme="minorHAnsi"/>
                <w:szCs w:val="22"/>
                <w:lang w:val="es-ES" w:eastAsia="es-CO"/>
              </w:rPr>
            </w:pPr>
          </w:p>
          <w:p w14:paraId="386EF229" w14:textId="77777777" w:rsidR="008A7F1D" w:rsidRPr="003E6258" w:rsidRDefault="008A7F1D" w:rsidP="008A7F1D">
            <w:pPr>
              <w:pStyle w:val="Style1"/>
              <w:numPr>
                <w:ilvl w:val="0"/>
                <w:numId w:val="21"/>
              </w:numPr>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134CE776" w14:textId="77777777" w:rsidR="008A7F1D" w:rsidRPr="003E6258" w:rsidRDefault="008A7F1D" w:rsidP="008A7F1D">
            <w:pPr>
              <w:pStyle w:val="Style1"/>
              <w:numPr>
                <w:ilvl w:val="0"/>
                <w:numId w:val="21"/>
              </w:numPr>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0858682C" w14:textId="77777777" w:rsidR="008A7F1D" w:rsidRPr="003E6258" w:rsidRDefault="008A7F1D" w:rsidP="008A7F1D">
            <w:pPr>
              <w:pStyle w:val="Style1"/>
              <w:numPr>
                <w:ilvl w:val="0"/>
                <w:numId w:val="21"/>
              </w:numPr>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electrónica, telecomunicaciones y afines</w:t>
            </w:r>
          </w:p>
          <w:p w14:paraId="42A10C58" w14:textId="77777777" w:rsidR="008A7F1D" w:rsidRPr="003E6258" w:rsidRDefault="008A7F1D" w:rsidP="008A7F1D">
            <w:pPr>
              <w:pStyle w:val="Style1"/>
              <w:numPr>
                <w:ilvl w:val="0"/>
                <w:numId w:val="21"/>
              </w:numPr>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Ingeniería industrial y afines</w:t>
            </w:r>
          </w:p>
          <w:p w14:paraId="376353D3" w14:textId="77777777" w:rsidR="008A7F1D" w:rsidRPr="003E6258" w:rsidRDefault="008A7F1D" w:rsidP="008A7F1D">
            <w:pPr>
              <w:pStyle w:val="Style1"/>
              <w:snapToGrid w:val="0"/>
              <w:ind w:left="360"/>
              <w:rPr>
                <w:rFonts w:asciiTheme="minorHAnsi" w:hAnsiTheme="minorHAnsi" w:cstheme="minorHAnsi"/>
                <w:sz w:val="22"/>
                <w:szCs w:val="22"/>
                <w:lang w:val="es-ES" w:eastAsia="es-CO"/>
              </w:rPr>
            </w:pPr>
          </w:p>
          <w:p w14:paraId="7893A6E8" w14:textId="77777777" w:rsidR="008A7F1D" w:rsidRPr="003E6258" w:rsidRDefault="008A7F1D" w:rsidP="008A7F1D">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537709A4" w14:textId="77777777" w:rsidR="008A7F1D" w:rsidRPr="003E6258" w:rsidRDefault="008A7F1D" w:rsidP="008A7F1D">
            <w:pPr>
              <w:contextualSpacing/>
              <w:rPr>
                <w:rFonts w:cstheme="minorHAnsi"/>
                <w:szCs w:val="22"/>
                <w:lang w:val="es-ES" w:eastAsia="es-CO"/>
              </w:rPr>
            </w:pPr>
          </w:p>
          <w:p w14:paraId="18B9C00F" w14:textId="77777777" w:rsidR="008A7F1D" w:rsidRPr="003E6258" w:rsidRDefault="008A7F1D" w:rsidP="008A7F1D">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909AD02" w14:textId="76000271" w:rsidR="008A7F1D" w:rsidRPr="003E6258" w:rsidRDefault="008A7F1D" w:rsidP="008A7F1D">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3D4E4A" w:rsidRPr="003E6258" w14:paraId="66BF71EB"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A0CC03" w14:textId="77777777" w:rsidR="003D4E4A" w:rsidRPr="003E6258" w:rsidRDefault="003D4E4A" w:rsidP="00CA30D2">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3D4E4A" w:rsidRPr="003E6258" w14:paraId="11D3D095"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82349D" w14:textId="77777777" w:rsidR="003D4E4A" w:rsidRPr="003E6258" w:rsidRDefault="003D4E4A" w:rsidP="00CA30D2">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329489E" w14:textId="77777777" w:rsidR="003D4E4A" w:rsidRPr="003E6258" w:rsidRDefault="003D4E4A" w:rsidP="00CA30D2">
            <w:pPr>
              <w:contextualSpacing/>
              <w:jc w:val="center"/>
              <w:rPr>
                <w:rFonts w:cstheme="minorHAnsi"/>
                <w:b/>
                <w:szCs w:val="22"/>
                <w:lang w:eastAsia="es-CO"/>
              </w:rPr>
            </w:pPr>
            <w:r w:rsidRPr="003E6258">
              <w:rPr>
                <w:rFonts w:cstheme="minorHAnsi"/>
                <w:b/>
                <w:szCs w:val="22"/>
                <w:lang w:eastAsia="es-CO"/>
              </w:rPr>
              <w:t>Experiencia</w:t>
            </w:r>
          </w:p>
        </w:tc>
      </w:tr>
      <w:tr w:rsidR="003D4E4A" w:rsidRPr="003E6258" w14:paraId="0120F732"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5F5AF49" w14:textId="77777777" w:rsidR="003D4E4A" w:rsidRPr="003E6258" w:rsidRDefault="003D4E4A" w:rsidP="00CA30D2">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D523E1D" w14:textId="77777777" w:rsidR="003D4E4A" w:rsidRPr="003E6258" w:rsidRDefault="003D4E4A" w:rsidP="00CA30D2">
            <w:pPr>
              <w:contextualSpacing/>
              <w:rPr>
                <w:rFonts w:cstheme="minorHAnsi"/>
                <w:szCs w:val="22"/>
                <w:lang w:eastAsia="es-CO"/>
              </w:rPr>
            </w:pPr>
          </w:p>
          <w:p w14:paraId="54A2A4F1" w14:textId="77777777" w:rsidR="003D4E4A" w:rsidRPr="003E6258" w:rsidRDefault="003D4E4A" w:rsidP="003D4E4A">
            <w:pPr>
              <w:contextualSpacing/>
              <w:rPr>
                <w:rFonts w:cstheme="minorHAnsi"/>
                <w:szCs w:val="22"/>
                <w:lang w:val="es-ES" w:eastAsia="es-CO"/>
              </w:rPr>
            </w:pPr>
          </w:p>
          <w:p w14:paraId="7E9E8AF0" w14:textId="77777777" w:rsidR="003D4E4A" w:rsidRPr="003E6258" w:rsidRDefault="003D4E4A" w:rsidP="003D4E4A">
            <w:pPr>
              <w:pStyle w:val="Style1"/>
              <w:numPr>
                <w:ilvl w:val="0"/>
                <w:numId w:val="21"/>
              </w:numPr>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234524C8" w14:textId="77777777" w:rsidR="003D4E4A" w:rsidRPr="003E6258" w:rsidRDefault="003D4E4A" w:rsidP="003D4E4A">
            <w:pPr>
              <w:pStyle w:val="Style1"/>
              <w:numPr>
                <w:ilvl w:val="0"/>
                <w:numId w:val="21"/>
              </w:numPr>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2EA0CF6B" w14:textId="77777777" w:rsidR="003D4E4A" w:rsidRPr="003E6258" w:rsidRDefault="003D4E4A" w:rsidP="003D4E4A">
            <w:pPr>
              <w:pStyle w:val="Style1"/>
              <w:numPr>
                <w:ilvl w:val="0"/>
                <w:numId w:val="21"/>
              </w:numPr>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electrónica, telecomunicaciones y afines</w:t>
            </w:r>
          </w:p>
          <w:p w14:paraId="6A420FA3" w14:textId="77777777" w:rsidR="003D4E4A" w:rsidRPr="003E6258" w:rsidRDefault="003D4E4A" w:rsidP="003D4E4A">
            <w:pPr>
              <w:pStyle w:val="Style1"/>
              <w:numPr>
                <w:ilvl w:val="0"/>
                <w:numId w:val="21"/>
              </w:numPr>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1725BA07" w14:textId="77777777" w:rsidR="003D4E4A" w:rsidRPr="003E6258" w:rsidRDefault="003D4E4A" w:rsidP="00CA30D2">
            <w:pPr>
              <w:contextualSpacing/>
              <w:rPr>
                <w:rFonts w:cstheme="minorHAnsi"/>
                <w:szCs w:val="22"/>
                <w:lang w:eastAsia="es-CO"/>
              </w:rPr>
            </w:pPr>
          </w:p>
          <w:p w14:paraId="1D5E49B4" w14:textId="77777777" w:rsidR="003D4E4A" w:rsidRPr="003E6258" w:rsidRDefault="003D4E4A" w:rsidP="00CA30D2">
            <w:pPr>
              <w:contextualSpacing/>
              <w:rPr>
                <w:rFonts w:cstheme="minorHAnsi"/>
                <w:szCs w:val="22"/>
                <w:lang w:eastAsia="es-CO"/>
              </w:rPr>
            </w:pPr>
          </w:p>
          <w:p w14:paraId="453E49D8" w14:textId="77777777" w:rsidR="003D4E4A" w:rsidRPr="003E6258" w:rsidRDefault="003D4E4A" w:rsidP="00CA30D2">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1A3B9F1" w14:textId="77777777" w:rsidR="003D4E4A" w:rsidRPr="003E6258" w:rsidRDefault="003D4E4A" w:rsidP="00CA30D2">
            <w:pPr>
              <w:widowControl w:val="0"/>
              <w:contextualSpacing/>
              <w:rPr>
                <w:rFonts w:cstheme="minorHAnsi"/>
                <w:szCs w:val="22"/>
              </w:rPr>
            </w:pPr>
            <w:r w:rsidRPr="003E6258">
              <w:rPr>
                <w:rFonts w:cstheme="minorHAnsi"/>
                <w:szCs w:val="22"/>
              </w:rPr>
              <w:t>Cincuenta y dos (52) meses de experiencia profesional relacionada.</w:t>
            </w:r>
          </w:p>
        </w:tc>
      </w:tr>
      <w:tr w:rsidR="003D4E4A" w:rsidRPr="003E6258" w14:paraId="68FFEEC5"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B7E5D2" w14:textId="77777777" w:rsidR="003D4E4A" w:rsidRPr="003E6258" w:rsidRDefault="003D4E4A" w:rsidP="00CA30D2">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1F89884" w14:textId="77777777" w:rsidR="003D4E4A" w:rsidRPr="003E6258" w:rsidRDefault="003D4E4A" w:rsidP="00CA30D2">
            <w:pPr>
              <w:contextualSpacing/>
              <w:jc w:val="center"/>
              <w:rPr>
                <w:rFonts w:cstheme="minorHAnsi"/>
                <w:b/>
                <w:szCs w:val="22"/>
                <w:lang w:eastAsia="es-CO"/>
              </w:rPr>
            </w:pPr>
            <w:r w:rsidRPr="003E6258">
              <w:rPr>
                <w:rFonts w:cstheme="minorHAnsi"/>
                <w:b/>
                <w:szCs w:val="22"/>
                <w:lang w:eastAsia="es-CO"/>
              </w:rPr>
              <w:t>Experiencia</w:t>
            </w:r>
          </w:p>
        </w:tc>
      </w:tr>
      <w:tr w:rsidR="003D4E4A" w:rsidRPr="003E6258" w14:paraId="13F40969"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D77EE48" w14:textId="77777777" w:rsidR="003D4E4A" w:rsidRPr="003E6258" w:rsidRDefault="003D4E4A" w:rsidP="00CA30D2">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CFD1D84" w14:textId="77777777" w:rsidR="003D4E4A" w:rsidRPr="003E6258" w:rsidRDefault="003D4E4A" w:rsidP="00CA30D2">
            <w:pPr>
              <w:contextualSpacing/>
              <w:rPr>
                <w:rFonts w:cstheme="minorHAnsi"/>
                <w:szCs w:val="22"/>
                <w:lang w:eastAsia="es-CO"/>
              </w:rPr>
            </w:pPr>
          </w:p>
          <w:p w14:paraId="6A4175A0" w14:textId="77777777" w:rsidR="003D4E4A" w:rsidRPr="003E6258" w:rsidRDefault="003D4E4A" w:rsidP="003D4E4A">
            <w:pPr>
              <w:contextualSpacing/>
              <w:rPr>
                <w:rFonts w:cstheme="minorHAnsi"/>
                <w:szCs w:val="22"/>
                <w:lang w:val="es-ES" w:eastAsia="es-CO"/>
              </w:rPr>
            </w:pPr>
          </w:p>
          <w:p w14:paraId="6C4A77BA" w14:textId="77777777" w:rsidR="003D4E4A" w:rsidRPr="003E6258" w:rsidRDefault="003D4E4A" w:rsidP="003D4E4A">
            <w:pPr>
              <w:pStyle w:val="Style1"/>
              <w:numPr>
                <w:ilvl w:val="0"/>
                <w:numId w:val="21"/>
              </w:numPr>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7FE01D64" w14:textId="77777777" w:rsidR="003D4E4A" w:rsidRPr="003E6258" w:rsidRDefault="003D4E4A" w:rsidP="003D4E4A">
            <w:pPr>
              <w:pStyle w:val="Style1"/>
              <w:numPr>
                <w:ilvl w:val="0"/>
                <w:numId w:val="21"/>
              </w:numPr>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53D48B39" w14:textId="77777777" w:rsidR="003D4E4A" w:rsidRPr="003E6258" w:rsidRDefault="003D4E4A" w:rsidP="003D4E4A">
            <w:pPr>
              <w:pStyle w:val="Style1"/>
              <w:numPr>
                <w:ilvl w:val="0"/>
                <w:numId w:val="21"/>
              </w:numPr>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electrónica, telecomunicaciones y afines</w:t>
            </w:r>
          </w:p>
          <w:p w14:paraId="1BEDFA54" w14:textId="77777777" w:rsidR="003D4E4A" w:rsidRPr="003E6258" w:rsidRDefault="003D4E4A" w:rsidP="003D4E4A">
            <w:pPr>
              <w:pStyle w:val="Style1"/>
              <w:numPr>
                <w:ilvl w:val="0"/>
                <w:numId w:val="21"/>
              </w:numPr>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035EE345" w14:textId="77777777" w:rsidR="003D4E4A" w:rsidRPr="003E6258" w:rsidRDefault="003D4E4A" w:rsidP="00CA30D2">
            <w:pPr>
              <w:contextualSpacing/>
              <w:rPr>
                <w:rFonts w:cstheme="minorHAnsi"/>
                <w:szCs w:val="22"/>
                <w:lang w:eastAsia="es-CO"/>
              </w:rPr>
            </w:pPr>
          </w:p>
          <w:p w14:paraId="5562373B" w14:textId="77777777" w:rsidR="003D4E4A" w:rsidRPr="003E6258" w:rsidRDefault="003D4E4A" w:rsidP="00CA30D2">
            <w:pPr>
              <w:contextualSpacing/>
              <w:rPr>
                <w:rFonts w:eastAsia="Times New Roman" w:cstheme="minorHAnsi"/>
                <w:szCs w:val="22"/>
                <w:lang w:eastAsia="es-CO"/>
              </w:rPr>
            </w:pPr>
          </w:p>
          <w:p w14:paraId="33EDA9F3" w14:textId="77777777" w:rsidR="003D4E4A" w:rsidRPr="003E6258" w:rsidRDefault="003D4E4A" w:rsidP="00CA30D2">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3F9DAF1C" w14:textId="77777777" w:rsidR="003D4E4A" w:rsidRPr="003E6258" w:rsidRDefault="003D4E4A" w:rsidP="00CA30D2">
            <w:pPr>
              <w:contextualSpacing/>
              <w:rPr>
                <w:rFonts w:cstheme="minorHAnsi"/>
                <w:szCs w:val="22"/>
                <w:lang w:eastAsia="es-CO"/>
              </w:rPr>
            </w:pPr>
          </w:p>
          <w:p w14:paraId="1F53AB3A" w14:textId="77777777" w:rsidR="003D4E4A" w:rsidRPr="003E6258" w:rsidRDefault="003D4E4A" w:rsidP="00CA30D2">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7DC92AE" w14:textId="77777777" w:rsidR="003D4E4A" w:rsidRPr="003E6258" w:rsidRDefault="003D4E4A" w:rsidP="00CA30D2">
            <w:pPr>
              <w:widowControl w:val="0"/>
              <w:contextualSpacing/>
              <w:rPr>
                <w:rFonts w:cstheme="minorHAnsi"/>
                <w:szCs w:val="22"/>
              </w:rPr>
            </w:pPr>
            <w:r w:rsidRPr="003E6258">
              <w:rPr>
                <w:rFonts w:cstheme="minorHAnsi"/>
                <w:szCs w:val="22"/>
              </w:rPr>
              <w:t>Dieciséis (16) meses de experiencia profesional relacionada.</w:t>
            </w:r>
          </w:p>
        </w:tc>
      </w:tr>
      <w:tr w:rsidR="003D4E4A" w:rsidRPr="003E6258" w14:paraId="36B2F888"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19BFB6" w14:textId="77777777" w:rsidR="003D4E4A" w:rsidRPr="003E6258" w:rsidRDefault="003D4E4A" w:rsidP="00CA30D2">
            <w:pPr>
              <w:contextualSpacing/>
              <w:jc w:val="center"/>
              <w:rPr>
                <w:rFonts w:cstheme="minorHAnsi"/>
                <w:b/>
                <w:szCs w:val="22"/>
                <w:lang w:eastAsia="es-CO"/>
              </w:rPr>
            </w:pPr>
            <w:r w:rsidRPr="003E6258">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ADC764B" w14:textId="77777777" w:rsidR="003D4E4A" w:rsidRPr="003E6258" w:rsidRDefault="003D4E4A" w:rsidP="00CA30D2">
            <w:pPr>
              <w:contextualSpacing/>
              <w:jc w:val="center"/>
              <w:rPr>
                <w:rFonts w:cstheme="minorHAnsi"/>
                <w:b/>
                <w:szCs w:val="22"/>
                <w:lang w:eastAsia="es-CO"/>
              </w:rPr>
            </w:pPr>
            <w:r w:rsidRPr="003E6258">
              <w:rPr>
                <w:rFonts w:cstheme="minorHAnsi"/>
                <w:b/>
                <w:szCs w:val="22"/>
                <w:lang w:eastAsia="es-CO"/>
              </w:rPr>
              <w:t>Experiencia</w:t>
            </w:r>
          </w:p>
        </w:tc>
      </w:tr>
      <w:tr w:rsidR="003D4E4A" w:rsidRPr="003E6258" w14:paraId="06266DF3"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AF558B8" w14:textId="77777777" w:rsidR="003D4E4A" w:rsidRPr="003E6258" w:rsidRDefault="003D4E4A" w:rsidP="00CA30D2">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159401F" w14:textId="77777777" w:rsidR="003D4E4A" w:rsidRPr="003E6258" w:rsidRDefault="003D4E4A" w:rsidP="00CA30D2">
            <w:pPr>
              <w:contextualSpacing/>
              <w:rPr>
                <w:rFonts w:cstheme="minorHAnsi"/>
                <w:szCs w:val="22"/>
                <w:lang w:eastAsia="es-CO"/>
              </w:rPr>
            </w:pPr>
          </w:p>
          <w:p w14:paraId="429B4AFA" w14:textId="77777777" w:rsidR="003D4E4A" w:rsidRPr="003E6258" w:rsidRDefault="003D4E4A" w:rsidP="003D4E4A">
            <w:pPr>
              <w:contextualSpacing/>
              <w:rPr>
                <w:rFonts w:cstheme="minorHAnsi"/>
                <w:szCs w:val="22"/>
                <w:lang w:val="es-ES" w:eastAsia="es-CO"/>
              </w:rPr>
            </w:pPr>
          </w:p>
          <w:p w14:paraId="5A98282B" w14:textId="77777777" w:rsidR="003D4E4A" w:rsidRPr="003E6258" w:rsidRDefault="003D4E4A" w:rsidP="003D4E4A">
            <w:pPr>
              <w:pStyle w:val="Style1"/>
              <w:numPr>
                <w:ilvl w:val="0"/>
                <w:numId w:val="21"/>
              </w:numPr>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1A49E12D" w14:textId="77777777" w:rsidR="003D4E4A" w:rsidRPr="003E6258" w:rsidRDefault="003D4E4A" w:rsidP="003D4E4A">
            <w:pPr>
              <w:pStyle w:val="Style1"/>
              <w:numPr>
                <w:ilvl w:val="0"/>
                <w:numId w:val="21"/>
              </w:numPr>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1F502FE0" w14:textId="77777777" w:rsidR="003D4E4A" w:rsidRPr="003E6258" w:rsidRDefault="003D4E4A" w:rsidP="003D4E4A">
            <w:pPr>
              <w:pStyle w:val="Style1"/>
              <w:numPr>
                <w:ilvl w:val="0"/>
                <w:numId w:val="21"/>
              </w:numPr>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electrónica, telecomunicaciones y afines</w:t>
            </w:r>
          </w:p>
          <w:p w14:paraId="62496483" w14:textId="77777777" w:rsidR="003D4E4A" w:rsidRPr="003E6258" w:rsidRDefault="003D4E4A" w:rsidP="003D4E4A">
            <w:pPr>
              <w:pStyle w:val="Style1"/>
              <w:numPr>
                <w:ilvl w:val="0"/>
                <w:numId w:val="21"/>
              </w:numPr>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13A91C38" w14:textId="77777777" w:rsidR="003D4E4A" w:rsidRPr="003E6258" w:rsidRDefault="003D4E4A" w:rsidP="00CA30D2">
            <w:pPr>
              <w:contextualSpacing/>
              <w:rPr>
                <w:rFonts w:cstheme="minorHAnsi"/>
                <w:szCs w:val="22"/>
                <w:lang w:eastAsia="es-CO"/>
              </w:rPr>
            </w:pPr>
          </w:p>
          <w:p w14:paraId="59AC508E" w14:textId="77777777" w:rsidR="003D4E4A" w:rsidRPr="003E6258" w:rsidRDefault="003D4E4A" w:rsidP="00CA30D2">
            <w:pPr>
              <w:contextualSpacing/>
              <w:rPr>
                <w:rFonts w:cstheme="minorHAnsi"/>
                <w:szCs w:val="22"/>
                <w:lang w:eastAsia="es-CO"/>
              </w:rPr>
            </w:pPr>
          </w:p>
          <w:p w14:paraId="57FD9E5B" w14:textId="77777777" w:rsidR="003D4E4A" w:rsidRPr="003E6258" w:rsidRDefault="003D4E4A" w:rsidP="00CA30D2">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37B0F2A2" w14:textId="77777777" w:rsidR="003D4E4A" w:rsidRPr="003E6258" w:rsidRDefault="003D4E4A" w:rsidP="00CA30D2">
            <w:pPr>
              <w:contextualSpacing/>
              <w:rPr>
                <w:rFonts w:cstheme="minorHAnsi"/>
                <w:szCs w:val="22"/>
                <w:lang w:eastAsia="es-CO"/>
              </w:rPr>
            </w:pPr>
          </w:p>
          <w:p w14:paraId="1A591389" w14:textId="77777777" w:rsidR="003D4E4A" w:rsidRPr="003E6258" w:rsidRDefault="003D4E4A" w:rsidP="00CA30D2">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64F2AB6" w14:textId="77777777" w:rsidR="003D4E4A" w:rsidRPr="003E6258" w:rsidRDefault="003D4E4A" w:rsidP="00CA30D2">
            <w:pPr>
              <w:widowControl w:val="0"/>
              <w:contextualSpacing/>
              <w:rPr>
                <w:rFonts w:cstheme="minorHAnsi"/>
                <w:szCs w:val="22"/>
              </w:rPr>
            </w:pPr>
            <w:r w:rsidRPr="003E6258">
              <w:rPr>
                <w:rFonts w:cstheme="minorHAnsi"/>
                <w:szCs w:val="22"/>
              </w:rPr>
              <w:t>Cuarenta (40) meses de experiencia profesional relacionada.</w:t>
            </w:r>
          </w:p>
        </w:tc>
      </w:tr>
    </w:tbl>
    <w:p w14:paraId="5AF7F5CD" w14:textId="77777777" w:rsidR="00697350" w:rsidRPr="003E6258" w:rsidRDefault="00697350" w:rsidP="00697350">
      <w:pPr>
        <w:rPr>
          <w:rFonts w:cstheme="minorHAnsi"/>
          <w:szCs w:val="22"/>
        </w:rPr>
      </w:pPr>
    </w:p>
    <w:p w14:paraId="487638B1" w14:textId="2A15DA9D" w:rsidR="003C6BBB" w:rsidRPr="003E6258" w:rsidRDefault="003C6BBB" w:rsidP="0093275E">
      <w:pPr>
        <w:rPr>
          <w:szCs w:val="22"/>
        </w:rPr>
      </w:pPr>
      <w:bookmarkStart w:id="59" w:name="_Toc54899963"/>
      <w:r w:rsidRPr="003E6258">
        <w:rPr>
          <w:szCs w:val="22"/>
        </w:rPr>
        <w:t>Profesional Especializado 2028-19 Abogado</w:t>
      </w:r>
      <w:bookmarkEnd w:id="59"/>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C6BBB" w:rsidRPr="003E6258" w14:paraId="771E6E3A"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69B8D0"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ÁREA FUNCIONAL</w:t>
            </w:r>
          </w:p>
          <w:p w14:paraId="44E3ED96" w14:textId="77777777" w:rsidR="003C6BBB" w:rsidRPr="003E6258" w:rsidRDefault="003C6BBB" w:rsidP="00812535">
            <w:pPr>
              <w:pStyle w:val="Ttulo2"/>
              <w:spacing w:before="0"/>
              <w:jc w:val="center"/>
              <w:rPr>
                <w:rFonts w:cstheme="minorHAnsi"/>
                <w:color w:val="auto"/>
                <w:szCs w:val="22"/>
                <w:lang w:eastAsia="es-CO"/>
              </w:rPr>
            </w:pPr>
            <w:bookmarkStart w:id="60" w:name="_Toc54899964"/>
            <w:r w:rsidRPr="003E6258">
              <w:rPr>
                <w:rFonts w:cstheme="minorHAnsi"/>
                <w:color w:val="000000" w:themeColor="text1"/>
                <w:szCs w:val="22"/>
              </w:rPr>
              <w:t>Dirección Técnica de Gestión Acueducto y Alcantarillado</w:t>
            </w:r>
            <w:bookmarkEnd w:id="60"/>
            <w:r w:rsidRPr="003E6258">
              <w:rPr>
                <w:rFonts w:cstheme="minorHAnsi"/>
                <w:color w:val="000000" w:themeColor="text1"/>
                <w:szCs w:val="22"/>
              </w:rPr>
              <w:t xml:space="preserve"> </w:t>
            </w:r>
          </w:p>
        </w:tc>
      </w:tr>
      <w:tr w:rsidR="003C6BBB" w:rsidRPr="003E6258" w14:paraId="3A281C73"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77A5FF"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3C6BBB" w:rsidRPr="003E6258" w14:paraId="4CFB5BFA"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D84870" w14:textId="77777777" w:rsidR="003C6BBB" w:rsidRPr="003E6258" w:rsidRDefault="003C6BBB" w:rsidP="00812535">
            <w:pPr>
              <w:rPr>
                <w:rFonts w:cstheme="minorHAnsi"/>
                <w:szCs w:val="22"/>
                <w:lang w:val="es-ES"/>
              </w:rPr>
            </w:pPr>
            <w:r w:rsidRPr="003E6258">
              <w:rPr>
                <w:rFonts w:cstheme="minorHAnsi"/>
                <w:color w:val="000000" w:themeColor="text1"/>
                <w:szCs w:val="22"/>
                <w:lang w:val="es-ES"/>
              </w:rPr>
              <w:t xml:space="preserve">Participar desde el punto de vista jurídico la formulación, ejecución y seguimiento de las políticas, planes, programas y proyectos orientados </w:t>
            </w:r>
            <w:r w:rsidRPr="003E6258">
              <w:rPr>
                <w:rFonts w:eastAsia="Calibri" w:cstheme="minorHAnsi"/>
                <w:szCs w:val="22"/>
                <w:lang w:val="es-ES"/>
              </w:rPr>
              <w:t>al análisis sectorial y la evaluación integral de los prestadores de los servicios públicos domiciliarios de Acueducto y Alcantarillado</w:t>
            </w:r>
            <w:r w:rsidRPr="003E6258">
              <w:rPr>
                <w:rFonts w:cstheme="minorHAnsi"/>
                <w:color w:val="000000" w:themeColor="text1"/>
                <w:szCs w:val="22"/>
                <w:lang w:val="es-ES"/>
              </w:rPr>
              <w:t>, de acuerdo con los lineamientos definidos por la entidad y</w:t>
            </w:r>
            <w:r w:rsidRPr="003E6258">
              <w:rPr>
                <w:rFonts w:cstheme="minorHAnsi"/>
                <w:szCs w:val="22"/>
                <w:lang w:val="es-ES"/>
              </w:rPr>
              <w:t xml:space="preserve"> regulación vigente.</w:t>
            </w:r>
          </w:p>
          <w:p w14:paraId="175FB04E" w14:textId="77777777" w:rsidR="003C6BBB" w:rsidRPr="003E6258" w:rsidRDefault="003C6BBB" w:rsidP="00812535">
            <w:pPr>
              <w:rPr>
                <w:rFonts w:cstheme="minorHAnsi"/>
                <w:color w:val="000000" w:themeColor="text1"/>
                <w:szCs w:val="22"/>
                <w:lang w:val="es-ES"/>
              </w:rPr>
            </w:pPr>
          </w:p>
        </w:tc>
      </w:tr>
      <w:tr w:rsidR="003C6BBB" w:rsidRPr="003E6258" w14:paraId="60350144"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047623"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3C6BBB" w:rsidRPr="003E6258" w14:paraId="0327CD2E"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E84C3" w14:textId="77777777" w:rsidR="003C6BBB" w:rsidRPr="003E6258" w:rsidRDefault="003C6BBB" w:rsidP="003C6BBB">
            <w:pPr>
              <w:numPr>
                <w:ilvl w:val="0"/>
                <w:numId w:val="155"/>
              </w:numPr>
              <w:contextualSpacing/>
              <w:rPr>
                <w:rFonts w:cstheme="minorHAnsi"/>
                <w:color w:val="000000" w:themeColor="text1"/>
                <w:szCs w:val="22"/>
                <w:lang w:val="es-ES"/>
              </w:rPr>
            </w:pPr>
            <w:r w:rsidRPr="003E6258">
              <w:rPr>
                <w:rFonts w:cstheme="minorHAnsi"/>
                <w:color w:val="000000" w:themeColor="text1"/>
                <w:szCs w:val="22"/>
                <w:lang w:val="es-ES"/>
              </w:rPr>
              <w:t>Revisar, proyectar y valorar conceptos de los proyectos e iniciativas regulatorias en materia de servicios públicos domiciliarios que corresponde a la dependencia y recomendar lo pertinente, de acuerdo con la normativa vigente.</w:t>
            </w:r>
          </w:p>
          <w:p w14:paraId="4CB81EBB" w14:textId="77777777" w:rsidR="003C6BBB" w:rsidRPr="003E6258" w:rsidRDefault="003C6BBB" w:rsidP="003C6BBB">
            <w:pPr>
              <w:numPr>
                <w:ilvl w:val="0"/>
                <w:numId w:val="155"/>
              </w:numPr>
              <w:contextualSpacing/>
              <w:rPr>
                <w:rFonts w:cstheme="minorHAnsi"/>
                <w:color w:val="000000" w:themeColor="text1"/>
                <w:szCs w:val="22"/>
                <w:lang w:val="es-ES"/>
              </w:rPr>
            </w:pPr>
            <w:r w:rsidRPr="003E6258">
              <w:rPr>
                <w:rFonts w:cstheme="minorHAnsi"/>
                <w:color w:val="000000" w:themeColor="text1"/>
                <w:szCs w:val="22"/>
                <w:lang w:val="es-ES"/>
              </w:rPr>
              <w:t>Conducir jurídicamente las actividades de inspección, vigilancia que adelante la dependencia, con sujeción a los procedimientos y la normativa vigente.</w:t>
            </w:r>
          </w:p>
          <w:p w14:paraId="4E7FC95E" w14:textId="77777777" w:rsidR="003C6BBB" w:rsidRPr="003E6258" w:rsidRDefault="003C6BBB" w:rsidP="003C6BBB">
            <w:pPr>
              <w:numPr>
                <w:ilvl w:val="0"/>
                <w:numId w:val="155"/>
              </w:numPr>
              <w:contextualSpacing/>
              <w:rPr>
                <w:rFonts w:cstheme="minorHAnsi"/>
                <w:color w:val="000000" w:themeColor="text1"/>
                <w:szCs w:val="22"/>
                <w:lang w:val="es-ES"/>
              </w:rPr>
            </w:pPr>
            <w:r w:rsidRPr="003E6258">
              <w:rPr>
                <w:rFonts w:cstheme="minorHAnsi"/>
                <w:color w:val="000000" w:themeColor="text1"/>
                <w:szCs w:val="22"/>
                <w:lang w:val="es-ES"/>
              </w:rPr>
              <w:t>Desarrollar los actos administrativos, sobre el valor aceptado del cálculo actuarial previa verificación de que se encuentre adecuadamente registrado en la contabilidad del prestador de servicios públicos domiciliarios, de conformidad con la normativa vigente.</w:t>
            </w:r>
          </w:p>
          <w:p w14:paraId="175D0866" w14:textId="77777777" w:rsidR="003C6BBB" w:rsidRPr="003E6258" w:rsidRDefault="003C6BBB" w:rsidP="003C6BBB">
            <w:pPr>
              <w:numPr>
                <w:ilvl w:val="0"/>
                <w:numId w:val="155"/>
              </w:numPr>
              <w:contextualSpacing/>
              <w:rPr>
                <w:rFonts w:cstheme="minorHAnsi"/>
                <w:color w:val="000000" w:themeColor="text1"/>
                <w:szCs w:val="22"/>
                <w:lang w:val="es-ES"/>
              </w:rPr>
            </w:pPr>
            <w:r w:rsidRPr="003E6258">
              <w:rPr>
                <w:rFonts w:cstheme="minorHAnsi"/>
                <w:color w:val="000000" w:themeColor="text1"/>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14:paraId="6717DE16" w14:textId="77777777" w:rsidR="003C6BBB" w:rsidRPr="003E6258" w:rsidRDefault="003C6BBB" w:rsidP="003C6BBB">
            <w:pPr>
              <w:numPr>
                <w:ilvl w:val="0"/>
                <w:numId w:val="155"/>
              </w:numPr>
              <w:rPr>
                <w:rFonts w:cstheme="minorHAnsi"/>
                <w:color w:val="000000" w:themeColor="text1"/>
                <w:szCs w:val="22"/>
                <w:lang w:val="es-ES"/>
              </w:rPr>
            </w:pPr>
            <w:r w:rsidRPr="003E6258">
              <w:rPr>
                <w:rFonts w:cstheme="minorHAnsi"/>
                <w:color w:val="000000" w:themeColor="text1"/>
                <w:szCs w:val="22"/>
                <w:lang w:val="es-ES"/>
              </w:rPr>
              <w:t xml:space="preserve">Emitir y/o revisar los actos administrativos relacionados con los procesos de vigilancia, inspección y control a los prestadores de servicios públicos domiciliarios </w:t>
            </w:r>
            <w:r w:rsidRPr="003E6258">
              <w:rPr>
                <w:rFonts w:eastAsia="Calibri" w:cstheme="minorHAnsi"/>
                <w:color w:val="000000" w:themeColor="text1"/>
                <w:szCs w:val="22"/>
                <w:lang w:val="es-ES"/>
              </w:rPr>
              <w:t>de Acueducto y Alcantarillado</w:t>
            </w:r>
            <w:r w:rsidRPr="003E6258">
              <w:rPr>
                <w:rFonts w:cstheme="minorHAnsi"/>
                <w:color w:val="000000" w:themeColor="text1"/>
                <w:szCs w:val="22"/>
                <w:lang w:val="es-ES"/>
              </w:rPr>
              <w:t>, siguiendo los procedimientos internos y la normativa vigente.</w:t>
            </w:r>
          </w:p>
          <w:p w14:paraId="19AFD234" w14:textId="77777777" w:rsidR="003C6BBB" w:rsidRPr="003E6258" w:rsidRDefault="003C6BBB" w:rsidP="003C6BBB">
            <w:pPr>
              <w:numPr>
                <w:ilvl w:val="0"/>
                <w:numId w:val="155"/>
              </w:numPr>
              <w:contextualSpacing/>
              <w:rPr>
                <w:rFonts w:cstheme="minorHAnsi"/>
                <w:color w:val="000000" w:themeColor="text1"/>
                <w:szCs w:val="22"/>
                <w:lang w:val="es-ES"/>
              </w:rPr>
            </w:pPr>
            <w:r w:rsidRPr="003E6258">
              <w:rPr>
                <w:rFonts w:cstheme="minorHAnsi"/>
                <w:color w:val="000000" w:themeColor="text1"/>
                <w:szCs w:val="22"/>
                <w:lang w:val="es-ES"/>
              </w:rPr>
              <w:lastRenderedPageBreak/>
              <w:t xml:space="preserve">Colaborar en la elaboración de los estudios técnicos que soporten la toma de posesión de los prestadores de servicios públicos domiciliarios </w:t>
            </w:r>
            <w:r w:rsidRPr="003E6258">
              <w:rPr>
                <w:rFonts w:eastAsia="Calibri" w:cstheme="minorHAnsi"/>
                <w:color w:val="000000" w:themeColor="text1"/>
                <w:szCs w:val="22"/>
                <w:lang w:val="es-ES"/>
              </w:rPr>
              <w:t>de Acueducto y Alcantarillado</w:t>
            </w:r>
            <w:r w:rsidRPr="003E6258">
              <w:rPr>
                <w:rFonts w:cstheme="minorHAnsi"/>
                <w:color w:val="000000" w:themeColor="text1"/>
                <w:szCs w:val="22"/>
                <w:lang w:val="es-ES"/>
              </w:rPr>
              <w:t>, de acuerdo con la normativa vigente.</w:t>
            </w:r>
          </w:p>
          <w:p w14:paraId="091FD110" w14:textId="77777777" w:rsidR="003C6BBB" w:rsidRPr="003E6258" w:rsidRDefault="003C6BBB" w:rsidP="003C6BBB">
            <w:pPr>
              <w:pStyle w:val="Prrafodelista"/>
              <w:numPr>
                <w:ilvl w:val="0"/>
                <w:numId w:val="155"/>
              </w:numPr>
              <w:rPr>
                <w:rFonts w:cstheme="minorHAnsi"/>
                <w:color w:val="000000" w:themeColor="text1"/>
                <w:szCs w:val="22"/>
              </w:rPr>
            </w:pPr>
            <w:r w:rsidRPr="003E6258">
              <w:rPr>
                <w:rFonts w:cstheme="minorHAnsi"/>
                <w:color w:val="000000" w:themeColor="text1"/>
                <w:szCs w:val="22"/>
              </w:rPr>
              <w:t xml:space="preserve">Elaborar las actividades de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24A400D2" w14:textId="77777777" w:rsidR="003C6BBB" w:rsidRPr="003E6258" w:rsidRDefault="003C6BBB" w:rsidP="003C6BBB">
            <w:pPr>
              <w:pStyle w:val="Prrafodelista"/>
              <w:numPr>
                <w:ilvl w:val="0"/>
                <w:numId w:val="155"/>
              </w:numPr>
              <w:rPr>
                <w:rFonts w:cstheme="minorHAnsi"/>
                <w:color w:val="000000" w:themeColor="text1"/>
                <w:szCs w:val="22"/>
              </w:rPr>
            </w:pPr>
            <w:r w:rsidRPr="003E6258">
              <w:rPr>
                <w:rFonts w:cstheme="minorHAnsi"/>
                <w:color w:val="000000" w:themeColor="text1"/>
                <w:szCs w:val="22"/>
              </w:rPr>
              <w:t>Construir documentos, conceptos, informes y estadísticas relacionadas con las funciones de la dependencia, de conformidad con los lineamientos de la entidad.</w:t>
            </w:r>
          </w:p>
          <w:p w14:paraId="42C03FFF" w14:textId="77777777" w:rsidR="003C6BBB" w:rsidRPr="003E6258" w:rsidRDefault="003C6BBB" w:rsidP="003C6BBB">
            <w:pPr>
              <w:pStyle w:val="Prrafodelista"/>
              <w:numPr>
                <w:ilvl w:val="0"/>
                <w:numId w:val="155"/>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6463ECF5" w14:textId="77777777" w:rsidR="003C6BBB" w:rsidRPr="003E6258" w:rsidRDefault="003C6BBB" w:rsidP="003C6BBB">
            <w:pPr>
              <w:numPr>
                <w:ilvl w:val="0"/>
                <w:numId w:val="155"/>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68864C3E" w14:textId="77777777" w:rsidR="003C6BBB" w:rsidRPr="003E6258" w:rsidRDefault="003C6BBB" w:rsidP="003C6BBB">
            <w:pPr>
              <w:pStyle w:val="Prrafodelista"/>
              <w:numPr>
                <w:ilvl w:val="0"/>
                <w:numId w:val="155"/>
              </w:numPr>
              <w:rPr>
                <w:rFonts w:cstheme="minorHAnsi"/>
                <w:color w:val="000000" w:themeColor="text1"/>
                <w:szCs w:val="22"/>
              </w:rPr>
            </w:pPr>
            <w:r w:rsidRPr="003E6258">
              <w:rPr>
                <w:rFonts w:cstheme="minorHAnsi"/>
                <w:color w:val="000000" w:themeColor="text1"/>
                <w:szCs w:val="22"/>
              </w:rPr>
              <w:t>Desempeñar las demás funciones que le sean asignadas por el jefe inmediato, de acuerdo con la naturaleza del empleo y el área de desempeño.</w:t>
            </w:r>
          </w:p>
        </w:tc>
      </w:tr>
      <w:tr w:rsidR="003C6BBB" w:rsidRPr="003E6258" w14:paraId="287AFA33"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F70B58"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3C6BBB" w:rsidRPr="003E6258" w14:paraId="3A6D0585"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D4F19" w14:textId="77777777" w:rsidR="003C6BBB" w:rsidRPr="003E6258" w:rsidRDefault="003C6BBB" w:rsidP="003C6BBB">
            <w:pPr>
              <w:pStyle w:val="Prrafodelista"/>
              <w:numPr>
                <w:ilvl w:val="0"/>
                <w:numId w:val="3"/>
              </w:numPr>
              <w:rPr>
                <w:rFonts w:cstheme="minorHAnsi"/>
                <w:szCs w:val="22"/>
              </w:rPr>
            </w:pPr>
            <w:r w:rsidRPr="003E6258">
              <w:rPr>
                <w:rFonts w:cstheme="minorHAnsi"/>
                <w:szCs w:val="22"/>
              </w:rPr>
              <w:t>Marco normativo sobre servicios públicos domiciliarios</w:t>
            </w:r>
          </w:p>
          <w:p w14:paraId="15301A06" w14:textId="77777777" w:rsidR="003C6BBB" w:rsidRPr="003E6258" w:rsidRDefault="003C6BBB" w:rsidP="003C6BBB">
            <w:pPr>
              <w:pStyle w:val="Prrafodelista"/>
              <w:numPr>
                <w:ilvl w:val="0"/>
                <w:numId w:val="3"/>
              </w:numPr>
              <w:rPr>
                <w:rFonts w:cstheme="minorHAnsi"/>
                <w:szCs w:val="22"/>
              </w:rPr>
            </w:pPr>
            <w:r w:rsidRPr="003E6258">
              <w:rPr>
                <w:rFonts w:cstheme="minorHAnsi"/>
                <w:szCs w:val="22"/>
              </w:rPr>
              <w:t xml:space="preserve">Derecho societario </w:t>
            </w:r>
          </w:p>
          <w:p w14:paraId="71630489" w14:textId="77777777" w:rsidR="003C6BBB" w:rsidRPr="003E6258" w:rsidRDefault="003C6BBB" w:rsidP="003C6BBB">
            <w:pPr>
              <w:pStyle w:val="Prrafodelista"/>
              <w:numPr>
                <w:ilvl w:val="0"/>
                <w:numId w:val="3"/>
              </w:numPr>
              <w:rPr>
                <w:rFonts w:cstheme="minorHAnsi"/>
                <w:szCs w:val="22"/>
              </w:rPr>
            </w:pPr>
            <w:r w:rsidRPr="003E6258">
              <w:rPr>
                <w:rFonts w:cstheme="minorHAnsi"/>
                <w:szCs w:val="22"/>
              </w:rPr>
              <w:t>Derecho administrativo</w:t>
            </w:r>
          </w:p>
          <w:p w14:paraId="7EB1E9FC" w14:textId="77777777" w:rsidR="003C6BBB" w:rsidRPr="003E6258" w:rsidRDefault="003C6BBB" w:rsidP="003C6BBB">
            <w:pPr>
              <w:pStyle w:val="Prrafodelista"/>
              <w:numPr>
                <w:ilvl w:val="0"/>
                <w:numId w:val="3"/>
              </w:numPr>
              <w:rPr>
                <w:rFonts w:cstheme="minorHAnsi"/>
                <w:szCs w:val="22"/>
              </w:rPr>
            </w:pPr>
            <w:r w:rsidRPr="003E6258">
              <w:rPr>
                <w:rFonts w:cstheme="minorHAnsi"/>
                <w:szCs w:val="22"/>
              </w:rPr>
              <w:t>Derecho procesal</w:t>
            </w:r>
          </w:p>
          <w:p w14:paraId="0A6A703F" w14:textId="77777777" w:rsidR="003C6BBB" w:rsidRPr="003E6258" w:rsidRDefault="003C6BBB" w:rsidP="003C6BBB">
            <w:pPr>
              <w:pStyle w:val="Prrafodelista"/>
              <w:numPr>
                <w:ilvl w:val="0"/>
                <w:numId w:val="3"/>
              </w:numPr>
              <w:rPr>
                <w:rFonts w:cstheme="minorHAnsi"/>
                <w:szCs w:val="22"/>
              </w:rPr>
            </w:pPr>
            <w:r w:rsidRPr="003E6258">
              <w:rPr>
                <w:rFonts w:cstheme="minorHAnsi"/>
                <w:szCs w:val="22"/>
              </w:rPr>
              <w:t>Derecho constitucional</w:t>
            </w:r>
          </w:p>
          <w:p w14:paraId="3060D291" w14:textId="77777777" w:rsidR="003C6BBB" w:rsidRPr="003E6258" w:rsidRDefault="003C6BBB" w:rsidP="003C6BBB">
            <w:pPr>
              <w:pStyle w:val="Prrafodelista"/>
              <w:numPr>
                <w:ilvl w:val="0"/>
                <w:numId w:val="3"/>
              </w:numPr>
              <w:rPr>
                <w:rFonts w:cstheme="minorHAnsi"/>
                <w:szCs w:val="22"/>
              </w:rPr>
            </w:pPr>
            <w:r w:rsidRPr="003E6258">
              <w:rPr>
                <w:rFonts w:cstheme="minorHAnsi"/>
                <w:szCs w:val="22"/>
              </w:rPr>
              <w:t xml:space="preserve">Políticas de prevención del </w:t>
            </w:r>
            <w:bookmarkStart w:id="61" w:name="_GoBack"/>
            <w:r w:rsidRPr="003E6258">
              <w:rPr>
                <w:rFonts w:cstheme="minorHAnsi"/>
                <w:szCs w:val="22"/>
              </w:rPr>
              <w:t>daño anti</w:t>
            </w:r>
            <w:bookmarkEnd w:id="61"/>
            <w:r w:rsidRPr="003E6258">
              <w:rPr>
                <w:rFonts w:cstheme="minorHAnsi"/>
                <w:szCs w:val="22"/>
              </w:rPr>
              <w:t xml:space="preserve">jurídico </w:t>
            </w:r>
          </w:p>
          <w:p w14:paraId="0D7AC890" w14:textId="77777777" w:rsidR="003C6BBB" w:rsidRPr="003E6258" w:rsidRDefault="003C6BBB" w:rsidP="00812535">
            <w:pPr>
              <w:rPr>
                <w:rFonts w:cstheme="minorHAnsi"/>
                <w:szCs w:val="22"/>
                <w:lang w:val="es-ES"/>
              </w:rPr>
            </w:pPr>
          </w:p>
        </w:tc>
      </w:tr>
      <w:tr w:rsidR="003C6BBB" w:rsidRPr="003E6258" w14:paraId="67DEE8C4"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79848E" w14:textId="77777777" w:rsidR="003C6BBB" w:rsidRPr="003E6258" w:rsidRDefault="003C6BBB"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3C6BBB" w:rsidRPr="003E6258" w14:paraId="3D7215F5"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D949558" w14:textId="77777777" w:rsidR="003C6BBB" w:rsidRPr="003E6258" w:rsidRDefault="003C6BBB"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32519E" w14:textId="77777777" w:rsidR="003C6BBB" w:rsidRPr="003E6258" w:rsidRDefault="003C6BBB"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3C6BBB" w:rsidRPr="003E6258" w14:paraId="19B53C13"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CC11FB5"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77EA5C6F"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74E90DED"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2BC823D3"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381330B1"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533FC460"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5D7B0E"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2D469C4F"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08E73C79"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2A07A328"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020B0E07" w14:textId="77777777" w:rsidR="003C6BBB" w:rsidRPr="003E6258" w:rsidRDefault="003C6BBB" w:rsidP="00812535">
            <w:pPr>
              <w:contextualSpacing/>
              <w:rPr>
                <w:rFonts w:cstheme="minorHAnsi"/>
                <w:szCs w:val="22"/>
                <w:lang w:val="es-ES" w:eastAsia="es-CO"/>
              </w:rPr>
            </w:pPr>
          </w:p>
          <w:p w14:paraId="7D25C382" w14:textId="77777777" w:rsidR="003C6BBB" w:rsidRPr="003E6258" w:rsidRDefault="003C6BBB"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2CCA4F70" w14:textId="77777777" w:rsidR="003C6BBB" w:rsidRPr="003E6258" w:rsidRDefault="003C6BBB" w:rsidP="00812535">
            <w:pPr>
              <w:contextualSpacing/>
              <w:rPr>
                <w:rFonts w:cstheme="minorHAnsi"/>
                <w:szCs w:val="22"/>
                <w:lang w:val="es-ES" w:eastAsia="es-CO"/>
              </w:rPr>
            </w:pPr>
          </w:p>
          <w:p w14:paraId="685633CF"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4E0E67E9"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3C6BBB" w:rsidRPr="003E6258" w14:paraId="00DEDEDE"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CE63FE"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3C6BBB" w:rsidRPr="003E6258" w14:paraId="7E5BEE94"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18AB17" w14:textId="77777777" w:rsidR="003C6BBB" w:rsidRPr="003E6258" w:rsidRDefault="003C6BBB"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A684CED" w14:textId="77777777" w:rsidR="003C6BBB" w:rsidRPr="003E6258" w:rsidRDefault="003C6BBB"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3C6BBB" w:rsidRPr="003E6258" w14:paraId="5AEB76BC"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DCAA73" w14:textId="77777777" w:rsidR="003C6BBB" w:rsidRPr="003E6258" w:rsidRDefault="003C6BBB" w:rsidP="003C6BBB">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5783D79E" w14:textId="77777777" w:rsidR="003C6BBB" w:rsidRPr="003E6258" w:rsidRDefault="003C6BBB" w:rsidP="003C6BBB">
            <w:pPr>
              <w:contextualSpacing/>
              <w:rPr>
                <w:rFonts w:cstheme="minorHAnsi"/>
                <w:szCs w:val="22"/>
                <w:lang w:val="es-ES" w:eastAsia="es-CO"/>
              </w:rPr>
            </w:pPr>
          </w:p>
          <w:p w14:paraId="77F39A11"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576A7DED" w14:textId="77777777" w:rsidR="003C6BBB" w:rsidRPr="003E6258" w:rsidRDefault="003C6BBB" w:rsidP="003C6BBB">
            <w:pPr>
              <w:ind w:left="360"/>
              <w:contextualSpacing/>
              <w:rPr>
                <w:rFonts w:cstheme="minorHAnsi"/>
                <w:szCs w:val="22"/>
                <w:lang w:val="es-ES" w:eastAsia="es-CO"/>
              </w:rPr>
            </w:pPr>
          </w:p>
          <w:p w14:paraId="2B6DE1C3" w14:textId="77777777" w:rsidR="003C6BBB" w:rsidRPr="003E6258" w:rsidRDefault="003C6BBB" w:rsidP="003C6BBB">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317AC890" w14:textId="77777777" w:rsidR="003C6BBB" w:rsidRPr="003E6258" w:rsidRDefault="003C6BBB" w:rsidP="003C6BBB">
            <w:pPr>
              <w:contextualSpacing/>
              <w:rPr>
                <w:rFonts w:cstheme="minorHAnsi"/>
                <w:szCs w:val="22"/>
                <w:lang w:val="es-ES" w:eastAsia="es-CO"/>
              </w:rPr>
            </w:pPr>
          </w:p>
          <w:p w14:paraId="4E6D042B" w14:textId="77777777" w:rsidR="003C6BBB" w:rsidRPr="003E6258" w:rsidRDefault="003C6BBB" w:rsidP="003C6BBB">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45C6E1" w14:textId="5276477B" w:rsidR="003C6BBB" w:rsidRPr="003E6258" w:rsidRDefault="003C6BBB" w:rsidP="003C6BBB">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697350" w:rsidRPr="003E6258" w14:paraId="3A137855"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8B74FB" w14:textId="77777777" w:rsidR="00697350" w:rsidRPr="003E6258" w:rsidRDefault="00697350" w:rsidP="0073618D">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697350" w:rsidRPr="003E6258" w14:paraId="6098E4D6"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FC22BB"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ECD2F35"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2F65A2C0"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8FC4C0"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A7BDFE0" w14:textId="77777777" w:rsidR="00697350" w:rsidRPr="003E6258" w:rsidRDefault="00697350" w:rsidP="0073618D">
            <w:pPr>
              <w:contextualSpacing/>
              <w:rPr>
                <w:rFonts w:cstheme="minorHAnsi"/>
                <w:szCs w:val="22"/>
                <w:lang w:eastAsia="es-CO"/>
              </w:rPr>
            </w:pPr>
          </w:p>
          <w:p w14:paraId="6BE6B446" w14:textId="77777777" w:rsidR="00697350" w:rsidRPr="003E6258" w:rsidRDefault="00697350" w:rsidP="00697350">
            <w:pPr>
              <w:contextualSpacing/>
              <w:rPr>
                <w:rFonts w:cstheme="minorHAnsi"/>
                <w:szCs w:val="22"/>
                <w:lang w:val="es-ES" w:eastAsia="es-CO"/>
              </w:rPr>
            </w:pPr>
          </w:p>
          <w:p w14:paraId="0C9EC6E3"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7D488451" w14:textId="77777777" w:rsidR="00697350" w:rsidRPr="003E6258" w:rsidRDefault="00697350" w:rsidP="0073618D">
            <w:pPr>
              <w:contextualSpacing/>
              <w:rPr>
                <w:rFonts w:cstheme="minorHAnsi"/>
                <w:szCs w:val="22"/>
                <w:lang w:eastAsia="es-CO"/>
              </w:rPr>
            </w:pPr>
          </w:p>
          <w:p w14:paraId="6208FFA6" w14:textId="77777777" w:rsidR="00697350" w:rsidRPr="003E6258" w:rsidRDefault="00697350" w:rsidP="0073618D">
            <w:pPr>
              <w:contextualSpacing/>
              <w:rPr>
                <w:rFonts w:cstheme="minorHAnsi"/>
                <w:szCs w:val="22"/>
                <w:lang w:eastAsia="es-CO"/>
              </w:rPr>
            </w:pPr>
          </w:p>
          <w:p w14:paraId="0E44769F"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3877A24" w14:textId="77777777" w:rsidR="00697350" w:rsidRPr="003E6258" w:rsidRDefault="00697350" w:rsidP="0073618D">
            <w:pPr>
              <w:widowControl w:val="0"/>
              <w:contextualSpacing/>
              <w:rPr>
                <w:rFonts w:cstheme="minorHAnsi"/>
                <w:szCs w:val="22"/>
              </w:rPr>
            </w:pPr>
            <w:r w:rsidRPr="003E6258">
              <w:rPr>
                <w:rFonts w:cstheme="minorHAnsi"/>
                <w:szCs w:val="22"/>
              </w:rPr>
              <w:t>Cincuenta y dos (52) meses de experiencia profesional relacionada.</w:t>
            </w:r>
          </w:p>
        </w:tc>
      </w:tr>
      <w:tr w:rsidR="00697350" w:rsidRPr="003E6258" w14:paraId="114AA258"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217A56"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45F263C"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231EA5A1"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742B593"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53CBDAA" w14:textId="77777777" w:rsidR="00697350" w:rsidRPr="003E6258" w:rsidRDefault="00697350" w:rsidP="0073618D">
            <w:pPr>
              <w:contextualSpacing/>
              <w:rPr>
                <w:rFonts w:cstheme="minorHAnsi"/>
                <w:szCs w:val="22"/>
                <w:lang w:eastAsia="es-CO"/>
              </w:rPr>
            </w:pPr>
          </w:p>
          <w:p w14:paraId="44DA63D8" w14:textId="77777777" w:rsidR="00697350" w:rsidRPr="003E6258" w:rsidRDefault="00697350" w:rsidP="00697350">
            <w:pPr>
              <w:contextualSpacing/>
              <w:rPr>
                <w:rFonts w:cstheme="minorHAnsi"/>
                <w:szCs w:val="22"/>
                <w:lang w:val="es-ES" w:eastAsia="es-CO"/>
              </w:rPr>
            </w:pPr>
          </w:p>
          <w:p w14:paraId="09352F29"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4240A3D8" w14:textId="77777777" w:rsidR="00697350" w:rsidRPr="003E6258" w:rsidRDefault="00697350" w:rsidP="0073618D">
            <w:pPr>
              <w:contextualSpacing/>
              <w:rPr>
                <w:rFonts w:cstheme="minorHAnsi"/>
                <w:szCs w:val="22"/>
                <w:lang w:eastAsia="es-CO"/>
              </w:rPr>
            </w:pPr>
          </w:p>
          <w:p w14:paraId="164506F1" w14:textId="77777777" w:rsidR="00697350" w:rsidRPr="003E6258" w:rsidRDefault="00697350" w:rsidP="0073618D">
            <w:pPr>
              <w:contextualSpacing/>
              <w:rPr>
                <w:rFonts w:eastAsia="Times New Roman" w:cstheme="minorHAnsi"/>
                <w:szCs w:val="22"/>
                <w:lang w:eastAsia="es-CO"/>
              </w:rPr>
            </w:pPr>
          </w:p>
          <w:p w14:paraId="7127F967" w14:textId="77777777" w:rsidR="00697350" w:rsidRPr="003E6258" w:rsidRDefault="00697350" w:rsidP="0073618D">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2597EAEB" w14:textId="77777777" w:rsidR="00697350" w:rsidRPr="003E6258" w:rsidRDefault="00697350" w:rsidP="0073618D">
            <w:pPr>
              <w:contextualSpacing/>
              <w:rPr>
                <w:rFonts w:cstheme="minorHAnsi"/>
                <w:szCs w:val="22"/>
                <w:lang w:eastAsia="es-CO"/>
              </w:rPr>
            </w:pPr>
          </w:p>
          <w:p w14:paraId="501BEEA5"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A9F0F66" w14:textId="77777777" w:rsidR="00697350" w:rsidRPr="003E6258" w:rsidRDefault="00697350" w:rsidP="0073618D">
            <w:pPr>
              <w:widowControl w:val="0"/>
              <w:contextualSpacing/>
              <w:rPr>
                <w:rFonts w:cstheme="minorHAnsi"/>
                <w:szCs w:val="22"/>
              </w:rPr>
            </w:pPr>
            <w:r w:rsidRPr="003E6258">
              <w:rPr>
                <w:rFonts w:cstheme="minorHAnsi"/>
                <w:szCs w:val="22"/>
              </w:rPr>
              <w:t>Dieciséis (16) meses de experiencia profesional relacionada.</w:t>
            </w:r>
          </w:p>
        </w:tc>
      </w:tr>
      <w:tr w:rsidR="00697350" w:rsidRPr="003E6258" w14:paraId="6739DBA7"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C4E8B4"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2202BB7"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278E280E"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1AC7D25"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149C85D" w14:textId="77777777" w:rsidR="00697350" w:rsidRPr="003E6258" w:rsidRDefault="00697350" w:rsidP="0073618D">
            <w:pPr>
              <w:contextualSpacing/>
              <w:rPr>
                <w:rFonts w:cstheme="minorHAnsi"/>
                <w:szCs w:val="22"/>
                <w:lang w:eastAsia="es-CO"/>
              </w:rPr>
            </w:pPr>
          </w:p>
          <w:p w14:paraId="3CB13FBD" w14:textId="77777777" w:rsidR="00697350" w:rsidRPr="003E6258" w:rsidRDefault="00697350" w:rsidP="00697350">
            <w:pPr>
              <w:contextualSpacing/>
              <w:rPr>
                <w:rFonts w:cstheme="minorHAnsi"/>
                <w:szCs w:val="22"/>
                <w:lang w:val="es-ES" w:eastAsia="es-CO"/>
              </w:rPr>
            </w:pPr>
          </w:p>
          <w:p w14:paraId="76E70874"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4EE8311F" w14:textId="77777777" w:rsidR="00697350" w:rsidRPr="003E6258" w:rsidRDefault="00697350" w:rsidP="0073618D">
            <w:pPr>
              <w:contextualSpacing/>
              <w:rPr>
                <w:rFonts w:cstheme="minorHAnsi"/>
                <w:szCs w:val="22"/>
                <w:lang w:eastAsia="es-CO"/>
              </w:rPr>
            </w:pPr>
          </w:p>
          <w:p w14:paraId="585EFBA1" w14:textId="77777777" w:rsidR="00697350" w:rsidRPr="003E6258" w:rsidRDefault="00697350" w:rsidP="0073618D">
            <w:pPr>
              <w:contextualSpacing/>
              <w:rPr>
                <w:rFonts w:cstheme="minorHAnsi"/>
                <w:szCs w:val="22"/>
                <w:lang w:eastAsia="es-CO"/>
              </w:rPr>
            </w:pPr>
          </w:p>
          <w:p w14:paraId="46985C0B" w14:textId="77777777" w:rsidR="00697350" w:rsidRPr="003E6258" w:rsidRDefault="00697350" w:rsidP="0073618D">
            <w:pPr>
              <w:contextualSpacing/>
              <w:rPr>
                <w:rFonts w:cstheme="minorHAnsi"/>
                <w:szCs w:val="22"/>
                <w:lang w:eastAsia="es-CO"/>
              </w:rPr>
            </w:pPr>
            <w:r w:rsidRPr="003E6258">
              <w:rPr>
                <w:rFonts w:cstheme="minorHAnsi"/>
                <w:szCs w:val="22"/>
                <w:lang w:eastAsia="es-CO"/>
              </w:rPr>
              <w:lastRenderedPageBreak/>
              <w:t>Título profesional adicional al exigido en el requisito del respectivo empleo, siempre y cuando dicha formación adicional sea afín con las funciones del cargo.</w:t>
            </w:r>
          </w:p>
          <w:p w14:paraId="5E0FFE0B" w14:textId="77777777" w:rsidR="00697350" w:rsidRPr="003E6258" w:rsidRDefault="00697350" w:rsidP="0073618D">
            <w:pPr>
              <w:contextualSpacing/>
              <w:rPr>
                <w:rFonts w:cstheme="minorHAnsi"/>
                <w:szCs w:val="22"/>
                <w:lang w:eastAsia="es-CO"/>
              </w:rPr>
            </w:pPr>
          </w:p>
          <w:p w14:paraId="2691C2FD"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0F23954" w14:textId="77777777" w:rsidR="00697350" w:rsidRPr="003E6258" w:rsidRDefault="00697350" w:rsidP="0073618D">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1636F1B3" w14:textId="77777777" w:rsidR="003C6BBB" w:rsidRPr="003E6258" w:rsidRDefault="003C6BBB" w:rsidP="003C6BBB">
      <w:pPr>
        <w:rPr>
          <w:rFonts w:cstheme="minorHAnsi"/>
          <w:szCs w:val="22"/>
          <w:lang w:val="es-ES" w:eastAsia="es-ES"/>
        </w:rPr>
      </w:pPr>
    </w:p>
    <w:p w14:paraId="54E32CFA" w14:textId="30CDCC67" w:rsidR="003C6BBB" w:rsidRPr="003E6258" w:rsidRDefault="003C6BBB" w:rsidP="0093275E">
      <w:pPr>
        <w:rPr>
          <w:szCs w:val="22"/>
        </w:rPr>
      </w:pPr>
      <w:bookmarkStart w:id="62" w:name="_Toc54899965"/>
      <w:r w:rsidRPr="003E6258">
        <w:rPr>
          <w:szCs w:val="22"/>
        </w:rPr>
        <w:t>Profesional Especializado 2028-19 MIPG</w:t>
      </w:r>
      <w:bookmarkEnd w:id="62"/>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C6BBB" w:rsidRPr="003E6258" w14:paraId="6686EA0F"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416191"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ÁREA FUNCIONAL</w:t>
            </w:r>
          </w:p>
          <w:p w14:paraId="2948BCFC" w14:textId="77777777" w:rsidR="003C6BBB" w:rsidRPr="003E6258" w:rsidRDefault="003C6BBB" w:rsidP="00812535">
            <w:pPr>
              <w:pStyle w:val="Ttulo2"/>
              <w:spacing w:before="0"/>
              <w:jc w:val="center"/>
              <w:rPr>
                <w:rFonts w:cstheme="minorHAnsi"/>
                <w:color w:val="auto"/>
                <w:szCs w:val="22"/>
                <w:lang w:eastAsia="es-CO"/>
              </w:rPr>
            </w:pPr>
            <w:bookmarkStart w:id="63" w:name="_Toc54899966"/>
            <w:r w:rsidRPr="003E6258">
              <w:rPr>
                <w:rFonts w:cstheme="minorHAnsi"/>
                <w:color w:val="000000" w:themeColor="text1"/>
                <w:szCs w:val="22"/>
              </w:rPr>
              <w:t>Dirección Técnica de Gestión Acueducto y Alcantarillado</w:t>
            </w:r>
            <w:bookmarkEnd w:id="63"/>
            <w:r w:rsidRPr="003E6258">
              <w:rPr>
                <w:rFonts w:cstheme="minorHAnsi"/>
                <w:color w:val="000000" w:themeColor="text1"/>
                <w:szCs w:val="22"/>
              </w:rPr>
              <w:t xml:space="preserve"> </w:t>
            </w:r>
          </w:p>
        </w:tc>
      </w:tr>
      <w:tr w:rsidR="003C6BBB" w:rsidRPr="003E6258" w14:paraId="60669B9E"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CE2B79"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3C6BBB" w:rsidRPr="003E6258" w14:paraId="2B8913D1"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6CF45B" w14:textId="77777777" w:rsidR="003C6BBB" w:rsidRPr="003E6258" w:rsidRDefault="003C6BBB" w:rsidP="00812535">
            <w:pPr>
              <w:rPr>
                <w:rFonts w:cstheme="minorHAnsi"/>
                <w:szCs w:val="22"/>
                <w:lang w:val="es-ES"/>
              </w:rPr>
            </w:pPr>
            <w:r w:rsidRPr="003E6258">
              <w:rPr>
                <w:rFonts w:cstheme="minorHAnsi"/>
                <w:szCs w:val="22"/>
                <w:lang w:val="es-ES"/>
              </w:rPr>
              <w:t>Colaborar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7DE73FD7" w14:textId="77777777" w:rsidR="003C6BBB" w:rsidRPr="003E6258" w:rsidRDefault="003C6BBB" w:rsidP="00812535">
            <w:pPr>
              <w:pStyle w:val="Sinespaciado"/>
              <w:contextualSpacing/>
              <w:jc w:val="both"/>
              <w:rPr>
                <w:rFonts w:asciiTheme="minorHAnsi" w:hAnsiTheme="minorHAnsi" w:cstheme="minorHAnsi"/>
                <w:lang w:val="es-ES"/>
              </w:rPr>
            </w:pPr>
          </w:p>
        </w:tc>
      </w:tr>
      <w:tr w:rsidR="003C6BBB" w:rsidRPr="003E6258" w14:paraId="1516D3B5"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CA0461"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3C6BBB" w:rsidRPr="003E6258" w14:paraId="31644730"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491C2" w14:textId="787820A2" w:rsidR="003C6BBB" w:rsidRPr="003E6258" w:rsidRDefault="003C6BBB" w:rsidP="003C6BBB">
            <w:pPr>
              <w:pStyle w:val="Prrafodelista"/>
              <w:numPr>
                <w:ilvl w:val="0"/>
                <w:numId w:val="156"/>
              </w:numPr>
              <w:rPr>
                <w:rFonts w:cstheme="minorHAnsi"/>
                <w:szCs w:val="22"/>
              </w:rPr>
            </w:pPr>
            <w:r w:rsidRPr="003E6258">
              <w:rPr>
                <w:rFonts w:cstheme="minorHAnsi"/>
                <w:szCs w:val="22"/>
              </w:rPr>
              <w:t xml:space="preserve">Desarrollar actividades financieras, administrativas y de planeación institucional para </w:t>
            </w:r>
            <w:r w:rsidR="00FD68F2" w:rsidRPr="003E6258">
              <w:rPr>
                <w:rFonts w:cstheme="minorHAnsi"/>
                <w:szCs w:val="22"/>
              </w:rPr>
              <w:t>el</w:t>
            </w:r>
            <w:r w:rsidRPr="003E6258">
              <w:rPr>
                <w:rFonts w:cstheme="minorHAnsi"/>
                <w:szCs w:val="22"/>
              </w:rPr>
              <w:t xml:space="preserve"> desarrollo de los procesos de inspección, vigilancia y control a los prestadores de los servicios públicos domiciliarios de agua y alcantarillado.</w:t>
            </w:r>
          </w:p>
          <w:p w14:paraId="3B18927F" w14:textId="77777777" w:rsidR="003C6BBB" w:rsidRPr="003E6258" w:rsidRDefault="003C6BBB" w:rsidP="003C6BBB">
            <w:pPr>
              <w:pStyle w:val="Prrafodelista"/>
              <w:numPr>
                <w:ilvl w:val="0"/>
                <w:numId w:val="156"/>
              </w:numPr>
              <w:rPr>
                <w:rFonts w:cstheme="minorHAnsi"/>
                <w:szCs w:val="22"/>
              </w:rPr>
            </w:pPr>
            <w:r w:rsidRPr="003E6258">
              <w:rPr>
                <w:rFonts w:cstheme="minorHAnsi"/>
                <w:szCs w:val="22"/>
              </w:rPr>
              <w:t>Promover la implementación, desarrollo y sostenibilidad del Sistema Integrado de Gestión y Mejora y los procesos que lo componen en la Dirección, de acuerdo con la normatividad vigente y los lineamientos de la Oficina de Asesora de Planeación e Innovación.</w:t>
            </w:r>
          </w:p>
          <w:p w14:paraId="38B8F5DE" w14:textId="77777777" w:rsidR="003C6BBB" w:rsidRPr="003E6258" w:rsidRDefault="003C6BBB" w:rsidP="003C6BBB">
            <w:pPr>
              <w:pStyle w:val="Prrafodelista"/>
              <w:numPr>
                <w:ilvl w:val="0"/>
                <w:numId w:val="156"/>
              </w:numPr>
              <w:rPr>
                <w:rFonts w:cstheme="minorHAnsi"/>
                <w:szCs w:val="22"/>
              </w:rPr>
            </w:pPr>
            <w:r w:rsidRPr="003E6258">
              <w:rPr>
                <w:rFonts w:cstheme="minorHAnsi"/>
                <w:szCs w:val="22"/>
              </w:rPr>
              <w:t>Colaborar en la formulación, ejecución y seguimiento de las políticas, planes, programas y proyectos orientados al cumplimiento de los objetivos institucionales, de acuerdo con los lineamientos definidos por la entidad.</w:t>
            </w:r>
          </w:p>
          <w:p w14:paraId="2ABD166C" w14:textId="1EA1177F" w:rsidR="003C6BBB" w:rsidRPr="003E6258" w:rsidRDefault="003C6BBB" w:rsidP="003C6BBB">
            <w:pPr>
              <w:pStyle w:val="Prrafodelista"/>
              <w:numPr>
                <w:ilvl w:val="0"/>
                <w:numId w:val="156"/>
              </w:numPr>
              <w:rPr>
                <w:rFonts w:cstheme="minorHAnsi"/>
                <w:szCs w:val="22"/>
              </w:rPr>
            </w:pPr>
            <w:r w:rsidRPr="003E6258">
              <w:rPr>
                <w:rFonts w:cstheme="minorHAnsi"/>
                <w:szCs w:val="22"/>
              </w:rPr>
              <w:t xml:space="preserve">Acompañar a la dependencia en las auditorías internas y externas y mostrar la gestión realizada en los diferentes sistemas implementados en la entidad, de conformidad con los procedimientos internos. </w:t>
            </w:r>
          </w:p>
          <w:p w14:paraId="3311FFBB" w14:textId="77777777" w:rsidR="003C6BBB" w:rsidRPr="003E6258" w:rsidRDefault="003C6BBB" w:rsidP="003C6BBB">
            <w:pPr>
              <w:pStyle w:val="Prrafodelista"/>
              <w:numPr>
                <w:ilvl w:val="0"/>
                <w:numId w:val="156"/>
              </w:numPr>
              <w:rPr>
                <w:rFonts w:cstheme="minorHAnsi"/>
                <w:szCs w:val="22"/>
              </w:rPr>
            </w:pPr>
            <w:r w:rsidRPr="003E6258">
              <w:rPr>
                <w:rFonts w:cstheme="minorHAnsi"/>
                <w:szCs w:val="22"/>
              </w:rPr>
              <w:t>Construir los mecanismos de seguimiento y evaluación a la gestión institucional de la dependencia y realizar su medición a través de los sistemas establecidos, de acuerdo con los objetivos propuestos.</w:t>
            </w:r>
          </w:p>
          <w:p w14:paraId="548C823F" w14:textId="77777777" w:rsidR="003C6BBB" w:rsidRPr="003E6258" w:rsidRDefault="003C6BBB" w:rsidP="003C6BBB">
            <w:pPr>
              <w:pStyle w:val="Prrafodelista"/>
              <w:numPr>
                <w:ilvl w:val="0"/>
                <w:numId w:val="156"/>
              </w:numPr>
              <w:rPr>
                <w:rFonts w:cstheme="minorHAnsi"/>
                <w:szCs w:val="22"/>
              </w:rPr>
            </w:pPr>
            <w:r w:rsidRPr="003E6258">
              <w:rPr>
                <w:rFonts w:cstheme="minorHAnsi"/>
                <w:szCs w:val="22"/>
              </w:rPr>
              <w:t>Desempeñar la formulación y seguimiento del Plan Anual de Adquisiciones de la dependencia, de conformidad con los procedimientos institucionales y las normas que lo reglamentan.</w:t>
            </w:r>
          </w:p>
          <w:p w14:paraId="2D6D9882" w14:textId="77777777" w:rsidR="003C6BBB" w:rsidRPr="003E6258" w:rsidRDefault="003C6BBB" w:rsidP="003C6BBB">
            <w:pPr>
              <w:pStyle w:val="Prrafodelista"/>
              <w:numPr>
                <w:ilvl w:val="0"/>
                <w:numId w:val="156"/>
              </w:numPr>
              <w:rPr>
                <w:rFonts w:cstheme="minorHAnsi"/>
                <w:szCs w:val="22"/>
              </w:rPr>
            </w:pPr>
            <w:r w:rsidRPr="003E6258">
              <w:rPr>
                <w:rFonts w:cstheme="minorHAnsi"/>
                <w:szCs w:val="22"/>
              </w:rPr>
              <w:t xml:space="preserve">Elaborar los informes de gestión que requiera la dependencia, de acuerdo con sus funciones. </w:t>
            </w:r>
          </w:p>
          <w:p w14:paraId="60808319" w14:textId="77777777" w:rsidR="003C6BBB" w:rsidRPr="003E6258" w:rsidRDefault="003C6BBB" w:rsidP="003C6BBB">
            <w:pPr>
              <w:pStyle w:val="Prrafodelista"/>
              <w:numPr>
                <w:ilvl w:val="0"/>
                <w:numId w:val="156"/>
              </w:numPr>
              <w:rPr>
                <w:rFonts w:cstheme="minorHAnsi"/>
                <w:szCs w:val="22"/>
              </w:rPr>
            </w:pPr>
            <w:r w:rsidRPr="003E6258">
              <w:rPr>
                <w:rFonts w:cstheme="minorHAnsi"/>
                <w:szCs w:val="22"/>
              </w:rPr>
              <w:t>Identificar y gestionar los riesgos de la dependencia, con la periodicidad y la oportunidad requeridas en cumplimiento de los requisitos de Ley.</w:t>
            </w:r>
          </w:p>
          <w:p w14:paraId="3D32480C" w14:textId="77777777" w:rsidR="003C6BBB" w:rsidRPr="003E6258" w:rsidRDefault="003C6BBB" w:rsidP="003C6BBB">
            <w:pPr>
              <w:pStyle w:val="Prrafodelista"/>
              <w:numPr>
                <w:ilvl w:val="0"/>
                <w:numId w:val="156"/>
              </w:numPr>
              <w:rPr>
                <w:rFonts w:cstheme="minorHAnsi"/>
                <w:szCs w:val="22"/>
              </w:rPr>
            </w:pPr>
            <w:r w:rsidRPr="003E6258">
              <w:rPr>
                <w:rFonts w:cstheme="minorHAnsi"/>
                <w:szCs w:val="22"/>
              </w:rPr>
              <w:t xml:space="preserve">Desarrollar las actividades de gestión contractual que requieran las actividades de la dependencia, de conformidad con los procedimientos internos. </w:t>
            </w:r>
          </w:p>
          <w:p w14:paraId="4D02D8C3" w14:textId="77777777" w:rsidR="003C6BBB" w:rsidRPr="003E6258" w:rsidRDefault="003C6BBB" w:rsidP="003C6BBB">
            <w:pPr>
              <w:pStyle w:val="Prrafodelista"/>
              <w:numPr>
                <w:ilvl w:val="0"/>
                <w:numId w:val="156"/>
              </w:numPr>
              <w:rPr>
                <w:rFonts w:cstheme="minorHAnsi"/>
                <w:color w:val="000000" w:themeColor="text1"/>
                <w:szCs w:val="22"/>
              </w:rPr>
            </w:pPr>
            <w:r w:rsidRPr="003E6258">
              <w:rPr>
                <w:rFonts w:cstheme="minorHAnsi"/>
                <w:color w:val="000000" w:themeColor="text1"/>
                <w:szCs w:val="22"/>
              </w:rPr>
              <w:t>Construir documentos, conceptos, informes y estadísticas relacionadas con los diferentes sistemas implementados por la entidad de</w:t>
            </w:r>
            <w:r w:rsidRPr="003E6258">
              <w:rPr>
                <w:rFonts w:cstheme="minorHAnsi"/>
                <w:szCs w:val="22"/>
              </w:rPr>
              <w:t xml:space="preserve"> conformidad con las normas aplicables</w:t>
            </w:r>
            <w:r w:rsidRPr="003E6258">
              <w:rPr>
                <w:rFonts w:cstheme="minorHAnsi"/>
                <w:color w:val="000000" w:themeColor="text1"/>
                <w:szCs w:val="22"/>
              </w:rPr>
              <w:t>.</w:t>
            </w:r>
          </w:p>
          <w:p w14:paraId="014299F8" w14:textId="77777777" w:rsidR="003C6BBB" w:rsidRPr="003E6258" w:rsidRDefault="003C6BBB" w:rsidP="003C6BBB">
            <w:pPr>
              <w:pStyle w:val="Prrafodelista"/>
              <w:numPr>
                <w:ilvl w:val="0"/>
                <w:numId w:val="156"/>
              </w:numPr>
              <w:rPr>
                <w:rFonts w:cstheme="minorHAnsi"/>
                <w:color w:val="000000" w:themeColor="text1"/>
                <w:szCs w:val="22"/>
              </w:rPr>
            </w:pPr>
            <w:r w:rsidRPr="003E6258">
              <w:rPr>
                <w:rFonts w:cstheme="minorHAnsi"/>
                <w:color w:val="000000" w:themeColor="text1"/>
                <w:szCs w:val="22"/>
              </w:rPr>
              <w:t>Construir la respuesta a peticiones, consultas y requerimientos formulados a nivel interno, por los organismos de control o por los ciudadanos, de conformidad con los procedimientos y normativa vigente.</w:t>
            </w:r>
          </w:p>
          <w:p w14:paraId="73196C7F" w14:textId="77777777" w:rsidR="003C6BBB" w:rsidRPr="003E6258" w:rsidRDefault="003C6BBB" w:rsidP="003C6BBB">
            <w:pPr>
              <w:pStyle w:val="Sinespaciado"/>
              <w:numPr>
                <w:ilvl w:val="0"/>
                <w:numId w:val="156"/>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3C6BBB" w:rsidRPr="003E6258" w14:paraId="341CB3FC"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0BD5F9"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3C6BBB" w:rsidRPr="003E6258" w14:paraId="1C63AF2E"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18E35" w14:textId="77777777" w:rsidR="003C6BBB" w:rsidRPr="003E6258" w:rsidRDefault="003C6BBB" w:rsidP="003C6BBB">
            <w:pPr>
              <w:pStyle w:val="Prrafodelista"/>
              <w:numPr>
                <w:ilvl w:val="0"/>
                <w:numId w:val="3"/>
              </w:numPr>
              <w:rPr>
                <w:rFonts w:cstheme="minorHAnsi"/>
                <w:color w:val="000000" w:themeColor="text1"/>
                <w:szCs w:val="22"/>
                <w:lang w:eastAsia="es-CO"/>
              </w:rPr>
            </w:pPr>
            <w:r w:rsidRPr="003E6258">
              <w:rPr>
                <w:rFonts w:cstheme="minorHAnsi"/>
                <w:color w:val="000000" w:themeColor="text1"/>
                <w:szCs w:val="22"/>
                <w:lang w:eastAsia="es-CO"/>
              </w:rPr>
              <w:t>Modelo Integrado de Planeación y Gestión – MIPG</w:t>
            </w:r>
          </w:p>
          <w:p w14:paraId="242961EB" w14:textId="77777777" w:rsidR="003C6BBB" w:rsidRPr="003E6258" w:rsidRDefault="003C6BBB" w:rsidP="003C6BBB">
            <w:pPr>
              <w:pStyle w:val="Prrafodelista"/>
              <w:numPr>
                <w:ilvl w:val="0"/>
                <w:numId w:val="3"/>
              </w:numPr>
              <w:rPr>
                <w:rFonts w:cstheme="minorHAnsi"/>
                <w:color w:val="000000" w:themeColor="text1"/>
                <w:szCs w:val="22"/>
              </w:rPr>
            </w:pPr>
            <w:r w:rsidRPr="003E6258">
              <w:rPr>
                <w:rFonts w:cstheme="minorHAnsi"/>
                <w:color w:val="000000" w:themeColor="text1"/>
                <w:szCs w:val="22"/>
                <w:lang w:eastAsia="es-CO"/>
              </w:rPr>
              <w:t xml:space="preserve">Formulación, seguimiento y evaluación de proyectos </w:t>
            </w:r>
          </w:p>
          <w:p w14:paraId="629E45F7" w14:textId="77777777" w:rsidR="003C6BBB" w:rsidRPr="003E6258" w:rsidRDefault="003C6BBB" w:rsidP="003C6BBB">
            <w:pPr>
              <w:pStyle w:val="Prrafodelista"/>
              <w:numPr>
                <w:ilvl w:val="0"/>
                <w:numId w:val="3"/>
              </w:numPr>
              <w:rPr>
                <w:rFonts w:cstheme="minorHAnsi"/>
                <w:color w:val="000000" w:themeColor="text1"/>
                <w:szCs w:val="22"/>
              </w:rPr>
            </w:pPr>
            <w:r w:rsidRPr="003E6258">
              <w:rPr>
                <w:rFonts w:cstheme="minorHAnsi"/>
                <w:color w:val="000000" w:themeColor="text1"/>
                <w:szCs w:val="22"/>
              </w:rPr>
              <w:t>Administración pública</w:t>
            </w:r>
          </w:p>
          <w:p w14:paraId="6CEF0D83" w14:textId="77777777" w:rsidR="003C6BBB" w:rsidRPr="003E6258" w:rsidRDefault="003C6BBB" w:rsidP="003C6BBB">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Planeación </w:t>
            </w:r>
          </w:p>
          <w:p w14:paraId="29E6534D" w14:textId="77777777" w:rsidR="003C6BBB" w:rsidRPr="003E6258" w:rsidRDefault="003C6BBB" w:rsidP="003C6BBB">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Gestión de riesgos </w:t>
            </w:r>
          </w:p>
          <w:p w14:paraId="04167C6E" w14:textId="77777777" w:rsidR="003C6BBB" w:rsidRPr="003E6258" w:rsidRDefault="003C6BBB" w:rsidP="003C6BBB">
            <w:pPr>
              <w:pStyle w:val="Prrafodelista"/>
              <w:numPr>
                <w:ilvl w:val="0"/>
                <w:numId w:val="3"/>
              </w:numPr>
              <w:rPr>
                <w:rFonts w:cstheme="minorHAnsi"/>
                <w:color w:val="000000" w:themeColor="text1"/>
                <w:szCs w:val="22"/>
              </w:rPr>
            </w:pPr>
            <w:r w:rsidRPr="003E6258">
              <w:rPr>
                <w:rFonts w:cstheme="minorHAnsi"/>
                <w:color w:val="000000" w:themeColor="text1"/>
                <w:szCs w:val="22"/>
              </w:rPr>
              <w:t>Manejo de indicadores</w:t>
            </w:r>
          </w:p>
          <w:p w14:paraId="6DB03810"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color w:val="000000" w:themeColor="text1"/>
                <w:szCs w:val="22"/>
              </w:rPr>
              <w:t xml:space="preserve">Sistemas de gestión </w:t>
            </w:r>
          </w:p>
        </w:tc>
      </w:tr>
      <w:tr w:rsidR="003C6BBB" w:rsidRPr="003E6258" w14:paraId="51F6AB88"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444ACF" w14:textId="77777777" w:rsidR="003C6BBB" w:rsidRPr="003E6258" w:rsidRDefault="003C6BBB"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3C6BBB" w:rsidRPr="003E6258" w14:paraId="177EE6C1"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F1F736B" w14:textId="77777777" w:rsidR="003C6BBB" w:rsidRPr="003E6258" w:rsidRDefault="003C6BBB"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49BC91A" w14:textId="77777777" w:rsidR="003C6BBB" w:rsidRPr="003E6258" w:rsidRDefault="003C6BBB"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3C6BBB" w:rsidRPr="003E6258" w14:paraId="6490E14A"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673AC6"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6546B4C4"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6491A056"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41C0FAFA"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23692CB4"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14E4ADBD"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E9F5EB"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618BEC12"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4FEC551E"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388A2CED"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27EA4F73" w14:textId="77777777" w:rsidR="003C6BBB" w:rsidRPr="003E6258" w:rsidRDefault="003C6BBB" w:rsidP="00812535">
            <w:pPr>
              <w:contextualSpacing/>
              <w:rPr>
                <w:rFonts w:cstheme="minorHAnsi"/>
                <w:szCs w:val="22"/>
                <w:lang w:val="es-ES" w:eastAsia="es-CO"/>
              </w:rPr>
            </w:pPr>
          </w:p>
          <w:p w14:paraId="62F6AFF7" w14:textId="77777777" w:rsidR="003C6BBB" w:rsidRPr="003E6258" w:rsidRDefault="003C6BBB"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2CC9719F" w14:textId="77777777" w:rsidR="003C6BBB" w:rsidRPr="003E6258" w:rsidRDefault="003C6BBB" w:rsidP="00812535">
            <w:pPr>
              <w:contextualSpacing/>
              <w:rPr>
                <w:rFonts w:cstheme="minorHAnsi"/>
                <w:szCs w:val="22"/>
                <w:lang w:val="es-ES" w:eastAsia="es-CO"/>
              </w:rPr>
            </w:pPr>
          </w:p>
          <w:p w14:paraId="4718A0E6"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16E183FB"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3C6BBB" w:rsidRPr="003E6258" w14:paraId="4D580CDC"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1FBB10"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3C6BBB" w:rsidRPr="003E6258" w14:paraId="358C516A"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F228AA" w14:textId="77777777" w:rsidR="003C6BBB" w:rsidRPr="003E6258" w:rsidRDefault="003C6BBB"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60EEC4E" w14:textId="77777777" w:rsidR="003C6BBB" w:rsidRPr="003E6258" w:rsidRDefault="003C6BBB"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3C6BBB" w:rsidRPr="003E6258" w14:paraId="7995A710"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31C2AB2" w14:textId="77777777" w:rsidR="003C6BBB" w:rsidRPr="003E6258" w:rsidRDefault="003C6BBB" w:rsidP="003C6BBB">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4A9ECAAD" w14:textId="77777777" w:rsidR="003C6BBB" w:rsidRPr="003E6258" w:rsidRDefault="003C6BBB" w:rsidP="003C6BBB">
            <w:pPr>
              <w:contextualSpacing/>
              <w:rPr>
                <w:rFonts w:cstheme="minorHAnsi"/>
                <w:szCs w:val="22"/>
                <w:lang w:val="es-ES" w:eastAsia="es-CO"/>
              </w:rPr>
            </w:pPr>
          </w:p>
          <w:p w14:paraId="48D22AC9"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41C035FD"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5E40401"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177A4CB8"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49DDE4B8"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609C3152" w14:textId="77777777" w:rsidR="003C6BBB" w:rsidRPr="003E6258" w:rsidRDefault="003C6BBB" w:rsidP="003C6BBB">
            <w:pPr>
              <w:ind w:left="360"/>
              <w:contextualSpacing/>
              <w:rPr>
                <w:rFonts w:cstheme="minorHAnsi"/>
                <w:szCs w:val="22"/>
                <w:lang w:val="es-ES" w:eastAsia="es-CO"/>
              </w:rPr>
            </w:pPr>
          </w:p>
          <w:p w14:paraId="631D05C2" w14:textId="77777777" w:rsidR="003C6BBB" w:rsidRPr="003E6258" w:rsidRDefault="003C6BBB" w:rsidP="003C6BBB">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6B72BDB0" w14:textId="77777777" w:rsidR="003C6BBB" w:rsidRPr="003E6258" w:rsidRDefault="003C6BBB" w:rsidP="003C6BBB">
            <w:pPr>
              <w:contextualSpacing/>
              <w:rPr>
                <w:rFonts w:cstheme="minorHAnsi"/>
                <w:szCs w:val="22"/>
                <w:lang w:val="es-ES" w:eastAsia="es-CO"/>
              </w:rPr>
            </w:pPr>
          </w:p>
          <w:p w14:paraId="2BE3FD74" w14:textId="77777777" w:rsidR="003C6BBB" w:rsidRPr="003E6258" w:rsidRDefault="003C6BBB" w:rsidP="003C6BBB">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47F0FFF" w14:textId="71549884" w:rsidR="003C6BBB" w:rsidRPr="003E6258" w:rsidRDefault="003C6BBB" w:rsidP="003C6BBB">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697350" w:rsidRPr="003E6258" w14:paraId="54FA6C60"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26077F" w14:textId="77777777" w:rsidR="00697350" w:rsidRPr="003E6258" w:rsidRDefault="00697350" w:rsidP="0073618D">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697350" w:rsidRPr="003E6258" w14:paraId="13E02ADD"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1C8587"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F3B600A"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1DA08354"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9D921DA" w14:textId="77777777" w:rsidR="00697350" w:rsidRPr="003E6258" w:rsidRDefault="00697350" w:rsidP="0073618D">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39F45933" w14:textId="77777777" w:rsidR="00697350" w:rsidRPr="003E6258" w:rsidRDefault="00697350" w:rsidP="0073618D">
            <w:pPr>
              <w:contextualSpacing/>
              <w:rPr>
                <w:rFonts w:cstheme="minorHAnsi"/>
                <w:szCs w:val="22"/>
                <w:lang w:eastAsia="es-CO"/>
              </w:rPr>
            </w:pPr>
          </w:p>
          <w:p w14:paraId="5BD7FF35" w14:textId="77777777" w:rsidR="00697350" w:rsidRPr="003E6258" w:rsidRDefault="00697350" w:rsidP="00697350">
            <w:pPr>
              <w:contextualSpacing/>
              <w:rPr>
                <w:rFonts w:cstheme="minorHAnsi"/>
                <w:szCs w:val="22"/>
                <w:lang w:val="es-ES" w:eastAsia="es-CO"/>
              </w:rPr>
            </w:pPr>
          </w:p>
          <w:p w14:paraId="08666E52"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5CA30000"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7443F363"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6DDD12AD"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55225E79"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6E0ECB6C" w14:textId="77777777" w:rsidR="00697350" w:rsidRPr="003E6258" w:rsidRDefault="00697350" w:rsidP="0073618D">
            <w:pPr>
              <w:contextualSpacing/>
              <w:rPr>
                <w:rFonts w:cstheme="minorHAnsi"/>
                <w:szCs w:val="22"/>
                <w:lang w:eastAsia="es-CO"/>
              </w:rPr>
            </w:pPr>
          </w:p>
          <w:p w14:paraId="489EDC87" w14:textId="77777777" w:rsidR="00697350" w:rsidRPr="003E6258" w:rsidRDefault="00697350" w:rsidP="0073618D">
            <w:pPr>
              <w:contextualSpacing/>
              <w:rPr>
                <w:rFonts w:cstheme="minorHAnsi"/>
                <w:szCs w:val="22"/>
                <w:lang w:eastAsia="es-CO"/>
              </w:rPr>
            </w:pPr>
          </w:p>
          <w:p w14:paraId="117F0F45"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27996F1" w14:textId="77777777" w:rsidR="00697350" w:rsidRPr="003E6258" w:rsidRDefault="00697350" w:rsidP="0073618D">
            <w:pPr>
              <w:widowControl w:val="0"/>
              <w:contextualSpacing/>
              <w:rPr>
                <w:rFonts w:cstheme="minorHAnsi"/>
                <w:szCs w:val="22"/>
              </w:rPr>
            </w:pPr>
            <w:r w:rsidRPr="003E6258">
              <w:rPr>
                <w:rFonts w:cstheme="minorHAnsi"/>
                <w:szCs w:val="22"/>
              </w:rPr>
              <w:t>Cincuenta y dos (52) meses de experiencia profesional relacionada.</w:t>
            </w:r>
          </w:p>
        </w:tc>
      </w:tr>
      <w:tr w:rsidR="00697350" w:rsidRPr="003E6258" w14:paraId="1CE3EC45"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DAF6F2"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8407C0E"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198F8BD2"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EBDBF8"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962AF2E" w14:textId="77777777" w:rsidR="00697350" w:rsidRPr="003E6258" w:rsidRDefault="00697350" w:rsidP="0073618D">
            <w:pPr>
              <w:contextualSpacing/>
              <w:rPr>
                <w:rFonts w:cstheme="minorHAnsi"/>
                <w:szCs w:val="22"/>
                <w:lang w:eastAsia="es-CO"/>
              </w:rPr>
            </w:pPr>
          </w:p>
          <w:p w14:paraId="6946D2D0" w14:textId="77777777" w:rsidR="00697350" w:rsidRPr="003E6258" w:rsidRDefault="00697350" w:rsidP="00697350">
            <w:pPr>
              <w:contextualSpacing/>
              <w:rPr>
                <w:rFonts w:cstheme="minorHAnsi"/>
                <w:szCs w:val="22"/>
                <w:lang w:val="es-ES" w:eastAsia="es-CO"/>
              </w:rPr>
            </w:pPr>
          </w:p>
          <w:p w14:paraId="5D125E3C"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24B61A7C"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7922D618"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487C48C2"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630025FF"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28F29E4" w14:textId="77777777" w:rsidR="00697350" w:rsidRPr="003E6258" w:rsidRDefault="00697350" w:rsidP="0073618D">
            <w:pPr>
              <w:contextualSpacing/>
              <w:rPr>
                <w:rFonts w:cstheme="minorHAnsi"/>
                <w:szCs w:val="22"/>
                <w:lang w:eastAsia="es-CO"/>
              </w:rPr>
            </w:pPr>
          </w:p>
          <w:p w14:paraId="09E75BBE" w14:textId="77777777" w:rsidR="00697350" w:rsidRPr="003E6258" w:rsidRDefault="00697350" w:rsidP="0073618D">
            <w:pPr>
              <w:contextualSpacing/>
              <w:rPr>
                <w:rFonts w:eastAsia="Times New Roman" w:cstheme="minorHAnsi"/>
                <w:szCs w:val="22"/>
                <w:lang w:eastAsia="es-CO"/>
              </w:rPr>
            </w:pPr>
          </w:p>
          <w:p w14:paraId="0BB74E4F" w14:textId="77777777" w:rsidR="00697350" w:rsidRPr="003E6258" w:rsidRDefault="00697350" w:rsidP="0073618D">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243EEB7" w14:textId="77777777" w:rsidR="00697350" w:rsidRPr="003E6258" w:rsidRDefault="00697350" w:rsidP="0073618D">
            <w:pPr>
              <w:contextualSpacing/>
              <w:rPr>
                <w:rFonts w:cstheme="minorHAnsi"/>
                <w:szCs w:val="22"/>
                <w:lang w:eastAsia="es-CO"/>
              </w:rPr>
            </w:pPr>
          </w:p>
          <w:p w14:paraId="532996EE"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D9007FE" w14:textId="77777777" w:rsidR="00697350" w:rsidRPr="003E6258" w:rsidRDefault="00697350" w:rsidP="0073618D">
            <w:pPr>
              <w:widowControl w:val="0"/>
              <w:contextualSpacing/>
              <w:rPr>
                <w:rFonts w:cstheme="minorHAnsi"/>
                <w:szCs w:val="22"/>
              </w:rPr>
            </w:pPr>
            <w:r w:rsidRPr="003E6258">
              <w:rPr>
                <w:rFonts w:cstheme="minorHAnsi"/>
                <w:szCs w:val="22"/>
              </w:rPr>
              <w:t>Dieciséis (16) meses de experiencia profesional relacionada.</w:t>
            </w:r>
          </w:p>
        </w:tc>
      </w:tr>
      <w:tr w:rsidR="00697350" w:rsidRPr="003E6258" w14:paraId="103FEE64"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F3A42C"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7EDFE41"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598877B1"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FA91F95"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62D8C3F" w14:textId="77777777" w:rsidR="00697350" w:rsidRPr="003E6258" w:rsidRDefault="00697350" w:rsidP="0073618D">
            <w:pPr>
              <w:contextualSpacing/>
              <w:rPr>
                <w:rFonts w:cstheme="minorHAnsi"/>
                <w:szCs w:val="22"/>
                <w:lang w:eastAsia="es-CO"/>
              </w:rPr>
            </w:pPr>
          </w:p>
          <w:p w14:paraId="6A29D908" w14:textId="77777777" w:rsidR="00697350" w:rsidRPr="003E6258" w:rsidRDefault="00697350" w:rsidP="00697350">
            <w:pPr>
              <w:contextualSpacing/>
              <w:rPr>
                <w:rFonts w:cstheme="minorHAnsi"/>
                <w:szCs w:val="22"/>
                <w:lang w:val="es-ES" w:eastAsia="es-CO"/>
              </w:rPr>
            </w:pPr>
          </w:p>
          <w:p w14:paraId="627806E8"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31ADEDEA"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788CF89B"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32A40E7"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708BBA8"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17BE9A94" w14:textId="77777777" w:rsidR="00697350" w:rsidRPr="003E6258" w:rsidRDefault="00697350" w:rsidP="0073618D">
            <w:pPr>
              <w:contextualSpacing/>
              <w:rPr>
                <w:rFonts w:cstheme="minorHAnsi"/>
                <w:szCs w:val="22"/>
                <w:lang w:eastAsia="es-CO"/>
              </w:rPr>
            </w:pPr>
          </w:p>
          <w:p w14:paraId="063CEBAC" w14:textId="77777777" w:rsidR="00697350" w:rsidRPr="003E6258" w:rsidRDefault="00697350" w:rsidP="0073618D">
            <w:pPr>
              <w:contextualSpacing/>
              <w:rPr>
                <w:rFonts w:cstheme="minorHAnsi"/>
                <w:szCs w:val="22"/>
                <w:lang w:eastAsia="es-CO"/>
              </w:rPr>
            </w:pPr>
          </w:p>
          <w:p w14:paraId="6C69FCC3" w14:textId="77777777" w:rsidR="00697350" w:rsidRPr="003E6258" w:rsidRDefault="00697350" w:rsidP="0073618D">
            <w:pPr>
              <w:contextualSpacing/>
              <w:rPr>
                <w:rFonts w:cstheme="minorHAnsi"/>
                <w:szCs w:val="22"/>
                <w:lang w:eastAsia="es-CO"/>
              </w:rPr>
            </w:pPr>
            <w:r w:rsidRPr="003E6258">
              <w:rPr>
                <w:rFonts w:cstheme="minorHAnsi"/>
                <w:szCs w:val="22"/>
                <w:lang w:eastAsia="es-CO"/>
              </w:rPr>
              <w:lastRenderedPageBreak/>
              <w:t>Título profesional adicional al exigido en el requisito del respectivo empleo, siempre y cuando dicha formación adicional sea afín con las funciones del cargo.</w:t>
            </w:r>
          </w:p>
          <w:p w14:paraId="3912C7AA" w14:textId="77777777" w:rsidR="00697350" w:rsidRPr="003E6258" w:rsidRDefault="00697350" w:rsidP="0073618D">
            <w:pPr>
              <w:contextualSpacing/>
              <w:rPr>
                <w:rFonts w:cstheme="minorHAnsi"/>
                <w:szCs w:val="22"/>
                <w:lang w:eastAsia="es-CO"/>
              </w:rPr>
            </w:pPr>
          </w:p>
          <w:p w14:paraId="2082A44B"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EE59B6D" w14:textId="77777777" w:rsidR="00697350" w:rsidRPr="003E6258" w:rsidRDefault="00697350" w:rsidP="0073618D">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7D37138F" w14:textId="77777777" w:rsidR="003C6BBB" w:rsidRPr="003E6258" w:rsidRDefault="003C6BBB" w:rsidP="003C6BBB">
      <w:pPr>
        <w:rPr>
          <w:rFonts w:cstheme="minorHAnsi"/>
          <w:szCs w:val="22"/>
          <w:lang w:val="es-ES" w:eastAsia="es-ES"/>
        </w:rPr>
      </w:pPr>
    </w:p>
    <w:p w14:paraId="44F653CE" w14:textId="76AFBCE9" w:rsidR="003C6BBB" w:rsidRPr="003E6258" w:rsidRDefault="003C6BBB" w:rsidP="0093275E">
      <w:pPr>
        <w:rPr>
          <w:szCs w:val="22"/>
        </w:rPr>
      </w:pPr>
      <w:bookmarkStart w:id="64" w:name="_Toc54899967"/>
      <w:r w:rsidRPr="003E6258">
        <w:rPr>
          <w:szCs w:val="22"/>
        </w:rPr>
        <w:t>Profesional Especializado 2028-19 Tarifario</w:t>
      </w:r>
      <w:bookmarkEnd w:id="64"/>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C6BBB" w:rsidRPr="003E6258" w14:paraId="5791239A"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F9CD3E"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ÁREA FUNCIONAL</w:t>
            </w:r>
          </w:p>
          <w:p w14:paraId="6243A155" w14:textId="77777777" w:rsidR="003C6BBB" w:rsidRPr="003E6258" w:rsidRDefault="003C6BBB" w:rsidP="00812535">
            <w:pPr>
              <w:pStyle w:val="Ttulo2"/>
              <w:spacing w:before="0"/>
              <w:jc w:val="center"/>
              <w:rPr>
                <w:rFonts w:cstheme="minorHAnsi"/>
                <w:color w:val="auto"/>
                <w:szCs w:val="22"/>
                <w:lang w:eastAsia="es-CO"/>
              </w:rPr>
            </w:pPr>
            <w:bookmarkStart w:id="65" w:name="_Toc54899968"/>
            <w:r w:rsidRPr="003E6258">
              <w:rPr>
                <w:rFonts w:cstheme="minorHAnsi"/>
                <w:color w:val="000000" w:themeColor="text1"/>
                <w:szCs w:val="22"/>
              </w:rPr>
              <w:t>Dirección Técnica de Gestión Acueducto y Alcantarillado</w:t>
            </w:r>
            <w:bookmarkEnd w:id="65"/>
            <w:r w:rsidRPr="003E6258">
              <w:rPr>
                <w:rFonts w:cstheme="minorHAnsi"/>
                <w:color w:val="000000" w:themeColor="text1"/>
                <w:szCs w:val="22"/>
              </w:rPr>
              <w:t xml:space="preserve"> </w:t>
            </w:r>
          </w:p>
        </w:tc>
      </w:tr>
      <w:tr w:rsidR="003C6BBB" w:rsidRPr="003E6258" w14:paraId="52E3912A"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0FB018"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3C6BBB" w:rsidRPr="003E6258" w14:paraId="7B2C2867"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44C940" w14:textId="77777777" w:rsidR="003C6BBB" w:rsidRPr="003E6258" w:rsidRDefault="003C6BBB" w:rsidP="00812535">
            <w:pPr>
              <w:rPr>
                <w:rFonts w:cstheme="minorHAnsi"/>
                <w:szCs w:val="22"/>
                <w:lang w:val="es-ES"/>
              </w:rPr>
            </w:pPr>
            <w:r w:rsidRPr="003E6258">
              <w:rPr>
                <w:rFonts w:cstheme="minorHAnsi"/>
                <w:szCs w:val="22"/>
                <w:lang w:val="es-ES"/>
              </w:rPr>
              <w:t>Adelantar las actividades necesarias para verificar el cumplimiento en la aplicación de la normativa tarifaria establecida por la ley y las comisiones de regulación por parte de los prestadores de los servicios públicos del sector, de acuerdo con la normativa vigente y los lineamientos de la entidad.</w:t>
            </w:r>
          </w:p>
          <w:p w14:paraId="0CE9AA05" w14:textId="77777777" w:rsidR="003C6BBB" w:rsidRPr="003E6258" w:rsidRDefault="003C6BBB" w:rsidP="00812535">
            <w:pPr>
              <w:rPr>
                <w:rFonts w:cstheme="minorHAnsi"/>
                <w:color w:val="000000" w:themeColor="text1"/>
                <w:szCs w:val="22"/>
                <w:lang w:val="es-ES"/>
              </w:rPr>
            </w:pPr>
          </w:p>
        </w:tc>
      </w:tr>
      <w:tr w:rsidR="003C6BBB" w:rsidRPr="003E6258" w14:paraId="51889EB7"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16E629"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3C6BBB" w:rsidRPr="003E6258" w14:paraId="7F7F2CB5"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DBAEF" w14:textId="77777777" w:rsidR="003C6BBB" w:rsidRPr="003E6258" w:rsidRDefault="003C6BBB" w:rsidP="003C6BBB">
            <w:pPr>
              <w:numPr>
                <w:ilvl w:val="0"/>
                <w:numId w:val="157"/>
              </w:numPr>
              <w:contextualSpacing/>
              <w:rPr>
                <w:rFonts w:cstheme="minorHAnsi"/>
                <w:color w:val="000000" w:themeColor="text1"/>
                <w:szCs w:val="22"/>
                <w:lang w:val="es-ES"/>
              </w:rPr>
            </w:pPr>
            <w:r w:rsidRPr="003E6258">
              <w:rPr>
                <w:rFonts w:cstheme="minorHAnsi"/>
                <w:color w:val="000000" w:themeColor="text1"/>
                <w:szCs w:val="22"/>
                <w:lang w:val="es-ES"/>
              </w:rPr>
              <w:t>Colaborar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38391E3E" w14:textId="77777777" w:rsidR="003C6BBB" w:rsidRPr="003E6258" w:rsidRDefault="003C6BBB" w:rsidP="003C6BBB">
            <w:pPr>
              <w:numPr>
                <w:ilvl w:val="0"/>
                <w:numId w:val="157"/>
              </w:numPr>
              <w:contextualSpacing/>
              <w:rPr>
                <w:rFonts w:eastAsia="Arial" w:cstheme="minorHAnsi"/>
                <w:color w:val="000000" w:themeColor="text1"/>
                <w:szCs w:val="22"/>
                <w:lang w:val="es-ES"/>
              </w:rPr>
            </w:pPr>
            <w:r w:rsidRPr="003E6258">
              <w:rPr>
                <w:rFonts w:eastAsia="Arial" w:cstheme="minorHAnsi"/>
                <w:color w:val="000000" w:themeColor="text1"/>
                <w:szCs w:val="22"/>
                <w:lang w:val="es-ES"/>
              </w:rPr>
              <w:t xml:space="preserve">Promover en el diseño de lineamientos para vigilar que los subsidios presupuestales que la nación, los departamentos y los municipios destinan a las personas de menores ingresos, se utilicen en la forma prevista en las normas pertinentes. </w:t>
            </w:r>
          </w:p>
          <w:p w14:paraId="024A0BF1" w14:textId="77777777" w:rsidR="003C6BBB" w:rsidRPr="003E6258" w:rsidRDefault="003C6BBB" w:rsidP="003C6BBB">
            <w:pPr>
              <w:pStyle w:val="Prrafodelista"/>
              <w:numPr>
                <w:ilvl w:val="0"/>
                <w:numId w:val="157"/>
              </w:numPr>
              <w:rPr>
                <w:rFonts w:cstheme="minorHAnsi"/>
                <w:szCs w:val="22"/>
              </w:rPr>
            </w:pPr>
            <w:r w:rsidRPr="003E6258">
              <w:rPr>
                <w:rFonts w:cstheme="minorHAnsi"/>
                <w:szCs w:val="22"/>
              </w:rPr>
              <w:t>Ejercer acciones para vigilar la correcta aplicación del régimen tarifario que señalen las comisiones de regulación, de acuerdo con la normativa vigente.</w:t>
            </w:r>
          </w:p>
          <w:p w14:paraId="6DB8CC34" w14:textId="77777777" w:rsidR="003C6BBB" w:rsidRPr="003E6258" w:rsidRDefault="003C6BBB" w:rsidP="003C6BBB">
            <w:pPr>
              <w:pStyle w:val="Prrafodelista"/>
              <w:numPr>
                <w:ilvl w:val="0"/>
                <w:numId w:val="157"/>
              </w:numPr>
              <w:rPr>
                <w:rFonts w:cstheme="minorHAnsi"/>
                <w:szCs w:val="22"/>
              </w:rPr>
            </w:pPr>
            <w:r w:rsidRPr="003E6258">
              <w:rPr>
                <w:rFonts w:cstheme="minorHAnsi"/>
                <w:szCs w:val="22"/>
              </w:rPr>
              <w:t>Realizar los conceptos con destino a las Comisiones de Regulación, Ministerios y demás autoridades sobre las medidas que se estudien relacionadas con los servicios públicos domiciliarios de Acueducto y Alcantarillado.</w:t>
            </w:r>
          </w:p>
          <w:p w14:paraId="657ED4D0" w14:textId="77777777" w:rsidR="003C6BBB" w:rsidRPr="003E6258" w:rsidRDefault="003C6BBB" w:rsidP="003C6BBB">
            <w:pPr>
              <w:pStyle w:val="Prrafodelista"/>
              <w:numPr>
                <w:ilvl w:val="0"/>
                <w:numId w:val="157"/>
              </w:numPr>
              <w:rPr>
                <w:rFonts w:cstheme="minorHAnsi"/>
                <w:szCs w:val="22"/>
              </w:rPr>
            </w:pPr>
            <w:r w:rsidRPr="003E6258">
              <w:rPr>
                <w:rFonts w:cstheme="minorHAnsi"/>
                <w:szCs w:val="22"/>
              </w:rPr>
              <w:t>Plasmar las acciones de inspección, vigilancia y control a los prestadores de los servicios públicos domiciliarios de agua y alcantarillado y que le sean asignados.</w:t>
            </w:r>
          </w:p>
          <w:p w14:paraId="4DB70BF3" w14:textId="77777777" w:rsidR="003C6BBB" w:rsidRPr="003E6258" w:rsidRDefault="003C6BBB" w:rsidP="003C6BBB">
            <w:pPr>
              <w:pStyle w:val="Prrafodelista"/>
              <w:numPr>
                <w:ilvl w:val="0"/>
                <w:numId w:val="157"/>
              </w:numPr>
              <w:rPr>
                <w:rFonts w:cstheme="minorHAnsi"/>
                <w:szCs w:val="22"/>
              </w:rPr>
            </w:pPr>
            <w:r w:rsidRPr="003E6258">
              <w:rPr>
                <w:rFonts w:cstheme="minorHAnsi"/>
                <w:szCs w:val="22"/>
              </w:rPr>
              <w:t>Realizar la vigilancia y verificación de la correcta aplicación del régimen tarifario que señalen las Comisiones de Regulación.</w:t>
            </w:r>
          </w:p>
          <w:p w14:paraId="025241B2" w14:textId="77777777" w:rsidR="003C6BBB" w:rsidRPr="003E6258" w:rsidRDefault="003C6BBB" w:rsidP="003C6BBB">
            <w:pPr>
              <w:pStyle w:val="Prrafodelista"/>
              <w:numPr>
                <w:ilvl w:val="0"/>
                <w:numId w:val="157"/>
              </w:numPr>
              <w:rPr>
                <w:rFonts w:cstheme="minorHAnsi"/>
                <w:szCs w:val="22"/>
              </w:rPr>
            </w:pPr>
            <w:r w:rsidRPr="003E6258">
              <w:rPr>
                <w:rFonts w:cstheme="minorHAnsi"/>
                <w:szCs w:val="22"/>
              </w:rPr>
              <w:t>Analizar según se requiera, la incorporación y consistencia de la información reportada por los prestadores al SUI.</w:t>
            </w:r>
          </w:p>
          <w:p w14:paraId="28AF0A07" w14:textId="77777777" w:rsidR="003C6BBB" w:rsidRPr="003E6258" w:rsidRDefault="003C6BBB" w:rsidP="003C6BBB">
            <w:pPr>
              <w:pStyle w:val="Prrafodelista"/>
              <w:numPr>
                <w:ilvl w:val="0"/>
                <w:numId w:val="157"/>
              </w:numPr>
              <w:rPr>
                <w:rFonts w:cstheme="minorHAnsi"/>
                <w:szCs w:val="22"/>
              </w:rPr>
            </w:pPr>
            <w:r w:rsidRPr="003E6258">
              <w:rPr>
                <w:rFonts w:cstheme="minorHAnsi"/>
                <w:szCs w:val="22"/>
              </w:rPr>
              <w:t>Formular acciones para fomentar el reporte de información con calidad al SUI de los prestadores de Acueducto y Alcantarillado desde el componente tarifario.</w:t>
            </w:r>
          </w:p>
          <w:p w14:paraId="5E208982" w14:textId="77777777" w:rsidR="003C6BBB" w:rsidRPr="003E6258" w:rsidRDefault="003C6BBB" w:rsidP="003C6BBB">
            <w:pPr>
              <w:pStyle w:val="Prrafodelista"/>
              <w:numPr>
                <w:ilvl w:val="0"/>
                <w:numId w:val="157"/>
              </w:numPr>
              <w:rPr>
                <w:rFonts w:cstheme="minorHAnsi"/>
                <w:szCs w:val="22"/>
              </w:rPr>
            </w:pPr>
            <w:r w:rsidRPr="003E6258">
              <w:rPr>
                <w:rFonts w:cstheme="minorHAnsi"/>
                <w:szCs w:val="22"/>
              </w:rPr>
              <w:t>Adelantar el seguimiento y verificación de los procesos de devoluciones de conformidad con la normativa vigente y los procedimientos de la entidad.</w:t>
            </w:r>
          </w:p>
          <w:p w14:paraId="21481E57" w14:textId="77777777" w:rsidR="003C6BBB" w:rsidRPr="003E6258" w:rsidRDefault="003C6BBB" w:rsidP="003C6BBB">
            <w:pPr>
              <w:pStyle w:val="Prrafodelista"/>
              <w:numPr>
                <w:ilvl w:val="0"/>
                <w:numId w:val="157"/>
              </w:numPr>
              <w:rPr>
                <w:rFonts w:cstheme="minorHAnsi"/>
                <w:color w:val="000000" w:themeColor="text1"/>
                <w:szCs w:val="22"/>
              </w:rPr>
            </w:pPr>
            <w:r w:rsidRPr="003E6258">
              <w:rPr>
                <w:rFonts w:cstheme="minorHAnsi"/>
                <w:color w:val="000000" w:themeColor="text1"/>
                <w:szCs w:val="22"/>
              </w:rPr>
              <w:t>Contribuir en la concertación de los programas de gestión y acuerdos de mejoramiento para los prestadores que lo requieran de acuerdo con los resultados de la evaluación integral y sectorial y hacer seguimiento a los mismos.</w:t>
            </w:r>
          </w:p>
          <w:p w14:paraId="66C0A879" w14:textId="77777777" w:rsidR="003C6BBB" w:rsidRPr="003E6258" w:rsidRDefault="003C6BBB" w:rsidP="003C6BBB">
            <w:pPr>
              <w:pStyle w:val="Prrafodelista"/>
              <w:numPr>
                <w:ilvl w:val="0"/>
                <w:numId w:val="157"/>
              </w:numPr>
              <w:rPr>
                <w:rFonts w:cstheme="minorHAnsi"/>
                <w:color w:val="000000" w:themeColor="text1"/>
                <w:szCs w:val="22"/>
              </w:rPr>
            </w:pPr>
            <w:r w:rsidRPr="003E6258">
              <w:rPr>
                <w:rFonts w:cstheme="minorHAnsi"/>
                <w:color w:val="000000" w:themeColor="text1"/>
                <w:szCs w:val="22"/>
              </w:rPr>
              <w:t>Elaborar seguimiento al cumplimiento por parte de los prestadores, de las acciones correctivas establecidas por la Entidad y otros organismos de control de conformidad con los lineamientos de la entidad.</w:t>
            </w:r>
          </w:p>
          <w:p w14:paraId="080C24FE" w14:textId="77777777" w:rsidR="003C6BBB" w:rsidRPr="003E6258" w:rsidRDefault="003C6BBB" w:rsidP="003C6BBB">
            <w:pPr>
              <w:pStyle w:val="Prrafodelista"/>
              <w:numPr>
                <w:ilvl w:val="0"/>
                <w:numId w:val="157"/>
              </w:numPr>
              <w:rPr>
                <w:rFonts w:cstheme="minorHAnsi"/>
                <w:color w:val="000000" w:themeColor="text1"/>
                <w:szCs w:val="22"/>
              </w:rPr>
            </w:pPr>
            <w:r w:rsidRPr="003E6258">
              <w:rPr>
                <w:rFonts w:cstheme="minorHAnsi"/>
                <w:color w:val="000000" w:themeColor="text1"/>
                <w:szCs w:val="22"/>
              </w:rPr>
              <w:t>Construir documentos, conceptos, informes y estadísticas relacionadas con las funciones de la dependencia, de conformidad con los lineamientos de la entidad.</w:t>
            </w:r>
          </w:p>
          <w:p w14:paraId="54F3E17D" w14:textId="77777777" w:rsidR="003C6BBB" w:rsidRPr="003E6258" w:rsidRDefault="003C6BBB" w:rsidP="003C6BBB">
            <w:pPr>
              <w:pStyle w:val="Prrafodelista"/>
              <w:numPr>
                <w:ilvl w:val="0"/>
                <w:numId w:val="157"/>
              </w:numPr>
              <w:rPr>
                <w:rFonts w:cstheme="minorHAnsi"/>
                <w:color w:val="000000" w:themeColor="text1"/>
                <w:szCs w:val="22"/>
              </w:rPr>
            </w:pPr>
            <w:r w:rsidRPr="003E6258">
              <w:rPr>
                <w:rFonts w:cstheme="minorHAnsi"/>
                <w:color w:val="000000" w:themeColor="text1"/>
                <w:szCs w:val="22"/>
              </w:rPr>
              <w:lastRenderedPageBreak/>
              <w:t>Plasmar la respuesta a peticiones, consultas y requerimientos formulados a nivel interno, por los organismos de control o por los ciudadanos, de conformidad con los procedimientos y normativa vigente.</w:t>
            </w:r>
          </w:p>
          <w:p w14:paraId="2B1E619C" w14:textId="77777777" w:rsidR="003C6BBB" w:rsidRPr="003E6258" w:rsidRDefault="003C6BBB" w:rsidP="003C6BBB">
            <w:pPr>
              <w:numPr>
                <w:ilvl w:val="0"/>
                <w:numId w:val="157"/>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47937869" w14:textId="77777777" w:rsidR="003C6BBB" w:rsidRPr="003E6258" w:rsidRDefault="003C6BBB" w:rsidP="003C6BBB">
            <w:pPr>
              <w:pStyle w:val="Sinespaciado"/>
              <w:numPr>
                <w:ilvl w:val="0"/>
                <w:numId w:val="157"/>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3C6BBB" w:rsidRPr="003E6258" w14:paraId="3DF9ABAB"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E3106B"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3C6BBB" w:rsidRPr="003E6258" w14:paraId="6ED09890"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B8DF2"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Marco normativo vigente para el sector de agua potable y saneamiento básico</w:t>
            </w:r>
          </w:p>
          <w:p w14:paraId="3DC15A0D"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 xml:space="preserve">Marco normativo en tarifas y subsidios </w:t>
            </w:r>
          </w:p>
          <w:p w14:paraId="3DA87618"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Análisis financiero y de datos</w:t>
            </w:r>
          </w:p>
          <w:p w14:paraId="02C75A9A"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34EB7E4B"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Gestión integral de proyectos</w:t>
            </w:r>
          </w:p>
          <w:p w14:paraId="4958CD81" w14:textId="77777777" w:rsidR="003C6BBB" w:rsidRPr="003E6258" w:rsidRDefault="003C6BBB" w:rsidP="003C6BBB">
            <w:pPr>
              <w:pStyle w:val="Prrafodelista"/>
              <w:numPr>
                <w:ilvl w:val="0"/>
                <w:numId w:val="3"/>
              </w:numPr>
              <w:rPr>
                <w:rFonts w:cstheme="minorHAnsi"/>
                <w:szCs w:val="22"/>
              </w:rPr>
            </w:pPr>
            <w:r w:rsidRPr="003E6258">
              <w:rPr>
                <w:rFonts w:cstheme="minorHAnsi"/>
                <w:szCs w:val="22"/>
                <w:lang w:eastAsia="es-CO"/>
              </w:rPr>
              <w:t>Derecho administrativo</w:t>
            </w:r>
          </w:p>
        </w:tc>
      </w:tr>
      <w:tr w:rsidR="003C6BBB" w:rsidRPr="003E6258" w14:paraId="03348F4B"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79D02F" w14:textId="77777777" w:rsidR="003C6BBB" w:rsidRPr="003E6258" w:rsidRDefault="003C6BBB"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3C6BBB" w:rsidRPr="003E6258" w14:paraId="3F56B28C"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269D929" w14:textId="77777777" w:rsidR="003C6BBB" w:rsidRPr="003E6258" w:rsidRDefault="003C6BBB"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BCB41F" w14:textId="77777777" w:rsidR="003C6BBB" w:rsidRPr="003E6258" w:rsidRDefault="003C6BBB"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3C6BBB" w:rsidRPr="003E6258" w14:paraId="499C5D47"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C0C81EB"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06E11C25"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05017004"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23330240"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76EA1EF3"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0EB237FB"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1A5AA5"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1C144A34"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516F73B2"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3BB66674"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5F855478" w14:textId="77777777" w:rsidR="003C6BBB" w:rsidRPr="003E6258" w:rsidRDefault="003C6BBB" w:rsidP="00812535">
            <w:pPr>
              <w:contextualSpacing/>
              <w:rPr>
                <w:rFonts w:cstheme="minorHAnsi"/>
                <w:szCs w:val="22"/>
                <w:lang w:val="es-ES" w:eastAsia="es-CO"/>
              </w:rPr>
            </w:pPr>
          </w:p>
          <w:p w14:paraId="190661C1" w14:textId="77777777" w:rsidR="003C6BBB" w:rsidRPr="003E6258" w:rsidRDefault="003C6BBB"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24E0DAA5" w14:textId="77777777" w:rsidR="003C6BBB" w:rsidRPr="003E6258" w:rsidRDefault="003C6BBB" w:rsidP="00812535">
            <w:pPr>
              <w:contextualSpacing/>
              <w:rPr>
                <w:rFonts w:cstheme="minorHAnsi"/>
                <w:szCs w:val="22"/>
                <w:lang w:val="es-ES" w:eastAsia="es-CO"/>
              </w:rPr>
            </w:pPr>
          </w:p>
          <w:p w14:paraId="6130A1E3"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21BF7947"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3C6BBB" w:rsidRPr="003E6258" w14:paraId="0EC6453C"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B34762"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3C6BBB" w:rsidRPr="003E6258" w14:paraId="59A490A5"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5ABEF9" w14:textId="77777777" w:rsidR="003C6BBB" w:rsidRPr="003E6258" w:rsidRDefault="003C6BBB"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F5D4ECB" w14:textId="77777777" w:rsidR="003C6BBB" w:rsidRPr="003E6258" w:rsidRDefault="003C6BBB"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3C6BBB" w:rsidRPr="003E6258" w14:paraId="1CF98C8D"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94DEE0C" w14:textId="77777777" w:rsidR="003C6BBB" w:rsidRPr="003E6258" w:rsidRDefault="003C6BBB" w:rsidP="003C6BBB">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5DB20F9C" w14:textId="77777777" w:rsidR="003C6BBB" w:rsidRPr="003E6258" w:rsidRDefault="003C6BBB" w:rsidP="003C6BBB">
            <w:pPr>
              <w:contextualSpacing/>
              <w:rPr>
                <w:rFonts w:cstheme="minorHAnsi"/>
                <w:szCs w:val="22"/>
                <w:lang w:val="es-ES" w:eastAsia="es-CO"/>
              </w:rPr>
            </w:pPr>
          </w:p>
          <w:p w14:paraId="130DB7EE"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1055DA4A"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48A3FE88"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6688358"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2839BF1"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E021F48"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0276BF84"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09DD178"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6179AA02" w14:textId="77777777" w:rsidR="003C6BBB" w:rsidRPr="003E6258" w:rsidRDefault="003C6BBB" w:rsidP="003C6BBB">
            <w:pPr>
              <w:ind w:left="360"/>
              <w:contextualSpacing/>
              <w:rPr>
                <w:rFonts w:cstheme="minorHAnsi"/>
                <w:szCs w:val="22"/>
                <w:lang w:val="es-ES" w:eastAsia="es-CO"/>
              </w:rPr>
            </w:pPr>
          </w:p>
          <w:p w14:paraId="137BEF2A" w14:textId="77777777" w:rsidR="003C6BBB" w:rsidRPr="003E6258" w:rsidRDefault="003C6BBB" w:rsidP="003C6BBB">
            <w:pPr>
              <w:contextualSpacing/>
              <w:rPr>
                <w:rFonts w:cstheme="minorHAnsi"/>
                <w:szCs w:val="22"/>
                <w:lang w:val="es-ES" w:eastAsia="es-CO"/>
              </w:rPr>
            </w:pPr>
            <w:r w:rsidRPr="003E6258">
              <w:rPr>
                <w:rFonts w:cstheme="minorHAnsi"/>
                <w:szCs w:val="22"/>
                <w:lang w:val="es-ES" w:eastAsia="es-CO"/>
              </w:rPr>
              <w:lastRenderedPageBreak/>
              <w:t xml:space="preserve">Título de postgrado en la modalidad de especialización en áreas relacionadas con las funciones del cargo. </w:t>
            </w:r>
          </w:p>
          <w:p w14:paraId="1492C8F8" w14:textId="77777777" w:rsidR="003C6BBB" w:rsidRPr="003E6258" w:rsidRDefault="003C6BBB" w:rsidP="003C6BBB">
            <w:pPr>
              <w:contextualSpacing/>
              <w:rPr>
                <w:rFonts w:cstheme="minorHAnsi"/>
                <w:szCs w:val="22"/>
                <w:lang w:val="es-ES" w:eastAsia="es-CO"/>
              </w:rPr>
            </w:pPr>
          </w:p>
          <w:p w14:paraId="5E349A19" w14:textId="77777777" w:rsidR="003C6BBB" w:rsidRPr="003E6258" w:rsidRDefault="003C6BBB" w:rsidP="003C6BBB">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08A047" w14:textId="3D341DAC" w:rsidR="003C6BBB" w:rsidRPr="003E6258" w:rsidRDefault="003C6BBB" w:rsidP="003C6BBB">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697350" w:rsidRPr="003E6258" w14:paraId="7B2850DC"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A28DD7" w14:textId="77777777" w:rsidR="00697350" w:rsidRPr="003E6258" w:rsidRDefault="00697350" w:rsidP="0073618D">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697350" w:rsidRPr="003E6258" w14:paraId="5A896237"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B30D5E"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414BC51"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4E331B60"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389BC4F"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60A04DB" w14:textId="77777777" w:rsidR="00697350" w:rsidRPr="003E6258" w:rsidRDefault="00697350" w:rsidP="0073618D">
            <w:pPr>
              <w:contextualSpacing/>
              <w:rPr>
                <w:rFonts w:cstheme="minorHAnsi"/>
                <w:szCs w:val="22"/>
                <w:lang w:eastAsia="es-CO"/>
              </w:rPr>
            </w:pPr>
          </w:p>
          <w:p w14:paraId="14BF4644" w14:textId="77777777" w:rsidR="00697350" w:rsidRPr="003E6258" w:rsidRDefault="00697350" w:rsidP="00697350">
            <w:pPr>
              <w:contextualSpacing/>
              <w:rPr>
                <w:rFonts w:cstheme="minorHAnsi"/>
                <w:szCs w:val="22"/>
                <w:lang w:val="es-ES" w:eastAsia="es-CO"/>
              </w:rPr>
            </w:pPr>
          </w:p>
          <w:p w14:paraId="08F74AC4"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11FBED30"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08C715D2"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89CC26C"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10DB9EBA"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5464F1DA"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3F9F1F72"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56863DCA"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39691D73" w14:textId="77777777" w:rsidR="00697350" w:rsidRPr="003E6258" w:rsidRDefault="00697350" w:rsidP="0073618D">
            <w:pPr>
              <w:contextualSpacing/>
              <w:rPr>
                <w:rFonts w:cstheme="minorHAnsi"/>
                <w:szCs w:val="22"/>
                <w:lang w:eastAsia="es-CO"/>
              </w:rPr>
            </w:pPr>
          </w:p>
          <w:p w14:paraId="109BA118" w14:textId="77777777" w:rsidR="00697350" w:rsidRPr="003E6258" w:rsidRDefault="00697350" w:rsidP="0073618D">
            <w:pPr>
              <w:contextualSpacing/>
              <w:rPr>
                <w:rFonts w:cstheme="minorHAnsi"/>
                <w:szCs w:val="22"/>
                <w:lang w:eastAsia="es-CO"/>
              </w:rPr>
            </w:pPr>
          </w:p>
          <w:p w14:paraId="3D7FC0CE"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9146351" w14:textId="77777777" w:rsidR="00697350" w:rsidRPr="003E6258" w:rsidRDefault="00697350" w:rsidP="0073618D">
            <w:pPr>
              <w:widowControl w:val="0"/>
              <w:contextualSpacing/>
              <w:rPr>
                <w:rFonts w:cstheme="minorHAnsi"/>
                <w:szCs w:val="22"/>
              </w:rPr>
            </w:pPr>
            <w:r w:rsidRPr="003E6258">
              <w:rPr>
                <w:rFonts w:cstheme="minorHAnsi"/>
                <w:szCs w:val="22"/>
              </w:rPr>
              <w:t>Cincuenta y dos (52) meses de experiencia profesional relacionada.</w:t>
            </w:r>
          </w:p>
        </w:tc>
      </w:tr>
      <w:tr w:rsidR="00697350" w:rsidRPr="003E6258" w14:paraId="69A8AAC5"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AE22DF"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87C7531"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30C73CCB"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6AC3CD5"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8A6751F" w14:textId="77777777" w:rsidR="00697350" w:rsidRPr="003E6258" w:rsidRDefault="00697350" w:rsidP="0073618D">
            <w:pPr>
              <w:contextualSpacing/>
              <w:rPr>
                <w:rFonts w:cstheme="minorHAnsi"/>
                <w:szCs w:val="22"/>
                <w:lang w:eastAsia="es-CO"/>
              </w:rPr>
            </w:pPr>
          </w:p>
          <w:p w14:paraId="7226B212" w14:textId="77777777" w:rsidR="00697350" w:rsidRPr="003E6258" w:rsidRDefault="00697350" w:rsidP="00697350">
            <w:pPr>
              <w:contextualSpacing/>
              <w:rPr>
                <w:rFonts w:cstheme="minorHAnsi"/>
                <w:szCs w:val="22"/>
                <w:lang w:val="es-ES" w:eastAsia="es-CO"/>
              </w:rPr>
            </w:pPr>
          </w:p>
          <w:p w14:paraId="518A3E2B"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3F7FEB89"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297BC089"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B96127A"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174F8978"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61598E71"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43BA7AB0"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64019285"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76FD655E" w14:textId="77777777" w:rsidR="00697350" w:rsidRPr="003E6258" w:rsidRDefault="00697350" w:rsidP="0073618D">
            <w:pPr>
              <w:contextualSpacing/>
              <w:rPr>
                <w:rFonts w:cstheme="minorHAnsi"/>
                <w:szCs w:val="22"/>
                <w:lang w:eastAsia="es-CO"/>
              </w:rPr>
            </w:pPr>
          </w:p>
          <w:p w14:paraId="44E7F383" w14:textId="77777777" w:rsidR="00697350" w:rsidRPr="003E6258" w:rsidRDefault="00697350" w:rsidP="0073618D">
            <w:pPr>
              <w:contextualSpacing/>
              <w:rPr>
                <w:rFonts w:eastAsia="Times New Roman" w:cstheme="minorHAnsi"/>
                <w:szCs w:val="22"/>
                <w:lang w:eastAsia="es-CO"/>
              </w:rPr>
            </w:pPr>
          </w:p>
          <w:p w14:paraId="1175CCD9" w14:textId="77777777" w:rsidR="00697350" w:rsidRPr="003E6258" w:rsidRDefault="00697350" w:rsidP="0073618D">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6F4055A7" w14:textId="77777777" w:rsidR="00697350" w:rsidRPr="003E6258" w:rsidRDefault="00697350" w:rsidP="0073618D">
            <w:pPr>
              <w:contextualSpacing/>
              <w:rPr>
                <w:rFonts w:cstheme="minorHAnsi"/>
                <w:szCs w:val="22"/>
                <w:lang w:eastAsia="es-CO"/>
              </w:rPr>
            </w:pPr>
          </w:p>
          <w:p w14:paraId="1222EA0C"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07983EE" w14:textId="77777777" w:rsidR="00697350" w:rsidRPr="003E6258" w:rsidRDefault="00697350" w:rsidP="0073618D">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697350" w:rsidRPr="003E6258" w14:paraId="361BF6BE"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7410D5"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DB6BA76"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1097FE3E"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9D5A180"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3A19A78" w14:textId="77777777" w:rsidR="00697350" w:rsidRPr="003E6258" w:rsidRDefault="00697350" w:rsidP="0073618D">
            <w:pPr>
              <w:contextualSpacing/>
              <w:rPr>
                <w:rFonts w:cstheme="minorHAnsi"/>
                <w:szCs w:val="22"/>
                <w:lang w:eastAsia="es-CO"/>
              </w:rPr>
            </w:pPr>
          </w:p>
          <w:p w14:paraId="3141A0BD" w14:textId="77777777" w:rsidR="00697350" w:rsidRPr="003E6258" w:rsidRDefault="00697350" w:rsidP="00697350">
            <w:pPr>
              <w:contextualSpacing/>
              <w:rPr>
                <w:rFonts w:cstheme="minorHAnsi"/>
                <w:szCs w:val="22"/>
                <w:lang w:val="es-ES" w:eastAsia="es-CO"/>
              </w:rPr>
            </w:pPr>
          </w:p>
          <w:p w14:paraId="3DC03486"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11ABC58F"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05C6C05E"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34CE7937"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700D0D1E"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3FBD2572"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56524F78"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EBF8C41"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70777147" w14:textId="77777777" w:rsidR="00697350" w:rsidRPr="003E6258" w:rsidRDefault="00697350" w:rsidP="0073618D">
            <w:pPr>
              <w:contextualSpacing/>
              <w:rPr>
                <w:rFonts w:cstheme="minorHAnsi"/>
                <w:szCs w:val="22"/>
                <w:lang w:eastAsia="es-CO"/>
              </w:rPr>
            </w:pPr>
          </w:p>
          <w:p w14:paraId="2B5ED754" w14:textId="77777777" w:rsidR="00697350" w:rsidRPr="003E6258" w:rsidRDefault="00697350" w:rsidP="0073618D">
            <w:pPr>
              <w:contextualSpacing/>
              <w:rPr>
                <w:rFonts w:cstheme="minorHAnsi"/>
                <w:szCs w:val="22"/>
                <w:lang w:eastAsia="es-CO"/>
              </w:rPr>
            </w:pPr>
          </w:p>
          <w:p w14:paraId="29AFC7CF" w14:textId="77777777" w:rsidR="00697350" w:rsidRPr="003E6258" w:rsidRDefault="00697350" w:rsidP="0073618D">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57911E59" w14:textId="77777777" w:rsidR="00697350" w:rsidRPr="003E6258" w:rsidRDefault="00697350" w:rsidP="0073618D">
            <w:pPr>
              <w:contextualSpacing/>
              <w:rPr>
                <w:rFonts w:cstheme="minorHAnsi"/>
                <w:szCs w:val="22"/>
                <w:lang w:eastAsia="es-CO"/>
              </w:rPr>
            </w:pPr>
          </w:p>
          <w:p w14:paraId="7546277A"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F6569C9" w14:textId="77777777" w:rsidR="00697350" w:rsidRPr="003E6258" w:rsidRDefault="00697350" w:rsidP="0073618D">
            <w:pPr>
              <w:widowControl w:val="0"/>
              <w:contextualSpacing/>
              <w:rPr>
                <w:rFonts w:cstheme="minorHAnsi"/>
                <w:szCs w:val="22"/>
              </w:rPr>
            </w:pPr>
            <w:r w:rsidRPr="003E6258">
              <w:rPr>
                <w:rFonts w:cstheme="minorHAnsi"/>
                <w:szCs w:val="22"/>
              </w:rPr>
              <w:t>Cuarenta (40) meses de experiencia profesional relacionada.</w:t>
            </w:r>
          </w:p>
        </w:tc>
      </w:tr>
    </w:tbl>
    <w:p w14:paraId="3201492C" w14:textId="77777777" w:rsidR="00697350" w:rsidRPr="003E6258" w:rsidRDefault="00697350" w:rsidP="00697350">
      <w:pPr>
        <w:rPr>
          <w:rFonts w:cstheme="minorHAnsi"/>
          <w:szCs w:val="22"/>
        </w:rPr>
      </w:pPr>
    </w:p>
    <w:p w14:paraId="6E599BFF" w14:textId="46CDBA8C" w:rsidR="003C6BBB" w:rsidRPr="003E6258" w:rsidRDefault="003C6BBB" w:rsidP="0093275E">
      <w:pPr>
        <w:rPr>
          <w:szCs w:val="22"/>
        </w:rPr>
      </w:pPr>
      <w:bookmarkStart w:id="66" w:name="_Toc54899969"/>
      <w:r w:rsidRPr="003E6258">
        <w:rPr>
          <w:szCs w:val="22"/>
        </w:rPr>
        <w:t>Profesional Especializado 2028-19 Financiero</w:t>
      </w:r>
      <w:bookmarkEnd w:id="66"/>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C6BBB" w:rsidRPr="003E6258" w14:paraId="4B3E4563"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C27188"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ÁREA FUNCIONAL</w:t>
            </w:r>
          </w:p>
          <w:p w14:paraId="048A5DD4" w14:textId="77777777" w:rsidR="003C6BBB" w:rsidRPr="003E6258" w:rsidRDefault="003C6BBB" w:rsidP="00812535">
            <w:pPr>
              <w:pStyle w:val="Ttulo2"/>
              <w:spacing w:before="0"/>
              <w:jc w:val="center"/>
              <w:rPr>
                <w:rFonts w:cstheme="minorHAnsi"/>
                <w:color w:val="auto"/>
                <w:szCs w:val="22"/>
                <w:lang w:eastAsia="es-CO"/>
              </w:rPr>
            </w:pPr>
            <w:bookmarkStart w:id="67" w:name="_Toc54899970"/>
            <w:r w:rsidRPr="003E6258">
              <w:rPr>
                <w:rFonts w:cstheme="minorHAnsi"/>
                <w:color w:val="000000" w:themeColor="text1"/>
                <w:szCs w:val="22"/>
              </w:rPr>
              <w:t>Dirección Técnica de Gestión Acueducto y Alcantarillado</w:t>
            </w:r>
            <w:bookmarkEnd w:id="67"/>
            <w:r w:rsidRPr="003E6258">
              <w:rPr>
                <w:rFonts w:cstheme="minorHAnsi"/>
                <w:color w:val="000000" w:themeColor="text1"/>
                <w:szCs w:val="22"/>
              </w:rPr>
              <w:t xml:space="preserve"> </w:t>
            </w:r>
          </w:p>
        </w:tc>
      </w:tr>
      <w:tr w:rsidR="003C6BBB" w:rsidRPr="003E6258" w14:paraId="195F811F"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F8C9B9"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3C6BBB" w:rsidRPr="003E6258" w14:paraId="31ED37C1"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E93D9A" w14:textId="77777777" w:rsidR="003C6BBB" w:rsidRPr="003E6258" w:rsidRDefault="003C6BBB" w:rsidP="00812535">
            <w:pPr>
              <w:rPr>
                <w:rFonts w:cstheme="minorHAnsi"/>
                <w:color w:val="000000" w:themeColor="text1"/>
                <w:szCs w:val="22"/>
                <w:lang w:val="es-ES"/>
              </w:rPr>
            </w:pPr>
            <w:r w:rsidRPr="003E6258">
              <w:rPr>
                <w:rFonts w:cstheme="minorHAnsi"/>
                <w:szCs w:val="22"/>
                <w:lang w:val="es-ES"/>
              </w:rPr>
              <w:t xml:space="preserve">Ejercer las actividades financieras necesarias para la evaluación integral y la ejecución de las acciones de inspección, vigilancia a los prestadores de los servicios públicos de Acueducto y Alcantarillado. </w:t>
            </w:r>
          </w:p>
        </w:tc>
      </w:tr>
      <w:tr w:rsidR="003C6BBB" w:rsidRPr="003E6258" w14:paraId="08CDB575"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80B5DC"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3C6BBB" w:rsidRPr="003E6258" w14:paraId="27C603A6"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6F8C8" w14:textId="77777777" w:rsidR="003C6BBB" w:rsidRPr="003E6258" w:rsidRDefault="003C6BBB" w:rsidP="003C6BBB">
            <w:pPr>
              <w:pStyle w:val="Prrafodelista"/>
              <w:numPr>
                <w:ilvl w:val="0"/>
                <w:numId w:val="158"/>
              </w:numPr>
              <w:rPr>
                <w:rFonts w:cstheme="minorHAnsi"/>
                <w:color w:val="000000" w:themeColor="text1"/>
                <w:szCs w:val="22"/>
                <w:lang w:eastAsia="es-ES_tradnl"/>
              </w:rPr>
            </w:pPr>
            <w:r w:rsidRPr="003E6258">
              <w:rPr>
                <w:rFonts w:cstheme="minorHAnsi"/>
                <w:color w:val="000000" w:themeColor="text1"/>
                <w:szCs w:val="22"/>
                <w:lang w:eastAsia="es-ES_tradnl"/>
              </w:rPr>
              <w:t>Desempeñar la vigilancia de la adopción de las Normas de Información Financiera, por parte de los prestadores de los servicios públicos domiciliarios de Acueducto y Alcantarillado.</w:t>
            </w:r>
          </w:p>
          <w:p w14:paraId="44730219" w14:textId="77777777" w:rsidR="003C6BBB" w:rsidRPr="003E6258" w:rsidRDefault="003C6BBB" w:rsidP="003C6BBB">
            <w:pPr>
              <w:pStyle w:val="Prrafodelista"/>
              <w:numPr>
                <w:ilvl w:val="0"/>
                <w:numId w:val="158"/>
              </w:numPr>
              <w:rPr>
                <w:rFonts w:cstheme="minorHAnsi"/>
                <w:color w:val="000000" w:themeColor="text1"/>
                <w:szCs w:val="22"/>
                <w:lang w:eastAsia="es-ES_tradnl"/>
              </w:rPr>
            </w:pPr>
            <w:r w:rsidRPr="003E6258">
              <w:rPr>
                <w:rFonts w:cstheme="minorHAnsi"/>
                <w:color w:val="000000" w:themeColor="text1"/>
                <w:szCs w:val="22"/>
                <w:lang w:eastAsia="es-ES_tradnl"/>
              </w:rPr>
              <w:t>Validar la calidad, veracidad y consistencia de la información financiera contenida en el Sistema Único de Información y apoyar las investigaciones que se deriven de las mismas.</w:t>
            </w:r>
          </w:p>
          <w:p w14:paraId="0B245313" w14:textId="77777777" w:rsidR="003C6BBB" w:rsidRPr="003E6258" w:rsidRDefault="003C6BBB" w:rsidP="003C6BBB">
            <w:pPr>
              <w:pStyle w:val="Prrafodelista"/>
              <w:numPr>
                <w:ilvl w:val="0"/>
                <w:numId w:val="158"/>
              </w:numPr>
              <w:rPr>
                <w:rFonts w:cstheme="minorHAnsi"/>
                <w:color w:val="000000" w:themeColor="text1"/>
                <w:szCs w:val="22"/>
              </w:rPr>
            </w:pPr>
            <w:r w:rsidRPr="003E6258">
              <w:rPr>
                <w:rFonts w:cstheme="minorHAnsi"/>
                <w:color w:val="000000" w:themeColor="text1"/>
                <w:szCs w:val="22"/>
                <w:lang w:eastAsia="es-ES_tradnl"/>
              </w:rPr>
              <w:t>Realizar las observaciones sobre los estados financieros y contables a los prestadores de los servicios públicos domiciliarios de Acueducto y Alcantarillado, de acuerdo con los lineamientos y la normativa vigente.</w:t>
            </w:r>
          </w:p>
          <w:p w14:paraId="0B93B927" w14:textId="77777777" w:rsidR="003C6BBB" w:rsidRPr="003E6258" w:rsidRDefault="003C6BBB" w:rsidP="003C6BBB">
            <w:pPr>
              <w:pStyle w:val="Prrafodelista"/>
              <w:numPr>
                <w:ilvl w:val="0"/>
                <w:numId w:val="158"/>
              </w:numPr>
              <w:rPr>
                <w:rFonts w:cstheme="minorHAnsi"/>
                <w:color w:val="000000" w:themeColor="text1"/>
                <w:szCs w:val="22"/>
              </w:rPr>
            </w:pPr>
            <w:r w:rsidRPr="003E6258">
              <w:rPr>
                <w:rFonts w:cstheme="minorHAnsi"/>
                <w:color w:val="000000" w:themeColor="text1"/>
                <w:szCs w:val="22"/>
                <w:lang w:eastAsia="es-ES_tradnl"/>
              </w:rPr>
              <w:t>Elaborar cuando se requiera la vigilancia in situ a prestadores, y presentar los informes de visita respectivos de conformidad con los procedimientos de la entidad.</w:t>
            </w:r>
          </w:p>
          <w:p w14:paraId="3D32B7F4" w14:textId="77777777" w:rsidR="003C6BBB" w:rsidRPr="003E6258" w:rsidRDefault="003C6BBB" w:rsidP="003C6BBB">
            <w:pPr>
              <w:pStyle w:val="Prrafodelista"/>
              <w:numPr>
                <w:ilvl w:val="0"/>
                <w:numId w:val="158"/>
              </w:numPr>
              <w:rPr>
                <w:rFonts w:cstheme="minorHAnsi"/>
                <w:color w:val="000000" w:themeColor="text1"/>
                <w:szCs w:val="22"/>
                <w:lang w:eastAsia="es-ES_tradnl"/>
              </w:rPr>
            </w:pPr>
            <w:r w:rsidRPr="003E6258">
              <w:rPr>
                <w:rFonts w:cstheme="minorHAnsi"/>
                <w:color w:val="000000" w:themeColor="text1"/>
                <w:szCs w:val="22"/>
                <w:lang w:eastAsia="es-ES_tradnl"/>
              </w:rPr>
              <w:lastRenderedPageBreak/>
              <w:t xml:space="preserve">Ejecutar y revisar los diagnósticos y/o evaluaciones integrales de gestión para las empresas prestadoras de los servicios públicos de Acueducto y Alcantarillado de acuerdo con los procedimientos </w:t>
            </w:r>
          </w:p>
          <w:p w14:paraId="5DC7DA9D" w14:textId="77777777" w:rsidR="003C6BBB" w:rsidRPr="003E6258" w:rsidRDefault="003C6BBB" w:rsidP="003C6BBB">
            <w:pPr>
              <w:pStyle w:val="Prrafodelista"/>
              <w:numPr>
                <w:ilvl w:val="0"/>
                <w:numId w:val="158"/>
              </w:numPr>
              <w:rPr>
                <w:rFonts w:cstheme="minorHAnsi"/>
                <w:color w:val="000000" w:themeColor="text1"/>
                <w:szCs w:val="22"/>
                <w:lang w:eastAsia="es-ES_tradnl"/>
              </w:rPr>
            </w:pPr>
            <w:r w:rsidRPr="003E6258">
              <w:rPr>
                <w:rFonts w:cstheme="minorHAnsi"/>
                <w:color w:val="000000" w:themeColor="text1"/>
                <w:szCs w:val="22"/>
                <w:lang w:eastAsia="es-ES_tradnl"/>
              </w:rPr>
              <w:t>Colaborar en la concertación de los programas de gestión y acuerdos de mejoramiento para los prestadores que lo requieran de acuerdo con los resultados de la evaluación integral y sectorial y hacer seguimiento a los mismos.</w:t>
            </w:r>
          </w:p>
          <w:p w14:paraId="571AA41B" w14:textId="77777777" w:rsidR="003C6BBB" w:rsidRPr="003E6258" w:rsidRDefault="003C6BBB" w:rsidP="003C6BBB">
            <w:pPr>
              <w:pStyle w:val="Prrafodelista"/>
              <w:numPr>
                <w:ilvl w:val="0"/>
                <w:numId w:val="158"/>
              </w:numPr>
              <w:rPr>
                <w:rFonts w:cstheme="minorHAnsi"/>
                <w:color w:val="000000" w:themeColor="text1"/>
                <w:szCs w:val="22"/>
                <w:lang w:eastAsia="es-ES_tradnl"/>
              </w:rPr>
            </w:pPr>
            <w:r w:rsidRPr="003E6258">
              <w:rPr>
                <w:rFonts w:cstheme="minorHAnsi"/>
                <w:color w:val="000000" w:themeColor="text1"/>
                <w:szCs w:val="22"/>
                <w:lang w:eastAsia="es-ES_tradnl"/>
              </w:rPr>
              <w:t>Elaborar seguimiento al cumplimiento por parte de los prestadores, de las acciones correctivas establecidas por la Entidad y otros organismos de control.</w:t>
            </w:r>
          </w:p>
          <w:p w14:paraId="34168F4E" w14:textId="77777777" w:rsidR="003C6BBB" w:rsidRPr="003E6258" w:rsidRDefault="003C6BBB" w:rsidP="003C6BBB">
            <w:pPr>
              <w:pStyle w:val="Prrafodelista"/>
              <w:numPr>
                <w:ilvl w:val="0"/>
                <w:numId w:val="158"/>
              </w:numPr>
              <w:rPr>
                <w:rFonts w:cstheme="minorHAnsi"/>
                <w:color w:val="000000" w:themeColor="text1"/>
                <w:szCs w:val="22"/>
              </w:rPr>
            </w:pPr>
            <w:r w:rsidRPr="003E6258">
              <w:rPr>
                <w:rFonts w:cstheme="minorHAnsi"/>
                <w:color w:val="000000" w:themeColor="text1"/>
                <w:szCs w:val="22"/>
                <w:lang w:eastAsia="es-ES_tradnl"/>
              </w:rPr>
              <w:t>Ejercer cuando se requiera, el proceso de orientación y capacitación a los prestadores que le sean asignados, respecto de los aspectos financieros y de calidad del reporte de información al SUI.</w:t>
            </w:r>
          </w:p>
          <w:p w14:paraId="6084619A" w14:textId="77777777" w:rsidR="003C6BBB" w:rsidRPr="003E6258" w:rsidRDefault="003C6BBB" w:rsidP="003C6BBB">
            <w:pPr>
              <w:pStyle w:val="Prrafodelista"/>
              <w:numPr>
                <w:ilvl w:val="0"/>
                <w:numId w:val="158"/>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51A1289C" w14:textId="77777777" w:rsidR="003C6BBB" w:rsidRPr="003E6258" w:rsidRDefault="003C6BBB" w:rsidP="003C6BBB">
            <w:pPr>
              <w:pStyle w:val="Prrafodelista"/>
              <w:numPr>
                <w:ilvl w:val="0"/>
                <w:numId w:val="158"/>
              </w:numPr>
              <w:rPr>
                <w:rFonts w:cstheme="minorHAnsi"/>
                <w:color w:val="000000" w:themeColor="text1"/>
                <w:szCs w:val="22"/>
              </w:rPr>
            </w:pPr>
            <w:r w:rsidRPr="003E6258">
              <w:rPr>
                <w:rFonts w:cstheme="minorHAnsi"/>
                <w:color w:val="000000" w:themeColor="text1"/>
                <w:szCs w:val="22"/>
              </w:rPr>
              <w:t>Realizar la respuesta a peticiones, consultas y requerimientos formulados a nivel interno, por los organismos de control o por los ciudadanos, de conformidad con los procedimientos y normativa vigente.</w:t>
            </w:r>
          </w:p>
          <w:p w14:paraId="2E9FD671" w14:textId="77777777" w:rsidR="003C6BBB" w:rsidRPr="003E6258" w:rsidRDefault="003C6BBB" w:rsidP="003C6BBB">
            <w:pPr>
              <w:numPr>
                <w:ilvl w:val="0"/>
                <w:numId w:val="158"/>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44F28ADC" w14:textId="77777777" w:rsidR="003C6BBB" w:rsidRPr="003E6258" w:rsidRDefault="003C6BBB" w:rsidP="003C6BBB">
            <w:pPr>
              <w:pStyle w:val="Sinespaciado"/>
              <w:numPr>
                <w:ilvl w:val="0"/>
                <w:numId w:val="158"/>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3C6BBB" w:rsidRPr="003E6258" w14:paraId="350498CD"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86B618"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3C6BBB" w:rsidRPr="003E6258" w14:paraId="40619498"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6C179"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Marco normativo vigente para el sector de agua potable y saneamiento básico</w:t>
            </w:r>
          </w:p>
          <w:p w14:paraId="5D18FFFE"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Normas Internacionales de Información Financieras</w:t>
            </w:r>
          </w:p>
          <w:p w14:paraId="2321A697"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Análisis financiero</w:t>
            </w:r>
          </w:p>
          <w:p w14:paraId="5D00B73C"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Contabilidad</w:t>
            </w:r>
          </w:p>
          <w:p w14:paraId="7F826477"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48552A1B"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Administración pública</w:t>
            </w:r>
          </w:p>
          <w:p w14:paraId="063D37D6"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Gestión integral de proyectos</w:t>
            </w:r>
          </w:p>
          <w:p w14:paraId="7593C10A" w14:textId="77777777" w:rsidR="003C6BBB" w:rsidRPr="003E6258" w:rsidRDefault="003C6BBB" w:rsidP="003C6BBB">
            <w:pPr>
              <w:pStyle w:val="Prrafodelista"/>
              <w:numPr>
                <w:ilvl w:val="0"/>
                <w:numId w:val="3"/>
              </w:numPr>
              <w:rPr>
                <w:rFonts w:cstheme="minorHAnsi"/>
                <w:szCs w:val="22"/>
              </w:rPr>
            </w:pPr>
            <w:r w:rsidRPr="003E6258">
              <w:rPr>
                <w:rFonts w:cstheme="minorHAnsi"/>
                <w:szCs w:val="22"/>
                <w:lang w:eastAsia="es-CO"/>
              </w:rPr>
              <w:t>Derecho administrativo</w:t>
            </w:r>
          </w:p>
        </w:tc>
      </w:tr>
      <w:tr w:rsidR="003C6BBB" w:rsidRPr="003E6258" w14:paraId="42AE0ECC"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8E5DB6" w14:textId="77777777" w:rsidR="003C6BBB" w:rsidRPr="003E6258" w:rsidRDefault="003C6BBB"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3C6BBB" w:rsidRPr="003E6258" w14:paraId="010B66C9"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A7A6F5E" w14:textId="77777777" w:rsidR="003C6BBB" w:rsidRPr="003E6258" w:rsidRDefault="003C6BBB"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0F3906" w14:textId="77777777" w:rsidR="003C6BBB" w:rsidRPr="003E6258" w:rsidRDefault="003C6BBB"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3C6BBB" w:rsidRPr="003E6258" w14:paraId="5852BD5E"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72EB10"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2CB08794"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0B4DF1AD"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483D3ED2"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709FCCA0"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3D79FF7A"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C4AADC9"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27F9AFEB"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30DE912E"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65745E23"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3C4C490B" w14:textId="77777777" w:rsidR="003C6BBB" w:rsidRPr="003E6258" w:rsidRDefault="003C6BBB" w:rsidP="00812535">
            <w:pPr>
              <w:contextualSpacing/>
              <w:rPr>
                <w:rFonts w:cstheme="minorHAnsi"/>
                <w:szCs w:val="22"/>
                <w:lang w:val="es-ES" w:eastAsia="es-CO"/>
              </w:rPr>
            </w:pPr>
          </w:p>
          <w:p w14:paraId="559B0D27" w14:textId="77777777" w:rsidR="003C6BBB" w:rsidRPr="003E6258" w:rsidRDefault="003C6BBB"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3854690F" w14:textId="77777777" w:rsidR="003C6BBB" w:rsidRPr="003E6258" w:rsidRDefault="003C6BBB" w:rsidP="00812535">
            <w:pPr>
              <w:contextualSpacing/>
              <w:rPr>
                <w:rFonts w:cstheme="minorHAnsi"/>
                <w:szCs w:val="22"/>
                <w:lang w:val="es-ES" w:eastAsia="es-CO"/>
              </w:rPr>
            </w:pPr>
          </w:p>
          <w:p w14:paraId="194F40C3"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10744A4A"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3C6BBB" w:rsidRPr="003E6258" w14:paraId="6511B249"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3799BC"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3C6BBB" w:rsidRPr="003E6258" w14:paraId="0DAE6A18"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F1976C" w14:textId="77777777" w:rsidR="003C6BBB" w:rsidRPr="003E6258" w:rsidRDefault="003C6BBB"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94B0292" w14:textId="77777777" w:rsidR="003C6BBB" w:rsidRPr="003E6258" w:rsidRDefault="003C6BBB"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3C6BBB" w:rsidRPr="003E6258" w14:paraId="7BE4242D"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728C008" w14:textId="77777777" w:rsidR="003C6BBB" w:rsidRPr="003E6258" w:rsidRDefault="003C6BBB" w:rsidP="003C6BBB">
            <w:pPr>
              <w:contextualSpacing/>
              <w:rPr>
                <w:rFonts w:cstheme="minorHAnsi"/>
                <w:szCs w:val="22"/>
                <w:lang w:val="es-ES" w:eastAsia="es-CO"/>
              </w:rPr>
            </w:pPr>
            <w:r w:rsidRPr="003E6258">
              <w:rPr>
                <w:rFonts w:cstheme="minorHAnsi"/>
                <w:szCs w:val="22"/>
                <w:lang w:val="es-ES" w:eastAsia="es-CO"/>
              </w:rPr>
              <w:lastRenderedPageBreak/>
              <w:t xml:space="preserve">Título profesional que corresponda a uno de los siguientes Núcleos Básicos del Conocimiento - NBC: </w:t>
            </w:r>
          </w:p>
          <w:p w14:paraId="715BDE47" w14:textId="77777777" w:rsidR="003C6BBB" w:rsidRPr="003E6258" w:rsidRDefault="003C6BBB" w:rsidP="003C6BBB">
            <w:pPr>
              <w:contextualSpacing/>
              <w:rPr>
                <w:rFonts w:cstheme="minorHAnsi"/>
                <w:szCs w:val="22"/>
                <w:lang w:val="es-ES" w:eastAsia="es-CO"/>
              </w:rPr>
            </w:pPr>
          </w:p>
          <w:p w14:paraId="6C6B2EDE"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66F1FC33"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6C650C9D"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7BA1C5F0"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administrativa y afines </w:t>
            </w:r>
          </w:p>
          <w:p w14:paraId="08337F67" w14:textId="77777777" w:rsidR="003C6BBB" w:rsidRPr="003E6258" w:rsidRDefault="003C6BBB" w:rsidP="003C6BBB">
            <w:pPr>
              <w:ind w:left="360"/>
              <w:contextualSpacing/>
              <w:rPr>
                <w:rFonts w:cstheme="minorHAnsi"/>
                <w:szCs w:val="22"/>
                <w:lang w:val="es-ES" w:eastAsia="es-CO"/>
              </w:rPr>
            </w:pPr>
          </w:p>
          <w:p w14:paraId="3AAB4598" w14:textId="77777777" w:rsidR="003C6BBB" w:rsidRPr="003E6258" w:rsidRDefault="003C6BBB" w:rsidP="003C6BBB">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5799B461" w14:textId="77777777" w:rsidR="003C6BBB" w:rsidRPr="003E6258" w:rsidRDefault="003C6BBB" w:rsidP="003C6BBB">
            <w:pPr>
              <w:contextualSpacing/>
              <w:rPr>
                <w:rFonts w:cstheme="minorHAnsi"/>
                <w:szCs w:val="22"/>
                <w:lang w:val="es-ES" w:eastAsia="es-CO"/>
              </w:rPr>
            </w:pPr>
          </w:p>
          <w:p w14:paraId="3EA9D71D" w14:textId="77777777" w:rsidR="003C6BBB" w:rsidRPr="003E6258" w:rsidRDefault="003C6BBB" w:rsidP="003C6BBB">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4AE4044" w14:textId="791D90A0" w:rsidR="003C6BBB" w:rsidRPr="003E6258" w:rsidRDefault="003C6BBB" w:rsidP="003C6BBB">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697350" w:rsidRPr="003E6258" w14:paraId="00494CFD"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E16E17" w14:textId="77777777" w:rsidR="00697350" w:rsidRPr="003E6258" w:rsidRDefault="00697350" w:rsidP="0073618D">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697350" w:rsidRPr="003E6258" w14:paraId="5575C224"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1B3737"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A220064"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4B7A9F2A"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A5CBDC"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08A685F" w14:textId="77777777" w:rsidR="00697350" w:rsidRPr="003E6258" w:rsidRDefault="00697350" w:rsidP="0073618D">
            <w:pPr>
              <w:contextualSpacing/>
              <w:rPr>
                <w:rFonts w:cstheme="minorHAnsi"/>
                <w:szCs w:val="22"/>
                <w:lang w:eastAsia="es-CO"/>
              </w:rPr>
            </w:pPr>
          </w:p>
          <w:p w14:paraId="1B51C84E" w14:textId="77777777" w:rsidR="00697350" w:rsidRPr="003E6258" w:rsidRDefault="00697350" w:rsidP="00697350">
            <w:pPr>
              <w:contextualSpacing/>
              <w:rPr>
                <w:rFonts w:cstheme="minorHAnsi"/>
                <w:szCs w:val="22"/>
                <w:lang w:val="es-ES" w:eastAsia="es-CO"/>
              </w:rPr>
            </w:pPr>
          </w:p>
          <w:p w14:paraId="2B7E29EF"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221B883F"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1546AB3C"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323E82D"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administrativa y afines </w:t>
            </w:r>
          </w:p>
          <w:p w14:paraId="08D30039" w14:textId="77777777" w:rsidR="00697350" w:rsidRPr="003E6258" w:rsidRDefault="00697350" w:rsidP="0073618D">
            <w:pPr>
              <w:contextualSpacing/>
              <w:rPr>
                <w:rFonts w:cstheme="minorHAnsi"/>
                <w:szCs w:val="22"/>
                <w:lang w:eastAsia="es-CO"/>
              </w:rPr>
            </w:pPr>
          </w:p>
          <w:p w14:paraId="21BC39FD" w14:textId="77777777" w:rsidR="00697350" w:rsidRPr="003E6258" w:rsidRDefault="00697350" w:rsidP="0073618D">
            <w:pPr>
              <w:contextualSpacing/>
              <w:rPr>
                <w:rFonts w:cstheme="minorHAnsi"/>
                <w:szCs w:val="22"/>
                <w:lang w:eastAsia="es-CO"/>
              </w:rPr>
            </w:pPr>
          </w:p>
          <w:p w14:paraId="4D0969FD"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D33E8E5" w14:textId="77777777" w:rsidR="00697350" w:rsidRPr="003E6258" w:rsidRDefault="00697350" w:rsidP="0073618D">
            <w:pPr>
              <w:widowControl w:val="0"/>
              <w:contextualSpacing/>
              <w:rPr>
                <w:rFonts w:cstheme="minorHAnsi"/>
                <w:szCs w:val="22"/>
              </w:rPr>
            </w:pPr>
            <w:r w:rsidRPr="003E6258">
              <w:rPr>
                <w:rFonts w:cstheme="minorHAnsi"/>
                <w:szCs w:val="22"/>
              </w:rPr>
              <w:t>Cincuenta y dos (52) meses de experiencia profesional relacionada.</w:t>
            </w:r>
          </w:p>
        </w:tc>
      </w:tr>
      <w:tr w:rsidR="00697350" w:rsidRPr="003E6258" w14:paraId="3F9C4230"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38DF68"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2DF67C2"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3A1F921E"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8A3F491"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4EA434D" w14:textId="77777777" w:rsidR="00697350" w:rsidRPr="003E6258" w:rsidRDefault="00697350" w:rsidP="0073618D">
            <w:pPr>
              <w:contextualSpacing/>
              <w:rPr>
                <w:rFonts w:cstheme="minorHAnsi"/>
                <w:szCs w:val="22"/>
                <w:lang w:eastAsia="es-CO"/>
              </w:rPr>
            </w:pPr>
          </w:p>
          <w:p w14:paraId="39AEB4F5" w14:textId="77777777" w:rsidR="00697350" w:rsidRPr="003E6258" w:rsidRDefault="00697350" w:rsidP="00697350">
            <w:pPr>
              <w:contextualSpacing/>
              <w:rPr>
                <w:rFonts w:cstheme="minorHAnsi"/>
                <w:szCs w:val="22"/>
                <w:lang w:val="es-ES" w:eastAsia="es-CO"/>
              </w:rPr>
            </w:pPr>
          </w:p>
          <w:p w14:paraId="7E60EDA5"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6789E08E"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2F788D1D"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3ECA7018"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administrativa y afines </w:t>
            </w:r>
          </w:p>
          <w:p w14:paraId="238ED5D9" w14:textId="77777777" w:rsidR="00697350" w:rsidRPr="003E6258" w:rsidRDefault="00697350" w:rsidP="0073618D">
            <w:pPr>
              <w:contextualSpacing/>
              <w:rPr>
                <w:rFonts w:cstheme="minorHAnsi"/>
                <w:szCs w:val="22"/>
                <w:lang w:eastAsia="es-CO"/>
              </w:rPr>
            </w:pPr>
          </w:p>
          <w:p w14:paraId="5A24DF00" w14:textId="77777777" w:rsidR="00697350" w:rsidRPr="003E6258" w:rsidRDefault="00697350" w:rsidP="0073618D">
            <w:pPr>
              <w:contextualSpacing/>
              <w:rPr>
                <w:rFonts w:eastAsia="Times New Roman" w:cstheme="minorHAnsi"/>
                <w:szCs w:val="22"/>
                <w:lang w:eastAsia="es-CO"/>
              </w:rPr>
            </w:pPr>
          </w:p>
          <w:p w14:paraId="538BF0EB" w14:textId="77777777" w:rsidR="00697350" w:rsidRPr="003E6258" w:rsidRDefault="00697350" w:rsidP="0073618D">
            <w:pPr>
              <w:contextualSpacing/>
              <w:rPr>
                <w:rFonts w:cstheme="minorHAnsi"/>
                <w:szCs w:val="22"/>
                <w:lang w:eastAsia="es-CO"/>
              </w:rPr>
            </w:pPr>
            <w:r w:rsidRPr="003E6258">
              <w:rPr>
                <w:rFonts w:cstheme="minorHAnsi"/>
                <w:szCs w:val="22"/>
                <w:lang w:eastAsia="es-CO"/>
              </w:rPr>
              <w:lastRenderedPageBreak/>
              <w:t>Título de postgrado en la modalidad de maestría en áreas relacionadas con las funciones del cargo.</w:t>
            </w:r>
          </w:p>
          <w:p w14:paraId="3AA6531E" w14:textId="77777777" w:rsidR="00697350" w:rsidRPr="003E6258" w:rsidRDefault="00697350" w:rsidP="0073618D">
            <w:pPr>
              <w:contextualSpacing/>
              <w:rPr>
                <w:rFonts w:cstheme="minorHAnsi"/>
                <w:szCs w:val="22"/>
                <w:lang w:eastAsia="es-CO"/>
              </w:rPr>
            </w:pPr>
          </w:p>
          <w:p w14:paraId="19CF8762"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9897A24" w14:textId="77777777" w:rsidR="00697350" w:rsidRPr="003E6258" w:rsidRDefault="00697350" w:rsidP="0073618D">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697350" w:rsidRPr="003E6258" w14:paraId="4C78AB6F"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3556F9"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15672A2"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25E25C79"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55A175"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C1FE112" w14:textId="77777777" w:rsidR="00697350" w:rsidRPr="003E6258" w:rsidRDefault="00697350" w:rsidP="0073618D">
            <w:pPr>
              <w:contextualSpacing/>
              <w:rPr>
                <w:rFonts w:cstheme="minorHAnsi"/>
                <w:szCs w:val="22"/>
                <w:lang w:eastAsia="es-CO"/>
              </w:rPr>
            </w:pPr>
          </w:p>
          <w:p w14:paraId="03EC1141" w14:textId="77777777" w:rsidR="00697350" w:rsidRPr="003E6258" w:rsidRDefault="00697350" w:rsidP="00697350">
            <w:pPr>
              <w:contextualSpacing/>
              <w:rPr>
                <w:rFonts w:cstheme="minorHAnsi"/>
                <w:szCs w:val="22"/>
                <w:lang w:val="es-ES" w:eastAsia="es-CO"/>
              </w:rPr>
            </w:pPr>
          </w:p>
          <w:p w14:paraId="125E9853"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520653FC"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7D0CE5A"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0892A71"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administrativa y afines </w:t>
            </w:r>
          </w:p>
          <w:p w14:paraId="773B2B65" w14:textId="77777777" w:rsidR="00697350" w:rsidRPr="003E6258" w:rsidRDefault="00697350" w:rsidP="0073618D">
            <w:pPr>
              <w:contextualSpacing/>
              <w:rPr>
                <w:rFonts w:cstheme="minorHAnsi"/>
                <w:szCs w:val="22"/>
                <w:lang w:eastAsia="es-CO"/>
              </w:rPr>
            </w:pPr>
          </w:p>
          <w:p w14:paraId="33FCCA5D" w14:textId="77777777" w:rsidR="00697350" w:rsidRPr="003E6258" w:rsidRDefault="00697350" w:rsidP="0073618D">
            <w:pPr>
              <w:contextualSpacing/>
              <w:rPr>
                <w:rFonts w:cstheme="minorHAnsi"/>
                <w:szCs w:val="22"/>
                <w:lang w:eastAsia="es-CO"/>
              </w:rPr>
            </w:pPr>
          </w:p>
          <w:p w14:paraId="3E0A21AB" w14:textId="77777777" w:rsidR="00697350" w:rsidRPr="003E6258" w:rsidRDefault="00697350" w:rsidP="0073618D">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25BA6474" w14:textId="77777777" w:rsidR="00697350" w:rsidRPr="003E6258" w:rsidRDefault="00697350" w:rsidP="0073618D">
            <w:pPr>
              <w:contextualSpacing/>
              <w:rPr>
                <w:rFonts w:cstheme="minorHAnsi"/>
                <w:szCs w:val="22"/>
                <w:lang w:eastAsia="es-CO"/>
              </w:rPr>
            </w:pPr>
          </w:p>
          <w:p w14:paraId="7AAC8CFB"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8A96707" w14:textId="77777777" w:rsidR="00697350" w:rsidRPr="003E6258" w:rsidRDefault="00697350" w:rsidP="0073618D">
            <w:pPr>
              <w:widowControl w:val="0"/>
              <w:contextualSpacing/>
              <w:rPr>
                <w:rFonts w:cstheme="minorHAnsi"/>
                <w:szCs w:val="22"/>
              </w:rPr>
            </w:pPr>
            <w:r w:rsidRPr="003E6258">
              <w:rPr>
                <w:rFonts w:cstheme="minorHAnsi"/>
                <w:szCs w:val="22"/>
              </w:rPr>
              <w:t>Cuarenta (40) meses de experiencia profesional relacionada.</w:t>
            </w:r>
          </w:p>
        </w:tc>
      </w:tr>
    </w:tbl>
    <w:p w14:paraId="78025B21" w14:textId="77777777" w:rsidR="00697350" w:rsidRPr="003E6258" w:rsidRDefault="00697350" w:rsidP="00697350">
      <w:pPr>
        <w:rPr>
          <w:rFonts w:cstheme="minorHAnsi"/>
          <w:szCs w:val="22"/>
        </w:rPr>
      </w:pPr>
    </w:p>
    <w:p w14:paraId="6EFCEB23" w14:textId="36B8B8EF" w:rsidR="003C6BBB" w:rsidRPr="003E6258" w:rsidRDefault="003C6BBB" w:rsidP="0093275E">
      <w:pPr>
        <w:rPr>
          <w:szCs w:val="22"/>
        </w:rPr>
      </w:pPr>
      <w:bookmarkStart w:id="68" w:name="_Toc54899971"/>
      <w:r w:rsidRPr="003E6258">
        <w:rPr>
          <w:szCs w:val="22"/>
        </w:rPr>
        <w:t>Profesional Especializado 2028-19 Comercial</w:t>
      </w:r>
      <w:bookmarkEnd w:id="68"/>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C6BBB" w:rsidRPr="003E6258" w14:paraId="544925D5"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D5A050"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ÁREA FUNCIONAL</w:t>
            </w:r>
          </w:p>
          <w:p w14:paraId="59740DFA" w14:textId="77777777" w:rsidR="003C6BBB" w:rsidRPr="003E6258" w:rsidRDefault="003C6BBB" w:rsidP="00812535">
            <w:pPr>
              <w:pStyle w:val="Ttulo2"/>
              <w:spacing w:before="0"/>
              <w:jc w:val="center"/>
              <w:rPr>
                <w:rFonts w:cstheme="minorHAnsi"/>
                <w:color w:val="auto"/>
                <w:szCs w:val="22"/>
                <w:lang w:eastAsia="es-CO"/>
              </w:rPr>
            </w:pPr>
            <w:bookmarkStart w:id="69" w:name="_Toc54899972"/>
            <w:r w:rsidRPr="003E6258">
              <w:rPr>
                <w:rFonts w:cstheme="minorHAnsi"/>
                <w:color w:val="000000" w:themeColor="text1"/>
                <w:szCs w:val="22"/>
              </w:rPr>
              <w:t>Dirección Técnica de Gestión Acueducto y Alcantarillado</w:t>
            </w:r>
            <w:bookmarkEnd w:id="69"/>
            <w:r w:rsidRPr="003E6258">
              <w:rPr>
                <w:rFonts w:cstheme="minorHAnsi"/>
                <w:color w:val="000000" w:themeColor="text1"/>
                <w:szCs w:val="22"/>
              </w:rPr>
              <w:t xml:space="preserve"> </w:t>
            </w:r>
          </w:p>
        </w:tc>
      </w:tr>
      <w:tr w:rsidR="003C6BBB" w:rsidRPr="003E6258" w14:paraId="68D16E74"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3D3971"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3C6BBB" w:rsidRPr="003E6258" w14:paraId="70B48369"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874024" w14:textId="77777777" w:rsidR="003C6BBB" w:rsidRPr="003E6258" w:rsidRDefault="003C6BBB" w:rsidP="00812535">
            <w:pPr>
              <w:rPr>
                <w:rFonts w:cstheme="minorHAnsi"/>
                <w:color w:val="000000" w:themeColor="text1"/>
                <w:szCs w:val="22"/>
                <w:lang w:val="es-ES"/>
              </w:rPr>
            </w:pPr>
            <w:r w:rsidRPr="003E6258">
              <w:rPr>
                <w:rFonts w:cstheme="minorHAnsi"/>
                <w:szCs w:val="22"/>
                <w:lang w:val="es-ES"/>
              </w:rPr>
              <w:t>Ejercer los análisis comerciales necesarios para la evaluación integral y la ejecución de las acciones de inspección, vigilancia, a los prestadores de los servicios públicos de Acueducto y Alcantarillado.</w:t>
            </w:r>
          </w:p>
        </w:tc>
      </w:tr>
      <w:tr w:rsidR="003C6BBB" w:rsidRPr="003E6258" w14:paraId="361583FA"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224748"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3C6BBB" w:rsidRPr="003E6258" w14:paraId="1FD394F4"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4DA18" w14:textId="77777777" w:rsidR="003C6BBB" w:rsidRPr="003E6258" w:rsidRDefault="003C6BBB" w:rsidP="003C6BBB">
            <w:pPr>
              <w:pStyle w:val="Prrafodelista"/>
              <w:numPr>
                <w:ilvl w:val="0"/>
                <w:numId w:val="159"/>
              </w:numPr>
              <w:rPr>
                <w:rFonts w:cstheme="minorHAnsi"/>
                <w:color w:val="000000" w:themeColor="text1"/>
                <w:szCs w:val="22"/>
                <w:lang w:eastAsia="es-ES_tradnl"/>
              </w:rPr>
            </w:pPr>
            <w:r w:rsidRPr="003E6258">
              <w:rPr>
                <w:rFonts w:cstheme="minorHAnsi"/>
                <w:color w:val="000000" w:themeColor="text1"/>
                <w:szCs w:val="22"/>
                <w:lang w:eastAsia="es-ES_tradnl"/>
              </w:rPr>
              <w:t>Desempeñar la vigilancia de la gestión comercial por parte de los prestadores de los servicios públicos domiciliarios de Acueducto y Alcantarillado siguiendo los procedimientos y la normativa vigente.</w:t>
            </w:r>
          </w:p>
          <w:p w14:paraId="07DFC77A" w14:textId="77777777" w:rsidR="003C6BBB" w:rsidRPr="003E6258" w:rsidRDefault="003C6BBB" w:rsidP="003C6BBB">
            <w:pPr>
              <w:pStyle w:val="Prrafodelista"/>
              <w:numPr>
                <w:ilvl w:val="0"/>
                <w:numId w:val="159"/>
              </w:numPr>
              <w:rPr>
                <w:rFonts w:cstheme="minorHAnsi"/>
                <w:color w:val="000000" w:themeColor="text1"/>
                <w:szCs w:val="22"/>
                <w:lang w:eastAsia="es-ES_tradnl"/>
              </w:rPr>
            </w:pPr>
            <w:r w:rsidRPr="003E6258">
              <w:rPr>
                <w:rFonts w:cstheme="minorHAnsi"/>
                <w:color w:val="000000" w:themeColor="text1"/>
                <w:szCs w:val="22"/>
                <w:lang w:eastAsia="es-ES_tradnl"/>
              </w:rPr>
              <w:t>Valorar la calidad, veracidad y consistencia de la información comercial contenida en el Sistema Único de Información y apoyar las investigaciones que se deriven de las mismas.</w:t>
            </w:r>
          </w:p>
          <w:p w14:paraId="2EF4576E" w14:textId="77777777" w:rsidR="003C6BBB" w:rsidRPr="003E6258" w:rsidRDefault="003C6BBB" w:rsidP="003C6BBB">
            <w:pPr>
              <w:pStyle w:val="Prrafodelista"/>
              <w:numPr>
                <w:ilvl w:val="0"/>
                <w:numId w:val="159"/>
              </w:numPr>
              <w:rPr>
                <w:rFonts w:cstheme="minorHAnsi"/>
                <w:color w:val="000000" w:themeColor="text1"/>
                <w:szCs w:val="22"/>
              </w:rPr>
            </w:pPr>
            <w:r w:rsidRPr="003E6258">
              <w:rPr>
                <w:rFonts w:cstheme="minorHAnsi"/>
                <w:color w:val="000000" w:themeColor="text1"/>
                <w:szCs w:val="22"/>
                <w:lang w:eastAsia="es-ES_tradnl"/>
              </w:rPr>
              <w:t>Construir las observaciones sobre la información comercial de los prestadores de servicios públicos domiciliarios de Acueducto y Alcantarillado, de acuerdo con la información comercial registrada en el sistema y la normativa vigente.</w:t>
            </w:r>
          </w:p>
          <w:p w14:paraId="6ECAF511" w14:textId="77777777" w:rsidR="003C6BBB" w:rsidRPr="003E6258" w:rsidRDefault="003C6BBB" w:rsidP="003C6BBB">
            <w:pPr>
              <w:pStyle w:val="Prrafodelista"/>
              <w:numPr>
                <w:ilvl w:val="0"/>
                <w:numId w:val="159"/>
              </w:numPr>
              <w:rPr>
                <w:rFonts w:cstheme="minorHAnsi"/>
                <w:color w:val="000000" w:themeColor="text1"/>
                <w:szCs w:val="22"/>
              </w:rPr>
            </w:pPr>
            <w:r w:rsidRPr="003E6258">
              <w:rPr>
                <w:rFonts w:cstheme="minorHAnsi"/>
                <w:color w:val="000000" w:themeColor="text1"/>
                <w:szCs w:val="22"/>
                <w:lang w:eastAsia="es-ES_tradnl"/>
              </w:rPr>
              <w:t>Redactar cuando se requiera la vigilancia in situ a prestadores, y presentar los informes de visita respectivos de conformidad con el componente evaluado y los procedimientos de la entidad.</w:t>
            </w:r>
          </w:p>
          <w:p w14:paraId="7B2892C5" w14:textId="77777777" w:rsidR="003C6BBB" w:rsidRPr="003E6258" w:rsidRDefault="003C6BBB" w:rsidP="003C6BBB">
            <w:pPr>
              <w:pStyle w:val="Prrafodelista"/>
              <w:numPr>
                <w:ilvl w:val="0"/>
                <w:numId w:val="159"/>
              </w:numPr>
              <w:rPr>
                <w:rFonts w:cstheme="minorHAnsi"/>
                <w:color w:val="000000" w:themeColor="text1"/>
                <w:szCs w:val="22"/>
                <w:lang w:eastAsia="es-ES_tradnl"/>
              </w:rPr>
            </w:pPr>
            <w:r w:rsidRPr="003E6258">
              <w:rPr>
                <w:rFonts w:cstheme="minorHAnsi"/>
                <w:color w:val="000000" w:themeColor="text1"/>
                <w:szCs w:val="22"/>
                <w:lang w:eastAsia="es-ES_tradnl"/>
              </w:rPr>
              <w:lastRenderedPageBreak/>
              <w:t xml:space="preserve">Ejercer y revisar los diagnósticos y/o evaluaciones integrales de gestión para las empresas prestadoras de los servicios públicos de Acueducto y Alcantarillado de acuerdo con los procedimientos internos. </w:t>
            </w:r>
          </w:p>
          <w:p w14:paraId="5E938AAC" w14:textId="77777777" w:rsidR="003C6BBB" w:rsidRPr="003E6258" w:rsidRDefault="003C6BBB" w:rsidP="003C6BBB">
            <w:pPr>
              <w:pStyle w:val="Prrafodelista"/>
              <w:numPr>
                <w:ilvl w:val="0"/>
                <w:numId w:val="159"/>
              </w:numPr>
              <w:rPr>
                <w:rFonts w:cstheme="minorHAnsi"/>
                <w:color w:val="000000" w:themeColor="text1"/>
                <w:szCs w:val="22"/>
                <w:lang w:eastAsia="es-ES_tradnl"/>
              </w:rPr>
            </w:pPr>
            <w:r w:rsidRPr="003E6258">
              <w:rPr>
                <w:rFonts w:cstheme="minorHAnsi"/>
                <w:color w:val="000000" w:themeColor="text1"/>
                <w:szCs w:val="22"/>
                <w:lang w:eastAsia="es-ES_tradnl"/>
              </w:rPr>
              <w:t>Colaborar en la concertación de los programas de gestión y acuerdos de mejoramiento para los prestadores que lo requieran de acuerdo con los resultados de la evaluación integral y sectorial, y realizar seguimiento a los mismos.</w:t>
            </w:r>
          </w:p>
          <w:p w14:paraId="5D3BD31B" w14:textId="77777777" w:rsidR="003C6BBB" w:rsidRPr="003E6258" w:rsidRDefault="003C6BBB" w:rsidP="003C6BBB">
            <w:pPr>
              <w:pStyle w:val="Prrafodelista"/>
              <w:numPr>
                <w:ilvl w:val="0"/>
                <w:numId w:val="159"/>
              </w:numPr>
              <w:rPr>
                <w:rFonts w:cstheme="minorHAnsi"/>
                <w:color w:val="000000" w:themeColor="text1"/>
                <w:szCs w:val="22"/>
                <w:lang w:eastAsia="es-ES_tradnl"/>
              </w:rPr>
            </w:pPr>
            <w:r w:rsidRPr="003E6258">
              <w:rPr>
                <w:rFonts w:cstheme="minorHAnsi"/>
                <w:color w:val="000000" w:themeColor="text1"/>
                <w:szCs w:val="22"/>
                <w:lang w:eastAsia="es-ES_tradnl"/>
              </w:rPr>
              <w:t>Elaborar seguimiento al cumplimiento por parte de los prestadores, de las acciones correctivas establecidas por la Entidad y otros organismos de control.</w:t>
            </w:r>
          </w:p>
          <w:p w14:paraId="5B1E9EDB" w14:textId="77777777" w:rsidR="003C6BBB" w:rsidRPr="003E6258" w:rsidRDefault="003C6BBB" w:rsidP="003C6BBB">
            <w:pPr>
              <w:pStyle w:val="Prrafodelista"/>
              <w:numPr>
                <w:ilvl w:val="0"/>
                <w:numId w:val="159"/>
              </w:numPr>
              <w:rPr>
                <w:rFonts w:cstheme="minorHAnsi"/>
                <w:color w:val="000000" w:themeColor="text1"/>
                <w:szCs w:val="22"/>
              </w:rPr>
            </w:pPr>
            <w:r w:rsidRPr="003E6258">
              <w:rPr>
                <w:rFonts w:cstheme="minorHAnsi"/>
                <w:color w:val="000000" w:themeColor="text1"/>
                <w:szCs w:val="22"/>
                <w:lang w:eastAsia="es-ES_tradnl"/>
              </w:rPr>
              <w:t>Ejercer cuando se requiera, el proceso de orientación y capacitación a los prestadores que le sean asignados, respecto de los aspectos comerciales y de calidad del reporte de información al SUI.</w:t>
            </w:r>
          </w:p>
          <w:p w14:paraId="40C10E8D" w14:textId="77777777" w:rsidR="003C6BBB" w:rsidRPr="003E6258" w:rsidRDefault="003C6BBB" w:rsidP="003C6BBB">
            <w:pPr>
              <w:pStyle w:val="Prrafodelista"/>
              <w:numPr>
                <w:ilvl w:val="0"/>
                <w:numId w:val="159"/>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49580CA4" w14:textId="77777777" w:rsidR="003C6BBB" w:rsidRPr="003E6258" w:rsidRDefault="003C6BBB" w:rsidP="003C6BBB">
            <w:pPr>
              <w:pStyle w:val="Prrafodelista"/>
              <w:numPr>
                <w:ilvl w:val="0"/>
                <w:numId w:val="159"/>
              </w:numPr>
              <w:rPr>
                <w:rFonts w:cstheme="minorHAnsi"/>
                <w:color w:val="000000" w:themeColor="text1"/>
                <w:szCs w:val="22"/>
              </w:rPr>
            </w:pPr>
            <w:r w:rsidRPr="003E6258">
              <w:rPr>
                <w:rFonts w:cstheme="minorHAnsi"/>
                <w:color w:val="000000" w:themeColor="text1"/>
                <w:szCs w:val="22"/>
              </w:rPr>
              <w:t>Realizar la respuesta a peticiones, consultas y requerimientos formulados a nivel interno, por los organismos de control o por los ciudadanos, de conformidad con los procedimientos y normativa vigente.</w:t>
            </w:r>
          </w:p>
          <w:p w14:paraId="51E9CC1D" w14:textId="77777777" w:rsidR="003C6BBB" w:rsidRPr="003E6258" w:rsidRDefault="003C6BBB" w:rsidP="003C6BBB">
            <w:pPr>
              <w:numPr>
                <w:ilvl w:val="0"/>
                <w:numId w:val="159"/>
              </w:numPr>
              <w:contextualSpacing/>
              <w:rPr>
                <w:rFonts w:cstheme="minorHAnsi"/>
                <w:color w:val="000000" w:themeColor="text1"/>
                <w:szCs w:val="22"/>
                <w:lang w:val="es-ES"/>
              </w:rPr>
            </w:pPr>
            <w:r w:rsidRPr="003E6258">
              <w:rPr>
                <w:rFonts w:cstheme="minorHAnsi"/>
                <w:color w:val="000000" w:themeColor="text1"/>
                <w:szCs w:val="22"/>
                <w:lang w:val="es-ES"/>
              </w:rPr>
              <w:t>Colaborar en la implementación, mantenimiento y mejora continua del Sistema Integrado de Gestión y Mejora.</w:t>
            </w:r>
          </w:p>
          <w:p w14:paraId="11485AE4" w14:textId="77777777" w:rsidR="003C6BBB" w:rsidRPr="003E6258" w:rsidRDefault="003C6BBB" w:rsidP="003C6BBB">
            <w:pPr>
              <w:pStyle w:val="Sinespaciado"/>
              <w:numPr>
                <w:ilvl w:val="0"/>
                <w:numId w:val="159"/>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3E6258">
              <w:rPr>
                <w:rFonts w:asciiTheme="minorHAnsi" w:eastAsia="Times New Roman" w:hAnsiTheme="minorHAnsi" w:cstheme="minorHAnsi"/>
                <w:color w:val="000000" w:themeColor="text1"/>
                <w:lang w:val="es-ES" w:eastAsia="es-ES_tradnl"/>
              </w:rPr>
              <w:t> </w:t>
            </w:r>
          </w:p>
        </w:tc>
      </w:tr>
      <w:tr w:rsidR="003C6BBB" w:rsidRPr="003E6258" w14:paraId="69BA1556"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0609FE"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3C6BBB" w:rsidRPr="003E6258" w14:paraId="512FA03D"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169B2"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Marco normativo vigente para el sector de agua potable y saneamiento básico</w:t>
            </w:r>
          </w:p>
          <w:p w14:paraId="56D0A941"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Administración</w:t>
            </w:r>
          </w:p>
          <w:p w14:paraId="1DFA096B"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1C480971"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Administración pública</w:t>
            </w:r>
          </w:p>
          <w:p w14:paraId="129EF70A"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Gestión integral de proyectos</w:t>
            </w:r>
          </w:p>
          <w:p w14:paraId="7777FCF1" w14:textId="77777777" w:rsidR="003C6BBB" w:rsidRPr="003E6258" w:rsidRDefault="003C6BBB" w:rsidP="003C6BBB">
            <w:pPr>
              <w:pStyle w:val="Prrafodelista"/>
              <w:numPr>
                <w:ilvl w:val="0"/>
                <w:numId w:val="3"/>
              </w:numPr>
              <w:rPr>
                <w:rFonts w:cstheme="minorHAnsi"/>
                <w:szCs w:val="22"/>
              </w:rPr>
            </w:pPr>
            <w:r w:rsidRPr="003E6258">
              <w:rPr>
                <w:rFonts w:cstheme="minorHAnsi"/>
                <w:szCs w:val="22"/>
                <w:lang w:eastAsia="es-CO"/>
              </w:rPr>
              <w:t>Derecho administrativo</w:t>
            </w:r>
          </w:p>
        </w:tc>
      </w:tr>
      <w:tr w:rsidR="003C6BBB" w:rsidRPr="003E6258" w14:paraId="7BA4CA4B"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231336" w14:textId="77777777" w:rsidR="003C6BBB" w:rsidRPr="003E6258" w:rsidRDefault="003C6BBB"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3C6BBB" w:rsidRPr="003E6258" w14:paraId="7E9B8781"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F18A9D" w14:textId="77777777" w:rsidR="003C6BBB" w:rsidRPr="003E6258" w:rsidRDefault="003C6BBB"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C5FB479" w14:textId="77777777" w:rsidR="003C6BBB" w:rsidRPr="003E6258" w:rsidRDefault="003C6BBB"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3C6BBB" w:rsidRPr="003E6258" w14:paraId="7262C423"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AA6251"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368A7A0B"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7978CFCF"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2AC933E8"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03D920EE"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3BD0EF2D"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9746B56"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6246A1D9"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4ABBF958"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285973F2"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0AC1CFA0" w14:textId="77777777" w:rsidR="003C6BBB" w:rsidRPr="003E6258" w:rsidRDefault="003C6BBB" w:rsidP="00812535">
            <w:pPr>
              <w:contextualSpacing/>
              <w:rPr>
                <w:rFonts w:cstheme="minorHAnsi"/>
                <w:szCs w:val="22"/>
                <w:lang w:val="es-ES" w:eastAsia="es-CO"/>
              </w:rPr>
            </w:pPr>
          </w:p>
          <w:p w14:paraId="4846F641" w14:textId="77777777" w:rsidR="003C6BBB" w:rsidRPr="003E6258" w:rsidRDefault="003C6BBB"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6562003D" w14:textId="77777777" w:rsidR="003C6BBB" w:rsidRPr="003E6258" w:rsidRDefault="003C6BBB" w:rsidP="00812535">
            <w:pPr>
              <w:contextualSpacing/>
              <w:rPr>
                <w:rFonts w:cstheme="minorHAnsi"/>
                <w:szCs w:val="22"/>
                <w:lang w:val="es-ES" w:eastAsia="es-CO"/>
              </w:rPr>
            </w:pPr>
          </w:p>
          <w:p w14:paraId="7BB02230"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2F1C7935"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3C6BBB" w:rsidRPr="003E6258" w14:paraId="19F16DD1"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0B6368"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3C6BBB" w:rsidRPr="003E6258" w14:paraId="35BB882C"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0EA704" w14:textId="77777777" w:rsidR="003C6BBB" w:rsidRPr="003E6258" w:rsidRDefault="003C6BBB"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32A3837" w14:textId="77777777" w:rsidR="003C6BBB" w:rsidRPr="003E6258" w:rsidRDefault="003C6BBB"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3C6BBB" w:rsidRPr="003E6258" w14:paraId="754E10CB"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63D2ED" w14:textId="77777777" w:rsidR="003C6BBB" w:rsidRPr="003E6258" w:rsidRDefault="003C6BBB" w:rsidP="003C6BBB">
            <w:pPr>
              <w:contextualSpacing/>
              <w:rPr>
                <w:rFonts w:cstheme="minorHAnsi"/>
                <w:szCs w:val="22"/>
                <w:lang w:val="es-ES" w:eastAsia="es-CO"/>
              </w:rPr>
            </w:pPr>
            <w:r w:rsidRPr="003E6258">
              <w:rPr>
                <w:rFonts w:cstheme="minorHAnsi"/>
                <w:szCs w:val="22"/>
                <w:lang w:val="es-ES" w:eastAsia="es-CO"/>
              </w:rPr>
              <w:lastRenderedPageBreak/>
              <w:t xml:space="preserve">Título profesional que corresponda a uno de los siguientes Núcleos Básicos del Conocimiento - NBC: </w:t>
            </w:r>
          </w:p>
          <w:p w14:paraId="6E9FD138" w14:textId="77777777" w:rsidR="003C6BBB" w:rsidRPr="003E6258" w:rsidRDefault="003C6BBB" w:rsidP="003C6BBB">
            <w:pPr>
              <w:contextualSpacing/>
              <w:rPr>
                <w:rFonts w:cstheme="minorHAnsi"/>
                <w:szCs w:val="22"/>
                <w:lang w:val="es-ES" w:eastAsia="es-CO"/>
              </w:rPr>
            </w:pPr>
          </w:p>
          <w:p w14:paraId="042A4CC1"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65CF41E2"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5B1F56AA"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C4C903F"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Derecho y afines </w:t>
            </w:r>
          </w:p>
          <w:p w14:paraId="0046AE96"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32A460F9"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6728F7F0"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29BCA55B"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45204E81"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0370786B"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0CC85446"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7C55CC21"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028511DE"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460B1923" w14:textId="77777777" w:rsidR="003C6BBB" w:rsidRPr="003E6258" w:rsidRDefault="003C6BBB" w:rsidP="003C6BBB">
            <w:pPr>
              <w:ind w:left="360"/>
              <w:contextualSpacing/>
              <w:rPr>
                <w:rFonts w:cstheme="minorHAnsi"/>
                <w:szCs w:val="22"/>
                <w:lang w:val="es-ES" w:eastAsia="es-CO"/>
              </w:rPr>
            </w:pPr>
          </w:p>
          <w:p w14:paraId="32D022FE" w14:textId="77777777" w:rsidR="003C6BBB" w:rsidRPr="003E6258" w:rsidRDefault="003C6BBB" w:rsidP="003C6BBB">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75DB3B7E" w14:textId="77777777" w:rsidR="003C6BBB" w:rsidRPr="003E6258" w:rsidRDefault="003C6BBB" w:rsidP="003C6BBB">
            <w:pPr>
              <w:contextualSpacing/>
              <w:rPr>
                <w:rFonts w:cstheme="minorHAnsi"/>
                <w:szCs w:val="22"/>
                <w:lang w:val="es-ES" w:eastAsia="es-CO"/>
              </w:rPr>
            </w:pPr>
          </w:p>
          <w:p w14:paraId="76864D14" w14:textId="77777777" w:rsidR="003C6BBB" w:rsidRPr="003E6258" w:rsidRDefault="003C6BBB" w:rsidP="003C6BBB">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47DF4B" w14:textId="0BD5E53B" w:rsidR="003C6BBB" w:rsidRPr="003E6258" w:rsidRDefault="003C6BBB" w:rsidP="003C6BBB">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697350" w:rsidRPr="003E6258" w14:paraId="137FE88E"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5301FC" w14:textId="77777777" w:rsidR="00697350" w:rsidRPr="003E6258" w:rsidRDefault="00697350" w:rsidP="0073618D">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697350" w:rsidRPr="003E6258" w14:paraId="25F0E747"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09586B"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A91C9A0"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54D836FB"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5E554B4"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9EF42EC" w14:textId="77777777" w:rsidR="00697350" w:rsidRPr="003E6258" w:rsidRDefault="00697350" w:rsidP="0073618D">
            <w:pPr>
              <w:contextualSpacing/>
              <w:rPr>
                <w:rFonts w:cstheme="minorHAnsi"/>
                <w:szCs w:val="22"/>
                <w:lang w:eastAsia="es-CO"/>
              </w:rPr>
            </w:pPr>
          </w:p>
          <w:p w14:paraId="64DF8624" w14:textId="77777777" w:rsidR="00697350" w:rsidRPr="003E6258" w:rsidRDefault="00697350" w:rsidP="00697350">
            <w:pPr>
              <w:contextualSpacing/>
              <w:rPr>
                <w:rFonts w:cstheme="minorHAnsi"/>
                <w:szCs w:val="22"/>
                <w:lang w:val="es-ES" w:eastAsia="es-CO"/>
              </w:rPr>
            </w:pPr>
          </w:p>
          <w:p w14:paraId="6E29FCA6"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5BCE69E2"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18C0ED6D"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3C613EC5"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Derecho y afines </w:t>
            </w:r>
          </w:p>
          <w:p w14:paraId="79B1F30A"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3AC5C0EB"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4F86BBA1"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7ED8FB88"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65368DC2"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78E94754"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28626B63"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62BE70D5"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3EFB7A3D"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 xml:space="preserve">Ingeniería mecánica y afines </w:t>
            </w:r>
          </w:p>
          <w:p w14:paraId="1AE74728" w14:textId="77777777" w:rsidR="00697350" w:rsidRPr="003E6258" w:rsidRDefault="00697350" w:rsidP="0073618D">
            <w:pPr>
              <w:contextualSpacing/>
              <w:rPr>
                <w:rFonts w:cstheme="minorHAnsi"/>
                <w:szCs w:val="22"/>
                <w:lang w:eastAsia="es-CO"/>
              </w:rPr>
            </w:pPr>
          </w:p>
          <w:p w14:paraId="35A180D4" w14:textId="77777777" w:rsidR="00697350" w:rsidRPr="003E6258" w:rsidRDefault="00697350" w:rsidP="0073618D">
            <w:pPr>
              <w:contextualSpacing/>
              <w:rPr>
                <w:rFonts w:cstheme="minorHAnsi"/>
                <w:szCs w:val="22"/>
                <w:lang w:eastAsia="es-CO"/>
              </w:rPr>
            </w:pPr>
          </w:p>
          <w:p w14:paraId="0FD820CE"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16F45DE" w14:textId="77777777" w:rsidR="00697350" w:rsidRPr="003E6258" w:rsidRDefault="00697350" w:rsidP="0073618D">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697350" w:rsidRPr="003E6258" w14:paraId="1B9C8F36"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C2133A"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1685BF6"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0A584C0E"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2ECFDA"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EE8BD3D" w14:textId="77777777" w:rsidR="00697350" w:rsidRPr="003E6258" w:rsidRDefault="00697350" w:rsidP="0073618D">
            <w:pPr>
              <w:contextualSpacing/>
              <w:rPr>
                <w:rFonts w:cstheme="minorHAnsi"/>
                <w:szCs w:val="22"/>
                <w:lang w:eastAsia="es-CO"/>
              </w:rPr>
            </w:pPr>
          </w:p>
          <w:p w14:paraId="5803A484" w14:textId="77777777" w:rsidR="00697350" w:rsidRPr="003E6258" w:rsidRDefault="00697350" w:rsidP="00697350">
            <w:pPr>
              <w:contextualSpacing/>
              <w:rPr>
                <w:rFonts w:cstheme="minorHAnsi"/>
                <w:szCs w:val="22"/>
                <w:lang w:val="es-ES" w:eastAsia="es-CO"/>
              </w:rPr>
            </w:pPr>
          </w:p>
          <w:p w14:paraId="1ECB4348"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76E0E723"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2D101C95"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E254523"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Derecho y afines </w:t>
            </w:r>
          </w:p>
          <w:p w14:paraId="56DA34B8"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C254AFE"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DBAA514"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4C5BA996"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7385B79B"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6BE1A686"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4ABE4E34"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01CAED8C"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6107C05D"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508D4E5A" w14:textId="77777777" w:rsidR="00697350" w:rsidRPr="003E6258" w:rsidRDefault="00697350" w:rsidP="0073618D">
            <w:pPr>
              <w:contextualSpacing/>
              <w:rPr>
                <w:rFonts w:cstheme="minorHAnsi"/>
                <w:szCs w:val="22"/>
                <w:lang w:eastAsia="es-CO"/>
              </w:rPr>
            </w:pPr>
          </w:p>
          <w:p w14:paraId="41B0C9FE" w14:textId="77777777" w:rsidR="00697350" w:rsidRPr="003E6258" w:rsidRDefault="00697350" w:rsidP="0073618D">
            <w:pPr>
              <w:contextualSpacing/>
              <w:rPr>
                <w:rFonts w:eastAsia="Times New Roman" w:cstheme="minorHAnsi"/>
                <w:szCs w:val="22"/>
                <w:lang w:eastAsia="es-CO"/>
              </w:rPr>
            </w:pPr>
          </w:p>
          <w:p w14:paraId="3641E06D" w14:textId="77777777" w:rsidR="00697350" w:rsidRPr="003E6258" w:rsidRDefault="00697350" w:rsidP="0073618D">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84B968F" w14:textId="77777777" w:rsidR="00697350" w:rsidRPr="003E6258" w:rsidRDefault="00697350" w:rsidP="0073618D">
            <w:pPr>
              <w:contextualSpacing/>
              <w:rPr>
                <w:rFonts w:cstheme="minorHAnsi"/>
                <w:szCs w:val="22"/>
                <w:lang w:eastAsia="es-CO"/>
              </w:rPr>
            </w:pPr>
          </w:p>
          <w:p w14:paraId="26DBA113"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2BF276C" w14:textId="77777777" w:rsidR="00697350" w:rsidRPr="003E6258" w:rsidRDefault="00697350" w:rsidP="0073618D">
            <w:pPr>
              <w:widowControl w:val="0"/>
              <w:contextualSpacing/>
              <w:rPr>
                <w:rFonts w:cstheme="minorHAnsi"/>
                <w:szCs w:val="22"/>
              </w:rPr>
            </w:pPr>
            <w:r w:rsidRPr="003E6258">
              <w:rPr>
                <w:rFonts w:cstheme="minorHAnsi"/>
                <w:szCs w:val="22"/>
              </w:rPr>
              <w:t>Dieciséis (16) meses de experiencia profesional relacionada.</w:t>
            </w:r>
          </w:p>
        </w:tc>
      </w:tr>
      <w:tr w:rsidR="00697350" w:rsidRPr="003E6258" w14:paraId="61A258EE"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6A6530"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4B8D3CE"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1FC59E98"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3A8D29"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D462A8B" w14:textId="77777777" w:rsidR="00697350" w:rsidRPr="003E6258" w:rsidRDefault="00697350" w:rsidP="0073618D">
            <w:pPr>
              <w:contextualSpacing/>
              <w:rPr>
                <w:rFonts w:cstheme="minorHAnsi"/>
                <w:szCs w:val="22"/>
                <w:lang w:eastAsia="es-CO"/>
              </w:rPr>
            </w:pPr>
          </w:p>
          <w:p w14:paraId="73AAA5B8" w14:textId="77777777" w:rsidR="00697350" w:rsidRPr="003E6258" w:rsidRDefault="00697350" w:rsidP="00697350">
            <w:pPr>
              <w:contextualSpacing/>
              <w:rPr>
                <w:rFonts w:cstheme="minorHAnsi"/>
                <w:szCs w:val="22"/>
                <w:lang w:val="es-ES" w:eastAsia="es-CO"/>
              </w:rPr>
            </w:pPr>
          </w:p>
          <w:p w14:paraId="74A47086"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637DC3D5"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6ACEA5A8"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14B611B9"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Derecho y afines </w:t>
            </w:r>
          </w:p>
          <w:p w14:paraId="27D2AB11"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7F9823E"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A0660EA"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01C0A310"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 xml:space="preserve">Ingeniería civil y afines </w:t>
            </w:r>
          </w:p>
          <w:p w14:paraId="563C5D2D"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64CF6250"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02FB752D"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03CAF839"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1CA15104"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1AB02C92" w14:textId="77777777" w:rsidR="00697350" w:rsidRPr="003E6258" w:rsidRDefault="00697350" w:rsidP="0073618D">
            <w:pPr>
              <w:contextualSpacing/>
              <w:rPr>
                <w:rFonts w:cstheme="minorHAnsi"/>
                <w:szCs w:val="22"/>
                <w:lang w:eastAsia="es-CO"/>
              </w:rPr>
            </w:pPr>
          </w:p>
          <w:p w14:paraId="016BABF3" w14:textId="77777777" w:rsidR="00697350" w:rsidRPr="003E6258" w:rsidRDefault="00697350" w:rsidP="0073618D">
            <w:pPr>
              <w:contextualSpacing/>
              <w:rPr>
                <w:rFonts w:cstheme="minorHAnsi"/>
                <w:szCs w:val="22"/>
                <w:lang w:eastAsia="es-CO"/>
              </w:rPr>
            </w:pPr>
          </w:p>
          <w:p w14:paraId="67DB0FBA" w14:textId="77777777" w:rsidR="00697350" w:rsidRPr="003E6258" w:rsidRDefault="00697350" w:rsidP="0073618D">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59F74EBA" w14:textId="77777777" w:rsidR="00697350" w:rsidRPr="003E6258" w:rsidRDefault="00697350" w:rsidP="0073618D">
            <w:pPr>
              <w:contextualSpacing/>
              <w:rPr>
                <w:rFonts w:cstheme="minorHAnsi"/>
                <w:szCs w:val="22"/>
                <w:lang w:eastAsia="es-CO"/>
              </w:rPr>
            </w:pPr>
          </w:p>
          <w:p w14:paraId="7F940E95"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E00623D" w14:textId="77777777" w:rsidR="00697350" w:rsidRPr="003E6258" w:rsidRDefault="00697350" w:rsidP="0073618D">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4EE71FB3" w14:textId="77777777" w:rsidR="003C6BBB" w:rsidRPr="003E6258" w:rsidRDefault="003C6BBB" w:rsidP="003C6BBB">
      <w:pPr>
        <w:rPr>
          <w:rFonts w:cstheme="minorHAnsi"/>
          <w:szCs w:val="22"/>
          <w:lang w:val="es-ES" w:eastAsia="es-ES"/>
        </w:rPr>
      </w:pPr>
    </w:p>
    <w:p w14:paraId="13B7FBDC" w14:textId="5839BADD" w:rsidR="003C6BBB" w:rsidRPr="003E6258" w:rsidRDefault="003C6BBB" w:rsidP="0093275E">
      <w:pPr>
        <w:rPr>
          <w:szCs w:val="22"/>
        </w:rPr>
      </w:pPr>
      <w:bookmarkStart w:id="70" w:name="_Toc54899973"/>
      <w:r w:rsidRPr="003E6258">
        <w:rPr>
          <w:szCs w:val="22"/>
        </w:rPr>
        <w:t>Profesional Especializado 2028-19 Técnico</w:t>
      </w:r>
      <w:bookmarkEnd w:id="70"/>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C6BBB" w:rsidRPr="003E6258" w14:paraId="17D67B62"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45D4A2"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ÁREA FUNCIONAL</w:t>
            </w:r>
          </w:p>
          <w:p w14:paraId="55FAF6AF" w14:textId="77777777" w:rsidR="003C6BBB" w:rsidRPr="003E6258" w:rsidRDefault="003C6BBB" w:rsidP="00812535">
            <w:pPr>
              <w:pStyle w:val="Ttulo2"/>
              <w:spacing w:before="0"/>
              <w:jc w:val="center"/>
              <w:rPr>
                <w:rFonts w:cstheme="minorHAnsi"/>
                <w:color w:val="auto"/>
                <w:szCs w:val="22"/>
                <w:lang w:eastAsia="es-CO"/>
              </w:rPr>
            </w:pPr>
            <w:bookmarkStart w:id="71" w:name="_Toc54899974"/>
            <w:r w:rsidRPr="003E6258">
              <w:rPr>
                <w:rFonts w:cstheme="minorHAnsi"/>
                <w:color w:val="000000" w:themeColor="text1"/>
                <w:szCs w:val="22"/>
              </w:rPr>
              <w:t>Dirección Técnica de Gestión Acueducto y Alcantarillado</w:t>
            </w:r>
            <w:bookmarkEnd w:id="71"/>
            <w:r w:rsidRPr="003E6258">
              <w:rPr>
                <w:rFonts w:cstheme="minorHAnsi"/>
                <w:color w:val="000000" w:themeColor="text1"/>
                <w:szCs w:val="22"/>
              </w:rPr>
              <w:t xml:space="preserve"> </w:t>
            </w:r>
          </w:p>
        </w:tc>
      </w:tr>
      <w:tr w:rsidR="003C6BBB" w:rsidRPr="003E6258" w14:paraId="5999DE8F"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480FFB"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3C6BBB" w:rsidRPr="003E6258" w14:paraId="21D87051"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FBEDA3" w14:textId="77777777" w:rsidR="003C6BBB" w:rsidRPr="003E6258" w:rsidRDefault="003C6BBB" w:rsidP="00812535">
            <w:pPr>
              <w:rPr>
                <w:rFonts w:cstheme="minorHAnsi"/>
                <w:color w:val="000000" w:themeColor="text1"/>
                <w:szCs w:val="22"/>
                <w:lang w:val="es-ES"/>
              </w:rPr>
            </w:pPr>
            <w:r w:rsidRPr="003E6258">
              <w:rPr>
                <w:rFonts w:cstheme="minorHAnsi"/>
                <w:szCs w:val="22"/>
                <w:lang w:val="es-ES"/>
              </w:rPr>
              <w:t>Ejercer las actividades de análisis a la gestión técnica, necesarias para la evaluación integral y la ejecución de las acciones de inspección y vigilancia en temas técnicos y operativos a los prestadores de los servicios públicos de Acueducto y Alcantarillado.</w:t>
            </w:r>
          </w:p>
        </w:tc>
      </w:tr>
      <w:tr w:rsidR="003C6BBB" w:rsidRPr="003E6258" w14:paraId="11C41025"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598EB3"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3C6BBB" w:rsidRPr="003E6258" w14:paraId="4B41E254"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C07E0" w14:textId="77777777" w:rsidR="003C6BBB" w:rsidRPr="003E6258" w:rsidRDefault="003C6BBB" w:rsidP="003C6BBB">
            <w:pPr>
              <w:pStyle w:val="Prrafodelista"/>
              <w:numPr>
                <w:ilvl w:val="0"/>
                <w:numId w:val="160"/>
              </w:numPr>
              <w:rPr>
                <w:rFonts w:cstheme="minorHAnsi"/>
                <w:color w:val="000000" w:themeColor="text1"/>
                <w:szCs w:val="22"/>
                <w:lang w:eastAsia="es-ES_tradnl"/>
              </w:rPr>
            </w:pPr>
            <w:r w:rsidRPr="003E6258">
              <w:rPr>
                <w:rFonts w:cstheme="minorHAnsi"/>
                <w:color w:val="000000" w:themeColor="text1"/>
                <w:szCs w:val="22"/>
                <w:lang w:eastAsia="es-ES_tradnl"/>
              </w:rPr>
              <w:t>Desempeñar la vigilancia de la gestión técnica por parte de los prestadores de los servicios públicos domiciliarios de Acueducto y Alcantarillado, siguiendo los procedimientos internos.</w:t>
            </w:r>
          </w:p>
          <w:p w14:paraId="47B6EB33" w14:textId="77777777" w:rsidR="003C6BBB" w:rsidRPr="003E6258" w:rsidRDefault="003C6BBB" w:rsidP="003C6BBB">
            <w:pPr>
              <w:pStyle w:val="Prrafodelista"/>
              <w:numPr>
                <w:ilvl w:val="0"/>
                <w:numId w:val="160"/>
              </w:numPr>
              <w:rPr>
                <w:rFonts w:cstheme="minorHAnsi"/>
                <w:color w:val="000000" w:themeColor="text1"/>
                <w:szCs w:val="22"/>
                <w:lang w:eastAsia="es-ES_tradnl"/>
              </w:rPr>
            </w:pPr>
            <w:r w:rsidRPr="003E6258">
              <w:rPr>
                <w:rFonts w:cstheme="minorHAnsi"/>
                <w:color w:val="000000" w:themeColor="text1"/>
                <w:szCs w:val="22"/>
                <w:lang w:eastAsia="es-ES_tradnl"/>
              </w:rPr>
              <w:t>Valorar la calidad, veracidad y consistencia de la información técnica contenida en el Sistema Único de Información y apoyar las investigaciones que se deriven de las mismas.</w:t>
            </w:r>
          </w:p>
          <w:p w14:paraId="4F69E0AA" w14:textId="77777777" w:rsidR="003C6BBB" w:rsidRPr="003E6258" w:rsidRDefault="003C6BBB" w:rsidP="003C6BBB">
            <w:pPr>
              <w:pStyle w:val="Prrafodelista"/>
              <w:numPr>
                <w:ilvl w:val="0"/>
                <w:numId w:val="160"/>
              </w:numPr>
              <w:rPr>
                <w:rFonts w:cstheme="minorHAnsi"/>
                <w:color w:val="000000" w:themeColor="text1"/>
                <w:szCs w:val="22"/>
              </w:rPr>
            </w:pPr>
            <w:r w:rsidRPr="003E6258">
              <w:rPr>
                <w:rFonts w:cstheme="minorHAnsi"/>
                <w:color w:val="000000" w:themeColor="text1"/>
                <w:szCs w:val="22"/>
                <w:lang w:eastAsia="es-ES_tradnl"/>
              </w:rPr>
              <w:t>Construir las observaciones sobre la información técnica de los prestadores de los servicios públicos domiciliarios de Acueducto y Alcantarillado de acuerdo con la información comercial registrada en el sistema y la normativa vigente.</w:t>
            </w:r>
          </w:p>
          <w:p w14:paraId="2BDCAB22" w14:textId="77777777" w:rsidR="003C6BBB" w:rsidRPr="003E6258" w:rsidRDefault="003C6BBB" w:rsidP="003C6BBB">
            <w:pPr>
              <w:pStyle w:val="Prrafodelista"/>
              <w:numPr>
                <w:ilvl w:val="0"/>
                <w:numId w:val="160"/>
              </w:numPr>
              <w:rPr>
                <w:rFonts w:cstheme="minorHAnsi"/>
                <w:color w:val="000000" w:themeColor="text1"/>
                <w:szCs w:val="22"/>
              </w:rPr>
            </w:pPr>
            <w:r w:rsidRPr="003E6258">
              <w:rPr>
                <w:rFonts w:cstheme="minorHAnsi"/>
                <w:color w:val="000000" w:themeColor="text1"/>
                <w:szCs w:val="22"/>
                <w:lang w:eastAsia="es-ES_tradnl"/>
              </w:rPr>
              <w:t>Redactar cuando se requiera la vigilancia in situ a prestadores, y presentar los informes de visita respectivos de conformidad con el componente evaluado y los procedimientos de la entidad.</w:t>
            </w:r>
          </w:p>
          <w:p w14:paraId="4B9DF4DE" w14:textId="77777777" w:rsidR="003C6BBB" w:rsidRPr="003E6258" w:rsidRDefault="003C6BBB" w:rsidP="003C6BBB">
            <w:pPr>
              <w:pStyle w:val="Prrafodelista"/>
              <w:numPr>
                <w:ilvl w:val="0"/>
                <w:numId w:val="160"/>
              </w:numPr>
              <w:rPr>
                <w:rFonts w:cstheme="minorHAnsi"/>
                <w:color w:val="000000" w:themeColor="text1"/>
                <w:szCs w:val="22"/>
                <w:lang w:eastAsia="es-ES_tradnl"/>
              </w:rPr>
            </w:pPr>
            <w:r w:rsidRPr="003E6258">
              <w:rPr>
                <w:rFonts w:cstheme="minorHAnsi"/>
                <w:color w:val="000000" w:themeColor="text1"/>
                <w:szCs w:val="22"/>
                <w:lang w:eastAsia="es-ES_tradnl"/>
              </w:rPr>
              <w:t>Ejercer y revisar los diagnósticos y/o evaluaciones integrales de gestión para las empresas prestadoras de los servicios públicos de Acueducto y Alcantarillado de acuerdo con los procedimientos internos.</w:t>
            </w:r>
          </w:p>
          <w:p w14:paraId="05C7C75D" w14:textId="77777777" w:rsidR="003C6BBB" w:rsidRPr="003E6258" w:rsidRDefault="003C6BBB" w:rsidP="003C6BBB">
            <w:pPr>
              <w:pStyle w:val="Prrafodelista"/>
              <w:numPr>
                <w:ilvl w:val="0"/>
                <w:numId w:val="160"/>
              </w:numPr>
              <w:rPr>
                <w:rFonts w:cstheme="minorHAnsi"/>
                <w:color w:val="000000" w:themeColor="text1"/>
                <w:szCs w:val="22"/>
                <w:lang w:eastAsia="es-ES_tradnl"/>
              </w:rPr>
            </w:pPr>
            <w:r w:rsidRPr="003E6258">
              <w:rPr>
                <w:rFonts w:cstheme="minorHAnsi"/>
                <w:color w:val="000000" w:themeColor="text1"/>
                <w:szCs w:val="22"/>
                <w:lang w:eastAsia="es-ES_tradnl"/>
              </w:rPr>
              <w:t>Colaborar en la concertación de los programas de gestión y acuerdos de mejoramiento para los prestadores que lo requieran de acuerdo con los resultados de la evaluación integral y sectorial y hacer seguimiento a los mismos.</w:t>
            </w:r>
          </w:p>
          <w:p w14:paraId="5C37DEAD" w14:textId="77777777" w:rsidR="003C6BBB" w:rsidRPr="003E6258" w:rsidRDefault="003C6BBB" w:rsidP="003C6BBB">
            <w:pPr>
              <w:pStyle w:val="Prrafodelista"/>
              <w:numPr>
                <w:ilvl w:val="0"/>
                <w:numId w:val="160"/>
              </w:numPr>
              <w:rPr>
                <w:rFonts w:cstheme="minorHAnsi"/>
                <w:color w:val="000000" w:themeColor="text1"/>
                <w:szCs w:val="22"/>
                <w:lang w:eastAsia="es-ES_tradnl"/>
              </w:rPr>
            </w:pPr>
            <w:r w:rsidRPr="003E6258">
              <w:rPr>
                <w:rFonts w:cstheme="minorHAnsi"/>
                <w:color w:val="000000" w:themeColor="text1"/>
                <w:szCs w:val="22"/>
                <w:lang w:eastAsia="es-ES_tradnl"/>
              </w:rPr>
              <w:t>Elaborar seguimiento al cumplimiento por parte de los prestadores, de las acciones correctivas establecidas por la Entidad y otros organismos de control.</w:t>
            </w:r>
          </w:p>
          <w:p w14:paraId="66666CE9" w14:textId="77777777" w:rsidR="003C6BBB" w:rsidRPr="003E6258" w:rsidRDefault="003C6BBB" w:rsidP="003C6BBB">
            <w:pPr>
              <w:pStyle w:val="Prrafodelista"/>
              <w:numPr>
                <w:ilvl w:val="0"/>
                <w:numId w:val="160"/>
              </w:numPr>
              <w:rPr>
                <w:rFonts w:cstheme="minorHAnsi"/>
                <w:color w:val="000000" w:themeColor="text1"/>
                <w:szCs w:val="22"/>
              </w:rPr>
            </w:pPr>
            <w:r w:rsidRPr="003E6258">
              <w:rPr>
                <w:rFonts w:cstheme="minorHAnsi"/>
                <w:color w:val="000000" w:themeColor="text1"/>
                <w:szCs w:val="22"/>
                <w:lang w:eastAsia="es-ES_tradnl"/>
              </w:rPr>
              <w:t xml:space="preserve">Realizar la proyección de memorandos de investigación de los prestadores de </w:t>
            </w:r>
            <w:r w:rsidRPr="003E6258">
              <w:rPr>
                <w:rFonts w:cstheme="minorHAnsi"/>
                <w:color w:val="000000" w:themeColor="text1"/>
                <w:szCs w:val="22"/>
              </w:rPr>
              <w:t>Acueducto y Alcantarillado que incumplan con la normatividad vigente.</w:t>
            </w:r>
          </w:p>
          <w:p w14:paraId="026D0D3A" w14:textId="77777777" w:rsidR="003C6BBB" w:rsidRPr="003E6258" w:rsidRDefault="003C6BBB" w:rsidP="003C6BBB">
            <w:pPr>
              <w:pStyle w:val="Prrafodelista"/>
              <w:numPr>
                <w:ilvl w:val="0"/>
                <w:numId w:val="160"/>
              </w:numPr>
              <w:rPr>
                <w:rFonts w:cstheme="minorHAnsi"/>
                <w:color w:val="000000" w:themeColor="text1"/>
                <w:szCs w:val="22"/>
              </w:rPr>
            </w:pPr>
            <w:r w:rsidRPr="003E6258">
              <w:rPr>
                <w:rFonts w:cstheme="minorHAnsi"/>
                <w:color w:val="000000" w:themeColor="text1"/>
                <w:szCs w:val="22"/>
              </w:rPr>
              <w:lastRenderedPageBreak/>
              <w:t>Ejecutar cuando se requiera, el proceso de orientación y capacitación a los prestadores que le sean asignados, respecto de los aspectos técnicos y de calidad del reporte de información al SUI.</w:t>
            </w:r>
          </w:p>
          <w:p w14:paraId="2CA110BC" w14:textId="77777777" w:rsidR="003C6BBB" w:rsidRPr="003E6258" w:rsidRDefault="003C6BBB" w:rsidP="003C6BBB">
            <w:pPr>
              <w:pStyle w:val="Prrafodelista"/>
              <w:numPr>
                <w:ilvl w:val="0"/>
                <w:numId w:val="160"/>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3A0BCBA6" w14:textId="77777777" w:rsidR="003C6BBB" w:rsidRPr="003E6258" w:rsidRDefault="003C6BBB" w:rsidP="003C6BBB">
            <w:pPr>
              <w:pStyle w:val="Prrafodelista"/>
              <w:numPr>
                <w:ilvl w:val="0"/>
                <w:numId w:val="160"/>
              </w:numPr>
              <w:rPr>
                <w:rFonts w:cstheme="minorHAnsi"/>
                <w:color w:val="000000" w:themeColor="text1"/>
                <w:szCs w:val="22"/>
              </w:rPr>
            </w:pPr>
            <w:r w:rsidRPr="003E6258">
              <w:rPr>
                <w:rFonts w:cstheme="minorHAnsi"/>
                <w:color w:val="000000" w:themeColor="text1"/>
                <w:szCs w:val="22"/>
              </w:rPr>
              <w:t>Realizar la respuesta a peticiones, consultas y requerimientos formulados a nivel interno, por los organismos de control o por los ciudadanos, de conformidad con los procedimientos y normativa vigente.</w:t>
            </w:r>
          </w:p>
          <w:p w14:paraId="7190777E" w14:textId="77777777" w:rsidR="003C6BBB" w:rsidRPr="003E6258" w:rsidRDefault="003C6BBB" w:rsidP="003C6BBB">
            <w:pPr>
              <w:numPr>
                <w:ilvl w:val="0"/>
                <w:numId w:val="160"/>
              </w:numPr>
              <w:contextualSpacing/>
              <w:rPr>
                <w:rFonts w:cstheme="minorHAnsi"/>
                <w:color w:val="000000" w:themeColor="text1"/>
                <w:szCs w:val="22"/>
                <w:lang w:val="es-ES"/>
              </w:rPr>
            </w:pPr>
            <w:r w:rsidRPr="003E6258">
              <w:rPr>
                <w:rFonts w:cstheme="minorHAnsi"/>
                <w:color w:val="000000" w:themeColor="text1"/>
                <w:szCs w:val="22"/>
                <w:lang w:val="es-ES"/>
              </w:rPr>
              <w:t>Colaborar en la implementación, mantenimiento y mejora continua del Sistema Integrado de Gestión y Mejora.</w:t>
            </w:r>
          </w:p>
          <w:p w14:paraId="4E4514F5" w14:textId="77777777" w:rsidR="003C6BBB" w:rsidRPr="003E6258" w:rsidRDefault="003C6BBB" w:rsidP="003C6BBB">
            <w:pPr>
              <w:pStyle w:val="Prrafodelista"/>
              <w:numPr>
                <w:ilvl w:val="0"/>
                <w:numId w:val="160"/>
              </w:numPr>
              <w:rPr>
                <w:rFonts w:cstheme="minorHAnsi"/>
                <w:color w:val="000000" w:themeColor="text1"/>
                <w:szCs w:val="22"/>
                <w:lang w:eastAsia="es-ES_tradnl"/>
              </w:rPr>
            </w:pPr>
            <w:r w:rsidRPr="003E6258">
              <w:rPr>
                <w:rFonts w:cstheme="minorHAnsi"/>
                <w:color w:val="000000" w:themeColor="text1"/>
                <w:szCs w:val="22"/>
              </w:rPr>
              <w:t>Desempeñar las demás funciones que le sean asignadas por el jefe inmediato, de acuerdo con la naturaleza del empleo y el área de desempeño.</w:t>
            </w:r>
          </w:p>
        </w:tc>
      </w:tr>
      <w:tr w:rsidR="003C6BBB" w:rsidRPr="003E6258" w14:paraId="155296CA"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949CDD"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3C6BBB" w:rsidRPr="003E6258" w14:paraId="200FE820"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F8852"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Marco normativo vigente para el sector de agua potable y saneamiento básico</w:t>
            </w:r>
          </w:p>
          <w:p w14:paraId="7DCD6975"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Reglamento de Agua y Saneamiento Básico</w:t>
            </w:r>
          </w:p>
          <w:p w14:paraId="4C53AC22" w14:textId="77EEE9CE"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Administración</w:t>
            </w:r>
            <w:r w:rsidR="006B44E2">
              <w:rPr>
                <w:rFonts w:cstheme="minorHAnsi"/>
                <w:szCs w:val="22"/>
                <w:lang w:eastAsia="es-CO"/>
              </w:rPr>
              <w:t xml:space="preserve"> </w:t>
            </w:r>
          </w:p>
          <w:p w14:paraId="40FF6D4B"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72FE47A8" w14:textId="77777777" w:rsidR="003C6BBB" w:rsidRPr="003E6258" w:rsidRDefault="003C6BBB" w:rsidP="003C6BBB">
            <w:pPr>
              <w:pStyle w:val="Prrafodelista"/>
              <w:numPr>
                <w:ilvl w:val="0"/>
                <w:numId w:val="3"/>
              </w:numPr>
              <w:rPr>
                <w:rFonts w:cstheme="minorHAnsi"/>
                <w:szCs w:val="22"/>
              </w:rPr>
            </w:pPr>
            <w:r w:rsidRPr="003E6258">
              <w:rPr>
                <w:rFonts w:cstheme="minorHAnsi"/>
                <w:szCs w:val="22"/>
                <w:lang w:eastAsia="es-CO"/>
              </w:rPr>
              <w:t>Gestión integral de proyectos</w:t>
            </w:r>
          </w:p>
        </w:tc>
      </w:tr>
      <w:tr w:rsidR="003C6BBB" w:rsidRPr="003E6258" w14:paraId="1043D17E"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48E347" w14:textId="77777777" w:rsidR="003C6BBB" w:rsidRPr="003E6258" w:rsidRDefault="003C6BBB"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3C6BBB" w:rsidRPr="003E6258" w14:paraId="6D56A3AA"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4C8992E" w14:textId="77777777" w:rsidR="003C6BBB" w:rsidRPr="003E6258" w:rsidRDefault="003C6BBB"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A93B58" w14:textId="77777777" w:rsidR="003C6BBB" w:rsidRPr="003E6258" w:rsidRDefault="003C6BBB"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3C6BBB" w:rsidRPr="003E6258" w14:paraId="57481037"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D1A4F9"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18B2B3CF"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1AA8CD64"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58DC29DA"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113E76B3"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245C7716"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515A77"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6E08480A"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4EC0AC68"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50A2E686"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14728D3B" w14:textId="77777777" w:rsidR="003C6BBB" w:rsidRPr="003E6258" w:rsidRDefault="003C6BBB" w:rsidP="00812535">
            <w:pPr>
              <w:contextualSpacing/>
              <w:rPr>
                <w:rFonts w:cstheme="minorHAnsi"/>
                <w:szCs w:val="22"/>
                <w:lang w:val="es-ES" w:eastAsia="es-CO"/>
              </w:rPr>
            </w:pPr>
          </w:p>
          <w:p w14:paraId="09A0CF27" w14:textId="77777777" w:rsidR="003C6BBB" w:rsidRPr="003E6258" w:rsidRDefault="003C6BBB"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7937BFEA" w14:textId="77777777" w:rsidR="003C6BBB" w:rsidRPr="003E6258" w:rsidRDefault="003C6BBB" w:rsidP="00812535">
            <w:pPr>
              <w:contextualSpacing/>
              <w:rPr>
                <w:rFonts w:cstheme="minorHAnsi"/>
                <w:szCs w:val="22"/>
                <w:lang w:val="es-ES" w:eastAsia="es-CO"/>
              </w:rPr>
            </w:pPr>
          </w:p>
          <w:p w14:paraId="6ACA6F6A"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732115A3"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3C6BBB" w:rsidRPr="003E6258" w14:paraId="3F7EAB22"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A2ED85"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3C6BBB" w:rsidRPr="003E6258" w14:paraId="610B778F"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780A72" w14:textId="77777777" w:rsidR="003C6BBB" w:rsidRPr="003E6258" w:rsidRDefault="003C6BBB"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D35B91E" w14:textId="77777777" w:rsidR="003C6BBB" w:rsidRPr="003E6258" w:rsidRDefault="003C6BBB"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3C6BBB" w:rsidRPr="003E6258" w14:paraId="3B0B69AE"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FF6839E" w14:textId="77777777" w:rsidR="003C6BBB" w:rsidRPr="003E6258" w:rsidRDefault="003C6BBB" w:rsidP="003C6BBB">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7F23EFA1" w14:textId="77777777" w:rsidR="003C6BBB" w:rsidRPr="003E6258" w:rsidRDefault="003C6BBB" w:rsidP="003C6BBB">
            <w:pPr>
              <w:contextualSpacing/>
              <w:rPr>
                <w:rFonts w:cstheme="minorHAnsi"/>
                <w:szCs w:val="22"/>
                <w:lang w:val="es-ES" w:eastAsia="es-CO"/>
              </w:rPr>
            </w:pPr>
          </w:p>
          <w:p w14:paraId="20ACEC46"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24F10BC7"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4E5D9CAC"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785041FB"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3A002FAC"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3431AC22"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70A5553D"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 xml:space="preserve">Ingeniería mecánica y afines </w:t>
            </w:r>
          </w:p>
          <w:p w14:paraId="11C3EA8B"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240980D5" w14:textId="77777777" w:rsidR="003C6BBB" w:rsidRPr="003E6258" w:rsidRDefault="003C6BBB" w:rsidP="003C6BBB">
            <w:pPr>
              <w:contextualSpacing/>
              <w:rPr>
                <w:rFonts w:cstheme="minorHAnsi"/>
                <w:szCs w:val="22"/>
                <w:lang w:val="es-ES" w:eastAsia="es-CO"/>
              </w:rPr>
            </w:pPr>
          </w:p>
          <w:p w14:paraId="1BA036E9" w14:textId="77777777" w:rsidR="003C6BBB" w:rsidRPr="003E6258" w:rsidRDefault="003C6BBB" w:rsidP="003C6BBB">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6C673FB7" w14:textId="77777777" w:rsidR="003C6BBB" w:rsidRPr="003E6258" w:rsidRDefault="003C6BBB" w:rsidP="003C6BBB">
            <w:pPr>
              <w:contextualSpacing/>
              <w:rPr>
                <w:rFonts w:cstheme="minorHAnsi"/>
                <w:szCs w:val="22"/>
                <w:lang w:val="es-ES" w:eastAsia="es-CO"/>
              </w:rPr>
            </w:pPr>
          </w:p>
          <w:p w14:paraId="50043CBA" w14:textId="77777777" w:rsidR="003C6BBB" w:rsidRPr="003E6258" w:rsidRDefault="003C6BBB" w:rsidP="003C6BBB">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D9A7F1D" w14:textId="734F5B79" w:rsidR="003C6BBB" w:rsidRPr="003E6258" w:rsidRDefault="003C6BBB" w:rsidP="003C6BBB">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697350" w:rsidRPr="003E6258" w14:paraId="4104ED49"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D4C7E2" w14:textId="77777777" w:rsidR="00697350" w:rsidRPr="003E6258" w:rsidRDefault="00697350" w:rsidP="0073618D">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697350" w:rsidRPr="003E6258" w14:paraId="050F07B6"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0FEE98"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F413EB1"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09B18811"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A78AE3"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2880207" w14:textId="77777777" w:rsidR="00697350" w:rsidRPr="003E6258" w:rsidRDefault="00697350" w:rsidP="0073618D">
            <w:pPr>
              <w:contextualSpacing/>
              <w:rPr>
                <w:rFonts w:cstheme="minorHAnsi"/>
                <w:szCs w:val="22"/>
                <w:lang w:eastAsia="es-CO"/>
              </w:rPr>
            </w:pPr>
          </w:p>
          <w:p w14:paraId="13269830" w14:textId="77777777" w:rsidR="00697350" w:rsidRPr="003E6258" w:rsidRDefault="00697350" w:rsidP="00697350">
            <w:pPr>
              <w:contextualSpacing/>
              <w:rPr>
                <w:rFonts w:cstheme="minorHAnsi"/>
                <w:szCs w:val="22"/>
                <w:lang w:val="es-ES" w:eastAsia="es-CO"/>
              </w:rPr>
            </w:pPr>
          </w:p>
          <w:p w14:paraId="4AA92754"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56569CB4"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53C68167"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015F285C"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3A9C0007"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0DB9E5A3"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FAB5C08"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5BF67320"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26C29F09" w14:textId="77777777" w:rsidR="00697350" w:rsidRPr="003E6258" w:rsidRDefault="00697350" w:rsidP="0073618D">
            <w:pPr>
              <w:contextualSpacing/>
              <w:rPr>
                <w:rFonts w:cstheme="minorHAnsi"/>
                <w:szCs w:val="22"/>
                <w:lang w:eastAsia="es-CO"/>
              </w:rPr>
            </w:pPr>
          </w:p>
          <w:p w14:paraId="135BE39B" w14:textId="77777777" w:rsidR="00697350" w:rsidRPr="003E6258" w:rsidRDefault="00697350" w:rsidP="0073618D">
            <w:pPr>
              <w:contextualSpacing/>
              <w:rPr>
                <w:rFonts w:cstheme="minorHAnsi"/>
                <w:szCs w:val="22"/>
                <w:lang w:eastAsia="es-CO"/>
              </w:rPr>
            </w:pPr>
          </w:p>
          <w:p w14:paraId="473761C9"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2AF49DE" w14:textId="77777777" w:rsidR="00697350" w:rsidRPr="003E6258" w:rsidRDefault="00697350" w:rsidP="0073618D">
            <w:pPr>
              <w:widowControl w:val="0"/>
              <w:contextualSpacing/>
              <w:rPr>
                <w:rFonts w:cstheme="minorHAnsi"/>
                <w:szCs w:val="22"/>
              </w:rPr>
            </w:pPr>
            <w:r w:rsidRPr="003E6258">
              <w:rPr>
                <w:rFonts w:cstheme="minorHAnsi"/>
                <w:szCs w:val="22"/>
              </w:rPr>
              <w:t>Cincuenta y dos (52) meses de experiencia profesional relacionada.</w:t>
            </w:r>
          </w:p>
        </w:tc>
      </w:tr>
      <w:tr w:rsidR="00697350" w:rsidRPr="003E6258" w14:paraId="334B6AE8"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BDB369"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A98CF09"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003FBBE5"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510990"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2E8DDDD" w14:textId="77777777" w:rsidR="00697350" w:rsidRPr="003E6258" w:rsidRDefault="00697350" w:rsidP="0073618D">
            <w:pPr>
              <w:contextualSpacing/>
              <w:rPr>
                <w:rFonts w:cstheme="minorHAnsi"/>
                <w:szCs w:val="22"/>
                <w:lang w:eastAsia="es-CO"/>
              </w:rPr>
            </w:pPr>
          </w:p>
          <w:p w14:paraId="045E580B" w14:textId="77777777" w:rsidR="00697350" w:rsidRPr="003E6258" w:rsidRDefault="00697350" w:rsidP="00697350">
            <w:pPr>
              <w:contextualSpacing/>
              <w:rPr>
                <w:rFonts w:cstheme="minorHAnsi"/>
                <w:szCs w:val="22"/>
                <w:lang w:val="es-ES" w:eastAsia="es-CO"/>
              </w:rPr>
            </w:pPr>
          </w:p>
          <w:p w14:paraId="32645020"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4D62A2F5"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5C1267D8"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4926B750"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6D535CD7"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321D89B6"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3238CA48"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47B50AB7"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18AB72C3" w14:textId="77777777" w:rsidR="00697350" w:rsidRPr="003E6258" w:rsidRDefault="00697350" w:rsidP="0073618D">
            <w:pPr>
              <w:contextualSpacing/>
              <w:rPr>
                <w:rFonts w:cstheme="minorHAnsi"/>
                <w:szCs w:val="22"/>
                <w:lang w:eastAsia="es-CO"/>
              </w:rPr>
            </w:pPr>
          </w:p>
          <w:p w14:paraId="0A942734" w14:textId="77777777" w:rsidR="00697350" w:rsidRPr="003E6258" w:rsidRDefault="00697350" w:rsidP="0073618D">
            <w:pPr>
              <w:contextualSpacing/>
              <w:rPr>
                <w:rFonts w:eastAsia="Times New Roman" w:cstheme="minorHAnsi"/>
                <w:szCs w:val="22"/>
                <w:lang w:eastAsia="es-CO"/>
              </w:rPr>
            </w:pPr>
          </w:p>
          <w:p w14:paraId="70B0A70A" w14:textId="77777777" w:rsidR="00697350" w:rsidRPr="003E6258" w:rsidRDefault="00697350" w:rsidP="0073618D">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440530D4" w14:textId="77777777" w:rsidR="00697350" w:rsidRPr="003E6258" w:rsidRDefault="00697350" w:rsidP="0073618D">
            <w:pPr>
              <w:contextualSpacing/>
              <w:rPr>
                <w:rFonts w:cstheme="minorHAnsi"/>
                <w:szCs w:val="22"/>
                <w:lang w:eastAsia="es-CO"/>
              </w:rPr>
            </w:pPr>
          </w:p>
          <w:p w14:paraId="162F1B25"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8312406" w14:textId="77777777" w:rsidR="00697350" w:rsidRPr="003E6258" w:rsidRDefault="00697350" w:rsidP="0073618D">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697350" w:rsidRPr="003E6258" w14:paraId="0B3274CC"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17FF22"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BA38502"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0387CD18"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9B76C22"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CBC2CC3" w14:textId="77777777" w:rsidR="00697350" w:rsidRPr="003E6258" w:rsidRDefault="00697350" w:rsidP="0073618D">
            <w:pPr>
              <w:contextualSpacing/>
              <w:rPr>
                <w:rFonts w:cstheme="minorHAnsi"/>
                <w:szCs w:val="22"/>
                <w:lang w:eastAsia="es-CO"/>
              </w:rPr>
            </w:pPr>
          </w:p>
          <w:p w14:paraId="5E5A4E5A" w14:textId="77777777" w:rsidR="00697350" w:rsidRPr="003E6258" w:rsidRDefault="00697350" w:rsidP="00697350">
            <w:pPr>
              <w:contextualSpacing/>
              <w:rPr>
                <w:rFonts w:cstheme="minorHAnsi"/>
                <w:szCs w:val="22"/>
                <w:lang w:val="es-ES" w:eastAsia="es-CO"/>
              </w:rPr>
            </w:pPr>
          </w:p>
          <w:p w14:paraId="497CCD21"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53D63D2F"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5CF617E1"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67FEEA7A"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39763F0F"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085DFC24"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189EB4D1"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1B8B7132"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5FF89433" w14:textId="77777777" w:rsidR="00697350" w:rsidRPr="003E6258" w:rsidRDefault="00697350" w:rsidP="0073618D">
            <w:pPr>
              <w:contextualSpacing/>
              <w:rPr>
                <w:rFonts w:cstheme="minorHAnsi"/>
                <w:szCs w:val="22"/>
                <w:lang w:eastAsia="es-CO"/>
              </w:rPr>
            </w:pPr>
          </w:p>
          <w:p w14:paraId="0768F12A" w14:textId="77777777" w:rsidR="00697350" w:rsidRPr="003E6258" w:rsidRDefault="00697350" w:rsidP="0073618D">
            <w:pPr>
              <w:contextualSpacing/>
              <w:rPr>
                <w:rFonts w:cstheme="minorHAnsi"/>
                <w:szCs w:val="22"/>
                <w:lang w:eastAsia="es-CO"/>
              </w:rPr>
            </w:pPr>
          </w:p>
          <w:p w14:paraId="5A0E41EE" w14:textId="77777777" w:rsidR="00697350" w:rsidRPr="003E6258" w:rsidRDefault="00697350" w:rsidP="0073618D">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7004227F" w14:textId="77777777" w:rsidR="00697350" w:rsidRPr="003E6258" w:rsidRDefault="00697350" w:rsidP="0073618D">
            <w:pPr>
              <w:contextualSpacing/>
              <w:rPr>
                <w:rFonts w:cstheme="minorHAnsi"/>
                <w:szCs w:val="22"/>
                <w:lang w:eastAsia="es-CO"/>
              </w:rPr>
            </w:pPr>
          </w:p>
          <w:p w14:paraId="69AC5693"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38229BC" w14:textId="77777777" w:rsidR="00697350" w:rsidRPr="003E6258" w:rsidRDefault="00697350" w:rsidP="0073618D">
            <w:pPr>
              <w:widowControl w:val="0"/>
              <w:contextualSpacing/>
              <w:rPr>
                <w:rFonts w:cstheme="minorHAnsi"/>
                <w:szCs w:val="22"/>
              </w:rPr>
            </w:pPr>
            <w:r w:rsidRPr="003E6258">
              <w:rPr>
                <w:rFonts w:cstheme="minorHAnsi"/>
                <w:szCs w:val="22"/>
              </w:rPr>
              <w:t>Cuarenta (40) meses de experiencia profesional relacionada.</w:t>
            </w:r>
          </w:p>
        </w:tc>
      </w:tr>
    </w:tbl>
    <w:p w14:paraId="3FE21280" w14:textId="77777777" w:rsidR="003C6BBB" w:rsidRPr="003E6258" w:rsidRDefault="003C6BBB" w:rsidP="003C6BBB">
      <w:pPr>
        <w:rPr>
          <w:rFonts w:cstheme="minorHAnsi"/>
          <w:szCs w:val="22"/>
          <w:lang w:val="es-ES" w:eastAsia="es-ES"/>
        </w:rPr>
      </w:pPr>
    </w:p>
    <w:p w14:paraId="5EEC8D9E" w14:textId="54AD2CD9" w:rsidR="003C6BBB" w:rsidRPr="003E6258" w:rsidRDefault="003C6BBB" w:rsidP="0093275E">
      <w:pPr>
        <w:rPr>
          <w:szCs w:val="22"/>
        </w:rPr>
      </w:pPr>
      <w:bookmarkStart w:id="72" w:name="_Toc54899975"/>
      <w:r w:rsidRPr="003E6258">
        <w:rPr>
          <w:szCs w:val="22"/>
        </w:rPr>
        <w:t>Profesional Especializado 2028-19 Reacción Inmediata 1</w:t>
      </w:r>
      <w:bookmarkEnd w:id="72"/>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C6BBB" w:rsidRPr="003E6258" w14:paraId="650D5286"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01CD6D"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ÁREA FUNCIONAL</w:t>
            </w:r>
          </w:p>
          <w:p w14:paraId="44329F12" w14:textId="77777777" w:rsidR="003C6BBB" w:rsidRPr="003E6258" w:rsidRDefault="003C6BBB" w:rsidP="00812535">
            <w:pPr>
              <w:pStyle w:val="Ttulo2"/>
              <w:spacing w:before="0"/>
              <w:jc w:val="center"/>
              <w:rPr>
                <w:rFonts w:cstheme="minorHAnsi"/>
                <w:color w:val="auto"/>
                <w:szCs w:val="22"/>
                <w:lang w:eastAsia="es-CO"/>
              </w:rPr>
            </w:pPr>
            <w:bookmarkStart w:id="73" w:name="_Toc54899976"/>
            <w:r w:rsidRPr="003E6258">
              <w:rPr>
                <w:rFonts w:cstheme="minorHAnsi"/>
                <w:color w:val="000000" w:themeColor="text1"/>
                <w:szCs w:val="22"/>
              </w:rPr>
              <w:t>Dirección Técnica de Gestión Acueducto y Alcantarillado</w:t>
            </w:r>
            <w:bookmarkEnd w:id="73"/>
            <w:r w:rsidRPr="003E6258">
              <w:rPr>
                <w:rFonts w:cstheme="minorHAnsi"/>
                <w:color w:val="000000" w:themeColor="text1"/>
                <w:szCs w:val="22"/>
              </w:rPr>
              <w:t xml:space="preserve"> </w:t>
            </w:r>
          </w:p>
        </w:tc>
      </w:tr>
      <w:tr w:rsidR="003C6BBB" w:rsidRPr="003E6258" w14:paraId="36CEDC71"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23C87A"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3C6BBB" w:rsidRPr="003E6258" w14:paraId="46257963"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EBB903" w14:textId="77777777" w:rsidR="003C6BBB" w:rsidRPr="003E6258" w:rsidRDefault="003C6BBB" w:rsidP="00812535">
            <w:pPr>
              <w:rPr>
                <w:rFonts w:cstheme="minorHAnsi"/>
                <w:color w:val="000000" w:themeColor="text1"/>
                <w:szCs w:val="22"/>
                <w:lang w:val="es-ES"/>
              </w:rPr>
            </w:pPr>
            <w:r w:rsidRPr="003E6258">
              <w:rPr>
                <w:rFonts w:cstheme="minorHAnsi"/>
                <w:szCs w:val="22"/>
                <w:lang w:val="es-ES"/>
              </w:rPr>
              <w:t>Ejecutar las actividades necesarias para la atención de las denuncias, derechos de petición, solicitudes de información y alertas de prensa, en contra de los prestadores de servicios públicos domiciliario de acueducto y alcantarillado, relacionadas con fallas en la prestación del servicio.</w:t>
            </w:r>
          </w:p>
        </w:tc>
      </w:tr>
      <w:tr w:rsidR="003C6BBB" w:rsidRPr="003E6258" w14:paraId="156B1F35"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AEA7E1"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3C6BBB" w:rsidRPr="003E6258" w14:paraId="061A3C3F"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8FE22" w14:textId="77777777" w:rsidR="003C6BBB" w:rsidRPr="003E6258" w:rsidRDefault="003C6BBB" w:rsidP="003C6BBB">
            <w:pPr>
              <w:pStyle w:val="Prrafodelista"/>
              <w:numPr>
                <w:ilvl w:val="0"/>
                <w:numId w:val="161"/>
              </w:numPr>
              <w:rPr>
                <w:rFonts w:cstheme="minorHAnsi"/>
                <w:szCs w:val="22"/>
              </w:rPr>
            </w:pPr>
            <w:r w:rsidRPr="003E6258">
              <w:rPr>
                <w:rFonts w:cstheme="minorHAnsi"/>
                <w:szCs w:val="22"/>
              </w:rPr>
              <w:t>Recibir y gestionar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0D5A3BF1" w14:textId="77777777" w:rsidR="003C6BBB" w:rsidRPr="003E6258" w:rsidRDefault="003C6BBB" w:rsidP="003C6BBB">
            <w:pPr>
              <w:pStyle w:val="Prrafodelista"/>
              <w:numPr>
                <w:ilvl w:val="0"/>
                <w:numId w:val="161"/>
              </w:numPr>
              <w:rPr>
                <w:rFonts w:cstheme="minorHAnsi"/>
                <w:szCs w:val="22"/>
              </w:rPr>
            </w:pPr>
            <w:r w:rsidRPr="003E6258">
              <w:rPr>
                <w:rFonts w:cstheme="minorHAnsi"/>
                <w:szCs w:val="22"/>
              </w:rPr>
              <w:lastRenderedPageBreak/>
              <w:t>Elaborar insumos para la contestación de demandas, acciones de tutela, acciones de cumplimiento y otras actuaciones judiciales relacionadas con los servicios públicos domiciliarios de Acueducto y Alcantarillado, de conformidad con los procedimientos de la entidad.</w:t>
            </w:r>
          </w:p>
          <w:p w14:paraId="59BA3B01" w14:textId="77777777" w:rsidR="003C6BBB" w:rsidRPr="003E6258" w:rsidRDefault="003C6BBB" w:rsidP="003C6BBB">
            <w:pPr>
              <w:pStyle w:val="Prrafodelista"/>
              <w:numPr>
                <w:ilvl w:val="0"/>
                <w:numId w:val="161"/>
              </w:numPr>
              <w:rPr>
                <w:rFonts w:cstheme="minorHAnsi"/>
                <w:szCs w:val="22"/>
              </w:rPr>
            </w:pPr>
            <w:r w:rsidRPr="003E6258">
              <w:rPr>
                <w:rFonts w:cstheme="minorHAnsi"/>
                <w:szCs w:val="22"/>
              </w:rPr>
              <w:t>Realizar las respuestas a las consultas, derechos de petición y demás solicitudes presentadas ante la Dirección, de acuerdo con la normativa vigente.</w:t>
            </w:r>
          </w:p>
          <w:p w14:paraId="587686E1" w14:textId="77777777" w:rsidR="003C6BBB" w:rsidRPr="003E6258" w:rsidRDefault="003C6BBB" w:rsidP="003C6BBB">
            <w:pPr>
              <w:pStyle w:val="Prrafodelista"/>
              <w:numPr>
                <w:ilvl w:val="0"/>
                <w:numId w:val="161"/>
              </w:numPr>
              <w:rPr>
                <w:rFonts w:cstheme="minorHAnsi"/>
                <w:szCs w:val="22"/>
              </w:rPr>
            </w:pPr>
            <w:r w:rsidRPr="003E6258">
              <w:rPr>
                <w:rFonts w:cstheme="minorHAnsi"/>
                <w:szCs w:val="22"/>
              </w:rPr>
              <w:t>Llevar a cabo las visitas de vigilancia que le sean asignadas de acuerdo con la programación y procedimientos establecidos.</w:t>
            </w:r>
          </w:p>
          <w:p w14:paraId="562146B2" w14:textId="77777777" w:rsidR="003C6BBB" w:rsidRPr="003E6258" w:rsidRDefault="003C6BBB" w:rsidP="003C6BBB">
            <w:pPr>
              <w:pStyle w:val="Prrafodelista"/>
              <w:numPr>
                <w:ilvl w:val="0"/>
                <w:numId w:val="161"/>
              </w:numPr>
              <w:rPr>
                <w:rFonts w:cstheme="minorHAnsi"/>
                <w:szCs w:val="22"/>
              </w:rPr>
            </w:pPr>
            <w:r w:rsidRPr="003E6258">
              <w:rPr>
                <w:rFonts w:cstheme="minorHAnsi"/>
                <w:szCs w:val="22"/>
              </w:rPr>
              <w:t>colaborar en el análisis de los proyectos regulatorios y normativos relacionados con el sector de público domiciliario de Acueducto y Alcantarillado.</w:t>
            </w:r>
          </w:p>
          <w:p w14:paraId="55A1F627" w14:textId="77777777" w:rsidR="003C6BBB" w:rsidRPr="003E6258" w:rsidRDefault="003C6BBB" w:rsidP="003C6BBB">
            <w:pPr>
              <w:pStyle w:val="Prrafodelista"/>
              <w:numPr>
                <w:ilvl w:val="0"/>
                <w:numId w:val="161"/>
              </w:numPr>
              <w:rPr>
                <w:rFonts w:cstheme="minorHAnsi"/>
                <w:szCs w:val="22"/>
              </w:rPr>
            </w:pPr>
            <w:r w:rsidRPr="003E6258">
              <w:rPr>
                <w:rFonts w:cstheme="minorHAnsi"/>
                <w:szCs w:val="22"/>
              </w:rPr>
              <w:t>Tramitar las citaciones relacionadas con acciones judiciales de conformidad con la normativa vigente.</w:t>
            </w:r>
          </w:p>
          <w:p w14:paraId="416D07B1" w14:textId="77777777" w:rsidR="003C6BBB" w:rsidRPr="003E6258" w:rsidRDefault="003C6BBB" w:rsidP="003C6BBB">
            <w:pPr>
              <w:pStyle w:val="Prrafodelista"/>
              <w:numPr>
                <w:ilvl w:val="0"/>
                <w:numId w:val="161"/>
              </w:numPr>
              <w:rPr>
                <w:rFonts w:cstheme="minorHAnsi"/>
                <w:szCs w:val="22"/>
              </w:rPr>
            </w:pPr>
            <w:r w:rsidRPr="003E6258">
              <w:rPr>
                <w:rFonts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14:paraId="0ECCDCC2" w14:textId="77777777" w:rsidR="003C6BBB" w:rsidRPr="003E6258" w:rsidRDefault="003C6BBB" w:rsidP="003C6BBB">
            <w:pPr>
              <w:pStyle w:val="Prrafodelista"/>
              <w:numPr>
                <w:ilvl w:val="0"/>
                <w:numId w:val="161"/>
              </w:numPr>
              <w:rPr>
                <w:rFonts w:cstheme="minorHAnsi"/>
                <w:color w:val="000000" w:themeColor="text1"/>
                <w:szCs w:val="22"/>
              </w:rPr>
            </w:pPr>
            <w:r w:rsidRPr="003E6258">
              <w:rPr>
                <w:rFonts w:cstheme="minorHAnsi"/>
                <w:color w:val="000000" w:themeColor="text1"/>
                <w:szCs w:val="22"/>
              </w:rPr>
              <w:t>Realizar documentos, conceptos, informes y estadísticas relacionadas con las funciones de la dependencia, de conformidad con los lineamientos de la entidad.</w:t>
            </w:r>
          </w:p>
          <w:p w14:paraId="643DAE94" w14:textId="77777777" w:rsidR="003C6BBB" w:rsidRPr="003E6258" w:rsidRDefault="003C6BBB" w:rsidP="003C6BBB">
            <w:pPr>
              <w:pStyle w:val="Prrafodelista"/>
              <w:numPr>
                <w:ilvl w:val="0"/>
                <w:numId w:val="161"/>
              </w:numPr>
              <w:rPr>
                <w:rFonts w:cstheme="minorHAnsi"/>
                <w:color w:val="000000" w:themeColor="text1"/>
                <w:szCs w:val="22"/>
              </w:rPr>
            </w:pPr>
            <w:r w:rsidRPr="003E6258">
              <w:rPr>
                <w:rFonts w:cstheme="minorHAnsi"/>
                <w:color w:val="000000" w:themeColor="text1"/>
                <w:szCs w:val="22"/>
              </w:rPr>
              <w:t>Adelantar la respuesta a peticiones, consultas y requerimientos formulados a nivel interno, por los organismos de control o por los ciudadanos, de conformidad con los procedimientos y normativa vigente.</w:t>
            </w:r>
          </w:p>
          <w:p w14:paraId="2D5F5522" w14:textId="77777777" w:rsidR="003C6BBB" w:rsidRPr="003E6258" w:rsidRDefault="003C6BBB" w:rsidP="003C6BBB">
            <w:pPr>
              <w:numPr>
                <w:ilvl w:val="0"/>
                <w:numId w:val="161"/>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3D51CC5F" w14:textId="77777777" w:rsidR="003C6BBB" w:rsidRPr="003E6258" w:rsidRDefault="003C6BBB" w:rsidP="003C6BBB">
            <w:pPr>
              <w:pStyle w:val="Sinespaciado"/>
              <w:numPr>
                <w:ilvl w:val="0"/>
                <w:numId w:val="161"/>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3C6BBB" w:rsidRPr="003E6258" w14:paraId="2707211B"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85E74C"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3C6BBB" w:rsidRPr="003E6258" w14:paraId="3ABAFE61"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DE21F"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Marco normativo vigente para el sector de agua potable y saneamiento básico</w:t>
            </w:r>
          </w:p>
          <w:p w14:paraId="7928ACE1" w14:textId="77777777" w:rsidR="003C6BBB" w:rsidRPr="003E6258" w:rsidRDefault="003C6BBB" w:rsidP="003C6BBB">
            <w:pPr>
              <w:pStyle w:val="Prrafodelista"/>
              <w:numPr>
                <w:ilvl w:val="0"/>
                <w:numId w:val="3"/>
              </w:numPr>
              <w:rPr>
                <w:rFonts w:cstheme="minorHAnsi"/>
                <w:szCs w:val="22"/>
              </w:rPr>
            </w:pPr>
            <w:r w:rsidRPr="003E6258">
              <w:rPr>
                <w:rFonts w:cstheme="minorHAnsi"/>
                <w:szCs w:val="22"/>
              </w:rPr>
              <w:t>Derecho administrativo</w:t>
            </w:r>
          </w:p>
          <w:p w14:paraId="287D29FA" w14:textId="77777777" w:rsidR="003C6BBB" w:rsidRPr="003E6258" w:rsidRDefault="003C6BBB" w:rsidP="003C6BBB">
            <w:pPr>
              <w:pStyle w:val="Prrafodelista"/>
              <w:numPr>
                <w:ilvl w:val="0"/>
                <w:numId w:val="3"/>
              </w:numPr>
              <w:rPr>
                <w:rFonts w:cstheme="minorHAnsi"/>
                <w:szCs w:val="22"/>
              </w:rPr>
            </w:pPr>
            <w:r w:rsidRPr="003E6258">
              <w:rPr>
                <w:rFonts w:cstheme="minorHAnsi"/>
                <w:szCs w:val="22"/>
              </w:rPr>
              <w:t>Derecho procesal</w:t>
            </w:r>
          </w:p>
          <w:p w14:paraId="64C02792" w14:textId="77777777" w:rsidR="003C6BBB" w:rsidRPr="003E6258" w:rsidRDefault="003C6BBB" w:rsidP="003C6BBB">
            <w:pPr>
              <w:pStyle w:val="Prrafodelista"/>
              <w:numPr>
                <w:ilvl w:val="0"/>
                <w:numId w:val="3"/>
              </w:numPr>
              <w:rPr>
                <w:rFonts w:cstheme="minorHAnsi"/>
                <w:szCs w:val="22"/>
              </w:rPr>
            </w:pPr>
            <w:r w:rsidRPr="003E6258">
              <w:rPr>
                <w:rFonts w:cstheme="minorHAnsi"/>
                <w:szCs w:val="22"/>
              </w:rPr>
              <w:t>Derecho constitucional</w:t>
            </w:r>
          </w:p>
        </w:tc>
      </w:tr>
      <w:tr w:rsidR="003C6BBB" w:rsidRPr="003E6258" w14:paraId="321A69C8"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BDB01F" w14:textId="77777777" w:rsidR="003C6BBB" w:rsidRPr="003E6258" w:rsidRDefault="003C6BBB"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3C6BBB" w:rsidRPr="003E6258" w14:paraId="57C178B6"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A58F34D" w14:textId="77777777" w:rsidR="003C6BBB" w:rsidRPr="003E6258" w:rsidRDefault="003C6BBB"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7A9C0E" w14:textId="77777777" w:rsidR="003C6BBB" w:rsidRPr="003E6258" w:rsidRDefault="003C6BBB"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3C6BBB" w:rsidRPr="003E6258" w14:paraId="1F220E55"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40BDBA"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32BB652F"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5A258308"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6C20A444"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3B4AC727"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3EC70626"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443B79E"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64E8241A"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38BDF574"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6A7E2E37"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05BFF456" w14:textId="77777777" w:rsidR="003C6BBB" w:rsidRPr="003E6258" w:rsidRDefault="003C6BBB" w:rsidP="00812535">
            <w:pPr>
              <w:contextualSpacing/>
              <w:rPr>
                <w:rFonts w:cstheme="minorHAnsi"/>
                <w:szCs w:val="22"/>
                <w:lang w:val="es-ES" w:eastAsia="es-CO"/>
              </w:rPr>
            </w:pPr>
          </w:p>
          <w:p w14:paraId="300D407D" w14:textId="77777777" w:rsidR="003C6BBB" w:rsidRPr="003E6258" w:rsidRDefault="003C6BBB"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076FCC90" w14:textId="77777777" w:rsidR="003C6BBB" w:rsidRPr="003E6258" w:rsidRDefault="003C6BBB" w:rsidP="00812535">
            <w:pPr>
              <w:contextualSpacing/>
              <w:rPr>
                <w:rFonts w:cstheme="minorHAnsi"/>
                <w:szCs w:val="22"/>
                <w:lang w:val="es-ES" w:eastAsia="es-CO"/>
              </w:rPr>
            </w:pPr>
          </w:p>
          <w:p w14:paraId="670758EC"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1FEB40CF"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3C6BBB" w:rsidRPr="003E6258" w14:paraId="43A9101C"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8C9124"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3C6BBB" w:rsidRPr="003E6258" w14:paraId="2D0294E9"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DBC9BA" w14:textId="77777777" w:rsidR="003C6BBB" w:rsidRPr="003E6258" w:rsidRDefault="003C6BBB"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5D6D051" w14:textId="77777777" w:rsidR="003C6BBB" w:rsidRPr="003E6258" w:rsidRDefault="003C6BBB"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3C6BBB" w:rsidRPr="003E6258" w14:paraId="1EBD2760"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176E2F" w14:textId="77777777" w:rsidR="003C6BBB" w:rsidRPr="003E6258" w:rsidRDefault="003C6BBB" w:rsidP="003C6BBB">
            <w:pPr>
              <w:contextualSpacing/>
              <w:rPr>
                <w:rFonts w:cstheme="minorHAnsi"/>
                <w:szCs w:val="22"/>
                <w:lang w:val="es-ES" w:eastAsia="es-CO"/>
              </w:rPr>
            </w:pPr>
            <w:r w:rsidRPr="003E6258">
              <w:rPr>
                <w:rFonts w:cstheme="minorHAnsi"/>
                <w:szCs w:val="22"/>
                <w:lang w:val="es-ES" w:eastAsia="es-CO"/>
              </w:rPr>
              <w:lastRenderedPageBreak/>
              <w:t xml:space="preserve">Título profesional que corresponda a uno de los siguientes Núcleos Básicos del Conocimiento - NBC: </w:t>
            </w:r>
          </w:p>
          <w:p w14:paraId="38EADC1D" w14:textId="77777777" w:rsidR="003C6BBB" w:rsidRPr="003E6258" w:rsidRDefault="003C6BBB" w:rsidP="003C6BBB">
            <w:pPr>
              <w:contextualSpacing/>
              <w:rPr>
                <w:rFonts w:cstheme="minorHAnsi"/>
                <w:szCs w:val="22"/>
                <w:lang w:val="es-ES" w:eastAsia="es-CO"/>
              </w:rPr>
            </w:pPr>
          </w:p>
          <w:p w14:paraId="250B129D"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Derecho y Afines</w:t>
            </w:r>
          </w:p>
          <w:p w14:paraId="34D5CEDA" w14:textId="77777777" w:rsidR="003C6BBB" w:rsidRPr="003E6258" w:rsidRDefault="003C6BBB" w:rsidP="003C6BBB">
            <w:pPr>
              <w:ind w:left="360"/>
              <w:contextualSpacing/>
              <w:rPr>
                <w:rFonts w:cstheme="minorHAnsi"/>
                <w:szCs w:val="22"/>
                <w:lang w:val="es-ES" w:eastAsia="es-CO"/>
              </w:rPr>
            </w:pPr>
          </w:p>
          <w:p w14:paraId="096D556B" w14:textId="77777777" w:rsidR="003C6BBB" w:rsidRPr="003E6258" w:rsidRDefault="003C6BBB" w:rsidP="003C6BBB">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4272A3A4" w14:textId="77777777" w:rsidR="003C6BBB" w:rsidRPr="003E6258" w:rsidRDefault="003C6BBB" w:rsidP="003C6BBB">
            <w:pPr>
              <w:contextualSpacing/>
              <w:rPr>
                <w:rFonts w:cstheme="minorHAnsi"/>
                <w:szCs w:val="22"/>
                <w:lang w:val="es-ES" w:eastAsia="es-CO"/>
              </w:rPr>
            </w:pPr>
          </w:p>
          <w:p w14:paraId="42FCA624" w14:textId="77777777" w:rsidR="003C6BBB" w:rsidRPr="003E6258" w:rsidRDefault="003C6BBB" w:rsidP="003C6BBB">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7E8B91" w14:textId="6D06920B" w:rsidR="003C6BBB" w:rsidRPr="003E6258" w:rsidRDefault="003C6BBB" w:rsidP="003C6BBB">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697350" w:rsidRPr="003E6258" w14:paraId="725C916A"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5C0C9B" w14:textId="77777777" w:rsidR="00697350" w:rsidRPr="003E6258" w:rsidRDefault="00697350" w:rsidP="0073618D">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697350" w:rsidRPr="003E6258" w14:paraId="278F8022"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437A21"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BB1301D"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7CD86D6B"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73369A6"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A68E238" w14:textId="77777777" w:rsidR="00697350" w:rsidRPr="003E6258" w:rsidRDefault="00697350" w:rsidP="0073618D">
            <w:pPr>
              <w:contextualSpacing/>
              <w:rPr>
                <w:rFonts w:cstheme="minorHAnsi"/>
                <w:szCs w:val="22"/>
                <w:lang w:eastAsia="es-CO"/>
              </w:rPr>
            </w:pPr>
          </w:p>
          <w:p w14:paraId="268A1BE0" w14:textId="77777777" w:rsidR="00697350" w:rsidRPr="003E6258" w:rsidRDefault="00697350" w:rsidP="00697350">
            <w:pPr>
              <w:contextualSpacing/>
              <w:rPr>
                <w:rFonts w:cstheme="minorHAnsi"/>
                <w:szCs w:val="22"/>
                <w:lang w:val="es-ES" w:eastAsia="es-CO"/>
              </w:rPr>
            </w:pPr>
          </w:p>
          <w:p w14:paraId="1B5C2948"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Derecho y Afines</w:t>
            </w:r>
          </w:p>
          <w:p w14:paraId="44BB3AD0" w14:textId="77777777" w:rsidR="00697350" w:rsidRPr="003E6258" w:rsidRDefault="00697350" w:rsidP="0073618D">
            <w:pPr>
              <w:contextualSpacing/>
              <w:rPr>
                <w:rFonts w:cstheme="minorHAnsi"/>
                <w:szCs w:val="22"/>
                <w:lang w:eastAsia="es-CO"/>
              </w:rPr>
            </w:pPr>
          </w:p>
          <w:p w14:paraId="5DCC0771" w14:textId="77777777" w:rsidR="00697350" w:rsidRPr="003E6258" w:rsidRDefault="00697350" w:rsidP="0073618D">
            <w:pPr>
              <w:contextualSpacing/>
              <w:rPr>
                <w:rFonts w:cstheme="minorHAnsi"/>
                <w:szCs w:val="22"/>
                <w:lang w:eastAsia="es-CO"/>
              </w:rPr>
            </w:pPr>
          </w:p>
          <w:p w14:paraId="774657A2"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09CDD08" w14:textId="77777777" w:rsidR="00697350" w:rsidRPr="003E6258" w:rsidRDefault="00697350" w:rsidP="0073618D">
            <w:pPr>
              <w:widowControl w:val="0"/>
              <w:contextualSpacing/>
              <w:rPr>
                <w:rFonts w:cstheme="minorHAnsi"/>
                <w:szCs w:val="22"/>
              </w:rPr>
            </w:pPr>
            <w:r w:rsidRPr="003E6258">
              <w:rPr>
                <w:rFonts w:cstheme="minorHAnsi"/>
                <w:szCs w:val="22"/>
              </w:rPr>
              <w:t>Cincuenta y dos (52) meses de experiencia profesional relacionada.</w:t>
            </w:r>
          </w:p>
        </w:tc>
      </w:tr>
      <w:tr w:rsidR="00697350" w:rsidRPr="003E6258" w14:paraId="7C09E025"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EAA932"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6699870"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0D69E20C"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E8D504"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C40D1BE" w14:textId="77777777" w:rsidR="00697350" w:rsidRPr="003E6258" w:rsidRDefault="00697350" w:rsidP="0073618D">
            <w:pPr>
              <w:contextualSpacing/>
              <w:rPr>
                <w:rFonts w:cstheme="minorHAnsi"/>
                <w:szCs w:val="22"/>
                <w:lang w:eastAsia="es-CO"/>
              </w:rPr>
            </w:pPr>
          </w:p>
          <w:p w14:paraId="101861C5" w14:textId="77777777" w:rsidR="00697350" w:rsidRPr="003E6258" w:rsidRDefault="00697350" w:rsidP="00697350">
            <w:pPr>
              <w:contextualSpacing/>
              <w:rPr>
                <w:rFonts w:cstheme="minorHAnsi"/>
                <w:szCs w:val="22"/>
                <w:lang w:val="es-ES" w:eastAsia="es-CO"/>
              </w:rPr>
            </w:pPr>
          </w:p>
          <w:p w14:paraId="126B88DA"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Derecho y Afines</w:t>
            </w:r>
          </w:p>
          <w:p w14:paraId="39A87EE1" w14:textId="77777777" w:rsidR="00697350" w:rsidRPr="003E6258" w:rsidRDefault="00697350" w:rsidP="0073618D">
            <w:pPr>
              <w:contextualSpacing/>
              <w:rPr>
                <w:rFonts w:cstheme="minorHAnsi"/>
                <w:szCs w:val="22"/>
                <w:lang w:eastAsia="es-CO"/>
              </w:rPr>
            </w:pPr>
          </w:p>
          <w:p w14:paraId="5DBB5750" w14:textId="77777777" w:rsidR="00697350" w:rsidRPr="003E6258" w:rsidRDefault="00697350" w:rsidP="0073618D">
            <w:pPr>
              <w:contextualSpacing/>
              <w:rPr>
                <w:rFonts w:eastAsia="Times New Roman" w:cstheme="minorHAnsi"/>
                <w:szCs w:val="22"/>
                <w:lang w:eastAsia="es-CO"/>
              </w:rPr>
            </w:pPr>
          </w:p>
          <w:p w14:paraId="77118A7A" w14:textId="77777777" w:rsidR="00697350" w:rsidRPr="003E6258" w:rsidRDefault="00697350" w:rsidP="0073618D">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76FA522B" w14:textId="77777777" w:rsidR="00697350" w:rsidRPr="003E6258" w:rsidRDefault="00697350" w:rsidP="0073618D">
            <w:pPr>
              <w:contextualSpacing/>
              <w:rPr>
                <w:rFonts w:cstheme="minorHAnsi"/>
                <w:szCs w:val="22"/>
                <w:lang w:eastAsia="es-CO"/>
              </w:rPr>
            </w:pPr>
          </w:p>
          <w:p w14:paraId="7C2F3287"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9B26F70" w14:textId="77777777" w:rsidR="00697350" w:rsidRPr="003E6258" w:rsidRDefault="00697350" w:rsidP="0073618D">
            <w:pPr>
              <w:widowControl w:val="0"/>
              <w:contextualSpacing/>
              <w:rPr>
                <w:rFonts w:cstheme="minorHAnsi"/>
                <w:szCs w:val="22"/>
              </w:rPr>
            </w:pPr>
            <w:r w:rsidRPr="003E6258">
              <w:rPr>
                <w:rFonts w:cstheme="minorHAnsi"/>
                <w:szCs w:val="22"/>
              </w:rPr>
              <w:t>Dieciséis (16) meses de experiencia profesional relacionada.</w:t>
            </w:r>
          </w:p>
        </w:tc>
      </w:tr>
      <w:tr w:rsidR="00697350" w:rsidRPr="003E6258" w14:paraId="39D40A85"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11AF57"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B80734C"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6A29BE9C"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A456FA"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9A97350" w14:textId="77777777" w:rsidR="00697350" w:rsidRPr="003E6258" w:rsidRDefault="00697350" w:rsidP="0073618D">
            <w:pPr>
              <w:contextualSpacing/>
              <w:rPr>
                <w:rFonts w:cstheme="minorHAnsi"/>
                <w:szCs w:val="22"/>
                <w:lang w:eastAsia="es-CO"/>
              </w:rPr>
            </w:pPr>
          </w:p>
          <w:p w14:paraId="3162C4B6" w14:textId="77777777" w:rsidR="00697350" w:rsidRPr="003E6258" w:rsidRDefault="00697350" w:rsidP="00697350">
            <w:pPr>
              <w:contextualSpacing/>
              <w:rPr>
                <w:rFonts w:cstheme="minorHAnsi"/>
                <w:szCs w:val="22"/>
                <w:lang w:val="es-ES" w:eastAsia="es-CO"/>
              </w:rPr>
            </w:pPr>
          </w:p>
          <w:p w14:paraId="3521444C"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Derecho y Afines</w:t>
            </w:r>
          </w:p>
          <w:p w14:paraId="426DD535" w14:textId="77777777" w:rsidR="00697350" w:rsidRPr="003E6258" w:rsidRDefault="00697350" w:rsidP="0073618D">
            <w:pPr>
              <w:contextualSpacing/>
              <w:rPr>
                <w:rFonts w:cstheme="minorHAnsi"/>
                <w:szCs w:val="22"/>
                <w:lang w:eastAsia="es-CO"/>
              </w:rPr>
            </w:pPr>
          </w:p>
          <w:p w14:paraId="0A992D12" w14:textId="77777777" w:rsidR="00697350" w:rsidRPr="003E6258" w:rsidRDefault="00697350" w:rsidP="0073618D">
            <w:pPr>
              <w:contextualSpacing/>
              <w:rPr>
                <w:rFonts w:cstheme="minorHAnsi"/>
                <w:szCs w:val="22"/>
                <w:lang w:eastAsia="es-CO"/>
              </w:rPr>
            </w:pPr>
          </w:p>
          <w:p w14:paraId="34B98A45" w14:textId="77777777" w:rsidR="00697350" w:rsidRPr="003E6258" w:rsidRDefault="00697350" w:rsidP="0073618D">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4CFA5A79" w14:textId="77777777" w:rsidR="00697350" w:rsidRPr="003E6258" w:rsidRDefault="00697350" w:rsidP="0073618D">
            <w:pPr>
              <w:contextualSpacing/>
              <w:rPr>
                <w:rFonts w:cstheme="minorHAnsi"/>
                <w:szCs w:val="22"/>
                <w:lang w:eastAsia="es-CO"/>
              </w:rPr>
            </w:pPr>
          </w:p>
          <w:p w14:paraId="3B6DB2E4"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A74B3FC" w14:textId="77777777" w:rsidR="00697350" w:rsidRPr="003E6258" w:rsidRDefault="00697350" w:rsidP="0073618D">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599C3E5A" w14:textId="77777777" w:rsidR="003C6BBB" w:rsidRPr="003E6258" w:rsidRDefault="003C6BBB" w:rsidP="003C6BBB">
      <w:pPr>
        <w:rPr>
          <w:rFonts w:cstheme="minorHAnsi"/>
          <w:szCs w:val="22"/>
          <w:lang w:val="es-ES" w:eastAsia="es-ES"/>
        </w:rPr>
      </w:pPr>
    </w:p>
    <w:p w14:paraId="5A10F08A" w14:textId="612BA88E" w:rsidR="003C6BBB" w:rsidRPr="003E6258" w:rsidRDefault="003C6BBB" w:rsidP="0093275E">
      <w:pPr>
        <w:rPr>
          <w:szCs w:val="22"/>
        </w:rPr>
      </w:pPr>
      <w:bookmarkStart w:id="74" w:name="_Toc54899977"/>
      <w:r w:rsidRPr="003E6258">
        <w:rPr>
          <w:szCs w:val="22"/>
        </w:rPr>
        <w:t>Profesional Especializado 2028-19 Reacción Inmediata 2</w:t>
      </w:r>
      <w:bookmarkEnd w:id="74"/>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C6BBB" w:rsidRPr="003E6258" w14:paraId="664F386A"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E8C2E9"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ÁREA FUNCIONAL</w:t>
            </w:r>
          </w:p>
          <w:p w14:paraId="3A8A4A3F" w14:textId="77777777" w:rsidR="003C6BBB" w:rsidRPr="003E6258" w:rsidRDefault="003C6BBB" w:rsidP="00812535">
            <w:pPr>
              <w:pStyle w:val="Ttulo2"/>
              <w:spacing w:before="0"/>
              <w:jc w:val="center"/>
              <w:rPr>
                <w:rFonts w:cstheme="minorHAnsi"/>
                <w:color w:val="auto"/>
                <w:szCs w:val="22"/>
                <w:lang w:eastAsia="es-CO"/>
              </w:rPr>
            </w:pPr>
            <w:bookmarkStart w:id="75" w:name="_Toc54899978"/>
            <w:r w:rsidRPr="003E6258">
              <w:rPr>
                <w:rFonts w:cstheme="minorHAnsi"/>
                <w:color w:val="000000" w:themeColor="text1"/>
                <w:szCs w:val="22"/>
              </w:rPr>
              <w:t>Dirección Técnica de Gestión Acueducto y Alcantarillado</w:t>
            </w:r>
            <w:bookmarkEnd w:id="75"/>
            <w:r w:rsidRPr="003E6258">
              <w:rPr>
                <w:rFonts w:cstheme="minorHAnsi"/>
                <w:color w:val="000000" w:themeColor="text1"/>
                <w:szCs w:val="22"/>
              </w:rPr>
              <w:t xml:space="preserve"> </w:t>
            </w:r>
          </w:p>
        </w:tc>
      </w:tr>
      <w:tr w:rsidR="003C6BBB" w:rsidRPr="003E6258" w14:paraId="51B283DB"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341912"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3C6BBB" w:rsidRPr="003E6258" w14:paraId="7039E61C"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94ADD" w14:textId="77777777" w:rsidR="003C6BBB" w:rsidRPr="003E6258" w:rsidRDefault="003C6BBB" w:rsidP="00812535">
            <w:pPr>
              <w:rPr>
                <w:rFonts w:cstheme="minorHAnsi"/>
                <w:color w:val="000000" w:themeColor="text1"/>
                <w:szCs w:val="22"/>
                <w:lang w:val="es-ES"/>
              </w:rPr>
            </w:pPr>
            <w:r w:rsidRPr="003E6258">
              <w:rPr>
                <w:rFonts w:cstheme="minorHAnsi"/>
                <w:szCs w:val="22"/>
                <w:lang w:val="es-ES"/>
              </w:rPr>
              <w:t>Ejecutar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3C6BBB" w:rsidRPr="003E6258" w14:paraId="732C9EA7"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3DBA9A"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3C6BBB" w:rsidRPr="003E6258" w14:paraId="38637015"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F5E7D" w14:textId="77777777" w:rsidR="003C6BBB" w:rsidRPr="003E6258" w:rsidRDefault="003C6BBB" w:rsidP="003C6BBB">
            <w:pPr>
              <w:pStyle w:val="Prrafodelista"/>
              <w:numPr>
                <w:ilvl w:val="0"/>
                <w:numId w:val="162"/>
              </w:numPr>
              <w:rPr>
                <w:rFonts w:cstheme="minorHAnsi"/>
                <w:szCs w:val="22"/>
              </w:rPr>
            </w:pPr>
            <w:r w:rsidRPr="003E6258">
              <w:rPr>
                <w:rFonts w:cstheme="minorHAnsi"/>
                <w:szCs w:val="22"/>
              </w:rPr>
              <w:t>Recibir y gestionar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5B689196" w14:textId="77777777" w:rsidR="003C6BBB" w:rsidRPr="003E6258" w:rsidRDefault="003C6BBB" w:rsidP="003C6BBB">
            <w:pPr>
              <w:pStyle w:val="Prrafodelista"/>
              <w:numPr>
                <w:ilvl w:val="0"/>
                <w:numId w:val="162"/>
              </w:numPr>
              <w:rPr>
                <w:rFonts w:cstheme="minorHAnsi"/>
                <w:szCs w:val="22"/>
              </w:rPr>
            </w:pPr>
            <w:r w:rsidRPr="003E6258">
              <w:rPr>
                <w:rFonts w:cstheme="minorHAnsi"/>
                <w:szCs w:val="22"/>
              </w:rPr>
              <w:t>Elaborar insumos para la respuesta a demandas, acciones de tutela, acciones de cumplimiento y otras actuaciones judiciales relacionadas con los servicios públicos domiciliarios de Acueducto y Alcantarillado, cuando le sea solicitado de conformidad con los procedimientos de la entidad.</w:t>
            </w:r>
          </w:p>
          <w:p w14:paraId="55A61FD3" w14:textId="77777777" w:rsidR="003C6BBB" w:rsidRPr="003E6258" w:rsidRDefault="003C6BBB" w:rsidP="003C6BBB">
            <w:pPr>
              <w:pStyle w:val="Prrafodelista"/>
              <w:numPr>
                <w:ilvl w:val="0"/>
                <w:numId w:val="162"/>
              </w:numPr>
              <w:rPr>
                <w:rFonts w:cstheme="minorHAnsi"/>
                <w:szCs w:val="22"/>
              </w:rPr>
            </w:pPr>
            <w:r w:rsidRPr="003E6258">
              <w:rPr>
                <w:rFonts w:cstheme="minorHAnsi"/>
                <w:szCs w:val="22"/>
              </w:rPr>
              <w:t>Realizar las respuestas a las consultas, derechos de petición y demás solicitudes presentadas ante el área de acuerdo con la normativa vigente.</w:t>
            </w:r>
          </w:p>
          <w:p w14:paraId="611FD6EA" w14:textId="77777777" w:rsidR="003C6BBB" w:rsidRPr="003E6258" w:rsidRDefault="003C6BBB" w:rsidP="003C6BBB">
            <w:pPr>
              <w:pStyle w:val="Prrafodelista"/>
              <w:numPr>
                <w:ilvl w:val="0"/>
                <w:numId w:val="162"/>
              </w:numPr>
              <w:rPr>
                <w:rFonts w:cstheme="minorHAnsi"/>
                <w:szCs w:val="22"/>
              </w:rPr>
            </w:pPr>
            <w:r w:rsidRPr="003E6258">
              <w:rPr>
                <w:rFonts w:cstheme="minorHAnsi"/>
                <w:szCs w:val="22"/>
              </w:rPr>
              <w:t>Llevar a cabo las visitas de vigilancia que le sean asignadas de acuerdo con la programación y procedimientos establecidos.</w:t>
            </w:r>
          </w:p>
          <w:p w14:paraId="1D84B31D" w14:textId="77777777" w:rsidR="003C6BBB" w:rsidRPr="003E6258" w:rsidRDefault="003C6BBB" w:rsidP="003C6BBB">
            <w:pPr>
              <w:pStyle w:val="Prrafodelista"/>
              <w:numPr>
                <w:ilvl w:val="0"/>
                <w:numId w:val="162"/>
              </w:numPr>
              <w:rPr>
                <w:rFonts w:cstheme="minorHAnsi"/>
                <w:szCs w:val="22"/>
              </w:rPr>
            </w:pPr>
            <w:r w:rsidRPr="003E6258">
              <w:rPr>
                <w:rFonts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14:paraId="06D82CCA" w14:textId="77777777" w:rsidR="003C6BBB" w:rsidRPr="003E6258" w:rsidRDefault="003C6BBB" w:rsidP="003C6BBB">
            <w:pPr>
              <w:pStyle w:val="Prrafodelista"/>
              <w:numPr>
                <w:ilvl w:val="0"/>
                <w:numId w:val="162"/>
              </w:numPr>
              <w:rPr>
                <w:rFonts w:cstheme="minorHAnsi"/>
                <w:color w:val="000000" w:themeColor="text1"/>
                <w:szCs w:val="22"/>
              </w:rPr>
            </w:pPr>
            <w:r w:rsidRPr="003E6258">
              <w:rPr>
                <w:rFonts w:cstheme="minorHAnsi"/>
                <w:color w:val="000000" w:themeColor="text1"/>
                <w:szCs w:val="22"/>
              </w:rPr>
              <w:t>Realizar documentos, conceptos, informes y estadísticas relacionadas con las funciones de la dependencia, de conformidad con los lineamientos de la entidad.</w:t>
            </w:r>
          </w:p>
          <w:p w14:paraId="2E3AFF46" w14:textId="77777777" w:rsidR="003C6BBB" w:rsidRPr="003E6258" w:rsidRDefault="003C6BBB" w:rsidP="003C6BBB">
            <w:pPr>
              <w:pStyle w:val="Prrafodelista"/>
              <w:numPr>
                <w:ilvl w:val="0"/>
                <w:numId w:val="162"/>
              </w:numPr>
              <w:rPr>
                <w:rFonts w:cstheme="minorHAnsi"/>
                <w:color w:val="000000" w:themeColor="text1"/>
                <w:szCs w:val="22"/>
              </w:rPr>
            </w:pPr>
            <w:r w:rsidRPr="003E6258">
              <w:rPr>
                <w:rFonts w:cstheme="minorHAnsi"/>
                <w:color w:val="000000" w:themeColor="text1"/>
                <w:szCs w:val="22"/>
              </w:rPr>
              <w:t>Adelantar la respuesta a peticiones, consultas y requerimientos formulados a nivel interno, por los organismos de control o por los ciudadanos, de conformidad con los procedimientos y normativa vigente.</w:t>
            </w:r>
          </w:p>
          <w:p w14:paraId="285FFB9F" w14:textId="77777777" w:rsidR="003C6BBB" w:rsidRPr="003E6258" w:rsidRDefault="003C6BBB" w:rsidP="003C6BBB">
            <w:pPr>
              <w:numPr>
                <w:ilvl w:val="0"/>
                <w:numId w:val="162"/>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0544B86A" w14:textId="77777777" w:rsidR="003C6BBB" w:rsidRPr="003E6258" w:rsidRDefault="003C6BBB" w:rsidP="003C6BBB">
            <w:pPr>
              <w:pStyle w:val="Sinespaciado"/>
              <w:numPr>
                <w:ilvl w:val="0"/>
                <w:numId w:val="162"/>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3C6BBB" w:rsidRPr="003E6258" w14:paraId="0ED088AD"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CFAA99"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3C6BBB" w:rsidRPr="003E6258" w14:paraId="37710274"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80732"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Marco normativo vigente para el sector de agua potable y saneamiento básico</w:t>
            </w:r>
          </w:p>
          <w:p w14:paraId="41D90BC4"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Reglamento de Agua y Saneamiento Básico</w:t>
            </w:r>
          </w:p>
          <w:p w14:paraId="3EA528C2"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61196A0C" w14:textId="77777777" w:rsidR="003C6BBB" w:rsidRPr="003E6258" w:rsidRDefault="003C6BBB" w:rsidP="003C6BBB">
            <w:pPr>
              <w:pStyle w:val="Prrafodelista"/>
              <w:numPr>
                <w:ilvl w:val="0"/>
                <w:numId w:val="3"/>
              </w:numPr>
              <w:rPr>
                <w:rFonts w:cstheme="minorHAnsi"/>
                <w:szCs w:val="22"/>
                <w:lang w:eastAsia="es-CO"/>
              </w:rPr>
            </w:pPr>
            <w:r w:rsidRPr="003E6258">
              <w:rPr>
                <w:rFonts w:cstheme="minorHAnsi"/>
                <w:szCs w:val="22"/>
                <w:lang w:eastAsia="es-CO"/>
              </w:rPr>
              <w:t>Administración pública</w:t>
            </w:r>
          </w:p>
          <w:p w14:paraId="27064AD1" w14:textId="77777777" w:rsidR="003C6BBB" w:rsidRPr="003E6258" w:rsidRDefault="003C6BBB" w:rsidP="003C6BBB">
            <w:pPr>
              <w:pStyle w:val="Prrafodelista"/>
              <w:numPr>
                <w:ilvl w:val="0"/>
                <w:numId w:val="3"/>
              </w:numPr>
              <w:rPr>
                <w:rFonts w:cstheme="minorHAnsi"/>
                <w:szCs w:val="22"/>
              </w:rPr>
            </w:pPr>
            <w:r w:rsidRPr="003E6258">
              <w:rPr>
                <w:rFonts w:cstheme="minorHAnsi"/>
                <w:szCs w:val="22"/>
              </w:rPr>
              <w:t>Gestión integral de proyectos</w:t>
            </w:r>
          </w:p>
        </w:tc>
      </w:tr>
      <w:tr w:rsidR="003C6BBB" w:rsidRPr="003E6258" w14:paraId="62759A46"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77DD68" w14:textId="77777777" w:rsidR="003C6BBB" w:rsidRPr="003E6258" w:rsidRDefault="003C6BBB"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3C6BBB" w:rsidRPr="003E6258" w14:paraId="22082C96"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AC51CF" w14:textId="77777777" w:rsidR="003C6BBB" w:rsidRPr="003E6258" w:rsidRDefault="003C6BBB"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CB5EFE" w14:textId="77777777" w:rsidR="003C6BBB" w:rsidRPr="003E6258" w:rsidRDefault="003C6BBB"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3C6BBB" w:rsidRPr="003E6258" w14:paraId="63A3CCF9"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A34924"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4939AAF7"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4460AB1C"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4B9121CB"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19CA53AC"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01F8A8AF" w14:textId="77777777" w:rsidR="003C6BBB" w:rsidRPr="003E6258" w:rsidRDefault="003C6BBB"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6BE1B8"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34BF26C4"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243EEC4B"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1CFBD0D7"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0387888C" w14:textId="77777777" w:rsidR="003C6BBB" w:rsidRPr="003E6258" w:rsidRDefault="003C6BBB" w:rsidP="00812535">
            <w:pPr>
              <w:contextualSpacing/>
              <w:rPr>
                <w:rFonts w:cstheme="minorHAnsi"/>
                <w:szCs w:val="22"/>
                <w:lang w:val="es-ES" w:eastAsia="es-CO"/>
              </w:rPr>
            </w:pPr>
          </w:p>
          <w:p w14:paraId="018E1E6E" w14:textId="77777777" w:rsidR="003C6BBB" w:rsidRPr="003E6258" w:rsidRDefault="003C6BBB"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443224F2" w14:textId="77777777" w:rsidR="003C6BBB" w:rsidRPr="003E6258" w:rsidRDefault="003C6BBB" w:rsidP="00812535">
            <w:pPr>
              <w:contextualSpacing/>
              <w:rPr>
                <w:rFonts w:cstheme="minorHAnsi"/>
                <w:szCs w:val="22"/>
                <w:lang w:val="es-ES" w:eastAsia="es-CO"/>
              </w:rPr>
            </w:pPr>
          </w:p>
          <w:p w14:paraId="52C04097"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347ABCA5" w14:textId="77777777" w:rsidR="003C6BBB" w:rsidRPr="003E6258" w:rsidRDefault="003C6BBB"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3C6BBB" w:rsidRPr="003E6258" w14:paraId="4CE41659"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FB4DCB" w14:textId="77777777" w:rsidR="003C6BBB" w:rsidRPr="003E6258" w:rsidRDefault="003C6BBB"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3C6BBB" w:rsidRPr="003E6258" w14:paraId="5A1567A5"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3A379C" w14:textId="77777777" w:rsidR="003C6BBB" w:rsidRPr="003E6258" w:rsidRDefault="003C6BBB"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5744F5D" w14:textId="77777777" w:rsidR="003C6BBB" w:rsidRPr="003E6258" w:rsidRDefault="003C6BBB"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3C6BBB" w:rsidRPr="003E6258" w14:paraId="5416347E"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35FC03" w14:textId="77777777" w:rsidR="003C6BBB" w:rsidRPr="003E6258" w:rsidRDefault="003C6BBB" w:rsidP="003C6BBB">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6C11B51C" w14:textId="77777777" w:rsidR="003C6BBB" w:rsidRPr="003E6258" w:rsidRDefault="003C6BBB" w:rsidP="003C6BBB">
            <w:pPr>
              <w:contextualSpacing/>
              <w:rPr>
                <w:rFonts w:cstheme="minorHAnsi"/>
                <w:szCs w:val="22"/>
                <w:lang w:val="es-ES" w:eastAsia="es-CO"/>
              </w:rPr>
            </w:pPr>
          </w:p>
          <w:p w14:paraId="7E5DF1F3"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7517F514"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3321FF92"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3A564EE5"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1C1D6C47"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2FCFA567"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ambiental, sanitaria y afines</w:t>
            </w:r>
          </w:p>
          <w:p w14:paraId="4C093071"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Civil y Afines</w:t>
            </w:r>
          </w:p>
          <w:p w14:paraId="17943898"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C4BD505"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7437E453" w14:textId="77777777" w:rsidR="003C6BBB" w:rsidRPr="003E6258" w:rsidRDefault="003C6BBB" w:rsidP="003C6BBB">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1F3F373F" w14:textId="77777777" w:rsidR="003C6BBB" w:rsidRPr="003E6258" w:rsidRDefault="003C6BBB" w:rsidP="003C6BBB">
            <w:pPr>
              <w:ind w:left="360"/>
              <w:contextualSpacing/>
              <w:rPr>
                <w:rFonts w:cstheme="minorHAnsi"/>
                <w:szCs w:val="22"/>
                <w:lang w:val="es-ES" w:eastAsia="es-CO"/>
              </w:rPr>
            </w:pPr>
          </w:p>
          <w:p w14:paraId="57371F5D" w14:textId="77777777" w:rsidR="003C6BBB" w:rsidRPr="003E6258" w:rsidRDefault="003C6BBB" w:rsidP="003C6BBB">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78BB0474" w14:textId="77777777" w:rsidR="003C6BBB" w:rsidRPr="003E6258" w:rsidRDefault="003C6BBB" w:rsidP="003C6BBB">
            <w:pPr>
              <w:contextualSpacing/>
              <w:rPr>
                <w:rFonts w:cstheme="minorHAnsi"/>
                <w:szCs w:val="22"/>
                <w:lang w:val="es-ES" w:eastAsia="es-CO"/>
              </w:rPr>
            </w:pPr>
          </w:p>
          <w:p w14:paraId="39A6D5E5" w14:textId="77777777" w:rsidR="003C6BBB" w:rsidRPr="003E6258" w:rsidRDefault="003C6BBB" w:rsidP="003C6BBB">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68807E" w14:textId="73C1EDB0" w:rsidR="003C6BBB" w:rsidRPr="003E6258" w:rsidRDefault="003C6BBB" w:rsidP="003C6BBB">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697350" w:rsidRPr="003E6258" w14:paraId="5AD7F1BB"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66625B" w14:textId="77777777" w:rsidR="00697350" w:rsidRPr="003E6258" w:rsidRDefault="00697350" w:rsidP="0073618D">
            <w:pPr>
              <w:pStyle w:val="Prrafodelista"/>
              <w:ind w:left="1080"/>
              <w:jc w:val="center"/>
              <w:rPr>
                <w:rFonts w:cstheme="minorHAnsi"/>
                <w:b/>
                <w:bCs/>
                <w:szCs w:val="22"/>
                <w:lang w:eastAsia="es-CO"/>
              </w:rPr>
            </w:pPr>
            <w:r w:rsidRPr="003E6258">
              <w:rPr>
                <w:rFonts w:cstheme="minorHAnsi"/>
                <w:b/>
                <w:bCs/>
                <w:szCs w:val="22"/>
                <w:lang w:eastAsia="es-CO"/>
              </w:rPr>
              <w:lastRenderedPageBreak/>
              <w:t>EQUIVALENCIAS FRENTE AL REQUISITO PRINCIPAL</w:t>
            </w:r>
          </w:p>
        </w:tc>
      </w:tr>
      <w:tr w:rsidR="00697350" w:rsidRPr="003E6258" w14:paraId="31FFF985"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618760"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D932BB1"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4C148E47"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144373"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86C6E57" w14:textId="77777777" w:rsidR="00697350" w:rsidRPr="003E6258" w:rsidRDefault="00697350" w:rsidP="0073618D">
            <w:pPr>
              <w:contextualSpacing/>
              <w:rPr>
                <w:rFonts w:cstheme="minorHAnsi"/>
                <w:szCs w:val="22"/>
                <w:lang w:eastAsia="es-CO"/>
              </w:rPr>
            </w:pPr>
          </w:p>
          <w:p w14:paraId="27E1999B" w14:textId="77777777" w:rsidR="00697350" w:rsidRPr="003E6258" w:rsidRDefault="00697350" w:rsidP="00697350">
            <w:pPr>
              <w:contextualSpacing/>
              <w:rPr>
                <w:rFonts w:cstheme="minorHAnsi"/>
                <w:szCs w:val="22"/>
                <w:lang w:val="es-ES" w:eastAsia="es-CO"/>
              </w:rPr>
            </w:pPr>
          </w:p>
          <w:p w14:paraId="14CE8735"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5225C30F"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0DB9093E"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EA44D7E"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03D9691"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65C61091"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ambiental, sanitaria y afines</w:t>
            </w:r>
          </w:p>
          <w:p w14:paraId="7A7666FC"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Civil y Afines</w:t>
            </w:r>
          </w:p>
          <w:p w14:paraId="2B59C95C"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E8E92FC"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2EA988BE"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52D1D818" w14:textId="77777777" w:rsidR="00697350" w:rsidRPr="003E6258" w:rsidRDefault="00697350" w:rsidP="0073618D">
            <w:pPr>
              <w:contextualSpacing/>
              <w:rPr>
                <w:rFonts w:cstheme="minorHAnsi"/>
                <w:szCs w:val="22"/>
                <w:lang w:eastAsia="es-CO"/>
              </w:rPr>
            </w:pPr>
          </w:p>
          <w:p w14:paraId="575BFE6A" w14:textId="77777777" w:rsidR="00697350" w:rsidRPr="003E6258" w:rsidRDefault="00697350" w:rsidP="0073618D">
            <w:pPr>
              <w:contextualSpacing/>
              <w:rPr>
                <w:rFonts w:cstheme="minorHAnsi"/>
                <w:szCs w:val="22"/>
                <w:lang w:eastAsia="es-CO"/>
              </w:rPr>
            </w:pPr>
          </w:p>
          <w:p w14:paraId="7F3BFF59"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BBFE72D" w14:textId="77777777" w:rsidR="00697350" w:rsidRPr="003E6258" w:rsidRDefault="00697350" w:rsidP="0073618D">
            <w:pPr>
              <w:widowControl w:val="0"/>
              <w:contextualSpacing/>
              <w:rPr>
                <w:rFonts w:cstheme="minorHAnsi"/>
                <w:szCs w:val="22"/>
              </w:rPr>
            </w:pPr>
            <w:r w:rsidRPr="003E6258">
              <w:rPr>
                <w:rFonts w:cstheme="minorHAnsi"/>
                <w:szCs w:val="22"/>
              </w:rPr>
              <w:t>Cincuenta y dos (52) meses de experiencia profesional relacionada.</w:t>
            </w:r>
          </w:p>
        </w:tc>
      </w:tr>
      <w:tr w:rsidR="00697350" w:rsidRPr="003E6258" w14:paraId="21BFA98D"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A306F8"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84F3561"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43735C52"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D83B7F"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26F5699" w14:textId="77777777" w:rsidR="00697350" w:rsidRPr="003E6258" w:rsidRDefault="00697350" w:rsidP="0073618D">
            <w:pPr>
              <w:contextualSpacing/>
              <w:rPr>
                <w:rFonts w:cstheme="minorHAnsi"/>
                <w:szCs w:val="22"/>
                <w:lang w:eastAsia="es-CO"/>
              </w:rPr>
            </w:pPr>
          </w:p>
          <w:p w14:paraId="5CFAE352" w14:textId="77777777" w:rsidR="00697350" w:rsidRPr="003E6258" w:rsidRDefault="00697350" w:rsidP="00697350">
            <w:pPr>
              <w:contextualSpacing/>
              <w:rPr>
                <w:rFonts w:cstheme="minorHAnsi"/>
                <w:szCs w:val="22"/>
                <w:lang w:val="es-ES" w:eastAsia="es-CO"/>
              </w:rPr>
            </w:pPr>
          </w:p>
          <w:p w14:paraId="1FEFB59B"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4A16B59A"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6441BAEC"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48ACD1BE"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28F72FFB"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2DF86E60"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ambiental, sanitaria y afines</w:t>
            </w:r>
          </w:p>
          <w:p w14:paraId="2EAF2993"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Civil y Afines</w:t>
            </w:r>
          </w:p>
          <w:p w14:paraId="10DAB7EF"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31CF02E6"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6DAEF86F"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38EFA788" w14:textId="77777777" w:rsidR="00697350" w:rsidRPr="003E6258" w:rsidRDefault="00697350" w:rsidP="0073618D">
            <w:pPr>
              <w:contextualSpacing/>
              <w:rPr>
                <w:rFonts w:cstheme="minorHAnsi"/>
                <w:szCs w:val="22"/>
                <w:lang w:eastAsia="es-CO"/>
              </w:rPr>
            </w:pPr>
          </w:p>
          <w:p w14:paraId="5459EECB" w14:textId="77777777" w:rsidR="00697350" w:rsidRPr="003E6258" w:rsidRDefault="00697350" w:rsidP="0073618D">
            <w:pPr>
              <w:contextualSpacing/>
              <w:rPr>
                <w:rFonts w:eastAsia="Times New Roman" w:cstheme="minorHAnsi"/>
                <w:szCs w:val="22"/>
                <w:lang w:eastAsia="es-CO"/>
              </w:rPr>
            </w:pPr>
          </w:p>
          <w:p w14:paraId="192AB8F7" w14:textId="77777777" w:rsidR="00697350" w:rsidRPr="003E6258" w:rsidRDefault="00697350" w:rsidP="0073618D">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7069FB1" w14:textId="77777777" w:rsidR="00697350" w:rsidRPr="003E6258" w:rsidRDefault="00697350" w:rsidP="0073618D">
            <w:pPr>
              <w:contextualSpacing/>
              <w:rPr>
                <w:rFonts w:cstheme="minorHAnsi"/>
                <w:szCs w:val="22"/>
                <w:lang w:eastAsia="es-CO"/>
              </w:rPr>
            </w:pPr>
          </w:p>
          <w:p w14:paraId="74291979"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7C31E6E" w14:textId="77777777" w:rsidR="00697350" w:rsidRPr="003E6258" w:rsidRDefault="00697350" w:rsidP="0073618D">
            <w:pPr>
              <w:widowControl w:val="0"/>
              <w:contextualSpacing/>
              <w:rPr>
                <w:rFonts w:cstheme="minorHAnsi"/>
                <w:szCs w:val="22"/>
              </w:rPr>
            </w:pPr>
            <w:r w:rsidRPr="003E6258">
              <w:rPr>
                <w:rFonts w:cstheme="minorHAnsi"/>
                <w:szCs w:val="22"/>
              </w:rPr>
              <w:t>Dieciséis (16) meses de experiencia profesional relacionada.</w:t>
            </w:r>
          </w:p>
        </w:tc>
      </w:tr>
      <w:tr w:rsidR="00697350" w:rsidRPr="003E6258" w14:paraId="2B7C869B"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A98105"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0C75E60"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609BADC3"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344BA5A"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EAE0AED" w14:textId="77777777" w:rsidR="00697350" w:rsidRPr="003E6258" w:rsidRDefault="00697350" w:rsidP="0073618D">
            <w:pPr>
              <w:contextualSpacing/>
              <w:rPr>
                <w:rFonts w:cstheme="minorHAnsi"/>
                <w:szCs w:val="22"/>
                <w:lang w:eastAsia="es-CO"/>
              </w:rPr>
            </w:pPr>
          </w:p>
          <w:p w14:paraId="1955F939" w14:textId="77777777" w:rsidR="00697350" w:rsidRPr="003E6258" w:rsidRDefault="00697350" w:rsidP="00697350">
            <w:pPr>
              <w:contextualSpacing/>
              <w:rPr>
                <w:rFonts w:cstheme="minorHAnsi"/>
                <w:szCs w:val="22"/>
                <w:lang w:val="es-ES" w:eastAsia="es-CO"/>
              </w:rPr>
            </w:pPr>
          </w:p>
          <w:p w14:paraId="1246B090"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3CF04846"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6911759A"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DD97C6B"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7B870F27"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75D35CB"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ambiental, sanitaria y afines</w:t>
            </w:r>
          </w:p>
          <w:p w14:paraId="1DE57282"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Civil y Afines</w:t>
            </w:r>
          </w:p>
          <w:p w14:paraId="06669CD4"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99B1BF4"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3E8C1630"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2D7269EA" w14:textId="77777777" w:rsidR="00697350" w:rsidRPr="003E6258" w:rsidRDefault="00697350" w:rsidP="0073618D">
            <w:pPr>
              <w:contextualSpacing/>
              <w:rPr>
                <w:rFonts w:cstheme="minorHAnsi"/>
                <w:szCs w:val="22"/>
                <w:lang w:eastAsia="es-CO"/>
              </w:rPr>
            </w:pPr>
          </w:p>
          <w:p w14:paraId="6C7DB415" w14:textId="77777777" w:rsidR="00697350" w:rsidRPr="003E6258" w:rsidRDefault="00697350" w:rsidP="0073618D">
            <w:pPr>
              <w:contextualSpacing/>
              <w:rPr>
                <w:rFonts w:cstheme="minorHAnsi"/>
                <w:szCs w:val="22"/>
                <w:lang w:eastAsia="es-CO"/>
              </w:rPr>
            </w:pPr>
          </w:p>
          <w:p w14:paraId="55E60614" w14:textId="77777777" w:rsidR="00697350" w:rsidRPr="003E6258" w:rsidRDefault="00697350" w:rsidP="0073618D">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74842140" w14:textId="77777777" w:rsidR="00697350" w:rsidRPr="003E6258" w:rsidRDefault="00697350" w:rsidP="0073618D">
            <w:pPr>
              <w:contextualSpacing/>
              <w:rPr>
                <w:rFonts w:cstheme="minorHAnsi"/>
                <w:szCs w:val="22"/>
                <w:lang w:eastAsia="es-CO"/>
              </w:rPr>
            </w:pPr>
          </w:p>
          <w:p w14:paraId="0BFC9B59"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4E06BFD" w14:textId="77777777" w:rsidR="00697350" w:rsidRPr="003E6258" w:rsidRDefault="00697350" w:rsidP="0073618D">
            <w:pPr>
              <w:widowControl w:val="0"/>
              <w:contextualSpacing/>
              <w:rPr>
                <w:rFonts w:cstheme="minorHAnsi"/>
                <w:szCs w:val="22"/>
              </w:rPr>
            </w:pPr>
            <w:r w:rsidRPr="003E6258">
              <w:rPr>
                <w:rFonts w:cstheme="minorHAnsi"/>
                <w:szCs w:val="22"/>
              </w:rPr>
              <w:t>Cuarenta (40) meses de experiencia profesional relacionada.</w:t>
            </w:r>
          </w:p>
        </w:tc>
      </w:tr>
    </w:tbl>
    <w:p w14:paraId="0D49E618" w14:textId="77777777" w:rsidR="00697350" w:rsidRPr="003E6258" w:rsidRDefault="00697350" w:rsidP="00697350">
      <w:pPr>
        <w:rPr>
          <w:rFonts w:cstheme="minorHAnsi"/>
          <w:szCs w:val="22"/>
        </w:rPr>
      </w:pPr>
    </w:p>
    <w:p w14:paraId="573FC045" w14:textId="77777777" w:rsidR="0099578A" w:rsidRPr="003E6258" w:rsidRDefault="0099578A" w:rsidP="0093275E">
      <w:pPr>
        <w:rPr>
          <w:szCs w:val="22"/>
        </w:rPr>
      </w:pPr>
      <w:bookmarkStart w:id="76" w:name="_Toc54899979"/>
      <w:r w:rsidRPr="003E6258">
        <w:rPr>
          <w:szCs w:val="22"/>
        </w:rPr>
        <w:t>Profesional Especializado 2028-19 Abogado</w:t>
      </w:r>
      <w:bookmarkEnd w:id="76"/>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9578A" w:rsidRPr="003E6258" w14:paraId="615A2283"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C009EE"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ÁREA FUNCIONAL</w:t>
            </w:r>
          </w:p>
          <w:p w14:paraId="3949DAC2" w14:textId="77777777" w:rsidR="0099578A" w:rsidRPr="003E6258" w:rsidRDefault="0099578A" w:rsidP="00812535">
            <w:pPr>
              <w:pStyle w:val="Ttulo2"/>
              <w:spacing w:before="0"/>
              <w:jc w:val="center"/>
              <w:rPr>
                <w:rFonts w:cstheme="minorHAnsi"/>
                <w:color w:val="auto"/>
                <w:szCs w:val="22"/>
                <w:lang w:eastAsia="es-CO"/>
              </w:rPr>
            </w:pPr>
            <w:bookmarkStart w:id="77" w:name="_Toc54899980"/>
            <w:r w:rsidRPr="003E6258">
              <w:rPr>
                <w:rFonts w:cstheme="minorHAnsi"/>
                <w:color w:val="000000" w:themeColor="text1"/>
                <w:szCs w:val="22"/>
              </w:rPr>
              <w:t>Dirección Técnica de Gestión Aseo</w:t>
            </w:r>
            <w:bookmarkEnd w:id="77"/>
            <w:r w:rsidRPr="003E6258">
              <w:rPr>
                <w:rFonts w:cstheme="minorHAnsi"/>
                <w:color w:val="000000" w:themeColor="text1"/>
                <w:szCs w:val="22"/>
              </w:rPr>
              <w:t xml:space="preserve"> </w:t>
            </w:r>
          </w:p>
        </w:tc>
      </w:tr>
      <w:tr w:rsidR="0099578A" w:rsidRPr="003E6258" w14:paraId="20CE515A"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EAD3DB"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99578A" w:rsidRPr="003E6258" w14:paraId="2E7A24C1"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3A68A" w14:textId="77777777" w:rsidR="0099578A" w:rsidRPr="003E6258" w:rsidRDefault="0099578A" w:rsidP="00812535">
            <w:pPr>
              <w:rPr>
                <w:rFonts w:cstheme="minorHAnsi"/>
                <w:szCs w:val="22"/>
                <w:lang w:val="es-ES"/>
              </w:rPr>
            </w:pPr>
            <w:r w:rsidRPr="003E6258">
              <w:rPr>
                <w:rFonts w:cstheme="minorHAnsi"/>
                <w:color w:val="000000" w:themeColor="text1"/>
                <w:szCs w:val="22"/>
                <w:lang w:val="es-ES"/>
              </w:rPr>
              <w:t xml:space="preserve">Aportar desde el punto de vista jurídico la formulación, ejecución y seguimiento de las políticas, planes, programas y proyectos orientados </w:t>
            </w:r>
            <w:r w:rsidRPr="003E6258">
              <w:rPr>
                <w:rFonts w:eastAsia="Calibri" w:cstheme="minorHAnsi"/>
                <w:szCs w:val="22"/>
                <w:lang w:val="es-ES"/>
              </w:rPr>
              <w:t>al análisis sectorial y la evaluación integral de los prestadores de los servicios públicos domiciliarios de Aseo</w:t>
            </w:r>
            <w:r w:rsidRPr="003E6258">
              <w:rPr>
                <w:rFonts w:cstheme="minorHAnsi"/>
                <w:color w:val="000000" w:themeColor="text1"/>
                <w:szCs w:val="22"/>
                <w:lang w:val="es-ES"/>
              </w:rPr>
              <w:t>, de acuerdo con los lineamientos definidos por la entidad y</w:t>
            </w:r>
            <w:r w:rsidRPr="003E6258">
              <w:rPr>
                <w:rFonts w:cstheme="minorHAnsi"/>
                <w:szCs w:val="22"/>
                <w:lang w:val="es-ES"/>
              </w:rPr>
              <w:t xml:space="preserve"> regulación vigente.</w:t>
            </w:r>
          </w:p>
          <w:p w14:paraId="5AE8C27D" w14:textId="77777777" w:rsidR="0099578A" w:rsidRPr="003E6258" w:rsidRDefault="0099578A" w:rsidP="00812535">
            <w:pPr>
              <w:rPr>
                <w:rFonts w:cstheme="minorHAnsi"/>
                <w:color w:val="000000" w:themeColor="text1"/>
                <w:szCs w:val="22"/>
                <w:lang w:val="es-ES"/>
              </w:rPr>
            </w:pPr>
          </w:p>
        </w:tc>
      </w:tr>
      <w:tr w:rsidR="0099578A" w:rsidRPr="003E6258" w14:paraId="329D7CBF"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E0D6CF"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99578A" w:rsidRPr="003E6258" w14:paraId="3B76F87D"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7720B" w14:textId="77777777" w:rsidR="0099578A" w:rsidRPr="003E6258" w:rsidRDefault="0099578A" w:rsidP="0099578A">
            <w:pPr>
              <w:numPr>
                <w:ilvl w:val="0"/>
                <w:numId w:val="171"/>
              </w:numPr>
              <w:contextualSpacing/>
              <w:rPr>
                <w:rFonts w:cstheme="minorHAnsi"/>
                <w:color w:val="000000" w:themeColor="text1"/>
                <w:szCs w:val="22"/>
                <w:lang w:val="es-ES"/>
              </w:rPr>
            </w:pPr>
            <w:r w:rsidRPr="003E6258">
              <w:rPr>
                <w:rFonts w:cstheme="minorHAnsi"/>
                <w:color w:val="000000" w:themeColor="text1"/>
                <w:szCs w:val="22"/>
                <w:lang w:val="es-ES"/>
              </w:rPr>
              <w:t>Revisar y proyectar conceptos de los proyectos e iniciativas regulatorias en materia de servicios públicos domiciliarios que corresponde a la dependencia y recomendar lo pertinente, de acuerdo con la normativa vigente.</w:t>
            </w:r>
          </w:p>
          <w:p w14:paraId="246EF4DA" w14:textId="77777777" w:rsidR="0099578A" w:rsidRPr="003E6258" w:rsidRDefault="0099578A" w:rsidP="0099578A">
            <w:pPr>
              <w:numPr>
                <w:ilvl w:val="0"/>
                <w:numId w:val="171"/>
              </w:numPr>
              <w:contextualSpacing/>
              <w:rPr>
                <w:rFonts w:cstheme="minorHAnsi"/>
                <w:color w:val="000000" w:themeColor="text1"/>
                <w:szCs w:val="22"/>
                <w:lang w:val="es-ES"/>
              </w:rPr>
            </w:pPr>
            <w:r w:rsidRPr="003E6258">
              <w:rPr>
                <w:rFonts w:cstheme="minorHAnsi"/>
                <w:color w:val="000000" w:themeColor="text1"/>
                <w:szCs w:val="22"/>
                <w:lang w:val="es-ES"/>
              </w:rPr>
              <w:t>Conducir jurídicamente las actividades de inspección, vigilancia y control que adelante la dependencia, con sujeción a los procedimientos y la normativa vigente.</w:t>
            </w:r>
          </w:p>
          <w:p w14:paraId="4FB41567" w14:textId="77777777" w:rsidR="0099578A" w:rsidRPr="003E6258" w:rsidRDefault="0099578A" w:rsidP="0099578A">
            <w:pPr>
              <w:numPr>
                <w:ilvl w:val="0"/>
                <w:numId w:val="171"/>
              </w:numPr>
              <w:rPr>
                <w:rFonts w:cstheme="minorHAnsi"/>
                <w:color w:val="000000" w:themeColor="text1"/>
                <w:szCs w:val="22"/>
                <w:lang w:val="es-ES"/>
              </w:rPr>
            </w:pPr>
            <w:r w:rsidRPr="003E6258">
              <w:rPr>
                <w:rFonts w:cstheme="minorHAnsi"/>
                <w:color w:val="000000" w:themeColor="text1"/>
                <w:szCs w:val="22"/>
                <w:lang w:val="es-ES"/>
              </w:rPr>
              <w:t xml:space="preserve">Desarrollar y/o revisar los actos administrativos relacionados con los procesos de vigilancia, inspección y control a los prestadores de servicios públicos domiciliarios </w:t>
            </w:r>
            <w:r w:rsidRPr="003E6258">
              <w:rPr>
                <w:rFonts w:eastAsia="Calibri" w:cstheme="minorHAnsi"/>
                <w:color w:val="000000" w:themeColor="text1"/>
                <w:szCs w:val="22"/>
                <w:lang w:val="es-ES"/>
              </w:rPr>
              <w:t>de Aseo</w:t>
            </w:r>
            <w:r w:rsidRPr="003E6258">
              <w:rPr>
                <w:rFonts w:cstheme="minorHAnsi"/>
                <w:color w:val="000000" w:themeColor="text1"/>
                <w:szCs w:val="22"/>
                <w:lang w:val="es-ES"/>
              </w:rPr>
              <w:t>, siguiendo los procedimientos internos y la normativa vigente.</w:t>
            </w:r>
          </w:p>
          <w:p w14:paraId="4AA5F1D3" w14:textId="77777777" w:rsidR="0099578A" w:rsidRPr="003E6258" w:rsidRDefault="0099578A" w:rsidP="0099578A">
            <w:pPr>
              <w:numPr>
                <w:ilvl w:val="0"/>
                <w:numId w:val="171"/>
              </w:numPr>
              <w:contextualSpacing/>
              <w:rPr>
                <w:rFonts w:cstheme="minorHAnsi"/>
                <w:color w:val="000000" w:themeColor="text1"/>
                <w:szCs w:val="22"/>
                <w:lang w:val="es-ES"/>
              </w:rPr>
            </w:pPr>
            <w:r w:rsidRPr="003E6258">
              <w:rPr>
                <w:rFonts w:cstheme="minorHAnsi"/>
                <w:color w:val="000000" w:themeColor="text1"/>
                <w:szCs w:val="22"/>
                <w:lang w:val="es-ES"/>
              </w:rPr>
              <w:lastRenderedPageBreak/>
              <w:t xml:space="preserve">Acompañar en la elaboración de los estudios técnicos que soporten la toma de posesión de los prestadores de servicios públicos domiciliarios </w:t>
            </w:r>
            <w:r w:rsidRPr="003E6258">
              <w:rPr>
                <w:rFonts w:eastAsia="Calibri" w:cstheme="minorHAnsi"/>
                <w:color w:val="000000" w:themeColor="text1"/>
                <w:szCs w:val="22"/>
                <w:lang w:val="es-ES"/>
              </w:rPr>
              <w:t>de Aseo</w:t>
            </w:r>
            <w:r w:rsidRPr="003E6258">
              <w:rPr>
                <w:rFonts w:cstheme="minorHAnsi"/>
                <w:color w:val="000000" w:themeColor="text1"/>
                <w:szCs w:val="22"/>
                <w:lang w:val="es-ES"/>
              </w:rPr>
              <w:t>, de acuerdo con la normativa vigente.</w:t>
            </w:r>
          </w:p>
          <w:p w14:paraId="5B3B0A96" w14:textId="77777777" w:rsidR="0099578A" w:rsidRPr="003E6258" w:rsidRDefault="0099578A" w:rsidP="0099578A">
            <w:pPr>
              <w:pStyle w:val="Prrafodelista"/>
              <w:numPr>
                <w:ilvl w:val="0"/>
                <w:numId w:val="171"/>
              </w:numPr>
              <w:rPr>
                <w:rFonts w:cstheme="minorHAnsi"/>
                <w:color w:val="000000" w:themeColor="text1"/>
                <w:szCs w:val="22"/>
              </w:rPr>
            </w:pPr>
            <w:r w:rsidRPr="003E6258">
              <w:rPr>
                <w:rFonts w:cstheme="minorHAnsi"/>
                <w:color w:val="000000" w:themeColor="text1"/>
                <w:szCs w:val="22"/>
              </w:rPr>
              <w:t xml:space="preserve">Elaborar las actividades de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0311FBA8" w14:textId="77777777" w:rsidR="0099578A" w:rsidRPr="003E6258" w:rsidRDefault="0099578A" w:rsidP="0099578A">
            <w:pPr>
              <w:pStyle w:val="Prrafodelista"/>
              <w:numPr>
                <w:ilvl w:val="0"/>
                <w:numId w:val="171"/>
              </w:numPr>
              <w:rPr>
                <w:rFonts w:cstheme="minorHAnsi"/>
                <w:color w:val="000000" w:themeColor="text1"/>
                <w:szCs w:val="22"/>
              </w:rPr>
            </w:pPr>
            <w:r w:rsidRPr="003E6258">
              <w:rPr>
                <w:rFonts w:cstheme="minorHAnsi"/>
                <w:color w:val="000000" w:themeColor="text1"/>
                <w:szCs w:val="22"/>
              </w:rPr>
              <w:t>Construir documentos, conceptos, informes y estadísticas relacionadas con las funciones de la dependencia, de conformidad con los lineamientos de la entidad.</w:t>
            </w:r>
          </w:p>
          <w:p w14:paraId="63F0035E" w14:textId="77777777" w:rsidR="0099578A" w:rsidRPr="003E6258" w:rsidRDefault="0099578A" w:rsidP="0099578A">
            <w:pPr>
              <w:pStyle w:val="Prrafodelista"/>
              <w:numPr>
                <w:ilvl w:val="0"/>
                <w:numId w:val="171"/>
              </w:numPr>
              <w:rPr>
                <w:rFonts w:cstheme="minorHAnsi"/>
                <w:color w:val="000000" w:themeColor="text1"/>
                <w:szCs w:val="22"/>
              </w:rPr>
            </w:pPr>
            <w:r w:rsidRPr="003E6258">
              <w:rPr>
                <w:rFonts w:cstheme="minorHAnsi"/>
                <w:color w:val="000000" w:themeColor="text1"/>
                <w:szCs w:val="22"/>
              </w:rPr>
              <w:t>Verificar y Proyectar la respuesta a peticiones, consultas y requerimientos formulados a nivel interno, por los organismos de control, ciudadanos y prestadores, de conformidad con los procedimientos y normativa vigente.</w:t>
            </w:r>
          </w:p>
          <w:p w14:paraId="09BE14DB" w14:textId="77777777" w:rsidR="0099578A" w:rsidRPr="003E6258" w:rsidRDefault="0099578A" w:rsidP="0099578A">
            <w:pPr>
              <w:pStyle w:val="Prrafodelista"/>
              <w:numPr>
                <w:ilvl w:val="0"/>
                <w:numId w:val="171"/>
              </w:numPr>
              <w:rPr>
                <w:rFonts w:cstheme="minorHAnsi"/>
                <w:color w:val="000000" w:themeColor="text1"/>
                <w:szCs w:val="22"/>
              </w:rPr>
            </w:pPr>
            <w:r w:rsidRPr="003E6258">
              <w:rPr>
                <w:rFonts w:cstheme="minorHAnsi"/>
                <w:color w:val="000000" w:themeColor="text1"/>
                <w:szCs w:val="22"/>
              </w:rPr>
              <w:t>Validar y emitir solicitud de evaluación de méritos para apertura de investigación o indagación preliminar para los prestadores que hayan incurrido en presuntos incumplimientos normativos.</w:t>
            </w:r>
          </w:p>
          <w:p w14:paraId="5C32C8A9" w14:textId="77777777" w:rsidR="0099578A" w:rsidRPr="003E6258" w:rsidRDefault="0099578A" w:rsidP="0099578A">
            <w:pPr>
              <w:numPr>
                <w:ilvl w:val="0"/>
                <w:numId w:val="171"/>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2348D097" w14:textId="77777777" w:rsidR="0099578A" w:rsidRPr="003E6258" w:rsidRDefault="0099578A" w:rsidP="0099578A">
            <w:pPr>
              <w:pStyle w:val="Prrafodelista"/>
              <w:numPr>
                <w:ilvl w:val="0"/>
                <w:numId w:val="171"/>
              </w:numPr>
              <w:rPr>
                <w:rFonts w:cstheme="minorHAnsi"/>
                <w:color w:val="000000" w:themeColor="text1"/>
                <w:szCs w:val="22"/>
              </w:rPr>
            </w:pPr>
            <w:r w:rsidRPr="003E6258">
              <w:rPr>
                <w:rFonts w:cstheme="minorHAnsi"/>
                <w:color w:val="000000" w:themeColor="text1"/>
                <w:szCs w:val="22"/>
              </w:rPr>
              <w:t>Desempeñar las demás funciones que le sean asignadas por el jefe inmediato, de acuerdo con la naturaleza del empleo y el área de desempeño.</w:t>
            </w:r>
          </w:p>
        </w:tc>
      </w:tr>
      <w:tr w:rsidR="0099578A" w:rsidRPr="003E6258" w14:paraId="3128D934"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279FC3"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99578A" w:rsidRPr="003E6258" w14:paraId="791B2610"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15FCF" w14:textId="77777777" w:rsidR="0099578A" w:rsidRPr="003E6258" w:rsidRDefault="0099578A" w:rsidP="0099578A">
            <w:pPr>
              <w:pStyle w:val="Prrafodelista"/>
              <w:numPr>
                <w:ilvl w:val="0"/>
                <w:numId w:val="3"/>
              </w:numPr>
              <w:rPr>
                <w:rFonts w:cstheme="minorHAnsi"/>
                <w:szCs w:val="22"/>
              </w:rPr>
            </w:pPr>
            <w:r w:rsidRPr="003E6258">
              <w:rPr>
                <w:rFonts w:cstheme="minorHAnsi"/>
                <w:szCs w:val="22"/>
              </w:rPr>
              <w:t>Marco normativo sobre servicios públicos domiciliarios</w:t>
            </w:r>
          </w:p>
          <w:p w14:paraId="2665395B" w14:textId="77777777" w:rsidR="0099578A" w:rsidRPr="003E6258" w:rsidRDefault="0099578A" w:rsidP="0099578A">
            <w:pPr>
              <w:pStyle w:val="Prrafodelista"/>
              <w:numPr>
                <w:ilvl w:val="0"/>
                <w:numId w:val="3"/>
              </w:numPr>
              <w:rPr>
                <w:rFonts w:cstheme="minorHAnsi"/>
                <w:szCs w:val="22"/>
              </w:rPr>
            </w:pPr>
            <w:r w:rsidRPr="003E6258">
              <w:rPr>
                <w:rFonts w:cstheme="minorHAnsi"/>
                <w:szCs w:val="22"/>
              </w:rPr>
              <w:t>Derecho administrativo</w:t>
            </w:r>
          </w:p>
          <w:p w14:paraId="14561188" w14:textId="77777777" w:rsidR="0099578A" w:rsidRPr="003E6258" w:rsidRDefault="0099578A" w:rsidP="0099578A">
            <w:pPr>
              <w:pStyle w:val="Prrafodelista"/>
              <w:numPr>
                <w:ilvl w:val="0"/>
                <w:numId w:val="3"/>
              </w:numPr>
              <w:rPr>
                <w:rFonts w:cstheme="minorHAnsi"/>
                <w:szCs w:val="22"/>
              </w:rPr>
            </w:pPr>
            <w:r w:rsidRPr="003E6258">
              <w:rPr>
                <w:rFonts w:cstheme="minorHAnsi"/>
                <w:szCs w:val="22"/>
              </w:rPr>
              <w:t>Derecho procesal</w:t>
            </w:r>
          </w:p>
          <w:p w14:paraId="44EB4E18" w14:textId="77777777" w:rsidR="0099578A" w:rsidRPr="003E6258" w:rsidRDefault="0099578A" w:rsidP="0099578A">
            <w:pPr>
              <w:pStyle w:val="Prrafodelista"/>
              <w:numPr>
                <w:ilvl w:val="0"/>
                <w:numId w:val="3"/>
              </w:numPr>
              <w:rPr>
                <w:rFonts w:cstheme="minorHAnsi"/>
                <w:szCs w:val="22"/>
              </w:rPr>
            </w:pPr>
            <w:r w:rsidRPr="003E6258">
              <w:rPr>
                <w:rFonts w:cstheme="minorHAnsi"/>
                <w:szCs w:val="22"/>
              </w:rPr>
              <w:t>Derecho constitucional</w:t>
            </w:r>
          </w:p>
          <w:p w14:paraId="121FD7B2" w14:textId="77777777" w:rsidR="0099578A" w:rsidRPr="003E6258" w:rsidRDefault="0099578A" w:rsidP="0099578A">
            <w:pPr>
              <w:pStyle w:val="Prrafodelista"/>
              <w:numPr>
                <w:ilvl w:val="0"/>
                <w:numId w:val="3"/>
              </w:numPr>
              <w:rPr>
                <w:rFonts w:cstheme="minorHAnsi"/>
                <w:szCs w:val="22"/>
              </w:rPr>
            </w:pPr>
            <w:r w:rsidRPr="003E6258">
              <w:rPr>
                <w:rFonts w:cstheme="minorHAnsi"/>
                <w:szCs w:val="22"/>
              </w:rPr>
              <w:t xml:space="preserve">Políticas de prevención del daño antijurídico </w:t>
            </w:r>
          </w:p>
          <w:p w14:paraId="6AA28D7F" w14:textId="77777777" w:rsidR="0099578A" w:rsidRPr="003E6258" w:rsidRDefault="0099578A" w:rsidP="00812535">
            <w:pPr>
              <w:rPr>
                <w:rFonts w:cstheme="minorHAnsi"/>
                <w:szCs w:val="22"/>
                <w:lang w:val="es-ES"/>
              </w:rPr>
            </w:pPr>
          </w:p>
        </w:tc>
      </w:tr>
      <w:tr w:rsidR="0099578A" w:rsidRPr="003E6258" w14:paraId="32428522"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90275B" w14:textId="77777777" w:rsidR="0099578A" w:rsidRPr="003E6258" w:rsidRDefault="0099578A"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99578A" w:rsidRPr="003E6258" w14:paraId="14E6D503"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CFA303C" w14:textId="77777777" w:rsidR="0099578A" w:rsidRPr="003E6258" w:rsidRDefault="0099578A"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194131" w14:textId="77777777" w:rsidR="0099578A" w:rsidRPr="003E6258" w:rsidRDefault="0099578A"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99578A" w:rsidRPr="003E6258" w14:paraId="05860B90"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869041"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23590859"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29A20631"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47D440B2"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34C2BDAA"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2DF2E3CC"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19D60F"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2C35EC32"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2BB2FF79"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0CFF9F79"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4595A89E" w14:textId="77777777" w:rsidR="0099578A" w:rsidRPr="003E6258" w:rsidRDefault="0099578A" w:rsidP="00812535">
            <w:pPr>
              <w:contextualSpacing/>
              <w:rPr>
                <w:rFonts w:cstheme="minorHAnsi"/>
                <w:szCs w:val="22"/>
                <w:lang w:val="es-ES" w:eastAsia="es-CO"/>
              </w:rPr>
            </w:pPr>
          </w:p>
          <w:p w14:paraId="19729010" w14:textId="77777777" w:rsidR="0099578A" w:rsidRPr="003E6258" w:rsidRDefault="0099578A"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5B0D8768" w14:textId="77777777" w:rsidR="0099578A" w:rsidRPr="003E6258" w:rsidRDefault="0099578A" w:rsidP="00812535">
            <w:pPr>
              <w:contextualSpacing/>
              <w:rPr>
                <w:rFonts w:cstheme="minorHAnsi"/>
                <w:szCs w:val="22"/>
                <w:lang w:val="es-ES" w:eastAsia="es-CO"/>
              </w:rPr>
            </w:pPr>
          </w:p>
          <w:p w14:paraId="31109991"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64E02205"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99578A" w:rsidRPr="003E6258" w14:paraId="0CF9D6E8"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763C74"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99578A" w:rsidRPr="003E6258" w14:paraId="585D62F9"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B62E90" w14:textId="77777777" w:rsidR="0099578A" w:rsidRPr="003E6258" w:rsidRDefault="0099578A"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325488E" w14:textId="77777777" w:rsidR="0099578A" w:rsidRPr="003E6258" w:rsidRDefault="0099578A"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99578A" w:rsidRPr="003E6258" w14:paraId="797A4503"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1AAE02C" w14:textId="77777777" w:rsidR="0099578A" w:rsidRPr="003E6258" w:rsidRDefault="0099578A" w:rsidP="0099578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6366B92C" w14:textId="77777777" w:rsidR="0099578A" w:rsidRPr="003E6258" w:rsidRDefault="0099578A" w:rsidP="0099578A">
            <w:pPr>
              <w:contextualSpacing/>
              <w:rPr>
                <w:rFonts w:cstheme="minorHAnsi"/>
                <w:szCs w:val="22"/>
                <w:lang w:val="es-ES" w:eastAsia="es-CO"/>
              </w:rPr>
            </w:pPr>
          </w:p>
          <w:p w14:paraId="76DAA7DF"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3D66FC84" w14:textId="77777777" w:rsidR="0099578A" w:rsidRPr="003E6258" w:rsidRDefault="0099578A" w:rsidP="0099578A">
            <w:pPr>
              <w:ind w:left="360"/>
              <w:contextualSpacing/>
              <w:rPr>
                <w:rFonts w:cstheme="minorHAnsi"/>
                <w:szCs w:val="22"/>
                <w:lang w:val="es-ES" w:eastAsia="es-CO"/>
              </w:rPr>
            </w:pPr>
          </w:p>
          <w:p w14:paraId="32F21A03" w14:textId="77777777" w:rsidR="0099578A" w:rsidRPr="003E6258" w:rsidRDefault="0099578A" w:rsidP="0099578A">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0CDCB890" w14:textId="77777777" w:rsidR="0099578A" w:rsidRPr="003E6258" w:rsidRDefault="0099578A" w:rsidP="0099578A">
            <w:pPr>
              <w:contextualSpacing/>
              <w:rPr>
                <w:rFonts w:cstheme="minorHAnsi"/>
                <w:szCs w:val="22"/>
                <w:lang w:val="es-ES" w:eastAsia="es-CO"/>
              </w:rPr>
            </w:pPr>
          </w:p>
          <w:p w14:paraId="0AA12D21" w14:textId="77777777" w:rsidR="0099578A" w:rsidRPr="003E6258" w:rsidRDefault="0099578A" w:rsidP="0099578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44D0308" w14:textId="3397DFBA" w:rsidR="0099578A" w:rsidRPr="003E6258" w:rsidRDefault="0099578A" w:rsidP="0099578A">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697350" w:rsidRPr="003E6258" w14:paraId="0E09BEDA"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08B4B7" w14:textId="77777777" w:rsidR="00697350" w:rsidRPr="003E6258" w:rsidRDefault="00697350" w:rsidP="0073618D">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697350" w:rsidRPr="003E6258" w14:paraId="6AB176C2"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EB7A07"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2B5274D"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5B7813EF"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525DCC0"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892774A" w14:textId="77777777" w:rsidR="00697350" w:rsidRPr="003E6258" w:rsidRDefault="00697350" w:rsidP="0073618D">
            <w:pPr>
              <w:contextualSpacing/>
              <w:rPr>
                <w:rFonts w:cstheme="minorHAnsi"/>
                <w:szCs w:val="22"/>
                <w:lang w:eastAsia="es-CO"/>
              </w:rPr>
            </w:pPr>
          </w:p>
          <w:p w14:paraId="3EA6A5F8" w14:textId="77777777" w:rsidR="00697350" w:rsidRPr="003E6258" w:rsidRDefault="00697350" w:rsidP="00697350">
            <w:pPr>
              <w:contextualSpacing/>
              <w:rPr>
                <w:rFonts w:cstheme="minorHAnsi"/>
                <w:szCs w:val="22"/>
                <w:lang w:val="es-ES" w:eastAsia="es-CO"/>
              </w:rPr>
            </w:pPr>
          </w:p>
          <w:p w14:paraId="1A39F17D"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75F6F492" w14:textId="77777777" w:rsidR="00697350" w:rsidRPr="003E6258" w:rsidRDefault="00697350" w:rsidP="0073618D">
            <w:pPr>
              <w:contextualSpacing/>
              <w:rPr>
                <w:rFonts w:cstheme="minorHAnsi"/>
                <w:szCs w:val="22"/>
                <w:lang w:eastAsia="es-CO"/>
              </w:rPr>
            </w:pPr>
          </w:p>
          <w:p w14:paraId="1E118911" w14:textId="77777777" w:rsidR="00697350" w:rsidRPr="003E6258" w:rsidRDefault="00697350" w:rsidP="0073618D">
            <w:pPr>
              <w:contextualSpacing/>
              <w:rPr>
                <w:rFonts w:cstheme="minorHAnsi"/>
                <w:szCs w:val="22"/>
                <w:lang w:eastAsia="es-CO"/>
              </w:rPr>
            </w:pPr>
          </w:p>
          <w:p w14:paraId="21C406C0"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843C8B7" w14:textId="77777777" w:rsidR="00697350" w:rsidRPr="003E6258" w:rsidRDefault="00697350" w:rsidP="0073618D">
            <w:pPr>
              <w:widowControl w:val="0"/>
              <w:contextualSpacing/>
              <w:rPr>
                <w:rFonts w:cstheme="minorHAnsi"/>
                <w:szCs w:val="22"/>
              </w:rPr>
            </w:pPr>
            <w:r w:rsidRPr="003E6258">
              <w:rPr>
                <w:rFonts w:cstheme="minorHAnsi"/>
                <w:szCs w:val="22"/>
              </w:rPr>
              <w:t>Cincuenta y dos (52) meses de experiencia profesional relacionada.</w:t>
            </w:r>
          </w:p>
        </w:tc>
      </w:tr>
      <w:tr w:rsidR="00697350" w:rsidRPr="003E6258" w14:paraId="7D36A2E1"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A1909E"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935BA3D"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45B8B886"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138115"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B4BD978" w14:textId="77777777" w:rsidR="00697350" w:rsidRPr="003E6258" w:rsidRDefault="00697350" w:rsidP="0073618D">
            <w:pPr>
              <w:contextualSpacing/>
              <w:rPr>
                <w:rFonts w:cstheme="minorHAnsi"/>
                <w:szCs w:val="22"/>
                <w:lang w:eastAsia="es-CO"/>
              </w:rPr>
            </w:pPr>
          </w:p>
          <w:p w14:paraId="4FD4488E" w14:textId="77777777" w:rsidR="00697350" w:rsidRPr="003E6258" w:rsidRDefault="00697350" w:rsidP="00697350">
            <w:pPr>
              <w:contextualSpacing/>
              <w:rPr>
                <w:rFonts w:cstheme="minorHAnsi"/>
                <w:szCs w:val="22"/>
                <w:lang w:val="es-ES" w:eastAsia="es-CO"/>
              </w:rPr>
            </w:pPr>
          </w:p>
          <w:p w14:paraId="1DF052F1"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3BF20C72" w14:textId="77777777" w:rsidR="00697350" w:rsidRPr="003E6258" w:rsidRDefault="00697350" w:rsidP="0073618D">
            <w:pPr>
              <w:contextualSpacing/>
              <w:rPr>
                <w:rFonts w:cstheme="minorHAnsi"/>
                <w:szCs w:val="22"/>
                <w:lang w:eastAsia="es-CO"/>
              </w:rPr>
            </w:pPr>
          </w:p>
          <w:p w14:paraId="57E2BE70" w14:textId="77777777" w:rsidR="00697350" w:rsidRPr="003E6258" w:rsidRDefault="00697350" w:rsidP="0073618D">
            <w:pPr>
              <w:contextualSpacing/>
              <w:rPr>
                <w:rFonts w:eastAsia="Times New Roman" w:cstheme="minorHAnsi"/>
                <w:szCs w:val="22"/>
                <w:lang w:eastAsia="es-CO"/>
              </w:rPr>
            </w:pPr>
          </w:p>
          <w:p w14:paraId="30B0B39E" w14:textId="77777777" w:rsidR="00697350" w:rsidRPr="003E6258" w:rsidRDefault="00697350" w:rsidP="0073618D">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05E78194" w14:textId="77777777" w:rsidR="00697350" w:rsidRPr="003E6258" w:rsidRDefault="00697350" w:rsidP="0073618D">
            <w:pPr>
              <w:contextualSpacing/>
              <w:rPr>
                <w:rFonts w:cstheme="minorHAnsi"/>
                <w:szCs w:val="22"/>
                <w:lang w:eastAsia="es-CO"/>
              </w:rPr>
            </w:pPr>
          </w:p>
          <w:p w14:paraId="1D62C1B1"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0AD5C3E" w14:textId="77777777" w:rsidR="00697350" w:rsidRPr="003E6258" w:rsidRDefault="00697350" w:rsidP="0073618D">
            <w:pPr>
              <w:widowControl w:val="0"/>
              <w:contextualSpacing/>
              <w:rPr>
                <w:rFonts w:cstheme="minorHAnsi"/>
                <w:szCs w:val="22"/>
              </w:rPr>
            </w:pPr>
            <w:r w:rsidRPr="003E6258">
              <w:rPr>
                <w:rFonts w:cstheme="minorHAnsi"/>
                <w:szCs w:val="22"/>
              </w:rPr>
              <w:t>Dieciséis (16) meses de experiencia profesional relacionada.</w:t>
            </w:r>
          </w:p>
        </w:tc>
      </w:tr>
      <w:tr w:rsidR="00697350" w:rsidRPr="003E6258" w14:paraId="12460BFE"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8BCC36"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0262429" w14:textId="77777777" w:rsidR="00697350" w:rsidRPr="003E6258" w:rsidRDefault="00697350" w:rsidP="0073618D">
            <w:pPr>
              <w:contextualSpacing/>
              <w:jc w:val="center"/>
              <w:rPr>
                <w:rFonts w:cstheme="minorHAnsi"/>
                <w:b/>
                <w:szCs w:val="22"/>
                <w:lang w:eastAsia="es-CO"/>
              </w:rPr>
            </w:pPr>
            <w:r w:rsidRPr="003E6258">
              <w:rPr>
                <w:rFonts w:cstheme="minorHAnsi"/>
                <w:b/>
                <w:szCs w:val="22"/>
                <w:lang w:eastAsia="es-CO"/>
              </w:rPr>
              <w:t>Experiencia</w:t>
            </w:r>
          </w:p>
        </w:tc>
      </w:tr>
      <w:tr w:rsidR="00697350" w:rsidRPr="003E6258" w14:paraId="0FF4EFC0"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446D39C" w14:textId="77777777" w:rsidR="00697350" w:rsidRPr="003E6258" w:rsidRDefault="00697350"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C30D453" w14:textId="77777777" w:rsidR="00697350" w:rsidRPr="003E6258" w:rsidRDefault="00697350" w:rsidP="0073618D">
            <w:pPr>
              <w:contextualSpacing/>
              <w:rPr>
                <w:rFonts w:cstheme="minorHAnsi"/>
                <w:szCs w:val="22"/>
                <w:lang w:eastAsia="es-CO"/>
              </w:rPr>
            </w:pPr>
          </w:p>
          <w:p w14:paraId="68EE9C7A" w14:textId="77777777" w:rsidR="00697350" w:rsidRPr="003E6258" w:rsidRDefault="00697350" w:rsidP="00697350">
            <w:pPr>
              <w:contextualSpacing/>
              <w:rPr>
                <w:rFonts w:cstheme="minorHAnsi"/>
                <w:szCs w:val="22"/>
                <w:lang w:val="es-ES" w:eastAsia="es-CO"/>
              </w:rPr>
            </w:pPr>
          </w:p>
          <w:p w14:paraId="24F5F38D" w14:textId="77777777" w:rsidR="00697350" w:rsidRPr="003E6258" w:rsidRDefault="00697350" w:rsidP="006973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27AABBD9" w14:textId="77777777" w:rsidR="00697350" w:rsidRPr="003E6258" w:rsidRDefault="00697350" w:rsidP="0073618D">
            <w:pPr>
              <w:contextualSpacing/>
              <w:rPr>
                <w:rFonts w:cstheme="minorHAnsi"/>
                <w:szCs w:val="22"/>
                <w:lang w:eastAsia="es-CO"/>
              </w:rPr>
            </w:pPr>
          </w:p>
          <w:p w14:paraId="5BF53492" w14:textId="77777777" w:rsidR="00697350" w:rsidRPr="003E6258" w:rsidRDefault="00697350" w:rsidP="0073618D">
            <w:pPr>
              <w:contextualSpacing/>
              <w:rPr>
                <w:rFonts w:cstheme="minorHAnsi"/>
                <w:szCs w:val="22"/>
                <w:lang w:eastAsia="es-CO"/>
              </w:rPr>
            </w:pPr>
          </w:p>
          <w:p w14:paraId="084E4707" w14:textId="77777777" w:rsidR="00697350" w:rsidRPr="003E6258" w:rsidRDefault="00697350" w:rsidP="0073618D">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3E0786F9" w14:textId="77777777" w:rsidR="00697350" w:rsidRPr="003E6258" w:rsidRDefault="00697350" w:rsidP="0073618D">
            <w:pPr>
              <w:contextualSpacing/>
              <w:rPr>
                <w:rFonts w:cstheme="minorHAnsi"/>
                <w:szCs w:val="22"/>
                <w:lang w:eastAsia="es-CO"/>
              </w:rPr>
            </w:pPr>
          </w:p>
          <w:p w14:paraId="41D1D779" w14:textId="77777777" w:rsidR="00697350" w:rsidRPr="003E6258" w:rsidRDefault="00697350"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A440EB5" w14:textId="77777777" w:rsidR="00697350" w:rsidRPr="003E6258" w:rsidRDefault="00697350" w:rsidP="0073618D">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62B66EA3" w14:textId="77777777" w:rsidR="0099578A" w:rsidRPr="003E6258" w:rsidRDefault="0099578A" w:rsidP="0099578A">
      <w:pPr>
        <w:rPr>
          <w:rFonts w:cstheme="minorHAnsi"/>
          <w:szCs w:val="22"/>
          <w:lang w:eastAsia="es-ES"/>
        </w:rPr>
      </w:pPr>
    </w:p>
    <w:p w14:paraId="0BBF4872" w14:textId="77777777" w:rsidR="0099578A" w:rsidRPr="003E6258" w:rsidRDefault="0099578A" w:rsidP="0093275E">
      <w:pPr>
        <w:rPr>
          <w:szCs w:val="22"/>
        </w:rPr>
      </w:pPr>
      <w:bookmarkStart w:id="78" w:name="_Toc54899981"/>
      <w:r w:rsidRPr="003E6258">
        <w:rPr>
          <w:szCs w:val="22"/>
        </w:rPr>
        <w:t>Profesional Especializado 2028-19 MIPG</w:t>
      </w:r>
      <w:bookmarkEnd w:id="78"/>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9578A" w:rsidRPr="003E6258" w14:paraId="6875FBB1"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4B001A"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ÁREA FUNCIONAL</w:t>
            </w:r>
          </w:p>
          <w:p w14:paraId="0C4FB240" w14:textId="77777777" w:rsidR="0099578A" w:rsidRPr="003E6258" w:rsidRDefault="0099578A" w:rsidP="00812535">
            <w:pPr>
              <w:pStyle w:val="Ttulo2"/>
              <w:spacing w:before="0"/>
              <w:jc w:val="center"/>
              <w:rPr>
                <w:rFonts w:cstheme="minorHAnsi"/>
                <w:color w:val="auto"/>
                <w:szCs w:val="22"/>
                <w:lang w:eastAsia="es-CO"/>
              </w:rPr>
            </w:pPr>
            <w:bookmarkStart w:id="79" w:name="_Toc54899982"/>
            <w:r w:rsidRPr="003E6258">
              <w:rPr>
                <w:rFonts w:cstheme="minorHAnsi"/>
                <w:color w:val="000000" w:themeColor="text1"/>
                <w:szCs w:val="22"/>
              </w:rPr>
              <w:t>Dirección Técnica de Gestión Aseo</w:t>
            </w:r>
            <w:bookmarkEnd w:id="79"/>
            <w:r w:rsidRPr="003E6258">
              <w:rPr>
                <w:rFonts w:cstheme="minorHAnsi"/>
                <w:color w:val="000000" w:themeColor="text1"/>
                <w:szCs w:val="22"/>
              </w:rPr>
              <w:t xml:space="preserve"> </w:t>
            </w:r>
          </w:p>
        </w:tc>
      </w:tr>
      <w:tr w:rsidR="0099578A" w:rsidRPr="003E6258" w14:paraId="38797CBF"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45A938"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99578A" w:rsidRPr="003E6258" w14:paraId="0FDA6B81"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B37618" w14:textId="77777777" w:rsidR="0099578A" w:rsidRPr="003E6258" w:rsidRDefault="0099578A" w:rsidP="00812535">
            <w:pPr>
              <w:rPr>
                <w:rFonts w:cstheme="minorHAnsi"/>
                <w:szCs w:val="22"/>
                <w:lang w:val="es-ES"/>
              </w:rPr>
            </w:pPr>
            <w:r w:rsidRPr="003E6258">
              <w:rPr>
                <w:rFonts w:cstheme="minorHAnsi"/>
                <w:szCs w:val="22"/>
              </w:rPr>
              <w:t>Cooperar</w:t>
            </w:r>
            <w:r w:rsidRPr="003E6258">
              <w:rPr>
                <w:rFonts w:cstheme="minorHAnsi"/>
                <w:szCs w:val="22"/>
                <w:lang w:val="es-ES"/>
              </w:rPr>
              <w:t xml:space="preserve">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2AC62DDE" w14:textId="77777777" w:rsidR="0099578A" w:rsidRPr="003E6258" w:rsidRDefault="0099578A" w:rsidP="00812535">
            <w:pPr>
              <w:pStyle w:val="Sinespaciado"/>
              <w:contextualSpacing/>
              <w:jc w:val="both"/>
              <w:rPr>
                <w:rFonts w:asciiTheme="minorHAnsi" w:hAnsiTheme="minorHAnsi" w:cstheme="minorHAnsi"/>
                <w:lang w:val="es-ES"/>
              </w:rPr>
            </w:pPr>
          </w:p>
        </w:tc>
      </w:tr>
      <w:tr w:rsidR="0099578A" w:rsidRPr="003E6258" w14:paraId="3DD47883"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5ADCC6"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99578A" w:rsidRPr="003E6258" w14:paraId="79755A25"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0189A" w14:textId="77777777" w:rsidR="0099578A" w:rsidRPr="003E6258" w:rsidRDefault="0099578A" w:rsidP="0099578A">
            <w:pPr>
              <w:pStyle w:val="Prrafodelista"/>
              <w:numPr>
                <w:ilvl w:val="0"/>
                <w:numId w:val="172"/>
              </w:numPr>
              <w:rPr>
                <w:rFonts w:cstheme="minorHAnsi"/>
                <w:szCs w:val="22"/>
              </w:rPr>
            </w:pPr>
            <w:r w:rsidRPr="003E6258">
              <w:rPr>
                <w:rFonts w:cstheme="minorHAnsi"/>
                <w:szCs w:val="22"/>
              </w:rPr>
              <w:t>Elaborar actividades financieras, administrativas y de planeación institucional para el desarrollo de los procesos de inspección, vigilancia y control a los prestadores de los servicios públicos domiciliarios de Aseo.</w:t>
            </w:r>
          </w:p>
          <w:p w14:paraId="395C8BB6" w14:textId="77777777" w:rsidR="0099578A" w:rsidRPr="003E6258" w:rsidRDefault="0099578A" w:rsidP="0099578A">
            <w:pPr>
              <w:pStyle w:val="Prrafodelista"/>
              <w:numPr>
                <w:ilvl w:val="0"/>
                <w:numId w:val="172"/>
              </w:numPr>
              <w:rPr>
                <w:rFonts w:cstheme="minorHAnsi"/>
                <w:szCs w:val="22"/>
              </w:rPr>
            </w:pPr>
            <w:r w:rsidRPr="003E6258">
              <w:rPr>
                <w:rFonts w:cstheme="minorHAnsi"/>
                <w:szCs w:val="22"/>
              </w:rPr>
              <w:t>Contribuir en la implementación, desarrollo y sostenibilidad del Sistema Integrado de Gestión y Mejora y los procesos que lo componen en la Dirección, de acuerdo con la normatividad vigente y los lineamientos de la Oficina de Asesora de Planeación e Innovación.</w:t>
            </w:r>
          </w:p>
          <w:p w14:paraId="2E688EB3" w14:textId="77777777" w:rsidR="0099578A" w:rsidRPr="003E6258" w:rsidRDefault="0099578A" w:rsidP="0099578A">
            <w:pPr>
              <w:pStyle w:val="Prrafodelista"/>
              <w:numPr>
                <w:ilvl w:val="0"/>
                <w:numId w:val="172"/>
              </w:numPr>
              <w:rPr>
                <w:rFonts w:cstheme="minorHAnsi"/>
                <w:szCs w:val="22"/>
              </w:rPr>
            </w:pPr>
            <w:r w:rsidRPr="003E6258">
              <w:rPr>
                <w:rFonts w:cstheme="minorHAnsi"/>
                <w:szCs w:val="22"/>
              </w:rPr>
              <w:t>Acompañar en la formulación, ejecución y seguimiento de las políticas, planes, programas y proyectos orientados al cumplimiento de los objetivos institucionales, de acuerdo con los lineamientos definidos por la entidad.</w:t>
            </w:r>
          </w:p>
          <w:p w14:paraId="7C372ABC" w14:textId="05812E52" w:rsidR="0099578A" w:rsidRPr="003E6258" w:rsidRDefault="0099578A" w:rsidP="0099578A">
            <w:pPr>
              <w:pStyle w:val="Prrafodelista"/>
              <w:numPr>
                <w:ilvl w:val="0"/>
                <w:numId w:val="172"/>
              </w:numPr>
              <w:rPr>
                <w:rFonts w:cstheme="minorHAnsi"/>
                <w:szCs w:val="22"/>
              </w:rPr>
            </w:pPr>
            <w:r w:rsidRPr="003E6258">
              <w:rPr>
                <w:rFonts w:cstheme="minorHAnsi"/>
                <w:szCs w:val="22"/>
              </w:rPr>
              <w:t xml:space="preserve">Acompañar a la dependencia en las auditorías internas y externas y mostrar la gestión realizada en los diferentes sistemas implementados en la entidad, de conformidad con los procedimientos internos. </w:t>
            </w:r>
          </w:p>
          <w:p w14:paraId="6B6F79F6" w14:textId="77777777" w:rsidR="0099578A" w:rsidRPr="003E6258" w:rsidRDefault="0099578A" w:rsidP="0099578A">
            <w:pPr>
              <w:pStyle w:val="Prrafodelista"/>
              <w:numPr>
                <w:ilvl w:val="0"/>
                <w:numId w:val="172"/>
              </w:numPr>
              <w:rPr>
                <w:rFonts w:cstheme="minorHAnsi"/>
                <w:szCs w:val="22"/>
              </w:rPr>
            </w:pPr>
            <w:r w:rsidRPr="003E6258">
              <w:rPr>
                <w:rFonts w:cstheme="minorHAnsi"/>
                <w:szCs w:val="22"/>
              </w:rPr>
              <w:t>Proponer los mecanismos de seguimiento y evaluación a la gestión institucional de la dependencia y realizar su medición a través de los sistemas establecidos, de acuerdo con los objetivos propuestos.</w:t>
            </w:r>
          </w:p>
          <w:p w14:paraId="2EA6C263" w14:textId="77777777" w:rsidR="0099578A" w:rsidRPr="003E6258" w:rsidRDefault="0099578A" w:rsidP="0099578A">
            <w:pPr>
              <w:pStyle w:val="Prrafodelista"/>
              <w:numPr>
                <w:ilvl w:val="0"/>
                <w:numId w:val="172"/>
              </w:numPr>
              <w:rPr>
                <w:rFonts w:cstheme="minorHAnsi"/>
                <w:szCs w:val="22"/>
              </w:rPr>
            </w:pPr>
            <w:r w:rsidRPr="003E6258">
              <w:rPr>
                <w:rFonts w:cstheme="minorHAnsi"/>
                <w:szCs w:val="22"/>
              </w:rPr>
              <w:t>Plasmar la formulación y seguimiento del Plan Anual de Adquisiciones de la dependencia, de conformidad con los procedimientos institucionales y las normas que lo reglamentan.</w:t>
            </w:r>
          </w:p>
          <w:p w14:paraId="4E7C18B8" w14:textId="77777777" w:rsidR="0099578A" w:rsidRPr="003E6258" w:rsidRDefault="0099578A" w:rsidP="0099578A">
            <w:pPr>
              <w:pStyle w:val="Prrafodelista"/>
              <w:numPr>
                <w:ilvl w:val="0"/>
                <w:numId w:val="172"/>
              </w:numPr>
              <w:rPr>
                <w:rFonts w:cstheme="minorHAnsi"/>
                <w:szCs w:val="22"/>
              </w:rPr>
            </w:pPr>
            <w:r w:rsidRPr="003E6258">
              <w:rPr>
                <w:rFonts w:cstheme="minorHAnsi"/>
                <w:szCs w:val="22"/>
              </w:rPr>
              <w:t xml:space="preserve">Construir los informes de gestión que requiera la dependencia, de acuerdo con sus funciones. </w:t>
            </w:r>
          </w:p>
          <w:p w14:paraId="09CD32FF" w14:textId="77777777" w:rsidR="0099578A" w:rsidRPr="003E6258" w:rsidRDefault="0099578A" w:rsidP="0099578A">
            <w:pPr>
              <w:pStyle w:val="Prrafodelista"/>
              <w:numPr>
                <w:ilvl w:val="0"/>
                <w:numId w:val="172"/>
              </w:numPr>
              <w:rPr>
                <w:rFonts w:cstheme="minorHAnsi"/>
                <w:szCs w:val="22"/>
              </w:rPr>
            </w:pPr>
            <w:r w:rsidRPr="003E6258">
              <w:rPr>
                <w:rFonts w:cstheme="minorHAnsi"/>
                <w:szCs w:val="22"/>
              </w:rPr>
              <w:t>Identificar y gestionar los riesgos de la dependencia, con la periodicidad y la oportunidad requeridas en cumplimiento de los requisitos de Ley.</w:t>
            </w:r>
          </w:p>
          <w:p w14:paraId="202A268C" w14:textId="77777777" w:rsidR="0099578A" w:rsidRPr="003E6258" w:rsidRDefault="0099578A" w:rsidP="0099578A">
            <w:pPr>
              <w:pStyle w:val="Prrafodelista"/>
              <w:numPr>
                <w:ilvl w:val="0"/>
                <w:numId w:val="172"/>
              </w:numPr>
              <w:rPr>
                <w:rFonts w:cstheme="minorHAnsi"/>
                <w:szCs w:val="22"/>
              </w:rPr>
            </w:pPr>
            <w:r w:rsidRPr="003E6258">
              <w:rPr>
                <w:rFonts w:cstheme="minorHAnsi"/>
                <w:szCs w:val="22"/>
              </w:rPr>
              <w:t xml:space="preserve">Desarrollar las actividades de gestión contractual que requieran las actividades de la dependencia, de conformidad con los procedimientos internos. </w:t>
            </w:r>
          </w:p>
          <w:p w14:paraId="0C158E65" w14:textId="77777777" w:rsidR="0099578A" w:rsidRPr="003E6258" w:rsidRDefault="0099578A" w:rsidP="0099578A">
            <w:pPr>
              <w:pStyle w:val="Prrafodelista"/>
              <w:numPr>
                <w:ilvl w:val="0"/>
                <w:numId w:val="172"/>
              </w:numPr>
              <w:rPr>
                <w:rFonts w:cstheme="minorHAnsi"/>
                <w:color w:val="000000" w:themeColor="text1"/>
                <w:szCs w:val="22"/>
              </w:rPr>
            </w:pPr>
            <w:r w:rsidRPr="003E6258">
              <w:rPr>
                <w:rFonts w:cstheme="minorHAnsi"/>
                <w:color w:val="000000" w:themeColor="text1"/>
                <w:szCs w:val="22"/>
              </w:rPr>
              <w:t>Proyectar documentos, conceptos, informes y estadísticas relacionadas con los diferentes sistemas implementados por la entidad de</w:t>
            </w:r>
            <w:r w:rsidRPr="003E6258">
              <w:rPr>
                <w:rFonts w:cstheme="minorHAnsi"/>
                <w:szCs w:val="22"/>
              </w:rPr>
              <w:t xml:space="preserve"> conformidad con las normas aplicables</w:t>
            </w:r>
            <w:r w:rsidRPr="003E6258">
              <w:rPr>
                <w:rFonts w:cstheme="minorHAnsi"/>
                <w:color w:val="000000" w:themeColor="text1"/>
                <w:szCs w:val="22"/>
              </w:rPr>
              <w:t>.</w:t>
            </w:r>
          </w:p>
          <w:p w14:paraId="320481BF" w14:textId="77777777" w:rsidR="0099578A" w:rsidRPr="003E6258" w:rsidRDefault="0099578A" w:rsidP="0099578A">
            <w:pPr>
              <w:pStyle w:val="Prrafodelista"/>
              <w:numPr>
                <w:ilvl w:val="0"/>
                <w:numId w:val="172"/>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71F25A0B" w14:textId="77777777" w:rsidR="0099578A" w:rsidRPr="003E6258" w:rsidRDefault="0099578A" w:rsidP="0099578A">
            <w:pPr>
              <w:pStyle w:val="Sinespaciado"/>
              <w:numPr>
                <w:ilvl w:val="0"/>
                <w:numId w:val="172"/>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lastRenderedPageBreak/>
              <w:t>Desempeñar las demás funciones que le sean asignadas por el jefe inmediato, de acuerdo con la naturaleza del empleo y el área de desempeño.</w:t>
            </w:r>
          </w:p>
        </w:tc>
      </w:tr>
      <w:tr w:rsidR="0099578A" w:rsidRPr="003E6258" w14:paraId="554B1505"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102AEA"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99578A" w:rsidRPr="003E6258" w14:paraId="1B349D31"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23BA1" w14:textId="77777777" w:rsidR="0099578A" w:rsidRPr="003E6258" w:rsidRDefault="0099578A" w:rsidP="0099578A">
            <w:pPr>
              <w:pStyle w:val="Prrafodelista"/>
              <w:numPr>
                <w:ilvl w:val="0"/>
                <w:numId w:val="3"/>
              </w:numPr>
              <w:rPr>
                <w:rFonts w:cstheme="minorHAnsi"/>
                <w:color w:val="000000" w:themeColor="text1"/>
                <w:szCs w:val="22"/>
                <w:lang w:eastAsia="es-CO"/>
              </w:rPr>
            </w:pPr>
            <w:r w:rsidRPr="003E6258">
              <w:rPr>
                <w:rFonts w:cstheme="minorHAnsi"/>
                <w:color w:val="000000" w:themeColor="text1"/>
                <w:szCs w:val="22"/>
                <w:lang w:eastAsia="es-CO"/>
              </w:rPr>
              <w:t>Modelo Integrado de Planeación y Gestión – MIPG</w:t>
            </w:r>
          </w:p>
          <w:p w14:paraId="05666F07" w14:textId="77777777" w:rsidR="0099578A" w:rsidRPr="003E6258" w:rsidRDefault="0099578A" w:rsidP="0099578A">
            <w:pPr>
              <w:pStyle w:val="Prrafodelista"/>
              <w:numPr>
                <w:ilvl w:val="0"/>
                <w:numId w:val="3"/>
              </w:numPr>
              <w:rPr>
                <w:rFonts w:cstheme="minorHAnsi"/>
                <w:color w:val="000000" w:themeColor="text1"/>
                <w:szCs w:val="22"/>
              </w:rPr>
            </w:pPr>
            <w:r w:rsidRPr="003E6258">
              <w:rPr>
                <w:rFonts w:cstheme="minorHAnsi"/>
                <w:color w:val="000000" w:themeColor="text1"/>
                <w:szCs w:val="22"/>
                <w:lang w:eastAsia="es-CO"/>
              </w:rPr>
              <w:t xml:space="preserve">Formulación, seguimiento y evaluación de proyectos. </w:t>
            </w:r>
          </w:p>
          <w:p w14:paraId="45BE035C" w14:textId="77777777" w:rsidR="0099578A" w:rsidRPr="003E6258" w:rsidRDefault="0099578A" w:rsidP="0099578A">
            <w:pPr>
              <w:pStyle w:val="Prrafodelista"/>
              <w:numPr>
                <w:ilvl w:val="0"/>
                <w:numId w:val="3"/>
              </w:numPr>
              <w:rPr>
                <w:rFonts w:cstheme="minorHAnsi"/>
                <w:color w:val="000000" w:themeColor="text1"/>
                <w:szCs w:val="22"/>
              </w:rPr>
            </w:pPr>
            <w:r w:rsidRPr="003E6258">
              <w:rPr>
                <w:rFonts w:cstheme="minorHAnsi"/>
                <w:color w:val="000000" w:themeColor="text1"/>
                <w:szCs w:val="22"/>
              </w:rPr>
              <w:t>Administración pública</w:t>
            </w:r>
          </w:p>
          <w:p w14:paraId="2593B385" w14:textId="77777777" w:rsidR="0099578A" w:rsidRPr="003E6258" w:rsidRDefault="0099578A" w:rsidP="0099578A">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Planeación </w:t>
            </w:r>
          </w:p>
          <w:p w14:paraId="2E5AB9A7" w14:textId="77777777" w:rsidR="0099578A" w:rsidRPr="003E6258" w:rsidRDefault="0099578A" w:rsidP="0099578A">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Gestión de riesgos </w:t>
            </w:r>
          </w:p>
          <w:p w14:paraId="69910851" w14:textId="77777777" w:rsidR="0099578A" w:rsidRPr="003E6258" w:rsidRDefault="0099578A" w:rsidP="0099578A">
            <w:pPr>
              <w:pStyle w:val="Prrafodelista"/>
              <w:numPr>
                <w:ilvl w:val="0"/>
                <w:numId w:val="3"/>
              </w:numPr>
              <w:rPr>
                <w:rFonts w:cstheme="minorHAnsi"/>
                <w:color w:val="000000" w:themeColor="text1"/>
                <w:szCs w:val="22"/>
              </w:rPr>
            </w:pPr>
            <w:r w:rsidRPr="003E6258">
              <w:rPr>
                <w:rFonts w:cstheme="minorHAnsi"/>
                <w:color w:val="000000" w:themeColor="text1"/>
                <w:szCs w:val="22"/>
              </w:rPr>
              <w:t>Manejo de indicadores</w:t>
            </w:r>
          </w:p>
          <w:p w14:paraId="7BF904A8"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color w:val="000000" w:themeColor="text1"/>
                <w:szCs w:val="22"/>
              </w:rPr>
              <w:t xml:space="preserve">Sistemas de gestión </w:t>
            </w:r>
          </w:p>
        </w:tc>
      </w:tr>
      <w:tr w:rsidR="0099578A" w:rsidRPr="003E6258" w14:paraId="421CFAC2"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7F1387" w14:textId="77777777" w:rsidR="0099578A" w:rsidRPr="003E6258" w:rsidRDefault="0099578A"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99578A" w:rsidRPr="003E6258" w14:paraId="4754041F"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CCCC0B6" w14:textId="77777777" w:rsidR="0099578A" w:rsidRPr="003E6258" w:rsidRDefault="0099578A"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09F6F7" w14:textId="77777777" w:rsidR="0099578A" w:rsidRPr="003E6258" w:rsidRDefault="0099578A"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99578A" w:rsidRPr="003E6258" w14:paraId="4C11DC7A"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D2F0169"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0F56056B"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721A9F7A"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026501B6"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77FF564A"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199E576A"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8C31BB"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1F5CC3EE"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44D531A4"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41DE328D"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04461A20" w14:textId="77777777" w:rsidR="0099578A" w:rsidRPr="003E6258" w:rsidRDefault="0099578A" w:rsidP="00812535">
            <w:pPr>
              <w:contextualSpacing/>
              <w:rPr>
                <w:rFonts w:cstheme="minorHAnsi"/>
                <w:szCs w:val="22"/>
                <w:lang w:val="es-ES" w:eastAsia="es-CO"/>
              </w:rPr>
            </w:pPr>
          </w:p>
          <w:p w14:paraId="1064FB5F" w14:textId="77777777" w:rsidR="0099578A" w:rsidRPr="003E6258" w:rsidRDefault="0099578A"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0D0C1267" w14:textId="77777777" w:rsidR="0099578A" w:rsidRPr="003E6258" w:rsidRDefault="0099578A" w:rsidP="00812535">
            <w:pPr>
              <w:contextualSpacing/>
              <w:rPr>
                <w:rFonts w:cstheme="minorHAnsi"/>
                <w:szCs w:val="22"/>
                <w:lang w:val="es-ES" w:eastAsia="es-CO"/>
              </w:rPr>
            </w:pPr>
          </w:p>
          <w:p w14:paraId="232AB750"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38C72CE3"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99578A" w:rsidRPr="003E6258" w14:paraId="223088F3"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441041"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99578A" w:rsidRPr="003E6258" w14:paraId="48CDEB81"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028501" w14:textId="77777777" w:rsidR="0099578A" w:rsidRPr="003E6258" w:rsidRDefault="0099578A"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AB55013" w14:textId="77777777" w:rsidR="0099578A" w:rsidRPr="003E6258" w:rsidRDefault="0099578A"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99578A" w:rsidRPr="003E6258" w14:paraId="3E694D05"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ED07E58" w14:textId="77777777" w:rsidR="0099578A" w:rsidRPr="003E6258" w:rsidRDefault="0099578A" w:rsidP="0099578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3F8BBE93" w14:textId="77777777" w:rsidR="0099578A" w:rsidRPr="003E6258" w:rsidRDefault="0099578A" w:rsidP="0099578A">
            <w:pPr>
              <w:contextualSpacing/>
              <w:rPr>
                <w:rFonts w:cstheme="minorHAnsi"/>
                <w:szCs w:val="22"/>
                <w:lang w:val="es-ES" w:eastAsia="es-CO"/>
              </w:rPr>
            </w:pPr>
          </w:p>
          <w:p w14:paraId="6F1AE79D"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7634668C"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34EF415"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16F6A0C6"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E8288ED"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40CB9A07" w14:textId="77777777" w:rsidR="0099578A" w:rsidRPr="003E6258" w:rsidRDefault="0099578A" w:rsidP="0099578A">
            <w:pPr>
              <w:ind w:left="360"/>
              <w:contextualSpacing/>
              <w:rPr>
                <w:rFonts w:cstheme="minorHAnsi"/>
                <w:szCs w:val="22"/>
                <w:lang w:val="es-ES" w:eastAsia="es-CO"/>
              </w:rPr>
            </w:pPr>
          </w:p>
          <w:p w14:paraId="5DE0E5A5" w14:textId="77777777" w:rsidR="0099578A" w:rsidRPr="003E6258" w:rsidRDefault="0099578A" w:rsidP="0099578A">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17D6C263" w14:textId="77777777" w:rsidR="0099578A" w:rsidRPr="003E6258" w:rsidRDefault="0099578A" w:rsidP="0099578A">
            <w:pPr>
              <w:contextualSpacing/>
              <w:rPr>
                <w:rFonts w:cstheme="minorHAnsi"/>
                <w:szCs w:val="22"/>
                <w:lang w:val="es-ES" w:eastAsia="es-CO"/>
              </w:rPr>
            </w:pPr>
          </w:p>
          <w:p w14:paraId="24EC0278" w14:textId="77777777" w:rsidR="0099578A" w:rsidRPr="003E6258" w:rsidRDefault="0099578A" w:rsidP="0099578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D277968" w14:textId="45CAFD72" w:rsidR="0099578A" w:rsidRPr="003E6258" w:rsidRDefault="0099578A" w:rsidP="0099578A">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73618D" w:rsidRPr="003E6258" w14:paraId="183E4554"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2DF5DF" w14:textId="77777777" w:rsidR="0073618D" w:rsidRPr="003E6258" w:rsidRDefault="0073618D" w:rsidP="0073618D">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73618D" w:rsidRPr="003E6258" w14:paraId="298EB771"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F66EC6"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40471CE"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27847036"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3202817"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3AEE37A" w14:textId="77777777" w:rsidR="0073618D" w:rsidRPr="003E6258" w:rsidRDefault="0073618D" w:rsidP="0073618D">
            <w:pPr>
              <w:contextualSpacing/>
              <w:rPr>
                <w:rFonts w:cstheme="minorHAnsi"/>
                <w:szCs w:val="22"/>
                <w:lang w:eastAsia="es-CO"/>
              </w:rPr>
            </w:pPr>
          </w:p>
          <w:p w14:paraId="67688E0E" w14:textId="77777777" w:rsidR="0073618D" w:rsidRPr="003E6258" w:rsidRDefault="0073618D" w:rsidP="0073618D">
            <w:pPr>
              <w:contextualSpacing/>
              <w:rPr>
                <w:rFonts w:cstheme="minorHAnsi"/>
                <w:szCs w:val="22"/>
                <w:lang w:val="es-ES" w:eastAsia="es-CO"/>
              </w:rPr>
            </w:pPr>
          </w:p>
          <w:p w14:paraId="311EAE77"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117DCFB"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B85432E"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126F05D2"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483EFA8E"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4759B974" w14:textId="77777777" w:rsidR="0073618D" w:rsidRPr="003E6258" w:rsidRDefault="0073618D" w:rsidP="0073618D">
            <w:pPr>
              <w:contextualSpacing/>
              <w:rPr>
                <w:rFonts w:cstheme="minorHAnsi"/>
                <w:szCs w:val="22"/>
                <w:lang w:eastAsia="es-CO"/>
              </w:rPr>
            </w:pPr>
          </w:p>
          <w:p w14:paraId="582C73D3" w14:textId="77777777" w:rsidR="0073618D" w:rsidRPr="003E6258" w:rsidRDefault="0073618D" w:rsidP="0073618D">
            <w:pPr>
              <w:contextualSpacing/>
              <w:rPr>
                <w:rFonts w:cstheme="minorHAnsi"/>
                <w:szCs w:val="22"/>
                <w:lang w:eastAsia="es-CO"/>
              </w:rPr>
            </w:pPr>
          </w:p>
          <w:p w14:paraId="3C6459F1"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0DB48CA" w14:textId="77777777" w:rsidR="0073618D" w:rsidRPr="003E6258" w:rsidRDefault="0073618D" w:rsidP="0073618D">
            <w:pPr>
              <w:widowControl w:val="0"/>
              <w:contextualSpacing/>
              <w:rPr>
                <w:rFonts w:cstheme="minorHAnsi"/>
                <w:szCs w:val="22"/>
              </w:rPr>
            </w:pPr>
            <w:r w:rsidRPr="003E6258">
              <w:rPr>
                <w:rFonts w:cstheme="minorHAnsi"/>
                <w:szCs w:val="22"/>
              </w:rPr>
              <w:t>Cincuenta y dos (52) meses de experiencia profesional relacionada.</w:t>
            </w:r>
          </w:p>
        </w:tc>
      </w:tr>
      <w:tr w:rsidR="0073618D" w:rsidRPr="003E6258" w14:paraId="3BFE5A69"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D180CA"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6468F8F"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2B77B63E"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DF327B"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8A06556" w14:textId="77777777" w:rsidR="0073618D" w:rsidRPr="003E6258" w:rsidRDefault="0073618D" w:rsidP="0073618D">
            <w:pPr>
              <w:contextualSpacing/>
              <w:rPr>
                <w:rFonts w:cstheme="minorHAnsi"/>
                <w:szCs w:val="22"/>
                <w:lang w:eastAsia="es-CO"/>
              </w:rPr>
            </w:pPr>
          </w:p>
          <w:p w14:paraId="45048307" w14:textId="77777777" w:rsidR="0073618D" w:rsidRPr="003E6258" w:rsidRDefault="0073618D" w:rsidP="0073618D">
            <w:pPr>
              <w:contextualSpacing/>
              <w:rPr>
                <w:rFonts w:cstheme="minorHAnsi"/>
                <w:szCs w:val="22"/>
                <w:lang w:val="es-ES" w:eastAsia="es-CO"/>
              </w:rPr>
            </w:pPr>
          </w:p>
          <w:p w14:paraId="59237D61"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418DEA46"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7C6158D1"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3D993E84"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3B0019B5"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331EF0B1" w14:textId="77777777" w:rsidR="0073618D" w:rsidRPr="003E6258" w:rsidRDefault="0073618D" w:rsidP="0073618D">
            <w:pPr>
              <w:contextualSpacing/>
              <w:rPr>
                <w:rFonts w:cstheme="minorHAnsi"/>
                <w:szCs w:val="22"/>
                <w:lang w:eastAsia="es-CO"/>
              </w:rPr>
            </w:pPr>
          </w:p>
          <w:p w14:paraId="7C5C671C" w14:textId="77777777" w:rsidR="0073618D" w:rsidRPr="003E6258" w:rsidRDefault="0073618D" w:rsidP="0073618D">
            <w:pPr>
              <w:contextualSpacing/>
              <w:rPr>
                <w:rFonts w:eastAsia="Times New Roman" w:cstheme="minorHAnsi"/>
                <w:szCs w:val="22"/>
                <w:lang w:eastAsia="es-CO"/>
              </w:rPr>
            </w:pPr>
          </w:p>
          <w:p w14:paraId="7FEC9953" w14:textId="77777777" w:rsidR="0073618D" w:rsidRPr="003E6258" w:rsidRDefault="0073618D" w:rsidP="0073618D">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32C3049B" w14:textId="77777777" w:rsidR="0073618D" w:rsidRPr="003E6258" w:rsidRDefault="0073618D" w:rsidP="0073618D">
            <w:pPr>
              <w:contextualSpacing/>
              <w:rPr>
                <w:rFonts w:cstheme="minorHAnsi"/>
                <w:szCs w:val="22"/>
                <w:lang w:eastAsia="es-CO"/>
              </w:rPr>
            </w:pPr>
          </w:p>
          <w:p w14:paraId="7E948718"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30FAD4A" w14:textId="77777777" w:rsidR="0073618D" w:rsidRPr="003E6258" w:rsidRDefault="0073618D" w:rsidP="0073618D">
            <w:pPr>
              <w:widowControl w:val="0"/>
              <w:contextualSpacing/>
              <w:rPr>
                <w:rFonts w:cstheme="minorHAnsi"/>
                <w:szCs w:val="22"/>
              </w:rPr>
            </w:pPr>
            <w:r w:rsidRPr="003E6258">
              <w:rPr>
                <w:rFonts w:cstheme="minorHAnsi"/>
                <w:szCs w:val="22"/>
              </w:rPr>
              <w:t>Dieciséis (16) meses de experiencia profesional relacionada.</w:t>
            </w:r>
          </w:p>
        </w:tc>
      </w:tr>
      <w:tr w:rsidR="0073618D" w:rsidRPr="003E6258" w14:paraId="5B163F7E"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973181"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552F88F"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03BFBFCB"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F8EB1CA"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0479D9A" w14:textId="77777777" w:rsidR="0073618D" w:rsidRPr="003E6258" w:rsidRDefault="0073618D" w:rsidP="0073618D">
            <w:pPr>
              <w:contextualSpacing/>
              <w:rPr>
                <w:rFonts w:cstheme="minorHAnsi"/>
                <w:szCs w:val="22"/>
                <w:lang w:eastAsia="es-CO"/>
              </w:rPr>
            </w:pPr>
          </w:p>
          <w:p w14:paraId="008AB473" w14:textId="77777777" w:rsidR="0073618D" w:rsidRPr="003E6258" w:rsidRDefault="0073618D" w:rsidP="0073618D">
            <w:pPr>
              <w:contextualSpacing/>
              <w:rPr>
                <w:rFonts w:cstheme="minorHAnsi"/>
                <w:szCs w:val="22"/>
                <w:lang w:val="es-ES" w:eastAsia="es-CO"/>
              </w:rPr>
            </w:pPr>
          </w:p>
          <w:p w14:paraId="64394F0E"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59ABD88"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1C65C980"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7EFE4BB"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9269A60"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0DE700BC" w14:textId="77777777" w:rsidR="0073618D" w:rsidRPr="003E6258" w:rsidRDefault="0073618D" w:rsidP="0073618D">
            <w:pPr>
              <w:contextualSpacing/>
              <w:rPr>
                <w:rFonts w:cstheme="minorHAnsi"/>
                <w:szCs w:val="22"/>
                <w:lang w:eastAsia="es-CO"/>
              </w:rPr>
            </w:pPr>
          </w:p>
          <w:p w14:paraId="7213E6D0" w14:textId="77777777" w:rsidR="0073618D" w:rsidRPr="003E6258" w:rsidRDefault="0073618D" w:rsidP="0073618D">
            <w:pPr>
              <w:contextualSpacing/>
              <w:rPr>
                <w:rFonts w:cstheme="minorHAnsi"/>
                <w:szCs w:val="22"/>
                <w:lang w:eastAsia="es-CO"/>
              </w:rPr>
            </w:pPr>
          </w:p>
          <w:p w14:paraId="7675E34D" w14:textId="77777777" w:rsidR="0073618D" w:rsidRPr="003E6258" w:rsidRDefault="0073618D" w:rsidP="0073618D">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239DF051" w14:textId="77777777" w:rsidR="0073618D" w:rsidRPr="003E6258" w:rsidRDefault="0073618D" w:rsidP="0073618D">
            <w:pPr>
              <w:contextualSpacing/>
              <w:rPr>
                <w:rFonts w:cstheme="minorHAnsi"/>
                <w:szCs w:val="22"/>
                <w:lang w:eastAsia="es-CO"/>
              </w:rPr>
            </w:pPr>
          </w:p>
          <w:p w14:paraId="7D192A44"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977608C" w14:textId="77777777" w:rsidR="0073618D" w:rsidRPr="003E6258" w:rsidRDefault="0073618D" w:rsidP="0073618D">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68BC822B" w14:textId="77777777" w:rsidR="0099578A" w:rsidRPr="003E6258" w:rsidRDefault="0099578A" w:rsidP="0099578A">
      <w:pPr>
        <w:rPr>
          <w:rFonts w:cstheme="minorHAnsi"/>
          <w:szCs w:val="22"/>
          <w:lang w:eastAsia="es-ES"/>
        </w:rPr>
      </w:pPr>
    </w:p>
    <w:p w14:paraId="22DAA528" w14:textId="77777777" w:rsidR="0099578A" w:rsidRPr="003E6258" w:rsidRDefault="0099578A" w:rsidP="0093275E">
      <w:pPr>
        <w:rPr>
          <w:szCs w:val="22"/>
        </w:rPr>
      </w:pPr>
      <w:bookmarkStart w:id="80" w:name="_Toc54899983"/>
      <w:r w:rsidRPr="003E6258">
        <w:rPr>
          <w:szCs w:val="22"/>
        </w:rPr>
        <w:t>Profesional Especializado 2028-19 Tarifario</w:t>
      </w:r>
      <w:bookmarkEnd w:id="80"/>
    </w:p>
    <w:tbl>
      <w:tblPr>
        <w:tblW w:w="5000" w:type="pct"/>
        <w:tblCellMar>
          <w:left w:w="70" w:type="dxa"/>
          <w:right w:w="70" w:type="dxa"/>
        </w:tblCellMar>
        <w:tblLook w:val="04A0" w:firstRow="1" w:lastRow="0" w:firstColumn="1" w:lastColumn="0" w:noHBand="0" w:noVBand="1"/>
      </w:tblPr>
      <w:tblGrid>
        <w:gridCol w:w="4396"/>
        <w:gridCol w:w="4432"/>
      </w:tblGrid>
      <w:tr w:rsidR="0099578A" w:rsidRPr="003E6258" w14:paraId="38108CAD"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FEBAD6"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ÁREA FUNCIONAL</w:t>
            </w:r>
          </w:p>
          <w:p w14:paraId="1F526C46" w14:textId="77777777" w:rsidR="0099578A" w:rsidRPr="003E6258" w:rsidRDefault="0099578A" w:rsidP="00812535">
            <w:pPr>
              <w:pStyle w:val="Ttulo2"/>
              <w:spacing w:before="0"/>
              <w:jc w:val="center"/>
              <w:rPr>
                <w:rFonts w:cstheme="minorHAnsi"/>
                <w:color w:val="auto"/>
                <w:szCs w:val="22"/>
                <w:lang w:eastAsia="es-CO"/>
              </w:rPr>
            </w:pPr>
            <w:bookmarkStart w:id="81" w:name="_Toc54899984"/>
            <w:r w:rsidRPr="003E6258">
              <w:rPr>
                <w:rFonts w:cstheme="minorHAnsi"/>
                <w:color w:val="000000" w:themeColor="text1"/>
                <w:szCs w:val="22"/>
              </w:rPr>
              <w:t>Dirección Técnica de Gestión Aseo</w:t>
            </w:r>
            <w:bookmarkEnd w:id="81"/>
            <w:r w:rsidRPr="003E6258">
              <w:rPr>
                <w:rFonts w:cstheme="minorHAnsi"/>
                <w:color w:val="000000" w:themeColor="text1"/>
                <w:szCs w:val="22"/>
              </w:rPr>
              <w:t xml:space="preserve"> </w:t>
            </w:r>
          </w:p>
        </w:tc>
      </w:tr>
      <w:tr w:rsidR="0099578A" w:rsidRPr="003E6258" w14:paraId="68D8B8AB"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F19B1E"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99578A" w:rsidRPr="003E6258" w14:paraId="19E06203" w14:textId="77777777" w:rsidTr="0081253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31722E" w14:textId="77777777" w:rsidR="0099578A" w:rsidRPr="003E6258" w:rsidRDefault="0099578A" w:rsidP="00812535">
            <w:pPr>
              <w:rPr>
                <w:rFonts w:cstheme="minorHAnsi"/>
                <w:szCs w:val="22"/>
                <w:lang w:val="es-ES"/>
              </w:rPr>
            </w:pPr>
            <w:r w:rsidRPr="003E6258">
              <w:rPr>
                <w:rFonts w:cstheme="minorHAnsi"/>
                <w:szCs w:val="22"/>
                <w:lang w:val="es-ES"/>
              </w:rPr>
              <w:t>Adelantar las actividades necesarias para verificar los temas de estratificación y cobertura y la aplicación de subsidios por parte de los prestadores del servicio público de Aseo, de acuerdo con la normativa vigente y los lineamientos de la entidad.</w:t>
            </w:r>
          </w:p>
          <w:p w14:paraId="4CF6246E" w14:textId="77777777" w:rsidR="0099578A" w:rsidRPr="003E6258" w:rsidRDefault="0099578A" w:rsidP="00812535">
            <w:pPr>
              <w:rPr>
                <w:rFonts w:cstheme="minorHAnsi"/>
                <w:color w:val="000000" w:themeColor="text1"/>
                <w:szCs w:val="22"/>
                <w:lang w:val="es-ES"/>
              </w:rPr>
            </w:pPr>
          </w:p>
        </w:tc>
      </w:tr>
      <w:tr w:rsidR="0099578A" w:rsidRPr="003E6258" w14:paraId="797BF333"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1CBC98"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99578A" w:rsidRPr="003E6258" w14:paraId="6FD46C55" w14:textId="77777777" w:rsidTr="0081253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DDF85" w14:textId="77777777" w:rsidR="0099578A" w:rsidRPr="003E6258" w:rsidRDefault="0099578A" w:rsidP="0099578A">
            <w:pPr>
              <w:numPr>
                <w:ilvl w:val="0"/>
                <w:numId w:val="173"/>
              </w:numPr>
              <w:contextualSpacing/>
              <w:rPr>
                <w:rFonts w:cstheme="minorHAnsi"/>
                <w:color w:val="000000" w:themeColor="text1"/>
                <w:szCs w:val="22"/>
                <w:lang w:val="es-ES"/>
              </w:rPr>
            </w:pPr>
            <w:r w:rsidRPr="003E6258">
              <w:rPr>
                <w:rFonts w:cstheme="minorHAnsi"/>
                <w:color w:val="000000" w:themeColor="text1"/>
                <w:szCs w:val="22"/>
                <w:lang w:val="es-ES"/>
              </w:rPr>
              <w:t>Colaborar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31E4ABB0" w14:textId="77777777" w:rsidR="0099578A" w:rsidRPr="003E6258" w:rsidRDefault="0099578A" w:rsidP="0099578A">
            <w:pPr>
              <w:numPr>
                <w:ilvl w:val="0"/>
                <w:numId w:val="173"/>
              </w:numPr>
              <w:contextualSpacing/>
              <w:rPr>
                <w:rFonts w:eastAsia="Arial" w:cstheme="minorHAnsi"/>
                <w:color w:val="000000" w:themeColor="text1"/>
                <w:szCs w:val="22"/>
                <w:lang w:val="es-ES"/>
              </w:rPr>
            </w:pPr>
            <w:r w:rsidRPr="003E6258">
              <w:rPr>
                <w:rFonts w:eastAsia="Arial" w:cstheme="minorHAnsi"/>
                <w:color w:val="000000" w:themeColor="text1"/>
                <w:szCs w:val="22"/>
                <w:lang w:val="es-ES"/>
              </w:rPr>
              <w:t xml:space="preserve">Promover el diseño de lineamientos para vigilar que los subsidios presupuestales que la nación, los departamentos y los municipios destinan a las personas de menores ingresos, se utilicen en la forma prevista en las normas pertinentes. </w:t>
            </w:r>
          </w:p>
          <w:p w14:paraId="2C9B4585" w14:textId="77777777" w:rsidR="0099578A" w:rsidRPr="003E6258" w:rsidRDefault="0099578A" w:rsidP="0099578A">
            <w:pPr>
              <w:pStyle w:val="Prrafodelista"/>
              <w:numPr>
                <w:ilvl w:val="0"/>
                <w:numId w:val="173"/>
              </w:numPr>
              <w:rPr>
                <w:rFonts w:cstheme="minorHAnsi"/>
                <w:szCs w:val="22"/>
              </w:rPr>
            </w:pPr>
            <w:r w:rsidRPr="003E6258">
              <w:rPr>
                <w:rFonts w:cstheme="minorHAnsi"/>
                <w:szCs w:val="22"/>
              </w:rPr>
              <w:t>Ejercer acciones para vigilar la correcta aplicación del régimen tarifario que señalen las comisiones de regulación, de acuerdo con la normativa vigente.</w:t>
            </w:r>
          </w:p>
          <w:p w14:paraId="5BC6DD33" w14:textId="77777777" w:rsidR="0099578A" w:rsidRPr="003E6258" w:rsidRDefault="0099578A" w:rsidP="0099578A">
            <w:pPr>
              <w:pStyle w:val="Prrafodelista"/>
              <w:numPr>
                <w:ilvl w:val="0"/>
                <w:numId w:val="173"/>
              </w:numPr>
              <w:rPr>
                <w:rFonts w:cstheme="minorHAnsi"/>
                <w:szCs w:val="22"/>
              </w:rPr>
            </w:pPr>
            <w:r w:rsidRPr="003E6258">
              <w:rPr>
                <w:rFonts w:cstheme="minorHAnsi"/>
                <w:szCs w:val="22"/>
              </w:rPr>
              <w:t>Realizar los conceptos con destino a las Comisiones de Regulación, Ministerios y demás autoridades sobre las medidas que se estudien relacionadas con los servicios públicos domiciliarios de Aseo.</w:t>
            </w:r>
          </w:p>
          <w:p w14:paraId="7720DE37" w14:textId="77777777" w:rsidR="0099578A" w:rsidRPr="003E6258" w:rsidRDefault="0099578A" w:rsidP="0099578A">
            <w:pPr>
              <w:pStyle w:val="Prrafodelista"/>
              <w:numPr>
                <w:ilvl w:val="0"/>
                <w:numId w:val="173"/>
              </w:numPr>
              <w:rPr>
                <w:rFonts w:cstheme="minorHAnsi"/>
                <w:szCs w:val="22"/>
              </w:rPr>
            </w:pPr>
            <w:r w:rsidRPr="003E6258">
              <w:rPr>
                <w:rFonts w:cstheme="minorHAnsi"/>
                <w:szCs w:val="22"/>
              </w:rPr>
              <w:t>Plasmar las acciones de inspección, vigilancia y control a los prestadores de los servicios públicos domiciliarios de Aseo y que le sean asignados.</w:t>
            </w:r>
          </w:p>
          <w:p w14:paraId="42F9EB60" w14:textId="77777777" w:rsidR="0099578A" w:rsidRPr="003E6258" w:rsidRDefault="0099578A" w:rsidP="0099578A">
            <w:pPr>
              <w:pStyle w:val="Prrafodelista"/>
              <w:numPr>
                <w:ilvl w:val="0"/>
                <w:numId w:val="173"/>
              </w:numPr>
              <w:rPr>
                <w:rFonts w:cstheme="minorHAnsi"/>
                <w:szCs w:val="22"/>
              </w:rPr>
            </w:pPr>
            <w:r w:rsidRPr="003E6258">
              <w:rPr>
                <w:rFonts w:cstheme="minorHAnsi"/>
                <w:szCs w:val="22"/>
              </w:rPr>
              <w:t>Realizar la vigilancia y verificación de la correcta aplicación del régimen tarifario que señalen las Comisiones de Regulación.</w:t>
            </w:r>
          </w:p>
          <w:p w14:paraId="08C7A469" w14:textId="77777777" w:rsidR="0099578A" w:rsidRPr="003E6258" w:rsidRDefault="0099578A" w:rsidP="0099578A">
            <w:pPr>
              <w:pStyle w:val="Prrafodelista"/>
              <w:numPr>
                <w:ilvl w:val="0"/>
                <w:numId w:val="173"/>
              </w:numPr>
              <w:rPr>
                <w:rFonts w:cstheme="minorHAnsi"/>
                <w:szCs w:val="22"/>
              </w:rPr>
            </w:pPr>
            <w:r w:rsidRPr="003E6258">
              <w:rPr>
                <w:rFonts w:cstheme="minorHAnsi"/>
                <w:szCs w:val="22"/>
              </w:rPr>
              <w:t>Analizar según se requiera, la incorporación y consistencia de la información reportada por los prestadores al SUI.</w:t>
            </w:r>
          </w:p>
          <w:p w14:paraId="6DFAFE26" w14:textId="77777777" w:rsidR="0099578A" w:rsidRPr="003E6258" w:rsidRDefault="0099578A" w:rsidP="0099578A">
            <w:pPr>
              <w:pStyle w:val="Prrafodelista"/>
              <w:numPr>
                <w:ilvl w:val="0"/>
                <w:numId w:val="173"/>
              </w:numPr>
              <w:rPr>
                <w:rFonts w:cstheme="minorHAnsi"/>
                <w:szCs w:val="22"/>
              </w:rPr>
            </w:pPr>
            <w:r w:rsidRPr="003E6258">
              <w:rPr>
                <w:rFonts w:cstheme="minorHAnsi"/>
                <w:szCs w:val="22"/>
              </w:rPr>
              <w:t>Formular acciones para fomentar el reporte de información con calidad al SUI de los prestadores de Aseo desde el componente tarifario.</w:t>
            </w:r>
          </w:p>
          <w:p w14:paraId="50F4E5E0" w14:textId="77777777" w:rsidR="0099578A" w:rsidRPr="003E6258" w:rsidRDefault="0099578A" w:rsidP="0099578A">
            <w:pPr>
              <w:pStyle w:val="Prrafodelista"/>
              <w:numPr>
                <w:ilvl w:val="0"/>
                <w:numId w:val="173"/>
              </w:numPr>
              <w:rPr>
                <w:rFonts w:cstheme="minorHAnsi"/>
                <w:szCs w:val="22"/>
              </w:rPr>
            </w:pPr>
            <w:r w:rsidRPr="003E6258">
              <w:rPr>
                <w:rFonts w:cstheme="minorHAnsi"/>
                <w:szCs w:val="22"/>
              </w:rPr>
              <w:t>Adelantar el seguimiento y verificación de los procesos de devoluciones de conformidad con la normativa vigente y los procedimientos de la entidad.</w:t>
            </w:r>
          </w:p>
          <w:p w14:paraId="5E2395C5" w14:textId="77777777" w:rsidR="0099578A" w:rsidRPr="003E6258" w:rsidRDefault="0099578A" w:rsidP="0099578A">
            <w:pPr>
              <w:pStyle w:val="Prrafodelista"/>
              <w:numPr>
                <w:ilvl w:val="0"/>
                <w:numId w:val="173"/>
              </w:numPr>
              <w:rPr>
                <w:rFonts w:cstheme="minorHAnsi"/>
                <w:color w:val="000000" w:themeColor="text1"/>
                <w:szCs w:val="22"/>
              </w:rPr>
            </w:pPr>
            <w:r w:rsidRPr="003E6258">
              <w:rPr>
                <w:rFonts w:cstheme="minorHAnsi"/>
                <w:color w:val="000000" w:themeColor="text1"/>
                <w:szCs w:val="22"/>
              </w:rPr>
              <w:t>Contribuir en la concertación de los programas de gestión y acuerdos de mejoramiento para los prestadores que lo requieran de acuerdo con los resultados de la evaluación integral y sectorial y hacer seguimiento a los mismos.</w:t>
            </w:r>
          </w:p>
          <w:p w14:paraId="163586C7" w14:textId="77777777" w:rsidR="0099578A" w:rsidRPr="003E6258" w:rsidRDefault="0099578A" w:rsidP="0099578A">
            <w:pPr>
              <w:pStyle w:val="Prrafodelista"/>
              <w:numPr>
                <w:ilvl w:val="0"/>
                <w:numId w:val="173"/>
              </w:numPr>
              <w:rPr>
                <w:rFonts w:cstheme="minorHAnsi"/>
                <w:color w:val="000000" w:themeColor="text1"/>
                <w:szCs w:val="22"/>
              </w:rPr>
            </w:pPr>
            <w:r w:rsidRPr="003E6258">
              <w:rPr>
                <w:rFonts w:cstheme="minorHAnsi"/>
                <w:color w:val="000000" w:themeColor="text1"/>
                <w:szCs w:val="22"/>
              </w:rPr>
              <w:t>Elaborar seguimiento al cumplimiento por parte de los prestadores, de las acciones correctivas establecidas por la Entidad</w:t>
            </w:r>
            <w:ins w:id="82" w:author="Usuario de Microsoft Office" w:date="2020-09-14T21:44:00Z">
              <w:r w:rsidRPr="003E6258">
                <w:rPr>
                  <w:rFonts w:cstheme="minorHAnsi"/>
                  <w:color w:val="000000" w:themeColor="text1"/>
                  <w:szCs w:val="22"/>
                </w:rPr>
                <w:t>.</w:t>
              </w:r>
            </w:ins>
          </w:p>
          <w:p w14:paraId="1E803C76" w14:textId="77777777" w:rsidR="0099578A" w:rsidRPr="003E6258" w:rsidRDefault="0099578A" w:rsidP="0099578A">
            <w:pPr>
              <w:pStyle w:val="Prrafodelista"/>
              <w:numPr>
                <w:ilvl w:val="0"/>
                <w:numId w:val="173"/>
              </w:numPr>
              <w:rPr>
                <w:rFonts w:cstheme="minorHAnsi"/>
                <w:color w:val="000000" w:themeColor="text1"/>
                <w:szCs w:val="22"/>
              </w:rPr>
            </w:pPr>
            <w:r w:rsidRPr="003E6258">
              <w:rPr>
                <w:rFonts w:cstheme="minorHAnsi"/>
                <w:color w:val="000000" w:themeColor="text1"/>
                <w:szCs w:val="22"/>
              </w:rPr>
              <w:lastRenderedPageBreak/>
              <w:t>Construir documentos, conceptos, informes y estadísticas relacionadas con las funciones de la dependencia, de conformidad con los lineamientos de la entidad.</w:t>
            </w:r>
          </w:p>
          <w:p w14:paraId="389C4F3D" w14:textId="77777777" w:rsidR="0099578A" w:rsidRPr="003E6258" w:rsidRDefault="0099578A" w:rsidP="0099578A">
            <w:pPr>
              <w:pStyle w:val="Prrafodelista"/>
              <w:numPr>
                <w:ilvl w:val="0"/>
                <w:numId w:val="173"/>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F989EDD" w14:textId="77777777" w:rsidR="0099578A" w:rsidRPr="003E6258" w:rsidRDefault="0099578A" w:rsidP="0099578A">
            <w:pPr>
              <w:numPr>
                <w:ilvl w:val="0"/>
                <w:numId w:val="173"/>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7D137DF7" w14:textId="77777777" w:rsidR="0099578A" w:rsidRPr="003E6258" w:rsidRDefault="0099578A" w:rsidP="0099578A">
            <w:pPr>
              <w:pStyle w:val="Sinespaciado"/>
              <w:numPr>
                <w:ilvl w:val="0"/>
                <w:numId w:val="173"/>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99578A" w:rsidRPr="003E6258" w14:paraId="772B1858"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4CDF9B"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99578A" w:rsidRPr="003E6258" w14:paraId="5765221B"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1DC68"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Marco normativo vigente para el sector de agua potable y saneamiento básico</w:t>
            </w:r>
          </w:p>
          <w:p w14:paraId="1E81661D"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 xml:space="preserve">Marco normativo en tarifas y subsidios </w:t>
            </w:r>
          </w:p>
          <w:p w14:paraId="65372253"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Análisis financiero y de datos</w:t>
            </w:r>
          </w:p>
          <w:p w14:paraId="0F2CC869"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44111A18"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Gestión integral de proyectos</w:t>
            </w:r>
          </w:p>
          <w:p w14:paraId="5F22DC2A" w14:textId="77777777" w:rsidR="0099578A" w:rsidRPr="003E6258" w:rsidRDefault="0099578A" w:rsidP="0099578A">
            <w:pPr>
              <w:pStyle w:val="Prrafodelista"/>
              <w:numPr>
                <w:ilvl w:val="0"/>
                <w:numId w:val="3"/>
              </w:numPr>
              <w:rPr>
                <w:rFonts w:cstheme="minorHAnsi"/>
                <w:szCs w:val="22"/>
              </w:rPr>
            </w:pPr>
            <w:r w:rsidRPr="003E6258">
              <w:rPr>
                <w:rFonts w:cstheme="minorHAnsi"/>
                <w:szCs w:val="22"/>
                <w:lang w:eastAsia="es-CO"/>
              </w:rPr>
              <w:t>Derecho administrativo</w:t>
            </w:r>
          </w:p>
        </w:tc>
      </w:tr>
      <w:tr w:rsidR="0099578A" w:rsidRPr="003E6258" w14:paraId="18E553B0"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DA4065" w14:textId="77777777" w:rsidR="0099578A" w:rsidRPr="003E6258" w:rsidRDefault="0099578A"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99578A" w:rsidRPr="003E6258" w14:paraId="292678EA" w14:textId="77777777" w:rsidTr="0081253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0C8371E" w14:textId="77777777" w:rsidR="0099578A" w:rsidRPr="003E6258" w:rsidRDefault="0099578A" w:rsidP="00812535">
            <w:pPr>
              <w:contextualSpacing/>
              <w:jc w:val="center"/>
              <w:rPr>
                <w:rFonts w:cstheme="minorHAnsi"/>
                <w:szCs w:val="22"/>
                <w:lang w:val="es-ES" w:eastAsia="es-CO"/>
              </w:rPr>
            </w:pPr>
            <w:r w:rsidRPr="003E6258">
              <w:rPr>
                <w:rFonts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BF74BE0" w14:textId="77777777" w:rsidR="0099578A" w:rsidRPr="003E6258" w:rsidRDefault="0099578A"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99578A" w:rsidRPr="003E6258" w14:paraId="056E8FFC" w14:textId="77777777" w:rsidTr="0081253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3F966C0"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51E7A100"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3E186141"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4857D5CD"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6CB1F57B"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022371FD"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4D8A598"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265571EB"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3700099B"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177D52DB"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3DE06357" w14:textId="77777777" w:rsidR="0099578A" w:rsidRPr="003E6258" w:rsidRDefault="0099578A" w:rsidP="00812535">
            <w:pPr>
              <w:contextualSpacing/>
              <w:rPr>
                <w:rFonts w:cstheme="minorHAnsi"/>
                <w:szCs w:val="22"/>
                <w:lang w:val="es-ES" w:eastAsia="es-CO"/>
              </w:rPr>
            </w:pPr>
          </w:p>
          <w:p w14:paraId="644FDAE4" w14:textId="77777777" w:rsidR="0099578A" w:rsidRPr="003E6258" w:rsidRDefault="0099578A"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668D584F" w14:textId="77777777" w:rsidR="0099578A" w:rsidRPr="003E6258" w:rsidRDefault="0099578A" w:rsidP="00812535">
            <w:pPr>
              <w:contextualSpacing/>
              <w:rPr>
                <w:rFonts w:cstheme="minorHAnsi"/>
                <w:szCs w:val="22"/>
                <w:lang w:val="es-ES" w:eastAsia="es-CO"/>
              </w:rPr>
            </w:pPr>
          </w:p>
          <w:p w14:paraId="5781B5B9"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2625710C"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99578A" w:rsidRPr="003E6258" w14:paraId="10D27E4F"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9679FB"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99578A" w:rsidRPr="003E6258" w14:paraId="72A2E33B" w14:textId="77777777" w:rsidTr="0081253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44545E" w14:textId="77777777" w:rsidR="0099578A" w:rsidRPr="003E6258" w:rsidRDefault="0099578A"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66598C7" w14:textId="77777777" w:rsidR="0099578A" w:rsidRPr="003E6258" w:rsidRDefault="0099578A"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99578A" w:rsidRPr="003E6258" w14:paraId="64A1D8C0" w14:textId="77777777" w:rsidTr="0081253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DF43F93" w14:textId="77777777" w:rsidR="0099578A" w:rsidRPr="003E6258" w:rsidRDefault="0099578A" w:rsidP="0099578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4E37CF08" w14:textId="77777777" w:rsidR="0099578A" w:rsidRPr="003E6258" w:rsidRDefault="0099578A" w:rsidP="0099578A">
            <w:pPr>
              <w:contextualSpacing/>
              <w:rPr>
                <w:rFonts w:cstheme="minorHAnsi"/>
                <w:szCs w:val="22"/>
                <w:lang w:val="es-ES" w:eastAsia="es-CO"/>
              </w:rPr>
            </w:pPr>
          </w:p>
          <w:p w14:paraId="4E0E3DA6"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135FD7AF"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5EE207E6"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2055ECA8"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1B64A44D"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7EFFEB72"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3AF86D93"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67906F4D"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2B0AC114" w14:textId="77777777" w:rsidR="0099578A" w:rsidRPr="003E6258" w:rsidRDefault="0099578A" w:rsidP="0099578A">
            <w:pPr>
              <w:ind w:left="360"/>
              <w:contextualSpacing/>
              <w:rPr>
                <w:rFonts w:cstheme="minorHAnsi"/>
                <w:szCs w:val="22"/>
                <w:lang w:val="es-ES" w:eastAsia="es-CO"/>
              </w:rPr>
            </w:pPr>
          </w:p>
          <w:p w14:paraId="569DE984" w14:textId="77777777" w:rsidR="0099578A" w:rsidRPr="003E6258" w:rsidRDefault="0099578A" w:rsidP="0099578A">
            <w:pPr>
              <w:contextualSpacing/>
              <w:rPr>
                <w:rFonts w:cstheme="minorHAnsi"/>
                <w:szCs w:val="22"/>
                <w:lang w:val="es-ES" w:eastAsia="es-CO"/>
              </w:rPr>
            </w:pPr>
            <w:r w:rsidRPr="003E6258">
              <w:rPr>
                <w:rFonts w:cstheme="minorHAnsi"/>
                <w:szCs w:val="22"/>
                <w:lang w:val="es-ES" w:eastAsia="es-CO"/>
              </w:rPr>
              <w:lastRenderedPageBreak/>
              <w:t xml:space="preserve">Título de postgrado en la modalidad de especialización en áreas relacionadas con las funciones del cargo. </w:t>
            </w:r>
          </w:p>
          <w:p w14:paraId="03145136" w14:textId="77777777" w:rsidR="0099578A" w:rsidRPr="003E6258" w:rsidRDefault="0099578A" w:rsidP="0099578A">
            <w:pPr>
              <w:contextualSpacing/>
              <w:rPr>
                <w:rFonts w:cstheme="minorHAnsi"/>
                <w:szCs w:val="22"/>
                <w:lang w:val="es-ES" w:eastAsia="es-CO"/>
              </w:rPr>
            </w:pPr>
          </w:p>
          <w:p w14:paraId="3D7C3971" w14:textId="77777777" w:rsidR="0099578A" w:rsidRPr="003E6258" w:rsidRDefault="0099578A" w:rsidP="0099578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1B48010" w14:textId="5D43FFFA" w:rsidR="0099578A" w:rsidRPr="003E6258" w:rsidRDefault="0099578A" w:rsidP="0099578A">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bl>
    <w:p w14:paraId="4D9461F6" w14:textId="77777777" w:rsidR="0073618D" w:rsidRPr="003E6258" w:rsidRDefault="0073618D" w:rsidP="0073618D">
      <w:pPr>
        <w:rPr>
          <w:rFonts w:cstheme="minorHAnsi"/>
          <w:szCs w:val="22"/>
        </w:rPr>
      </w:pP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73618D" w:rsidRPr="003E6258" w14:paraId="315D0793" w14:textId="77777777" w:rsidTr="0073618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7EF3D5" w14:textId="77777777" w:rsidR="0073618D" w:rsidRPr="003E6258" w:rsidRDefault="0073618D" w:rsidP="0073618D">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73618D" w:rsidRPr="003E6258" w14:paraId="6436CC1F" w14:textId="77777777" w:rsidTr="007361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F85A08"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AA2D79F"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3936E76D" w14:textId="77777777" w:rsidTr="007361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541A78A"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2C530A6" w14:textId="77777777" w:rsidR="0073618D" w:rsidRPr="003E6258" w:rsidRDefault="0073618D" w:rsidP="0073618D">
            <w:pPr>
              <w:contextualSpacing/>
              <w:rPr>
                <w:rFonts w:cstheme="minorHAnsi"/>
                <w:szCs w:val="22"/>
                <w:lang w:eastAsia="es-CO"/>
              </w:rPr>
            </w:pPr>
          </w:p>
          <w:p w14:paraId="2446952A" w14:textId="77777777" w:rsidR="0073618D" w:rsidRPr="003E6258" w:rsidRDefault="0073618D" w:rsidP="0073618D">
            <w:pPr>
              <w:contextualSpacing/>
              <w:rPr>
                <w:rFonts w:cstheme="minorHAnsi"/>
                <w:szCs w:val="22"/>
                <w:lang w:val="es-ES" w:eastAsia="es-CO"/>
              </w:rPr>
            </w:pPr>
          </w:p>
          <w:p w14:paraId="42D530BE"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7BBC39E"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494C28AA"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9C0D84E"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4636D3F2"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406DB9D0"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4C7E44AB"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31D2160"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41E83023" w14:textId="77777777" w:rsidR="0073618D" w:rsidRPr="003E6258" w:rsidRDefault="0073618D" w:rsidP="0073618D">
            <w:pPr>
              <w:contextualSpacing/>
              <w:rPr>
                <w:rFonts w:cstheme="minorHAnsi"/>
                <w:szCs w:val="22"/>
                <w:lang w:eastAsia="es-CO"/>
              </w:rPr>
            </w:pPr>
          </w:p>
          <w:p w14:paraId="038B94C5" w14:textId="77777777" w:rsidR="0073618D" w:rsidRPr="003E6258" w:rsidRDefault="0073618D" w:rsidP="0073618D">
            <w:pPr>
              <w:contextualSpacing/>
              <w:rPr>
                <w:rFonts w:cstheme="minorHAnsi"/>
                <w:szCs w:val="22"/>
                <w:lang w:eastAsia="es-CO"/>
              </w:rPr>
            </w:pPr>
          </w:p>
          <w:p w14:paraId="1CD70C2E"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0FB068C" w14:textId="77777777" w:rsidR="0073618D" w:rsidRPr="003E6258" w:rsidRDefault="0073618D" w:rsidP="0073618D">
            <w:pPr>
              <w:widowControl w:val="0"/>
              <w:contextualSpacing/>
              <w:rPr>
                <w:rFonts w:cstheme="minorHAnsi"/>
                <w:szCs w:val="22"/>
              </w:rPr>
            </w:pPr>
            <w:r w:rsidRPr="003E6258">
              <w:rPr>
                <w:rFonts w:cstheme="minorHAnsi"/>
                <w:szCs w:val="22"/>
              </w:rPr>
              <w:t>Cincuenta y dos (52) meses de experiencia profesional relacionada.</w:t>
            </w:r>
          </w:p>
        </w:tc>
      </w:tr>
      <w:tr w:rsidR="0073618D" w:rsidRPr="003E6258" w14:paraId="5D1AE380" w14:textId="77777777" w:rsidTr="007361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590DC7"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5724DAF"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4E3DC8C9" w14:textId="77777777" w:rsidTr="007361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B9696CA"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B23B5CD" w14:textId="77777777" w:rsidR="0073618D" w:rsidRPr="003E6258" w:rsidRDefault="0073618D" w:rsidP="0073618D">
            <w:pPr>
              <w:contextualSpacing/>
              <w:rPr>
                <w:rFonts w:cstheme="minorHAnsi"/>
                <w:szCs w:val="22"/>
                <w:lang w:eastAsia="es-CO"/>
              </w:rPr>
            </w:pPr>
          </w:p>
          <w:p w14:paraId="2D00C364" w14:textId="77777777" w:rsidR="0073618D" w:rsidRPr="003E6258" w:rsidRDefault="0073618D" w:rsidP="0073618D">
            <w:pPr>
              <w:contextualSpacing/>
              <w:rPr>
                <w:rFonts w:cstheme="minorHAnsi"/>
                <w:szCs w:val="22"/>
                <w:lang w:val="es-ES" w:eastAsia="es-CO"/>
              </w:rPr>
            </w:pPr>
          </w:p>
          <w:p w14:paraId="1154AF58"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78D7788A"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7D384176"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72344B78"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B402152"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464B21D4"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4B5D9017"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5F6DA688"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2F961DC4" w14:textId="77777777" w:rsidR="0073618D" w:rsidRPr="003E6258" w:rsidRDefault="0073618D" w:rsidP="0073618D">
            <w:pPr>
              <w:contextualSpacing/>
              <w:rPr>
                <w:rFonts w:cstheme="minorHAnsi"/>
                <w:szCs w:val="22"/>
                <w:lang w:eastAsia="es-CO"/>
              </w:rPr>
            </w:pPr>
          </w:p>
          <w:p w14:paraId="74023B08" w14:textId="77777777" w:rsidR="0073618D" w:rsidRPr="003E6258" w:rsidRDefault="0073618D" w:rsidP="0073618D">
            <w:pPr>
              <w:contextualSpacing/>
              <w:rPr>
                <w:rFonts w:eastAsia="Times New Roman" w:cstheme="minorHAnsi"/>
                <w:szCs w:val="22"/>
                <w:lang w:eastAsia="es-CO"/>
              </w:rPr>
            </w:pPr>
          </w:p>
          <w:p w14:paraId="149F9FA4" w14:textId="77777777" w:rsidR="0073618D" w:rsidRPr="003E6258" w:rsidRDefault="0073618D" w:rsidP="0073618D">
            <w:pPr>
              <w:contextualSpacing/>
              <w:rPr>
                <w:rFonts w:cstheme="minorHAnsi"/>
                <w:szCs w:val="22"/>
                <w:lang w:eastAsia="es-CO"/>
              </w:rPr>
            </w:pPr>
            <w:r w:rsidRPr="003E6258">
              <w:rPr>
                <w:rFonts w:cstheme="minorHAnsi"/>
                <w:szCs w:val="22"/>
                <w:lang w:eastAsia="es-CO"/>
              </w:rPr>
              <w:lastRenderedPageBreak/>
              <w:t>Título de postgrado en la modalidad de maestría en áreas relacionadas con las funciones del cargo.</w:t>
            </w:r>
          </w:p>
          <w:p w14:paraId="4ABC0243" w14:textId="77777777" w:rsidR="0073618D" w:rsidRPr="003E6258" w:rsidRDefault="0073618D" w:rsidP="0073618D">
            <w:pPr>
              <w:contextualSpacing/>
              <w:rPr>
                <w:rFonts w:cstheme="minorHAnsi"/>
                <w:szCs w:val="22"/>
                <w:lang w:eastAsia="es-CO"/>
              </w:rPr>
            </w:pPr>
          </w:p>
          <w:p w14:paraId="29AF9A36"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0BBC33D" w14:textId="77777777" w:rsidR="0073618D" w:rsidRPr="003E6258" w:rsidRDefault="0073618D" w:rsidP="0073618D">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73618D" w:rsidRPr="003E6258" w14:paraId="2133538D" w14:textId="77777777" w:rsidTr="007361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4CA7C1"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ECC5DB3"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277CFBD6" w14:textId="77777777" w:rsidTr="007361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19128D"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1E98C41" w14:textId="77777777" w:rsidR="0073618D" w:rsidRPr="003E6258" w:rsidRDefault="0073618D" w:rsidP="0073618D">
            <w:pPr>
              <w:contextualSpacing/>
              <w:rPr>
                <w:rFonts w:cstheme="minorHAnsi"/>
                <w:szCs w:val="22"/>
                <w:lang w:eastAsia="es-CO"/>
              </w:rPr>
            </w:pPr>
          </w:p>
          <w:p w14:paraId="31B1948F" w14:textId="77777777" w:rsidR="0073618D" w:rsidRPr="003E6258" w:rsidRDefault="0073618D" w:rsidP="0073618D">
            <w:pPr>
              <w:contextualSpacing/>
              <w:rPr>
                <w:rFonts w:cstheme="minorHAnsi"/>
                <w:szCs w:val="22"/>
                <w:lang w:val="es-ES" w:eastAsia="es-CO"/>
              </w:rPr>
            </w:pPr>
          </w:p>
          <w:p w14:paraId="049D0A72"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17A65863"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63997E71"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1294A2E6"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6B3A0FF8"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2D8382B3"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2939CC32"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95B525D"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0C9AA9FE" w14:textId="77777777" w:rsidR="0073618D" w:rsidRPr="003E6258" w:rsidRDefault="0073618D" w:rsidP="0073618D">
            <w:pPr>
              <w:contextualSpacing/>
              <w:rPr>
                <w:rFonts w:cstheme="minorHAnsi"/>
                <w:szCs w:val="22"/>
                <w:lang w:eastAsia="es-CO"/>
              </w:rPr>
            </w:pPr>
          </w:p>
          <w:p w14:paraId="24782F0C" w14:textId="77777777" w:rsidR="0073618D" w:rsidRPr="003E6258" w:rsidRDefault="0073618D" w:rsidP="0073618D">
            <w:pPr>
              <w:contextualSpacing/>
              <w:rPr>
                <w:rFonts w:cstheme="minorHAnsi"/>
                <w:szCs w:val="22"/>
                <w:lang w:eastAsia="es-CO"/>
              </w:rPr>
            </w:pPr>
          </w:p>
          <w:p w14:paraId="57B67C11" w14:textId="77777777" w:rsidR="0073618D" w:rsidRPr="003E6258" w:rsidRDefault="0073618D" w:rsidP="0073618D">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0EC28BF1" w14:textId="77777777" w:rsidR="0073618D" w:rsidRPr="003E6258" w:rsidRDefault="0073618D" w:rsidP="0073618D">
            <w:pPr>
              <w:contextualSpacing/>
              <w:rPr>
                <w:rFonts w:cstheme="minorHAnsi"/>
                <w:szCs w:val="22"/>
                <w:lang w:eastAsia="es-CO"/>
              </w:rPr>
            </w:pPr>
          </w:p>
          <w:p w14:paraId="587F6861"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AD4242F" w14:textId="77777777" w:rsidR="0073618D" w:rsidRPr="003E6258" w:rsidRDefault="0073618D" w:rsidP="0073618D">
            <w:pPr>
              <w:widowControl w:val="0"/>
              <w:contextualSpacing/>
              <w:rPr>
                <w:rFonts w:cstheme="minorHAnsi"/>
                <w:szCs w:val="22"/>
              </w:rPr>
            </w:pPr>
            <w:r w:rsidRPr="003E6258">
              <w:rPr>
                <w:rFonts w:cstheme="minorHAnsi"/>
                <w:szCs w:val="22"/>
              </w:rPr>
              <w:t>Cuarenta (40) meses de experiencia profesional relacionada.</w:t>
            </w:r>
          </w:p>
        </w:tc>
      </w:tr>
    </w:tbl>
    <w:p w14:paraId="30053004" w14:textId="77777777" w:rsidR="0099578A" w:rsidRPr="003E6258" w:rsidRDefault="0099578A" w:rsidP="0099578A">
      <w:pPr>
        <w:rPr>
          <w:rFonts w:cstheme="minorHAnsi"/>
          <w:szCs w:val="22"/>
          <w:lang w:val="es-ES" w:eastAsia="es-ES"/>
        </w:rPr>
      </w:pPr>
    </w:p>
    <w:p w14:paraId="520FE35E" w14:textId="77777777" w:rsidR="0099578A" w:rsidRPr="003E6258" w:rsidRDefault="0099578A" w:rsidP="0093275E">
      <w:pPr>
        <w:rPr>
          <w:szCs w:val="22"/>
        </w:rPr>
      </w:pPr>
      <w:bookmarkStart w:id="83" w:name="_Toc54899985"/>
      <w:r w:rsidRPr="003E6258">
        <w:rPr>
          <w:szCs w:val="22"/>
        </w:rPr>
        <w:t>Profesional Especializado 2028-19 Financiero</w:t>
      </w:r>
      <w:bookmarkEnd w:id="83"/>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9578A" w:rsidRPr="003E6258" w14:paraId="382C9445"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9265CA"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ÁREA FUNCIONAL</w:t>
            </w:r>
          </w:p>
          <w:p w14:paraId="7957CBA6" w14:textId="77777777" w:rsidR="0099578A" w:rsidRPr="003E6258" w:rsidRDefault="0099578A" w:rsidP="00812535">
            <w:pPr>
              <w:pStyle w:val="Ttulo2"/>
              <w:spacing w:before="0"/>
              <w:jc w:val="center"/>
              <w:rPr>
                <w:rFonts w:cstheme="minorHAnsi"/>
                <w:color w:val="auto"/>
                <w:szCs w:val="22"/>
                <w:lang w:eastAsia="es-CO"/>
              </w:rPr>
            </w:pPr>
            <w:bookmarkStart w:id="84" w:name="_Toc54899986"/>
            <w:r w:rsidRPr="003E6258">
              <w:rPr>
                <w:rFonts w:cstheme="minorHAnsi"/>
                <w:color w:val="000000" w:themeColor="text1"/>
                <w:szCs w:val="22"/>
              </w:rPr>
              <w:t>Dirección Técnica de Gestión Aseo</w:t>
            </w:r>
            <w:bookmarkEnd w:id="84"/>
            <w:r w:rsidRPr="003E6258">
              <w:rPr>
                <w:rFonts w:cstheme="minorHAnsi"/>
                <w:color w:val="000000" w:themeColor="text1"/>
                <w:szCs w:val="22"/>
              </w:rPr>
              <w:t xml:space="preserve"> </w:t>
            </w:r>
          </w:p>
        </w:tc>
      </w:tr>
      <w:tr w:rsidR="0099578A" w:rsidRPr="003E6258" w14:paraId="515F9837"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40E360"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99578A" w:rsidRPr="003E6258" w14:paraId="733DF4AE"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5F549D" w14:textId="77777777" w:rsidR="0099578A" w:rsidRPr="003E6258" w:rsidRDefault="0099578A" w:rsidP="00812535">
            <w:pPr>
              <w:rPr>
                <w:rFonts w:cstheme="minorHAnsi"/>
                <w:color w:val="000000" w:themeColor="text1"/>
                <w:szCs w:val="22"/>
                <w:lang w:val="es-ES"/>
              </w:rPr>
            </w:pPr>
            <w:r w:rsidRPr="003E6258">
              <w:rPr>
                <w:rFonts w:cstheme="minorHAnsi"/>
                <w:szCs w:val="22"/>
                <w:lang w:val="es-ES"/>
              </w:rPr>
              <w:t xml:space="preserve">Ejercer las actividades financieras necesarias para la evaluación integral y la ejecución de las acciones de inspección, vigilancia y control a los prestadores de los servicios públicos de Aseo. </w:t>
            </w:r>
          </w:p>
        </w:tc>
      </w:tr>
      <w:tr w:rsidR="0099578A" w:rsidRPr="003E6258" w14:paraId="0A8FE7C2"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E0BBC3"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99578A" w:rsidRPr="003E6258" w14:paraId="19771FA8"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AAEA1" w14:textId="77777777" w:rsidR="0099578A" w:rsidRPr="003E6258" w:rsidRDefault="0099578A" w:rsidP="0099578A">
            <w:pPr>
              <w:pStyle w:val="Prrafodelista"/>
              <w:numPr>
                <w:ilvl w:val="0"/>
                <w:numId w:val="174"/>
              </w:numPr>
              <w:rPr>
                <w:rFonts w:cstheme="minorHAnsi"/>
                <w:color w:val="000000" w:themeColor="text1"/>
                <w:szCs w:val="22"/>
                <w:lang w:eastAsia="es-ES_tradnl"/>
              </w:rPr>
            </w:pPr>
            <w:r w:rsidRPr="003E6258">
              <w:rPr>
                <w:rFonts w:cstheme="minorHAnsi"/>
                <w:color w:val="000000" w:themeColor="text1"/>
                <w:szCs w:val="22"/>
                <w:lang w:eastAsia="es-ES_tradnl"/>
              </w:rPr>
              <w:t>Desempeñar la vigilancia de la adopción de las Normas de Información Financiera, por parte de los prestadores de los servicios públicos domiciliarios de Aseo.</w:t>
            </w:r>
          </w:p>
          <w:p w14:paraId="0DCA3653" w14:textId="77777777" w:rsidR="0099578A" w:rsidRPr="003E6258" w:rsidRDefault="0099578A" w:rsidP="0099578A">
            <w:pPr>
              <w:pStyle w:val="Prrafodelista"/>
              <w:numPr>
                <w:ilvl w:val="0"/>
                <w:numId w:val="174"/>
              </w:numPr>
              <w:rPr>
                <w:rFonts w:cstheme="minorHAnsi"/>
                <w:color w:val="000000" w:themeColor="text1"/>
                <w:szCs w:val="22"/>
                <w:lang w:eastAsia="es-ES_tradnl"/>
              </w:rPr>
            </w:pPr>
            <w:r w:rsidRPr="003E6258">
              <w:rPr>
                <w:rFonts w:cstheme="minorHAnsi"/>
                <w:color w:val="000000" w:themeColor="text1"/>
                <w:szCs w:val="22"/>
                <w:lang w:eastAsia="es-ES_tradnl"/>
              </w:rPr>
              <w:t>Validar la calidad, veracidad y consistencia de la información financiera contenida en el Sistema Único de Información y apoyar las investigaciones que se deriven de las mismas.</w:t>
            </w:r>
          </w:p>
          <w:p w14:paraId="2192CDD8" w14:textId="77777777" w:rsidR="0099578A" w:rsidRPr="003E6258" w:rsidRDefault="0099578A" w:rsidP="0099578A">
            <w:pPr>
              <w:numPr>
                <w:ilvl w:val="0"/>
                <w:numId w:val="174"/>
              </w:numPr>
              <w:contextualSpacing/>
              <w:rPr>
                <w:rFonts w:cstheme="minorHAnsi"/>
                <w:color w:val="000000" w:themeColor="text1"/>
                <w:szCs w:val="22"/>
                <w:lang w:val="es-ES"/>
              </w:rPr>
            </w:pPr>
            <w:r w:rsidRPr="003E6258">
              <w:rPr>
                <w:rFonts w:cstheme="minorHAnsi"/>
                <w:color w:val="000000" w:themeColor="text1"/>
                <w:szCs w:val="22"/>
                <w:lang w:val="es-ES"/>
              </w:rPr>
              <w:t>Realizar los actos administrativos, sobre el valor aceptado del cálculo actuarial previa verificación de que se encuentre adecuadamente registrado en la contabilidad del prestador de servicios públicos domiciliarios de Aseo, de conformidad con la normativa vigente.</w:t>
            </w:r>
          </w:p>
          <w:p w14:paraId="17EF9A15" w14:textId="77777777" w:rsidR="0099578A" w:rsidRPr="003E6258" w:rsidRDefault="0099578A" w:rsidP="0099578A">
            <w:pPr>
              <w:numPr>
                <w:ilvl w:val="0"/>
                <w:numId w:val="174"/>
              </w:numPr>
              <w:contextualSpacing/>
              <w:rPr>
                <w:rFonts w:cstheme="minorHAnsi"/>
                <w:color w:val="000000" w:themeColor="text1"/>
                <w:szCs w:val="22"/>
                <w:lang w:val="es-ES"/>
              </w:rPr>
            </w:pPr>
            <w:r w:rsidRPr="003E6258">
              <w:rPr>
                <w:rFonts w:cstheme="minorHAnsi"/>
                <w:color w:val="000000" w:themeColor="text1"/>
                <w:szCs w:val="22"/>
                <w:lang w:val="es-ES"/>
              </w:rPr>
              <w:lastRenderedPageBreak/>
              <w:t>Elaborar estudios y análisis sobre el cálculo actuarial por medio del cual se autorizan los mecanismos de normalización de pasivos pensionales, que sean solicitados por los prestadores a la Superintendencia, según la normativa vigente.</w:t>
            </w:r>
          </w:p>
          <w:p w14:paraId="5DF6DD76" w14:textId="77777777" w:rsidR="0099578A" w:rsidRPr="003E6258" w:rsidRDefault="0099578A" w:rsidP="0099578A">
            <w:pPr>
              <w:pStyle w:val="Prrafodelista"/>
              <w:numPr>
                <w:ilvl w:val="0"/>
                <w:numId w:val="174"/>
              </w:numPr>
              <w:rPr>
                <w:rFonts w:cstheme="minorHAnsi"/>
                <w:color w:val="000000" w:themeColor="text1"/>
                <w:szCs w:val="22"/>
              </w:rPr>
            </w:pPr>
            <w:r w:rsidRPr="003E6258">
              <w:rPr>
                <w:rFonts w:cstheme="minorHAnsi"/>
                <w:color w:val="000000" w:themeColor="text1"/>
                <w:szCs w:val="22"/>
                <w:lang w:eastAsia="es-ES_tradnl"/>
              </w:rPr>
              <w:t>Redactar las observaciones sobre los estados financieros y contables a los prestadores de los servicios públicos domiciliarios de Aseo, de acuerdo con los lineamientos y la normativa vigente.</w:t>
            </w:r>
          </w:p>
          <w:p w14:paraId="629ADCCB" w14:textId="77777777" w:rsidR="0099578A" w:rsidRPr="003E6258" w:rsidRDefault="0099578A" w:rsidP="0099578A">
            <w:pPr>
              <w:pStyle w:val="Prrafodelista"/>
              <w:numPr>
                <w:ilvl w:val="0"/>
                <w:numId w:val="174"/>
              </w:numPr>
              <w:rPr>
                <w:rFonts w:cstheme="minorHAnsi"/>
                <w:color w:val="000000" w:themeColor="text1"/>
                <w:szCs w:val="22"/>
              </w:rPr>
            </w:pPr>
            <w:r w:rsidRPr="003E6258">
              <w:rPr>
                <w:rFonts w:cstheme="minorHAnsi"/>
                <w:color w:val="000000" w:themeColor="text1"/>
                <w:szCs w:val="22"/>
                <w:lang w:eastAsia="es-ES_tradnl"/>
              </w:rPr>
              <w:t>Ejecutar cuando se requiera la vigilancia in situ a prestadores, y presentar los informes de visita respectivos de conformidad con los procedimientos de la entidad.</w:t>
            </w:r>
          </w:p>
          <w:p w14:paraId="6A154B49" w14:textId="77777777" w:rsidR="0099578A" w:rsidRPr="003E6258" w:rsidRDefault="0099578A" w:rsidP="0099578A">
            <w:pPr>
              <w:pStyle w:val="Prrafodelista"/>
              <w:numPr>
                <w:ilvl w:val="0"/>
                <w:numId w:val="174"/>
              </w:numPr>
              <w:rPr>
                <w:rFonts w:cstheme="minorHAnsi"/>
                <w:color w:val="000000" w:themeColor="text1"/>
                <w:szCs w:val="22"/>
                <w:lang w:eastAsia="es-ES_tradnl"/>
              </w:rPr>
            </w:pPr>
            <w:r w:rsidRPr="003E6258">
              <w:rPr>
                <w:rFonts w:cstheme="minorHAnsi"/>
                <w:color w:val="000000" w:themeColor="text1"/>
                <w:szCs w:val="22"/>
                <w:lang w:eastAsia="es-ES_tradnl"/>
              </w:rPr>
              <w:t xml:space="preserve">Elaborar y revisar los diagnósticos y/o evaluaciones integrales de gestión para las empresas prestadoras de los servicios públicos de Aseo de acuerdo con los procedimientos </w:t>
            </w:r>
          </w:p>
          <w:p w14:paraId="4DF60CCE" w14:textId="77777777" w:rsidR="0099578A" w:rsidRPr="003E6258" w:rsidRDefault="0099578A" w:rsidP="0099578A">
            <w:pPr>
              <w:pStyle w:val="Prrafodelista"/>
              <w:numPr>
                <w:ilvl w:val="0"/>
                <w:numId w:val="174"/>
              </w:numPr>
              <w:rPr>
                <w:rFonts w:cstheme="minorHAnsi"/>
                <w:color w:val="000000" w:themeColor="text1"/>
                <w:szCs w:val="22"/>
                <w:lang w:eastAsia="es-ES_tradnl"/>
              </w:rPr>
            </w:pPr>
            <w:r w:rsidRPr="003E6258">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14:paraId="73561A24" w14:textId="77777777" w:rsidR="0099578A" w:rsidRPr="003E6258" w:rsidRDefault="0099578A" w:rsidP="0099578A">
            <w:pPr>
              <w:pStyle w:val="Prrafodelista"/>
              <w:numPr>
                <w:ilvl w:val="0"/>
                <w:numId w:val="174"/>
              </w:numPr>
              <w:rPr>
                <w:rFonts w:cstheme="minorHAnsi"/>
                <w:color w:val="000000" w:themeColor="text1"/>
                <w:szCs w:val="22"/>
                <w:lang w:eastAsia="es-ES_tradnl"/>
              </w:rPr>
            </w:pPr>
            <w:r w:rsidRPr="003E6258">
              <w:rPr>
                <w:rFonts w:cstheme="minorHAnsi"/>
                <w:color w:val="000000" w:themeColor="text1"/>
                <w:szCs w:val="22"/>
                <w:lang w:eastAsia="es-ES_tradnl"/>
              </w:rPr>
              <w:t>Elaborar el seguimiento al cumplimiento por parte de los prestadores, de las acciones correctivas establecidas por la Entidad y otros organismos de control.</w:t>
            </w:r>
          </w:p>
          <w:p w14:paraId="4935D914" w14:textId="77777777" w:rsidR="0099578A" w:rsidRPr="003E6258" w:rsidRDefault="0099578A" w:rsidP="0099578A">
            <w:pPr>
              <w:pStyle w:val="Prrafodelista"/>
              <w:numPr>
                <w:ilvl w:val="0"/>
                <w:numId w:val="174"/>
              </w:numPr>
              <w:rPr>
                <w:rFonts w:cstheme="minorHAnsi"/>
                <w:color w:val="000000" w:themeColor="text1"/>
                <w:szCs w:val="22"/>
              </w:rPr>
            </w:pPr>
            <w:r w:rsidRPr="003E6258">
              <w:rPr>
                <w:rFonts w:cstheme="minorHAnsi"/>
                <w:color w:val="000000" w:themeColor="text1"/>
                <w:szCs w:val="22"/>
                <w:lang w:eastAsia="es-ES_tradnl"/>
              </w:rPr>
              <w:t>Realizar cuando se requiera, el proceso de orientación y capacitación a los prestadores que le sean asignados, respecto de los aspectos financieros y de calidad del reporte de información al SUI.</w:t>
            </w:r>
          </w:p>
          <w:p w14:paraId="31D5B3CD" w14:textId="77777777" w:rsidR="0099578A" w:rsidRPr="003E6258" w:rsidRDefault="0099578A" w:rsidP="0099578A">
            <w:pPr>
              <w:pStyle w:val="Prrafodelista"/>
              <w:numPr>
                <w:ilvl w:val="0"/>
                <w:numId w:val="174"/>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6E5F89A6" w14:textId="77777777" w:rsidR="0099578A" w:rsidRPr="003E6258" w:rsidRDefault="0099578A" w:rsidP="0099578A">
            <w:pPr>
              <w:pStyle w:val="Prrafodelista"/>
              <w:numPr>
                <w:ilvl w:val="0"/>
                <w:numId w:val="174"/>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62309EC3" w14:textId="77777777" w:rsidR="0099578A" w:rsidRPr="003E6258" w:rsidRDefault="0099578A" w:rsidP="0099578A">
            <w:pPr>
              <w:numPr>
                <w:ilvl w:val="0"/>
                <w:numId w:val="174"/>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7E47899C" w14:textId="77777777" w:rsidR="0099578A" w:rsidRPr="003E6258" w:rsidRDefault="0099578A" w:rsidP="0099578A">
            <w:pPr>
              <w:pStyle w:val="Sinespaciado"/>
              <w:numPr>
                <w:ilvl w:val="0"/>
                <w:numId w:val="174"/>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99578A" w:rsidRPr="003E6258" w14:paraId="2CA354D3"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063EC9"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99578A" w:rsidRPr="003E6258" w14:paraId="0D0ECF65"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9F826"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Marco normativo vigente para el sector de agua potable y saneamiento básico</w:t>
            </w:r>
          </w:p>
          <w:p w14:paraId="60B186F2"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Normas Internacionales de Información Financieras</w:t>
            </w:r>
          </w:p>
          <w:p w14:paraId="1592D426"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Análisis financiero</w:t>
            </w:r>
          </w:p>
          <w:p w14:paraId="3CE16E4D"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Contabilidad</w:t>
            </w:r>
          </w:p>
          <w:p w14:paraId="2F51582A"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24258798"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Gestión integral de proyectos</w:t>
            </w:r>
          </w:p>
          <w:p w14:paraId="4ECF9834" w14:textId="77777777" w:rsidR="0099578A" w:rsidRPr="003E6258" w:rsidRDefault="0099578A" w:rsidP="0099578A">
            <w:pPr>
              <w:pStyle w:val="Prrafodelista"/>
              <w:numPr>
                <w:ilvl w:val="0"/>
                <w:numId w:val="3"/>
              </w:numPr>
              <w:rPr>
                <w:rFonts w:cstheme="minorHAnsi"/>
                <w:szCs w:val="22"/>
              </w:rPr>
            </w:pPr>
            <w:r w:rsidRPr="003E6258">
              <w:rPr>
                <w:rFonts w:cstheme="minorHAnsi"/>
                <w:szCs w:val="22"/>
                <w:lang w:eastAsia="es-CO"/>
              </w:rPr>
              <w:t>Derecho administrativo</w:t>
            </w:r>
          </w:p>
        </w:tc>
      </w:tr>
      <w:tr w:rsidR="0099578A" w:rsidRPr="003E6258" w14:paraId="39054A29"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371AA1" w14:textId="77777777" w:rsidR="0099578A" w:rsidRPr="003E6258" w:rsidRDefault="0099578A"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99578A" w:rsidRPr="003E6258" w14:paraId="09371CC8"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FADF2A" w14:textId="77777777" w:rsidR="0099578A" w:rsidRPr="003E6258" w:rsidRDefault="0099578A"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55000B0" w14:textId="77777777" w:rsidR="0099578A" w:rsidRPr="003E6258" w:rsidRDefault="0099578A"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99578A" w:rsidRPr="003E6258" w14:paraId="7A58C061"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257EB04"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21DFC16F"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200C9605"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DE3F75D"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4D957171"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792DE0E7"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19EA7D"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2D459EE5"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62ED76CE"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4AF39ED8"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7F218E6B" w14:textId="77777777" w:rsidR="0099578A" w:rsidRPr="003E6258" w:rsidRDefault="0099578A" w:rsidP="00812535">
            <w:pPr>
              <w:contextualSpacing/>
              <w:rPr>
                <w:rFonts w:cstheme="minorHAnsi"/>
                <w:szCs w:val="22"/>
                <w:lang w:val="es-ES" w:eastAsia="es-CO"/>
              </w:rPr>
            </w:pPr>
          </w:p>
          <w:p w14:paraId="4561A9CA" w14:textId="77777777" w:rsidR="0099578A" w:rsidRPr="003E6258" w:rsidRDefault="0099578A"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4EBB7B3B" w14:textId="77777777" w:rsidR="0099578A" w:rsidRPr="003E6258" w:rsidRDefault="0099578A" w:rsidP="00812535">
            <w:pPr>
              <w:contextualSpacing/>
              <w:rPr>
                <w:rFonts w:cstheme="minorHAnsi"/>
                <w:szCs w:val="22"/>
                <w:lang w:val="es-ES" w:eastAsia="es-CO"/>
              </w:rPr>
            </w:pPr>
          </w:p>
          <w:p w14:paraId="09735FE7"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lastRenderedPageBreak/>
              <w:t>Dirección y Desarrollo de Personal</w:t>
            </w:r>
          </w:p>
          <w:p w14:paraId="2A32CFC0"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99578A" w:rsidRPr="003E6258" w14:paraId="5DDDDD13"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D93BF4"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lastRenderedPageBreak/>
              <w:t>REQUISITOS DE FORMACIÓN ACADÉMICA Y EXPERIENCIA</w:t>
            </w:r>
          </w:p>
        </w:tc>
      </w:tr>
      <w:tr w:rsidR="0099578A" w:rsidRPr="003E6258" w14:paraId="201A9CBD"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770F26" w14:textId="77777777" w:rsidR="0099578A" w:rsidRPr="003E6258" w:rsidRDefault="0099578A"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98CF834" w14:textId="77777777" w:rsidR="0099578A" w:rsidRPr="003E6258" w:rsidRDefault="0099578A"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99578A" w:rsidRPr="003E6258" w14:paraId="6CADD436"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FBBAD4" w14:textId="77777777" w:rsidR="0099578A" w:rsidRPr="003E6258" w:rsidRDefault="0099578A" w:rsidP="0099578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4F3B2B62" w14:textId="77777777" w:rsidR="0099578A" w:rsidRPr="003E6258" w:rsidRDefault="0099578A" w:rsidP="0099578A">
            <w:pPr>
              <w:contextualSpacing/>
              <w:rPr>
                <w:rFonts w:cstheme="minorHAnsi"/>
                <w:szCs w:val="22"/>
                <w:lang w:val="es-ES" w:eastAsia="es-CO"/>
              </w:rPr>
            </w:pPr>
          </w:p>
          <w:p w14:paraId="2BFC3CAC"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6B065CF"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383E6914"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4D51E48E"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administrativa y afines </w:t>
            </w:r>
          </w:p>
          <w:p w14:paraId="59B9EF94" w14:textId="77777777" w:rsidR="0099578A" w:rsidRPr="003E6258" w:rsidRDefault="0099578A" w:rsidP="0099578A">
            <w:pPr>
              <w:ind w:left="360"/>
              <w:contextualSpacing/>
              <w:rPr>
                <w:rFonts w:cstheme="minorHAnsi"/>
                <w:szCs w:val="22"/>
                <w:lang w:val="es-ES" w:eastAsia="es-CO"/>
              </w:rPr>
            </w:pPr>
          </w:p>
          <w:p w14:paraId="4D28F25B" w14:textId="77777777" w:rsidR="0099578A" w:rsidRPr="003E6258" w:rsidRDefault="0099578A" w:rsidP="0099578A">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36E674FC" w14:textId="77777777" w:rsidR="0099578A" w:rsidRPr="003E6258" w:rsidRDefault="0099578A" w:rsidP="0099578A">
            <w:pPr>
              <w:contextualSpacing/>
              <w:rPr>
                <w:rFonts w:cstheme="minorHAnsi"/>
                <w:szCs w:val="22"/>
                <w:lang w:val="es-ES" w:eastAsia="es-CO"/>
              </w:rPr>
            </w:pPr>
          </w:p>
          <w:p w14:paraId="4222BEEA" w14:textId="77777777" w:rsidR="0099578A" w:rsidRPr="003E6258" w:rsidRDefault="0099578A" w:rsidP="0099578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A02E8E7" w14:textId="5CD894D2" w:rsidR="0099578A" w:rsidRPr="003E6258" w:rsidRDefault="0099578A" w:rsidP="0099578A">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73618D" w:rsidRPr="003E6258" w14:paraId="1FE3B7E3"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E1A0D4" w14:textId="77777777" w:rsidR="0073618D" w:rsidRPr="003E6258" w:rsidRDefault="0073618D" w:rsidP="0073618D">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73618D" w:rsidRPr="003E6258" w14:paraId="4282EB05"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125541"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05D9DFE"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409CDDD5"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7EFF2D"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A102B74" w14:textId="77777777" w:rsidR="0073618D" w:rsidRPr="003E6258" w:rsidRDefault="0073618D" w:rsidP="0073618D">
            <w:pPr>
              <w:contextualSpacing/>
              <w:rPr>
                <w:rFonts w:cstheme="minorHAnsi"/>
                <w:szCs w:val="22"/>
                <w:lang w:eastAsia="es-CO"/>
              </w:rPr>
            </w:pPr>
          </w:p>
          <w:p w14:paraId="6F5793AF" w14:textId="77777777" w:rsidR="0073618D" w:rsidRPr="003E6258" w:rsidRDefault="0073618D" w:rsidP="0073618D">
            <w:pPr>
              <w:contextualSpacing/>
              <w:rPr>
                <w:rFonts w:cstheme="minorHAnsi"/>
                <w:szCs w:val="22"/>
                <w:lang w:val="es-ES" w:eastAsia="es-CO"/>
              </w:rPr>
            </w:pPr>
          </w:p>
          <w:p w14:paraId="0DC98309"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6B49776"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9233D44"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37F24AC5"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administrativa y afines </w:t>
            </w:r>
          </w:p>
          <w:p w14:paraId="495FCD44" w14:textId="77777777" w:rsidR="0073618D" w:rsidRPr="003E6258" w:rsidRDefault="0073618D" w:rsidP="0073618D">
            <w:pPr>
              <w:contextualSpacing/>
              <w:rPr>
                <w:rFonts w:cstheme="minorHAnsi"/>
                <w:szCs w:val="22"/>
                <w:lang w:eastAsia="es-CO"/>
              </w:rPr>
            </w:pPr>
          </w:p>
          <w:p w14:paraId="7B529885" w14:textId="77777777" w:rsidR="0073618D" w:rsidRPr="003E6258" w:rsidRDefault="0073618D" w:rsidP="0073618D">
            <w:pPr>
              <w:contextualSpacing/>
              <w:rPr>
                <w:rFonts w:cstheme="minorHAnsi"/>
                <w:szCs w:val="22"/>
                <w:lang w:eastAsia="es-CO"/>
              </w:rPr>
            </w:pPr>
          </w:p>
          <w:p w14:paraId="2AB218F5"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D74458D" w14:textId="77777777" w:rsidR="0073618D" w:rsidRPr="003E6258" w:rsidRDefault="0073618D" w:rsidP="0073618D">
            <w:pPr>
              <w:widowControl w:val="0"/>
              <w:contextualSpacing/>
              <w:rPr>
                <w:rFonts w:cstheme="minorHAnsi"/>
                <w:szCs w:val="22"/>
              </w:rPr>
            </w:pPr>
            <w:r w:rsidRPr="003E6258">
              <w:rPr>
                <w:rFonts w:cstheme="minorHAnsi"/>
                <w:szCs w:val="22"/>
              </w:rPr>
              <w:t>Cincuenta y dos (52) meses de experiencia profesional relacionada.</w:t>
            </w:r>
          </w:p>
        </w:tc>
      </w:tr>
      <w:tr w:rsidR="0073618D" w:rsidRPr="003E6258" w14:paraId="08EDAACF"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F70347"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B459EE7"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21C094DB"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0BE8518"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8049E8B" w14:textId="77777777" w:rsidR="0073618D" w:rsidRPr="003E6258" w:rsidRDefault="0073618D" w:rsidP="0073618D">
            <w:pPr>
              <w:contextualSpacing/>
              <w:rPr>
                <w:rFonts w:cstheme="minorHAnsi"/>
                <w:szCs w:val="22"/>
                <w:lang w:eastAsia="es-CO"/>
              </w:rPr>
            </w:pPr>
          </w:p>
          <w:p w14:paraId="4805DE1E" w14:textId="77777777" w:rsidR="0073618D" w:rsidRPr="003E6258" w:rsidRDefault="0073618D" w:rsidP="0073618D">
            <w:pPr>
              <w:contextualSpacing/>
              <w:rPr>
                <w:rFonts w:cstheme="minorHAnsi"/>
                <w:szCs w:val="22"/>
                <w:lang w:val="es-ES" w:eastAsia="es-CO"/>
              </w:rPr>
            </w:pPr>
          </w:p>
          <w:p w14:paraId="2426F42D"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5721C92"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5BEC5B0"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Economía</w:t>
            </w:r>
          </w:p>
          <w:p w14:paraId="02B2B0B5"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administrativa y afines </w:t>
            </w:r>
          </w:p>
          <w:p w14:paraId="652B4513" w14:textId="77777777" w:rsidR="0073618D" w:rsidRPr="003E6258" w:rsidRDefault="0073618D" w:rsidP="0073618D">
            <w:pPr>
              <w:contextualSpacing/>
              <w:rPr>
                <w:rFonts w:cstheme="minorHAnsi"/>
                <w:szCs w:val="22"/>
                <w:lang w:eastAsia="es-CO"/>
              </w:rPr>
            </w:pPr>
          </w:p>
          <w:p w14:paraId="74431681" w14:textId="77777777" w:rsidR="0073618D" w:rsidRPr="003E6258" w:rsidRDefault="0073618D" w:rsidP="0073618D">
            <w:pPr>
              <w:contextualSpacing/>
              <w:rPr>
                <w:rFonts w:eastAsia="Times New Roman" w:cstheme="minorHAnsi"/>
                <w:szCs w:val="22"/>
                <w:lang w:eastAsia="es-CO"/>
              </w:rPr>
            </w:pPr>
          </w:p>
          <w:p w14:paraId="4CC3552A" w14:textId="77777777" w:rsidR="0073618D" w:rsidRPr="003E6258" w:rsidRDefault="0073618D" w:rsidP="0073618D">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7CA7014C" w14:textId="77777777" w:rsidR="0073618D" w:rsidRPr="003E6258" w:rsidRDefault="0073618D" w:rsidP="0073618D">
            <w:pPr>
              <w:contextualSpacing/>
              <w:rPr>
                <w:rFonts w:cstheme="minorHAnsi"/>
                <w:szCs w:val="22"/>
                <w:lang w:eastAsia="es-CO"/>
              </w:rPr>
            </w:pPr>
          </w:p>
          <w:p w14:paraId="2DE9C708"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C8552A6" w14:textId="77777777" w:rsidR="0073618D" w:rsidRPr="003E6258" w:rsidRDefault="0073618D" w:rsidP="0073618D">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73618D" w:rsidRPr="003E6258" w14:paraId="48B26978"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1B546C"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7829C48"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6535CF6B"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F850F56"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EAA41EA" w14:textId="77777777" w:rsidR="0073618D" w:rsidRPr="003E6258" w:rsidRDefault="0073618D" w:rsidP="0073618D">
            <w:pPr>
              <w:contextualSpacing/>
              <w:rPr>
                <w:rFonts w:cstheme="minorHAnsi"/>
                <w:szCs w:val="22"/>
                <w:lang w:eastAsia="es-CO"/>
              </w:rPr>
            </w:pPr>
          </w:p>
          <w:p w14:paraId="0C5EB9EE" w14:textId="77777777" w:rsidR="0073618D" w:rsidRPr="003E6258" w:rsidRDefault="0073618D" w:rsidP="0073618D">
            <w:pPr>
              <w:contextualSpacing/>
              <w:rPr>
                <w:rFonts w:cstheme="minorHAnsi"/>
                <w:szCs w:val="22"/>
                <w:lang w:val="es-ES" w:eastAsia="es-CO"/>
              </w:rPr>
            </w:pPr>
          </w:p>
          <w:p w14:paraId="290FA00D"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577BDC3A"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45BC7E2D"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6B416DC5"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administrativa y afines </w:t>
            </w:r>
          </w:p>
          <w:p w14:paraId="39ABBC2C" w14:textId="77777777" w:rsidR="0073618D" w:rsidRPr="003E6258" w:rsidRDefault="0073618D" w:rsidP="0073618D">
            <w:pPr>
              <w:contextualSpacing/>
              <w:rPr>
                <w:rFonts w:cstheme="minorHAnsi"/>
                <w:szCs w:val="22"/>
                <w:lang w:eastAsia="es-CO"/>
              </w:rPr>
            </w:pPr>
          </w:p>
          <w:p w14:paraId="1C31B2F9" w14:textId="77777777" w:rsidR="0073618D" w:rsidRPr="003E6258" w:rsidRDefault="0073618D" w:rsidP="0073618D">
            <w:pPr>
              <w:contextualSpacing/>
              <w:rPr>
                <w:rFonts w:cstheme="minorHAnsi"/>
                <w:szCs w:val="22"/>
                <w:lang w:eastAsia="es-CO"/>
              </w:rPr>
            </w:pPr>
          </w:p>
          <w:p w14:paraId="54AF8898" w14:textId="77777777" w:rsidR="0073618D" w:rsidRPr="003E6258" w:rsidRDefault="0073618D" w:rsidP="0073618D">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6D182035" w14:textId="77777777" w:rsidR="0073618D" w:rsidRPr="003E6258" w:rsidRDefault="0073618D" w:rsidP="0073618D">
            <w:pPr>
              <w:contextualSpacing/>
              <w:rPr>
                <w:rFonts w:cstheme="minorHAnsi"/>
                <w:szCs w:val="22"/>
                <w:lang w:eastAsia="es-CO"/>
              </w:rPr>
            </w:pPr>
          </w:p>
          <w:p w14:paraId="51988E29"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4928CF0" w14:textId="77777777" w:rsidR="0073618D" w:rsidRPr="003E6258" w:rsidRDefault="0073618D" w:rsidP="0073618D">
            <w:pPr>
              <w:widowControl w:val="0"/>
              <w:contextualSpacing/>
              <w:rPr>
                <w:rFonts w:cstheme="minorHAnsi"/>
                <w:szCs w:val="22"/>
              </w:rPr>
            </w:pPr>
            <w:r w:rsidRPr="003E6258">
              <w:rPr>
                <w:rFonts w:cstheme="minorHAnsi"/>
                <w:szCs w:val="22"/>
              </w:rPr>
              <w:t>Cuarenta (40) meses de experiencia profesional relacionada.</w:t>
            </w:r>
          </w:p>
        </w:tc>
      </w:tr>
    </w:tbl>
    <w:p w14:paraId="63B303D7" w14:textId="77777777" w:rsidR="0099578A" w:rsidRPr="003E6258" w:rsidRDefault="0099578A" w:rsidP="0099578A">
      <w:pPr>
        <w:rPr>
          <w:rFonts w:cstheme="minorHAnsi"/>
          <w:szCs w:val="22"/>
          <w:lang w:val="es-ES" w:eastAsia="es-ES"/>
        </w:rPr>
      </w:pPr>
    </w:p>
    <w:p w14:paraId="65A7426B" w14:textId="77777777" w:rsidR="0099578A" w:rsidRPr="003E6258" w:rsidRDefault="0099578A" w:rsidP="0093275E">
      <w:pPr>
        <w:rPr>
          <w:szCs w:val="22"/>
        </w:rPr>
      </w:pPr>
      <w:bookmarkStart w:id="85" w:name="_Toc54899987"/>
      <w:r w:rsidRPr="003E6258">
        <w:rPr>
          <w:szCs w:val="22"/>
        </w:rPr>
        <w:t>Profesional Especializado 2028-19 Comercial</w:t>
      </w:r>
      <w:bookmarkEnd w:id="85"/>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9578A" w:rsidRPr="003E6258" w14:paraId="633E9D44"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ABF19D"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ÁREA FUNCIONAL</w:t>
            </w:r>
          </w:p>
          <w:p w14:paraId="4B60FFB5" w14:textId="77777777" w:rsidR="0099578A" w:rsidRPr="003E6258" w:rsidRDefault="0099578A" w:rsidP="00812535">
            <w:pPr>
              <w:pStyle w:val="Ttulo2"/>
              <w:spacing w:before="0"/>
              <w:jc w:val="center"/>
              <w:rPr>
                <w:rFonts w:cstheme="minorHAnsi"/>
                <w:color w:val="auto"/>
                <w:szCs w:val="22"/>
                <w:lang w:eastAsia="es-CO"/>
              </w:rPr>
            </w:pPr>
            <w:bookmarkStart w:id="86" w:name="_Toc54899988"/>
            <w:r w:rsidRPr="003E6258">
              <w:rPr>
                <w:rFonts w:cstheme="minorHAnsi"/>
                <w:color w:val="000000" w:themeColor="text1"/>
                <w:szCs w:val="22"/>
              </w:rPr>
              <w:t>Dirección Técnica de Gestión Aseo</w:t>
            </w:r>
            <w:bookmarkEnd w:id="86"/>
            <w:r w:rsidRPr="003E6258">
              <w:rPr>
                <w:rFonts w:cstheme="minorHAnsi"/>
                <w:color w:val="000000" w:themeColor="text1"/>
                <w:szCs w:val="22"/>
              </w:rPr>
              <w:t xml:space="preserve"> </w:t>
            </w:r>
          </w:p>
        </w:tc>
      </w:tr>
      <w:tr w:rsidR="0099578A" w:rsidRPr="003E6258" w14:paraId="297B713C"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2423B9"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99578A" w:rsidRPr="003E6258" w14:paraId="3220A0DB"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B3DC8A" w14:textId="77777777" w:rsidR="0099578A" w:rsidRPr="003E6258" w:rsidRDefault="0099578A" w:rsidP="00812535">
            <w:pPr>
              <w:rPr>
                <w:rFonts w:cstheme="minorHAnsi"/>
                <w:color w:val="000000" w:themeColor="text1"/>
                <w:szCs w:val="22"/>
                <w:lang w:val="es-ES"/>
              </w:rPr>
            </w:pPr>
            <w:r w:rsidRPr="003E6258">
              <w:rPr>
                <w:rFonts w:cstheme="minorHAnsi"/>
                <w:szCs w:val="22"/>
                <w:lang w:val="es-ES"/>
              </w:rPr>
              <w:t>Elaborar los análisis comerciales necesarios para la evaluación integral y la ejecución de las acciones de inspección, vigilancia y control, a los prestadores de los servicios públicos de Aseo.</w:t>
            </w:r>
          </w:p>
        </w:tc>
      </w:tr>
      <w:tr w:rsidR="0099578A" w:rsidRPr="003E6258" w14:paraId="117CF4A1"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C7BBD0"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99578A" w:rsidRPr="003E6258" w14:paraId="7C5D1499"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184B5" w14:textId="77777777" w:rsidR="0099578A" w:rsidRPr="003E6258" w:rsidRDefault="0099578A" w:rsidP="0099578A">
            <w:pPr>
              <w:pStyle w:val="Prrafodelista"/>
              <w:numPr>
                <w:ilvl w:val="0"/>
                <w:numId w:val="175"/>
              </w:numPr>
              <w:rPr>
                <w:rFonts w:cstheme="minorHAnsi"/>
                <w:color w:val="000000" w:themeColor="text1"/>
                <w:szCs w:val="22"/>
                <w:lang w:eastAsia="es-ES_tradnl"/>
              </w:rPr>
            </w:pPr>
            <w:r w:rsidRPr="003E6258">
              <w:rPr>
                <w:rFonts w:cstheme="minorHAnsi"/>
                <w:color w:val="000000" w:themeColor="text1"/>
                <w:szCs w:val="22"/>
                <w:lang w:eastAsia="es-ES_tradnl"/>
              </w:rPr>
              <w:t>Desempeñar la vigilancia de la gestión comercial por parte de los prestadores de los servicios públicos domiciliarios de Aseo siguiendo los procedimientos y la normativa vigente.</w:t>
            </w:r>
          </w:p>
          <w:p w14:paraId="780CBA6A" w14:textId="77777777" w:rsidR="0099578A" w:rsidRPr="003E6258" w:rsidRDefault="0099578A" w:rsidP="0099578A">
            <w:pPr>
              <w:pStyle w:val="Prrafodelista"/>
              <w:numPr>
                <w:ilvl w:val="0"/>
                <w:numId w:val="175"/>
              </w:numPr>
              <w:rPr>
                <w:rFonts w:cstheme="minorHAnsi"/>
                <w:color w:val="000000" w:themeColor="text1"/>
                <w:szCs w:val="22"/>
                <w:lang w:eastAsia="es-ES_tradnl"/>
              </w:rPr>
            </w:pPr>
            <w:r w:rsidRPr="003E6258">
              <w:rPr>
                <w:rFonts w:cstheme="minorHAnsi"/>
                <w:color w:val="000000" w:themeColor="text1"/>
                <w:szCs w:val="22"/>
                <w:lang w:eastAsia="es-ES_tradnl"/>
              </w:rPr>
              <w:t>Valorar la calidad, veracidad y consistencia de la información comercial contenida en el Sistema Único de Información y apoyar las investigaciones que se deriven de las mismas.</w:t>
            </w:r>
          </w:p>
          <w:p w14:paraId="1B586A3A" w14:textId="77777777" w:rsidR="0099578A" w:rsidRPr="003E6258" w:rsidRDefault="0099578A" w:rsidP="0099578A">
            <w:pPr>
              <w:pStyle w:val="Prrafodelista"/>
              <w:numPr>
                <w:ilvl w:val="0"/>
                <w:numId w:val="175"/>
              </w:numPr>
              <w:rPr>
                <w:rFonts w:cstheme="minorHAnsi"/>
                <w:color w:val="000000" w:themeColor="text1"/>
                <w:szCs w:val="22"/>
              </w:rPr>
            </w:pPr>
            <w:r w:rsidRPr="003E6258">
              <w:rPr>
                <w:rFonts w:cstheme="minorHAnsi"/>
                <w:color w:val="000000" w:themeColor="text1"/>
                <w:szCs w:val="22"/>
                <w:lang w:eastAsia="es-ES_tradnl"/>
              </w:rPr>
              <w:t>Construir las observaciones sobre la información comercial de los prestadores de servicios públicos domiciliarios de Aseo, de acuerdo con la información comercial registrada en el sistema y la normativa vigente.</w:t>
            </w:r>
          </w:p>
          <w:p w14:paraId="29EFE4E6" w14:textId="77777777" w:rsidR="0099578A" w:rsidRPr="003E6258" w:rsidRDefault="0099578A" w:rsidP="0099578A">
            <w:pPr>
              <w:pStyle w:val="Prrafodelista"/>
              <w:numPr>
                <w:ilvl w:val="0"/>
                <w:numId w:val="175"/>
              </w:numPr>
              <w:rPr>
                <w:rFonts w:cstheme="minorHAnsi"/>
                <w:color w:val="000000" w:themeColor="text1"/>
                <w:szCs w:val="22"/>
              </w:rPr>
            </w:pPr>
            <w:r w:rsidRPr="003E6258">
              <w:rPr>
                <w:rFonts w:cstheme="minorHAnsi"/>
                <w:color w:val="000000" w:themeColor="text1"/>
                <w:szCs w:val="22"/>
                <w:lang w:eastAsia="es-ES_tradnl"/>
              </w:rPr>
              <w:lastRenderedPageBreak/>
              <w:t>Ejercer cuando se requiera la vigilancia in situ a prestadores, y presentar los informes de visita respectivos de conformidad con el componente evaluado y los procedimientos de la entidad.</w:t>
            </w:r>
          </w:p>
          <w:p w14:paraId="732D1D60" w14:textId="77777777" w:rsidR="0099578A" w:rsidRPr="003E6258" w:rsidRDefault="0099578A" w:rsidP="0099578A">
            <w:pPr>
              <w:pStyle w:val="Prrafodelista"/>
              <w:numPr>
                <w:ilvl w:val="0"/>
                <w:numId w:val="175"/>
              </w:numPr>
              <w:rPr>
                <w:rFonts w:cstheme="minorHAnsi"/>
                <w:color w:val="000000" w:themeColor="text1"/>
                <w:szCs w:val="22"/>
                <w:lang w:eastAsia="es-ES_tradnl"/>
              </w:rPr>
            </w:pPr>
            <w:r w:rsidRPr="003E6258">
              <w:rPr>
                <w:rFonts w:cstheme="minorHAnsi"/>
                <w:color w:val="000000" w:themeColor="text1"/>
                <w:szCs w:val="22"/>
                <w:lang w:eastAsia="es-ES_tradnl"/>
              </w:rPr>
              <w:t xml:space="preserve">Elaborar y verificar los diagnósticos y/o evaluaciones integrales de gestión para las empresas prestadoras de los servicios públicos de Aseo de acuerdo con los procedimientos internos. </w:t>
            </w:r>
          </w:p>
          <w:p w14:paraId="24CCD334" w14:textId="77777777" w:rsidR="0099578A" w:rsidRPr="003E6258" w:rsidRDefault="0099578A" w:rsidP="0099578A">
            <w:pPr>
              <w:pStyle w:val="Prrafodelista"/>
              <w:numPr>
                <w:ilvl w:val="0"/>
                <w:numId w:val="175"/>
              </w:numPr>
              <w:rPr>
                <w:rFonts w:cstheme="minorHAnsi"/>
                <w:color w:val="000000" w:themeColor="text1"/>
                <w:szCs w:val="22"/>
                <w:lang w:eastAsia="es-ES_tradnl"/>
              </w:rPr>
            </w:pPr>
            <w:r w:rsidRPr="003E6258">
              <w:rPr>
                <w:rFonts w:cstheme="minorHAnsi"/>
                <w:color w:val="000000" w:themeColor="text1"/>
                <w:szCs w:val="22"/>
                <w:lang w:eastAsia="es-ES_tradnl"/>
              </w:rPr>
              <w:t>Colaborar en la concertación de los programas de gestión y acuerdos de mejoramiento para los prestadores que lo requieran de acuerdo con los resultados de la evaluación integral y sectorial, y realizar seguimiento a los mismos.</w:t>
            </w:r>
          </w:p>
          <w:p w14:paraId="60CF37F2" w14:textId="77777777" w:rsidR="0099578A" w:rsidRPr="003E6258" w:rsidRDefault="0099578A" w:rsidP="0099578A">
            <w:pPr>
              <w:pStyle w:val="Prrafodelista"/>
              <w:numPr>
                <w:ilvl w:val="0"/>
                <w:numId w:val="175"/>
              </w:numPr>
              <w:rPr>
                <w:rFonts w:cstheme="minorHAnsi"/>
                <w:color w:val="000000" w:themeColor="text1"/>
                <w:szCs w:val="22"/>
                <w:lang w:eastAsia="es-ES_tradnl"/>
              </w:rPr>
            </w:pPr>
            <w:r w:rsidRPr="003E6258">
              <w:rPr>
                <w:rFonts w:cstheme="minorHAnsi"/>
                <w:color w:val="000000" w:themeColor="text1"/>
                <w:szCs w:val="22"/>
                <w:lang w:eastAsia="es-ES_tradnl"/>
              </w:rPr>
              <w:t>Elaborar seguimiento al cumplimiento por parte de los prestadores, de las acciones correctivas establecidas por la Entidad y otros organismos de control.</w:t>
            </w:r>
          </w:p>
          <w:p w14:paraId="08A238C0" w14:textId="77777777" w:rsidR="0099578A" w:rsidRPr="003E6258" w:rsidRDefault="0099578A" w:rsidP="0099578A">
            <w:pPr>
              <w:pStyle w:val="Prrafodelista"/>
              <w:numPr>
                <w:ilvl w:val="0"/>
                <w:numId w:val="175"/>
              </w:numPr>
              <w:rPr>
                <w:rFonts w:cstheme="minorHAnsi"/>
                <w:color w:val="000000" w:themeColor="text1"/>
                <w:szCs w:val="22"/>
              </w:rPr>
            </w:pPr>
            <w:r w:rsidRPr="003E6258">
              <w:rPr>
                <w:rFonts w:cstheme="minorHAnsi"/>
                <w:color w:val="000000" w:themeColor="text1"/>
                <w:szCs w:val="22"/>
                <w:lang w:eastAsia="es-ES_tradnl"/>
              </w:rPr>
              <w:t>Ejercer cuando se requiera, el proceso de orientación y capacitación a los prestadores que le sean asignados, respecto de los aspectos comerciales y de calidad del reporte de información al SUI.</w:t>
            </w:r>
          </w:p>
          <w:p w14:paraId="5267DE90" w14:textId="77777777" w:rsidR="0099578A" w:rsidRPr="003E6258" w:rsidRDefault="0099578A" w:rsidP="0099578A">
            <w:pPr>
              <w:pStyle w:val="Prrafodelista"/>
              <w:numPr>
                <w:ilvl w:val="0"/>
                <w:numId w:val="175"/>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75D218B8" w14:textId="77777777" w:rsidR="0099578A" w:rsidRPr="003E6258" w:rsidRDefault="0099578A" w:rsidP="0099578A">
            <w:pPr>
              <w:pStyle w:val="Prrafodelista"/>
              <w:numPr>
                <w:ilvl w:val="0"/>
                <w:numId w:val="175"/>
              </w:numPr>
              <w:rPr>
                <w:rFonts w:cstheme="minorHAnsi"/>
                <w:color w:val="000000" w:themeColor="text1"/>
                <w:szCs w:val="22"/>
              </w:rPr>
            </w:pPr>
            <w:r w:rsidRPr="003E6258">
              <w:rPr>
                <w:rFonts w:cstheme="minorHAnsi"/>
                <w:color w:val="000000" w:themeColor="text1"/>
                <w:szCs w:val="22"/>
              </w:rPr>
              <w:t>Realizar la respuesta a peticiones, consultas y requerimientos formulados a nivel interno, por los organismos de control o por los ciudadanos, de conformidad con los procedimientos y normativa vigente.</w:t>
            </w:r>
          </w:p>
          <w:p w14:paraId="180B45F4" w14:textId="77777777" w:rsidR="0099578A" w:rsidRPr="003E6258" w:rsidRDefault="0099578A" w:rsidP="0099578A">
            <w:pPr>
              <w:numPr>
                <w:ilvl w:val="0"/>
                <w:numId w:val="175"/>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038765E8" w14:textId="77777777" w:rsidR="0099578A" w:rsidRPr="003E6258" w:rsidRDefault="0099578A" w:rsidP="0099578A">
            <w:pPr>
              <w:pStyle w:val="Sinespaciado"/>
              <w:numPr>
                <w:ilvl w:val="0"/>
                <w:numId w:val="175"/>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3E6258">
              <w:rPr>
                <w:rFonts w:asciiTheme="minorHAnsi" w:eastAsia="Times New Roman" w:hAnsiTheme="minorHAnsi" w:cstheme="minorHAnsi"/>
                <w:color w:val="000000" w:themeColor="text1"/>
                <w:lang w:val="es-ES" w:eastAsia="es-ES_tradnl"/>
              </w:rPr>
              <w:t> </w:t>
            </w:r>
          </w:p>
        </w:tc>
      </w:tr>
      <w:tr w:rsidR="0099578A" w:rsidRPr="003E6258" w14:paraId="14D182AF"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EC2EF1"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99578A" w:rsidRPr="003E6258" w14:paraId="58BE3C70"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F30B7"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Marco normativo vigente para el sector de agua potable y saneamiento básico</w:t>
            </w:r>
          </w:p>
          <w:p w14:paraId="444CBEB6"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Administración</w:t>
            </w:r>
          </w:p>
          <w:p w14:paraId="4F3D2AFA"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2915F1EA"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Gestión integral de proyectos</w:t>
            </w:r>
          </w:p>
          <w:p w14:paraId="49EE5EF8" w14:textId="77777777" w:rsidR="0099578A" w:rsidRPr="003E6258" w:rsidRDefault="0099578A" w:rsidP="0099578A">
            <w:pPr>
              <w:pStyle w:val="Prrafodelista"/>
              <w:numPr>
                <w:ilvl w:val="0"/>
                <w:numId w:val="3"/>
              </w:numPr>
              <w:rPr>
                <w:rFonts w:cstheme="minorHAnsi"/>
                <w:szCs w:val="22"/>
              </w:rPr>
            </w:pPr>
            <w:r w:rsidRPr="003E6258">
              <w:rPr>
                <w:rFonts w:cstheme="minorHAnsi"/>
                <w:szCs w:val="22"/>
                <w:lang w:eastAsia="es-CO"/>
              </w:rPr>
              <w:t>Derecho administrativo</w:t>
            </w:r>
          </w:p>
        </w:tc>
      </w:tr>
      <w:tr w:rsidR="0099578A" w:rsidRPr="003E6258" w14:paraId="425A1785"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21878E" w14:textId="77777777" w:rsidR="0099578A" w:rsidRPr="003E6258" w:rsidRDefault="0099578A"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99578A" w:rsidRPr="003E6258" w14:paraId="3650D928"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545275B" w14:textId="77777777" w:rsidR="0099578A" w:rsidRPr="003E6258" w:rsidRDefault="0099578A"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037FF7" w14:textId="77777777" w:rsidR="0099578A" w:rsidRPr="003E6258" w:rsidRDefault="0099578A"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99578A" w:rsidRPr="003E6258" w14:paraId="7535B65A"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6A7B6BC"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7B1A3704"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37BD83CC"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7C75FFF3"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55E8FB1F"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65F6B930"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2B59FA"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2B27A91C"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2B8F501E"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34016A89"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3560E93B" w14:textId="77777777" w:rsidR="0099578A" w:rsidRPr="003E6258" w:rsidRDefault="0099578A" w:rsidP="00812535">
            <w:pPr>
              <w:contextualSpacing/>
              <w:rPr>
                <w:rFonts w:cstheme="minorHAnsi"/>
                <w:szCs w:val="22"/>
                <w:lang w:val="es-ES" w:eastAsia="es-CO"/>
              </w:rPr>
            </w:pPr>
          </w:p>
          <w:p w14:paraId="61E03FA4" w14:textId="77777777" w:rsidR="0099578A" w:rsidRPr="003E6258" w:rsidRDefault="0099578A"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72F67428" w14:textId="77777777" w:rsidR="0099578A" w:rsidRPr="003E6258" w:rsidRDefault="0099578A" w:rsidP="00812535">
            <w:pPr>
              <w:contextualSpacing/>
              <w:rPr>
                <w:rFonts w:cstheme="minorHAnsi"/>
                <w:szCs w:val="22"/>
                <w:lang w:val="es-ES" w:eastAsia="es-CO"/>
              </w:rPr>
            </w:pPr>
          </w:p>
          <w:p w14:paraId="73D30CDA"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02A0FDD0"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99578A" w:rsidRPr="003E6258" w14:paraId="5A4A779B"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A197D4"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99578A" w:rsidRPr="003E6258" w14:paraId="19644EDF"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DB5C1B" w14:textId="77777777" w:rsidR="0099578A" w:rsidRPr="003E6258" w:rsidRDefault="0099578A"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B69801A" w14:textId="77777777" w:rsidR="0099578A" w:rsidRPr="003E6258" w:rsidRDefault="0099578A"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99578A" w:rsidRPr="003E6258" w14:paraId="19A3EB2E"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328A5E" w14:textId="77777777" w:rsidR="0099578A" w:rsidRPr="003E6258" w:rsidRDefault="0099578A" w:rsidP="0099578A">
            <w:pPr>
              <w:contextualSpacing/>
              <w:rPr>
                <w:rFonts w:cstheme="minorHAnsi"/>
                <w:szCs w:val="22"/>
                <w:lang w:val="es-ES" w:eastAsia="es-CO"/>
              </w:rPr>
            </w:pPr>
            <w:r w:rsidRPr="003E6258">
              <w:rPr>
                <w:rFonts w:cstheme="minorHAnsi"/>
                <w:szCs w:val="22"/>
                <w:lang w:val="es-ES" w:eastAsia="es-CO"/>
              </w:rPr>
              <w:lastRenderedPageBreak/>
              <w:t xml:space="preserve">Título profesional que corresponda a uno de los siguientes Núcleos Básicos del Conocimiento - NBC: </w:t>
            </w:r>
          </w:p>
          <w:p w14:paraId="05F30B53" w14:textId="77777777" w:rsidR="0099578A" w:rsidRPr="003E6258" w:rsidRDefault="0099578A" w:rsidP="0099578A">
            <w:pPr>
              <w:contextualSpacing/>
              <w:rPr>
                <w:rFonts w:cstheme="minorHAnsi"/>
                <w:szCs w:val="22"/>
                <w:lang w:val="es-ES" w:eastAsia="es-CO"/>
              </w:rPr>
            </w:pPr>
          </w:p>
          <w:p w14:paraId="58061417"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7C3DA53F"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63F95B7E"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7037E97B"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Derecho y afines </w:t>
            </w:r>
          </w:p>
          <w:p w14:paraId="2C05056D"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7ADF63F"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47CCABF3"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11ED53AF"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58B02236"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781D4FF3"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1791116B"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3355FE54"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050AA8CC"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04FA4A24" w14:textId="77777777" w:rsidR="0099578A" w:rsidRPr="003E6258" w:rsidRDefault="0099578A" w:rsidP="0099578A">
            <w:pPr>
              <w:ind w:left="360"/>
              <w:contextualSpacing/>
              <w:rPr>
                <w:rFonts w:cstheme="minorHAnsi"/>
                <w:szCs w:val="22"/>
                <w:lang w:val="es-ES" w:eastAsia="es-CO"/>
              </w:rPr>
            </w:pPr>
          </w:p>
          <w:p w14:paraId="10FB0B1E" w14:textId="77777777" w:rsidR="0099578A" w:rsidRPr="003E6258" w:rsidRDefault="0099578A" w:rsidP="0099578A">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09E62EAE" w14:textId="77777777" w:rsidR="0099578A" w:rsidRPr="003E6258" w:rsidRDefault="0099578A" w:rsidP="0099578A">
            <w:pPr>
              <w:contextualSpacing/>
              <w:rPr>
                <w:rFonts w:cstheme="minorHAnsi"/>
                <w:szCs w:val="22"/>
                <w:lang w:val="es-ES" w:eastAsia="es-CO"/>
              </w:rPr>
            </w:pPr>
          </w:p>
          <w:p w14:paraId="5E998633" w14:textId="77777777" w:rsidR="0099578A" w:rsidRPr="003E6258" w:rsidRDefault="0099578A" w:rsidP="0099578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2BE4D2F" w14:textId="5555C616" w:rsidR="0099578A" w:rsidRPr="003E6258" w:rsidRDefault="0099578A" w:rsidP="0099578A">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73618D" w:rsidRPr="003E6258" w14:paraId="7E66FB57"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8FD839" w14:textId="77777777" w:rsidR="0073618D" w:rsidRPr="003E6258" w:rsidRDefault="0073618D" w:rsidP="0073618D">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73618D" w:rsidRPr="003E6258" w14:paraId="4D688D8B"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C52361"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8EB13EF"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671C4F86"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F0ADF8B"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F2EAD5E" w14:textId="77777777" w:rsidR="0073618D" w:rsidRPr="003E6258" w:rsidRDefault="0073618D" w:rsidP="0073618D">
            <w:pPr>
              <w:contextualSpacing/>
              <w:rPr>
                <w:rFonts w:cstheme="minorHAnsi"/>
                <w:szCs w:val="22"/>
                <w:lang w:eastAsia="es-CO"/>
              </w:rPr>
            </w:pPr>
          </w:p>
          <w:p w14:paraId="53EE40FE" w14:textId="77777777" w:rsidR="0073618D" w:rsidRPr="003E6258" w:rsidRDefault="0073618D" w:rsidP="0073618D">
            <w:pPr>
              <w:contextualSpacing/>
              <w:rPr>
                <w:rFonts w:cstheme="minorHAnsi"/>
                <w:szCs w:val="22"/>
                <w:lang w:val="es-ES" w:eastAsia="es-CO"/>
              </w:rPr>
            </w:pPr>
          </w:p>
          <w:p w14:paraId="7640344D"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18235A9F"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1F5847ED"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18CC117D"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Derecho y afines </w:t>
            </w:r>
          </w:p>
          <w:p w14:paraId="67C79956"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6F526988"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47A778D2"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7ED2F836"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7E892D58"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6F9D8160"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08793C2F"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2E0697BD"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4DF7FE22"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 xml:space="preserve">Ingeniería mecánica y afines </w:t>
            </w:r>
          </w:p>
          <w:p w14:paraId="5CBDA8C4" w14:textId="77777777" w:rsidR="0073618D" w:rsidRPr="003E6258" w:rsidRDefault="0073618D" w:rsidP="0073618D">
            <w:pPr>
              <w:contextualSpacing/>
              <w:rPr>
                <w:rFonts w:cstheme="minorHAnsi"/>
                <w:szCs w:val="22"/>
                <w:lang w:eastAsia="es-CO"/>
              </w:rPr>
            </w:pPr>
          </w:p>
          <w:p w14:paraId="73005B30" w14:textId="77777777" w:rsidR="0073618D" w:rsidRPr="003E6258" w:rsidRDefault="0073618D" w:rsidP="0073618D">
            <w:pPr>
              <w:contextualSpacing/>
              <w:rPr>
                <w:rFonts w:cstheme="minorHAnsi"/>
                <w:szCs w:val="22"/>
                <w:lang w:eastAsia="es-CO"/>
              </w:rPr>
            </w:pPr>
          </w:p>
          <w:p w14:paraId="6FB74788"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540196D" w14:textId="77777777" w:rsidR="0073618D" w:rsidRPr="003E6258" w:rsidRDefault="0073618D" w:rsidP="0073618D">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73618D" w:rsidRPr="003E6258" w14:paraId="7FA06FCB"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23BB38"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9D230A2"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1C6ACAA7"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8EDC0BF"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4083EEB" w14:textId="77777777" w:rsidR="0073618D" w:rsidRPr="003E6258" w:rsidRDefault="0073618D" w:rsidP="0073618D">
            <w:pPr>
              <w:contextualSpacing/>
              <w:rPr>
                <w:rFonts w:cstheme="minorHAnsi"/>
                <w:szCs w:val="22"/>
                <w:lang w:eastAsia="es-CO"/>
              </w:rPr>
            </w:pPr>
          </w:p>
          <w:p w14:paraId="6B3A3C0A" w14:textId="77777777" w:rsidR="0073618D" w:rsidRPr="003E6258" w:rsidRDefault="0073618D" w:rsidP="0073618D">
            <w:pPr>
              <w:contextualSpacing/>
              <w:rPr>
                <w:rFonts w:cstheme="minorHAnsi"/>
                <w:szCs w:val="22"/>
                <w:lang w:val="es-ES" w:eastAsia="es-CO"/>
              </w:rPr>
            </w:pPr>
          </w:p>
          <w:p w14:paraId="341E37C1"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64DC527"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70911B11"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9C85A55"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Derecho y afines </w:t>
            </w:r>
          </w:p>
          <w:p w14:paraId="663E2BCB"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7A22FE6F"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2B87D38C"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14CB7901"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5CEDD85A"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2B91EF5B"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189836CD"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227B078E"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64DD8516"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3DDD3B57" w14:textId="77777777" w:rsidR="0073618D" w:rsidRPr="003E6258" w:rsidRDefault="0073618D" w:rsidP="0073618D">
            <w:pPr>
              <w:contextualSpacing/>
              <w:rPr>
                <w:rFonts w:cstheme="minorHAnsi"/>
                <w:szCs w:val="22"/>
                <w:lang w:eastAsia="es-CO"/>
              </w:rPr>
            </w:pPr>
          </w:p>
          <w:p w14:paraId="2B62ADEA" w14:textId="77777777" w:rsidR="0073618D" w:rsidRPr="003E6258" w:rsidRDefault="0073618D" w:rsidP="0073618D">
            <w:pPr>
              <w:contextualSpacing/>
              <w:rPr>
                <w:rFonts w:eastAsia="Times New Roman" w:cstheme="minorHAnsi"/>
                <w:szCs w:val="22"/>
                <w:lang w:eastAsia="es-CO"/>
              </w:rPr>
            </w:pPr>
          </w:p>
          <w:p w14:paraId="03B6BD1B" w14:textId="77777777" w:rsidR="0073618D" w:rsidRPr="003E6258" w:rsidRDefault="0073618D" w:rsidP="0073618D">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4817925" w14:textId="77777777" w:rsidR="0073618D" w:rsidRPr="003E6258" w:rsidRDefault="0073618D" w:rsidP="0073618D">
            <w:pPr>
              <w:contextualSpacing/>
              <w:rPr>
                <w:rFonts w:cstheme="minorHAnsi"/>
                <w:szCs w:val="22"/>
                <w:lang w:eastAsia="es-CO"/>
              </w:rPr>
            </w:pPr>
          </w:p>
          <w:p w14:paraId="46114D18"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0C76497" w14:textId="77777777" w:rsidR="0073618D" w:rsidRPr="003E6258" w:rsidRDefault="0073618D" w:rsidP="0073618D">
            <w:pPr>
              <w:widowControl w:val="0"/>
              <w:contextualSpacing/>
              <w:rPr>
                <w:rFonts w:cstheme="minorHAnsi"/>
                <w:szCs w:val="22"/>
              </w:rPr>
            </w:pPr>
            <w:r w:rsidRPr="003E6258">
              <w:rPr>
                <w:rFonts w:cstheme="minorHAnsi"/>
                <w:szCs w:val="22"/>
              </w:rPr>
              <w:t>Dieciséis (16) meses de experiencia profesional relacionada.</w:t>
            </w:r>
          </w:p>
        </w:tc>
      </w:tr>
      <w:tr w:rsidR="0073618D" w:rsidRPr="003E6258" w14:paraId="585B6A20"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ED1B52"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E3DEA89"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0FA9C1D3"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033E3E"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577AA97" w14:textId="77777777" w:rsidR="0073618D" w:rsidRPr="003E6258" w:rsidRDefault="0073618D" w:rsidP="0073618D">
            <w:pPr>
              <w:contextualSpacing/>
              <w:rPr>
                <w:rFonts w:cstheme="minorHAnsi"/>
                <w:szCs w:val="22"/>
                <w:lang w:eastAsia="es-CO"/>
              </w:rPr>
            </w:pPr>
          </w:p>
          <w:p w14:paraId="738D4746" w14:textId="77777777" w:rsidR="0073618D" w:rsidRPr="003E6258" w:rsidRDefault="0073618D" w:rsidP="0073618D">
            <w:pPr>
              <w:contextualSpacing/>
              <w:rPr>
                <w:rFonts w:cstheme="minorHAnsi"/>
                <w:szCs w:val="22"/>
                <w:lang w:val="es-ES" w:eastAsia="es-CO"/>
              </w:rPr>
            </w:pPr>
          </w:p>
          <w:p w14:paraId="0DF441F7"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6E936C2E"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28AA1D8B"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213C28A7"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Derecho y afines </w:t>
            </w:r>
          </w:p>
          <w:p w14:paraId="1BF04944"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6C376AD3"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250A188A"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0F5C3197"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 xml:space="preserve">Ingeniería civil y afines </w:t>
            </w:r>
          </w:p>
          <w:p w14:paraId="5EE71DF5"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6375315E"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21F3DC89"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23603123"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3C49DC7D"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50193EDB" w14:textId="77777777" w:rsidR="0073618D" w:rsidRPr="003E6258" w:rsidRDefault="0073618D" w:rsidP="0073618D">
            <w:pPr>
              <w:contextualSpacing/>
              <w:rPr>
                <w:rFonts w:cstheme="minorHAnsi"/>
                <w:szCs w:val="22"/>
                <w:lang w:eastAsia="es-CO"/>
              </w:rPr>
            </w:pPr>
          </w:p>
          <w:p w14:paraId="2147872B" w14:textId="77777777" w:rsidR="0073618D" w:rsidRPr="003E6258" w:rsidRDefault="0073618D" w:rsidP="0073618D">
            <w:pPr>
              <w:contextualSpacing/>
              <w:rPr>
                <w:rFonts w:cstheme="minorHAnsi"/>
                <w:szCs w:val="22"/>
                <w:lang w:eastAsia="es-CO"/>
              </w:rPr>
            </w:pPr>
          </w:p>
          <w:p w14:paraId="5AD82311" w14:textId="77777777" w:rsidR="0073618D" w:rsidRPr="003E6258" w:rsidRDefault="0073618D" w:rsidP="0073618D">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30C63691" w14:textId="77777777" w:rsidR="0073618D" w:rsidRPr="003E6258" w:rsidRDefault="0073618D" w:rsidP="0073618D">
            <w:pPr>
              <w:contextualSpacing/>
              <w:rPr>
                <w:rFonts w:cstheme="minorHAnsi"/>
                <w:szCs w:val="22"/>
                <w:lang w:eastAsia="es-CO"/>
              </w:rPr>
            </w:pPr>
          </w:p>
          <w:p w14:paraId="3F282806"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29455BC" w14:textId="77777777" w:rsidR="0073618D" w:rsidRPr="003E6258" w:rsidRDefault="0073618D" w:rsidP="0073618D">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4081F4CA" w14:textId="77777777" w:rsidR="0099578A" w:rsidRPr="003E6258" w:rsidRDefault="0099578A" w:rsidP="0099578A">
      <w:pPr>
        <w:rPr>
          <w:rFonts w:cstheme="minorHAnsi"/>
          <w:szCs w:val="22"/>
          <w:lang w:val="es-ES" w:eastAsia="es-ES"/>
        </w:rPr>
      </w:pPr>
    </w:p>
    <w:p w14:paraId="5498C23F" w14:textId="77777777" w:rsidR="0099578A" w:rsidRPr="003E6258" w:rsidRDefault="0099578A" w:rsidP="0093275E">
      <w:pPr>
        <w:rPr>
          <w:szCs w:val="22"/>
        </w:rPr>
      </w:pPr>
      <w:bookmarkStart w:id="87" w:name="_Toc54899989"/>
      <w:r w:rsidRPr="003E6258">
        <w:rPr>
          <w:szCs w:val="22"/>
        </w:rPr>
        <w:t>Profesional Especializado 2028-19 Técnico</w:t>
      </w:r>
      <w:bookmarkEnd w:id="87"/>
    </w:p>
    <w:tbl>
      <w:tblPr>
        <w:tblW w:w="5000" w:type="pct"/>
        <w:tblCellMar>
          <w:left w:w="70" w:type="dxa"/>
          <w:right w:w="70" w:type="dxa"/>
        </w:tblCellMar>
        <w:tblLook w:val="04A0" w:firstRow="1" w:lastRow="0" w:firstColumn="1" w:lastColumn="0" w:noHBand="0" w:noVBand="1"/>
      </w:tblPr>
      <w:tblGrid>
        <w:gridCol w:w="4396"/>
        <w:gridCol w:w="4432"/>
      </w:tblGrid>
      <w:tr w:rsidR="0099578A" w:rsidRPr="003E6258" w14:paraId="3EC88114"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60D510"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ÁREA FUNCIONAL</w:t>
            </w:r>
          </w:p>
          <w:p w14:paraId="34DA890D" w14:textId="77777777" w:rsidR="0099578A" w:rsidRPr="003E6258" w:rsidRDefault="0099578A" w:rsidP="00812535">
            <w:pPr>
              <w:pStyle w:val="Ttulo2"/>
              <w:spacing w:before="0"/>
              <w:jc w:val="center"/>
              <w:rPr>
                <w:rFonts w:cstheme="minorHAnsi"/>
                <w:color w:val="auto"/>
                <w:szCs w:val="22"/>
                <w:lang w:eastAsia="es-CO"/>
              </w:rPr>
            </w:pPr>
            <w:bookmarkStart w:id="88" w:name="_Toc54899990"/>
            <w:r w:rsidRPr="003E6258">
              <w:rPr>
                <w:rFonts w:cstheme="minorHAnsi"/>
                <w:color w:val="000000" w:themeColor="text1"/>
                <w:szCs w:val="22"/>
              </w:rPr>
              <w:t>Dirección Técnica de Gestión Aseo</w:t>
            </w:r>
            <w:bookmarkEnd w:id="88"/>
            <w:r w:rsidRPr="003E6258">
              <w:rPr>
                <w:rFonts w:cstheme="minorHAnsi"/>
                <w:color w:val="000000" w:themeColor="text1"/>
                <w:szCs w:val="22"/>
              </w:rPr>
              <w:t xml:space="preserve"> </w:t>
            </w:r>
          </w:p>
        </w:tc>
      </w:tr>
      <w:tr w:rsidR="0099578A" w:rsidRPr="003E6258" w14:paraId="5AB326FD"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0CAF70"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99578A" w:rsidRPr="003E6258" w14:paraId="5C6B0014" w14:textId="77777777" w:rsidTr="0081253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BA6CE" w14:textId="77777777" w:rsidR="0099578A" w:rsidRPr="003E6258" w:rsidRDefault="0099578A" w:rsidP="00812535">
            <w:pPr>
              <w:rPr>
                <w:rFonts w:cstheme="minorHAnsi"/>
                <w:color w:val="000000" w:themeColor="text1"/>
                <w:szCs w:val="22"/>
                <w:lang w:val="es-ES"/>
              </w:rPr>
            </w:pPr>
            <w:r w:rsidRPr="003E6258">
              <w:rPr>
                <w:rFonts w:cstheme="minorHAnsi"/>
                <w:szCs w:val="22"/>
                <w:lang w:val="es-ES"/>
              </w:rPr>
              <w:t>Ejercer las actividades de análisis a la gestión técnica, necesarias para la evaluación integral y la ejecución de las acciones de inspección, vigilancia y control en temas técnicos a los prestadores de los servicios públicos de Aseo.</w:t>
            </w:r>
          </w:p>
        </w:tc>
      </w:tr>
      <w:tr w:rsidR="0099578A" w:rsidRPr="003E6258" w14:paraId="5DA91D53"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EEF7E7"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99578A" w:rsidRPr="003E6258" w14:paraId="6FA5600B" w14:textId="77777777" w:rsidTr="0081253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6F323" w14:textId="77777777" w:rsidR="0099578A" w:rsidRPr="003E6258" w:rsidRDefault="0099578A" w:rsidP="0099578A">
            <w:pPr>
              <w:pStyle w:val="Prrafodelista"/>
              <w:numPr>
                <w:ilvl w:val="0"/>
                <w:numId w:val="176"/>
              </w:numPr>
              <w:rPr>
                <w:rFonts w:cstheme="minorHAnsi"/>
                <w:color w:val="000000" w:themeColor="text1"/>
                <w:szCs w:val="22"/>
                <w:lang w:eastAsia="es-ES_tradnl"/>
              </w:rPr>
            </w:pPr>
            <w:r w:rsidRPr="003E6258">
              <w:rPr>
                <w:rFonts w:cstheme="minorHAnsi"/>
                <w:color w:val="000000" w:themeColor="text1"/>
                <w:szCs w:val="22"/>
                <w:lang w:eastAsia="es-ES_tradnl"/>
              </w:rPr>
              <w:t>Desempeñar la vigilancia de la gestión técnica por parte de los prestadores de los servicios públicos domiciliarios de Aseo, siguiendo los procedimientos internos.</w:t>
            </w:r>
          </w:p>
          <w:p w14:paraId="403A5477" w14:textId="77777777" w:rsidR="0099578A" w:rsidRPr="003E6258" w:rsidRDefault="0099578A" w:rsidP="0099578A">
            <w:pPr>
              <w:pStyle w:val="Prrafodelista"/>
              <w:numPr>
                <w:ilvl w:val="0"/>
                <w:numId w:val="176"/>
              </w:numPr>
              <w:rPr>
                <w:rFonts w:cstheme="minorHAnsi"/>
                <w:color w:val="000000" w:themeColor="text1"/>
                <w:szCs w:val="22"/>
                <w:lang w:eastAsia="es-ES_tradnl"/>
              </w:rPr>
            </w:pPr>
            <w:r w:rsidRPr="003E6258">
              <w:rPr>
                <w:rFonts w:cstheme="minorHAnsi"/>
                <w:color w:val="000000" w:themeColor="text1"/>
                <w:szCs w:val="22"/>
                <w:lang w:eastAsia="es-ES_tradnl"/>
              </w:rPr>
              <w:t>Valorar la calidad, veracidad y consistencia de la información técnica contenida en el Sistema Único de Información y apoyar las investigaciones que se deriven de las mismas.</w:t>
            </w:r>
          </w:p>
          <w:p w14:paraId="18C72F67" w14:textId="77777777" w:rsidR="0099578A" w:rsidRPr="003E6258" w:rsidRDefault="0099578A" w:rsidP="0099578A">
            <w:pPr>
              <w:pStyle w:val="Prrafodelista"/>
              <w:numPr>
                <w:ilvl w:val="0"/>
                <w:numId w:val="176"/>
              </w:numPr>
              <w:rPr>
                <w:rFonts w:cstheme="minorHAnsi"/>
                <w:color w:val="000000" w:themeColor="text1"/>
                <w:szCs w:val="22"/>
              </w:rPr>
            </w:pPr>
            <w:r w:rsidRPr="003E6258">
              <w:rPr>
                <w:rFonts w:cstheme="minorHAnsi"/>
                <w:color w:val="000000" w:themeColor="text1"/>
                <w:szCs w:val="22"/>
                <w:lang w:eastAsia="es-ES_tradnl"/>
              </w:rPr>
              <w:t>Construir las observaciones sobre la información técnica de los prestadores de los servicios públicos domiciliarios de Aseo de acuerdo con la información registrada en el sistema y la normativa vigente.</w:t>
            </w:r>
          </w:p>
          <w:p w14:paraId="2C72318D" w14:textId="77777777" w:rsidR="0099578A" w:rsidRPr="003E6258" w:rsidRDefault="0099578A" w:rsidP="0099578A">
            <w:pPr>
              <w:pStyle w:val="Prrafodelista"/>
              <w:numPr>
                <w:ilvl w:val="0"/>
                <w:numId w:val="176"/>
              </w:numPr>
              <w:rPr>
                <w:rFonts w:cstheme="minorHAnsi"/>
                <w:color w:val="000000" w:themeColor="text1"/>
                <w:szCs w:val="22"/>
              </w:rPr>
            </w:pPr>
            <w:r w:rsidRPr="003E6258">
              <w:rPr>
                <w:rFonts w:cstheme="minorHAnsi"/>
                <w:color w:val="000000" w:themeColor="text1"/>
                <w:szCs w:val="22"/>
                <w:lang w:eastAsia="es-ES_tradnl"/>
              </w:rPr>
              <w:t>Llevar a cabo cuando se requiera la vigilancia in situ a prestadores, y presentar los informes de visita respectivos de conformidad con el componente evaluado y los procedimientos de la entidad.</w:t>
            </w:r>
          </w:p>
          <w:p w14:paraId="33E3AB5D" w14:textId="77777777" w:rsidR="0099578A" w:rsidRPr="003E6258" w:rsidRDefault="0099578A" w:rsidP="0099578A">
            <w:pPr>
              <w:pStyle w:val="Prrafodelista"/>
              <w:numPr>
                <w:ilvl w:val="0"/>
                <w:numId w:val="176"/>
              </w:numPr>
              <w:rPr>
                <w:rFonts w:cstheme="minorHAnsi"/>
                <w:color w:val="000000" w:themeColor="text1"/>
                <w:szCs w:val="22"/>
                <w:lang w:eastAsia="es-ES_tradnl"/>
              </w:rPr>
            </w:pPr>
            <w:r w:rsidRPr="003E6258">
              <w:rPr>
                <w:rFonts w:cstheme="minorHAnsi"/>
                <w:color w:val="000000" w:themeColor="text1"/>
                <w:szCs w:val="22"/>
                <w:lang w:eastAsia="es-ES_tradnl"/>
              </w:rPr>
              <w:t>Elaborar y revisar los diagnósticos y/o evaluaciones integrales de gestión para las empresas prestadoras de los servicios públicos de Aseo de acuerdo con los procedimientos internos.</w:t>
            </w:r>
          </w:p>
          <w:p w14:paraId="4031F104" w14:textId="77777777" w:rsidR="0099578A" w:rsidRPr="003E6258" w:rsidRDefault="0099578A" w:rsidP="0099578A">
            <w:pPr>
              <w:pStyle w:val="Prrafodelista"/>
              <w:numPr>
                <w:ilvl w:val="0"/>
                <w:numId w:val="176"/>
              </w:numPr>
              <w:rPr>
                <w:rFonts w:cstheme="minorHAnsi"/>
                <w:color w:val="000000" w:themeColor="text1"/>
                <w:szCs w:val="22"/>
                <w:lang w:eastAsia="es-ES_tradnl"/>
              </w:rPr>
            </w:pPr>
            <w:r w:rsidRPr="003E6258">
              <w:rPr>
                <w:rFonts w:cstheme="minorHAnsi"/>
                <w:color w:val="000000" w:themeColor="text1"/>
                <w:szCs w:val="22"/>
                <w:lang w:eastAsia="es-ES_tradnl"/>
              </w:rPr>
              <w:t>Colaborar en la concertación de los programas de gestión y acuerdos de mejoramiento para los prestadores que lo requieran de acuerdo con los resultados de la evaluación integral y sectorial y hacer seguimiento a los mismos.</w:t>
            </w:r>
          </w:p>
          <w:p w14:paraId="56F80550" w14:textId="77777777" w:rsidR="0099578A" w:rsidRPr="003E6258" w:rsidRDefault="0099578A" w:rsidP="0099578A">
            <w:pPr>
              <w:pStyle w:val="Prrafodelista"/>
              <w:numPr>
                <w:ilvl w:val="0"/>
                <w:numId w:val="176"/>
              </w:numPr>
              <w:rPr>
                <w:rFonts w:cstheme="minorHAnsi"/>
                <w:color w:val="000000" w:themeColor="text1"/>
                <w:szCs w:val="22"/>
                <w:lang w:eastAsia="es-ES_tradnl"/>
              </w:rPr>
            </w:pPr>
            <w:r w:rsidRPr="003E6258">
              <w:rPr>
                <w:rFonts w:cstheme="minorHAnsi"/>
                <w:color w:val="000000" w:themeColor="text1"/>
                <w:szCs w:val="22"/>
                <w:lang w:eastAsia="es-ES_tradnl"/>
              </w:rPr>
              <w:t>Elaborar seguimiento al cumplimiento por parte de los prestadores, de las acciones correctivas establecidas por la Entidad y otros organismos de control.</w:t>
            </w:r>
          </w:p>
          <w:p w14:paraId="03F0A642" w14:textId="77777777" w:rsidR="0099578A" w:rsidRPr="003E6258" w:rsidRDefault="0099578A" w:rsidP="0099578A">
            <w:pPr>
              <w:pStyle w:val="Prrafodelista"/>
              <w:numPr>
                <w:ilvl w:val="0"/>
                <w:numId w:val="176"/>
              </w:numPr>
              <w:rPr>
                <w:rFonts w:cstheme="minorHAnsi"/>
                <w:color w:val="000000" w:themeColor="text1"/>
                <w:szCs w:val="22"/>
              </w:rPr>
            </w:pPr>
            <w:r w:rsidRPr="003E6258">
              <w:rPr>
                <w:rFonts w:cstheme="minorHAnsi"/>
                <w:color w:val="000000" w:themeColor="text1"/>
                <w:szCs w:val="22"/>
                <w:lang w:eastAsia="es-ES_tradnl"/>
              </w:rPr>
              <w:t xml:space="preserve">Elaborar la proyección de memorandos de investigación de los prestadores de </w:t>
            </w:r>
            <w:r w:rsidRPr="003E6258">
              <w:rPr>
                <w:rFonts w:cstheme="minorHAnsi"/>
                <w:color w:val="000000" w:themeColor="text1"/>
                <w:szCs w:val="22"/>
              </w:rPr>
              <w:t>Aseo que incumplan con la normatividad vigente.</w:t>
            </w:r>
          </w:p>
          <w:p w14:paraId="4226DD6F" w14:textId="77777777" w:rsidR="0099578A" w:rsidRPr="003E6258" w:rsidRDefault="0099578A" w:rsidP="0099578A">
            <w:pPr>
              <w:pStyle w:val="Prrafodelista"/>
              <w:numPr>
                <w:ilvl w:val="0"/>
                <w:numId w:val="176"/>
              </w:numPr>
              <w:rPr>
                <w:rFonts w:cstheme="minorHAnsi"/>
                <w:color w:val="000000" w:themeColor="text1"/>
                <w:szCs w:val="22"/>
              </w:rPr>
            </w:pPr>
            <w:r w:rsidRPr="003E6258">
              <w:rPr>
                <w:rFonts w:cstheme="minorHAnsi"/>
                <w:color w:val="000000" w:themeColor="text1"/>
                <w:szCs w:val="22"/>
              </w:rPr>
              <w:lastRenderedPageBreak/>
              <w:t>Ejecutar cuando se requiera, el proceso de orientación y capacitación a los prestadores que le sean asignados, respecto de los aspectos técnicos y de calidad del reporte de información al SUI.</w:t>
            </w:r>
          </w:p>
          <w:p w14:paraId="6809D2A6" w14:textId="77777777" w:rsidR="0099578A" w:rsidRPr="003E6258" w:rsidRDefault="0099578A" w:rsidP="0099578A">
            <w:pPr>
              <w:pStyle w:val="Prrafodelista"/>
              <w:numPr>
                <w:ilvl w:val="0"/>
                <w:numId w:val="176"/>
              </w:numPr>
              <w:rPr>
                <w:rFonts w:cstheme="minorHAnsi"/>
                <w:color w:val="000000" w:themeColor="text1"/>
                <w:szCs w:val="22"/>
              </w:rPr>
            </w:pPr>
            <w:r w:rsidRPr="003E6258">
              <w:rPr>
                <w:rFonts w:cstheme="minorHAnsi"/>
                <w:color w:val="000000" w:themeColor="text1"/>
                <w:szCs w:val="22"/>
              </w:rPr>
              <w:t>Realizar documentos, conceptos, informes y estadísticas relacionadas con las funciones de la dependencia, de conformidad con los lineamientos de la entidad.</w:t>
            </w:r>
          </w:p>
          <w:p w14:paraId="5BE316A6" w14:textId="77777777" w:rsidR="0099578A" w:rsidRPr="003E6258" w:rsidRDefault="0099578A" w:rsidP="0099578A">
            <w:pPr>
              <w:pStyle w:val="Prrafodelista"/>
              <w:numPr>
                <w:ilvl w:val="0"/>
                <w:numId w:val="176"/>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1E8D12C" w14:textId="77777777" w:rsidR="0099578A" w:rsidRPr="003E6258" w:rsidRDefault="0099578A" w:rsidP="0099578A">
            <w:pPr>
              <w:numPr>
                <w:ilvl w:val="0"/>
                <w:numId w:val="176"/>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4BAD49EB" w14:textId="77777777" w:rsidR="0099578A" w:rsidRPr="003E6258" w:rsidRDefault="0099578A" w:rsidP="0099578A">
            <w:pPr>
              <w:pStyle w:val="Prrafodelista"/>
              <w:numPr>
                <w:ilvl w:val="0"/>
                <w:numId w:val="176"/>
              </w:numPr>
              <w:rPr>
                <w:rFonts w:cstheme="minorHAnsi"/>
                <w:color w:val="000000" w:themeColor="text1"/>
                <w:szCs w:val="22"/>
              </w:rPr>
            </w:pPr>
            <w:r w:rsidRPr="003E6258">
              <w:rPr>
                <w:rFonts w:cstheme="minorHAnsi"/>
                <w:color w:val="000000" w:themeColor="text1"/>
                <w:szCs w:val="22"/>
              </w:rPr>
              <w:t>Desempeñar las demás funciones que le sean asignadas por el jefe inmediato, de acuerdo con la naturaleza del empleo y el área de desempeño.</w:t>
            </w:r>
          </w:p>
          <w:p w14:paraId="51F99A68" w14:textId="77777777" w:rsidR="0099578A" w:rsidRPr="003E6258" w:rsidRDefault="0099578A" w:rsidP="00812535">
            <w:pPr>
              <w:shd w:val="clear" w:color="auto" w:fill="FFFFFF"/>
              <w:rPr>
                <w:rFonts w:eastAsia="Times New Roman" w:cstheme="minorHAnsi"/>
                <w:color w:val="000000" w:themeColor="text1"/>
                <w:szCs w:val="22"/>
                <w:lang w:val="es-ES" w:eastAsia="es-ES_tradnl"/>
              </w:rPr>
            </w:pPr>
            <w:r w:rsidRPr="003E6258">
              <w:rPr>
                <w:rFonts w:eastAsia="Times New Roman" w:cstheme="minorHAnsi"/>
                <w:color w:val="000000" w:themeColor="text1"/>
                <w:szCs w:val="22"/>
                <w:lang w:val="es-ES" w:eastAsia="es-ES_tradnl"/>
              </w:rPr>
              <w:t> </w:t>
            </w:r>
          </w:p>
        </w:tc>
      </w:tr>
      <w:tr w:rsidR="0099578A" w:rsidRPr="003E6258" w14:paraId="7C9AE615"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628526"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99578A" w:rsidRPr="003E6258" w14:paraId="7C38B824"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9A751"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Marco normativo vigente para el sector de agua potable y saneamiento básico</w:t>
            </w:r>
          </w:p>
          <w:p w14:paraId="1F14B9A7"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Administración</w:t>
            </w:r>
          </w:p>
          <w:p w14:paraId="7922EC5E"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238C85FD" w14:textId="77777777" w:rsidR="006B44E2" w:rsidRPr="003E6258" w:rsidRDefault="006B44E2" w:rsidP="006B44E2">
            <w:pPr>
              <w:pStyle w:val="Prrafodelista"/>
              <w:numPr>
                <w:ilvl w:val="0"/>
                <w:numId w:val="3"/>
              </w:numPr>
              <w:rPr>
                <w:rFonts w:cstheme="minorHAnsi"/>
                <w:szCs w:val="22"/>
              </w:rPr>
            </w:pPr>
            <w:r>
              <w:rPr>
                <w:rFonts w:cstheme="minorHAnsi"/>
                <w:szCs w:val="22"/>
              </w:rPr>
              <w:t>Administración pública</w:t>
            </w:r>
          </w:p>
          <w:p w14:paraId="5C2B17B1" w14:textId="2987D425" w:rsidR="0099578A" w:rsidRPr="006B44E2" w:rsidRDefault="0099578A" w:rsidP="00812535">
            <w:pPr>
              <w:pStyle w:val="Prrafodelista"/>
              <w:numPr>
                <w:ilvl w:val="0"/>
                <w:numId w:val="3"/>
              </w:numPr>
              <w:rPr>
                <w:rFonts w:cstheme="minorHAnsi"/>
                <w:szCs w:val="22"/>
                <w:lang w:eastAsia="es-CO"/>
              </w:rPr>
            </w:pPr>
            <w:r w:rsidRPr="003E6258">
              <w:rPr>
                <w:rFonts w:cstheme="minorHAnsi"/>
                <w:szCs w:val="22"/>
                <w:lang w:eastAsia="es-CO"/>
              </w:rPr>
              <w:t>Gestión integral de proyectos</w:t>
            </w:r>
          </w:p>
        </w:tc>
      </w:tr>
      <w:tr w:rsidR="0099578A" w:rsidRPr="003E6258" w14:paraId="596484A9"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FD2AED" w14:textId="77777777" w:rsidR="0099578A" w:rsidRPr="003E6258" w:rsidRDefault="0099578A"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99578A" w:rsidRPr="003E6258" w14:paraId="1465D17C" w14:textId="77777777" w:rsidTr="0081253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0423AF0" w14:textId="77777777" w:rsidR="0099578A" w:rsidRPr="003E6258" w:rsidRDefault="0099578A" w:rsidP="00812535">
            <w:pPr>
              <w:contextualSpacing/>
              <w:jc w:val="center"/>
              <w:rPr>
                <w:rFonts w:cstheme="minorHAnsi"/>
                <w:szCs w:val="22"/>
                <w:lang w:val="es-ES" w:eastAsia="es-CO"/>
              </w:rPr>
            </w:pPr>
            <w:r w:rsidRPr="003E6258">
              <w:rPr>
                <w:rFonts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7DBC01D" w14:textId="77777777" w:rsidR="0099578A" w:rsidRPr="003E6258" w:rsidRDefault="0099578A"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99578A" w:rsidRPr="003E6258" w14:paraId="3CF09473" w14:textId="77777777" w:rsidTr="0081253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12245B3"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3AD8AF71"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25CF6838"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20DDE631"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7BD4A1F7"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27567B77"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BCB4C16"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0132C941"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145F6D40"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2BEEF14A"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08AB7C57" w14:textId="77777777" w:rsidR="0099578A" w:rsidRPr="003E6258" w:rsidRDefault="0099578A" w:rsidP="00812535">
            <w:pPr>
              <w:contextualSpacing/>
              <w:rPr>
                <w:rFonts w:cstheme="minorHAnsi"/>
                <w:szCs w:val="22"/>
                <w:lang w:val="es-ES" w:eastAsia="es-CO"/>
              </w:rPr>
            </w:pPr>
          </w:p>
          <w:p w14:paraId="35CDC646" w14:textId="77777777" w:rsidR="0099578A" w:rsidRPr="003E6258" w:rsidRDefault="0099578A"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323C3127" w14:textId="77777777" w:rsidR="0099578A" w:rsidRPr="003E6258" w:rsidRDefault="0099578A" w:rsidP="00812535">
            <w:pPr>
              <w:contextualSpacing/>
              <w:rPr>
                <w:rFonts w:cstheme="minorHAnsi"/>
                <w:szCs w:val="22"/>
                <w:lang w:val="es-ES" w:eastAsia="es-CO"/>
              </w:rPr>
            </w:pPr>
          </w:p>
          <w:p w14:paraId="4A366C80"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24ED4158"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99578A" w:rsidRPr="003E6258" w14:paraId="4FFC0130"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7BE48E"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99578A" w:rsidRPr="003E6258" w14:paraId="287A5E91" w14:textId="77777777" w:rsidTr="0081253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C673F8" w14:textId="77777777" w:rsidR="0099578A" w:rsidRPr="003E6258" w:rsidRDefault="0099578A"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55BA94B" w14:textId="77777777" w:rsidR="0099578A" w:rsidRPr="003E6258" w:rsidRDefault="0099578A"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99578A" w:rsidRPr="003E6258" w14:paraId="05F2B7B1" w14:textId="77777777" w:rsidTr="0081253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98A9C9D" w14:textId="77777777" w:rsidR="0099578A" w:rsidRPr="003E6258" w:rsidRDefault="0099578A" w:rsidP="0099578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55A73F3A" w14:textId="77777777" w:rsidR="0099578A" w:rsidRPr="003E6258" w:rsidRDefault="0099578A" w:rsidP="0099578A">
            <w:pPr>
              <w:contextualSpacing/>
              <w:rPr>
                <w:rFonts w:cstheme="minorHAnsi"/>
                <w:szCs w:val="22"/>
                <w:lang w:val="es-ES" w:eastAsia="es-CO"/>
              </w:rPr>
            </w:pPr>
          </w:p>
          <w:p w14:paraId="0C316838"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5E77DF25"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37B86E20"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396599BE"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09C7D8E1"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52D7F4D2"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41D80843"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17C1C25E"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7F4A4352"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5F05A350"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76571E15" w14:textId="77777777" w:rsidR="0099578A" w:rsidRPr="003E6258" w:rsidRDefault="0099578A" w:rsidP="0099578A">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072A0CA9" w14:textId="77777777" w:rsidR="0099578A" w:rsidRPr="003E6258" w:rsidRDefault="0099578A" w:rsidP="0099578A">
            <w:pPr>
              <w:ind w:left="360"/>
              <w:contextualSpacing/>
              <w:rPr>
                <w:rFonts w:cstheme="minorHAnsi"/>
                <w:szCs w:val="22"/>
                <w:lang w:val="es-ES" w:eastAsia="es-CO"/>
              </w:rPr>
            </w:pPr>
          </w:p>
          <w:p w14:paraId="73345AC6" w14:textId="77777777" w:rsidR="0099578A" w:rsidRPr="003E6258" w:rsidRDefault="0099578A" w:rsidP="0099578A">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3A8B64A7" w14:textId="77777777" w:rsidR="0099578A" w:rsidRPr="003E6258" w:rsidRDefault="0099578A" w:rsidP="0099578A">
            <w:pPr>
              <w:contextualSpacing/>
              <w:rPr>
                <w:rFonts w:cstheme="minorHAnsi"/>
                <w:szCs w:val="22"/>
                <w:lang w:val="es-ES" w:eastAsia="es-CO"/>
              </w:rPr>
            </w:pPr>
          </w:p>
          <w:p w14:paraId="10A124ED" w14:textId="77777777" w:rsidR="0099578A" w:rsidRPr="003E6258" w:rsidRDefault="0099578A" w:rsidP="0099578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1124BCD" w14:textId="71E9918A" w:rsidR="0099578A" w:rsidRPr="003E6258" w:rsidRDefault="0099578A" w:rsidP="0099578A">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bl>
    <w:p w14:paraId="13CE5EE7" w14:textId="77777777" w:rsidR="0073618D" w:rsidRPr="003E6258" w:rsidRDefault="0073618D" w:rsidP="0073618D">
      <w:pPr>
        <w:rPr>
          <w:rFonts w:cstheme="minorHAnsi"/>
          <w:szCs w:val="22"/>
        </w:rPr>
      </w:pP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73618D" w:rsidRPr="003E6258" w14:paraId="0B923170" w14:textId="77777777" w:rsidTr="0073618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1B7631" w14:textId="77777777" w:rsidR="0073618D" w:rsidRPr="003E6258" w:rsidRDefault="0073618D" w:rsidP="0073618D">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73618D" w:rsidRPr="003E6258" w14:paraId="6C69C908" w14:textId="77777777" w:rsidTr="007361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7F3E14"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67D3511"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6D80E409" w14:textId="77777777" w:rsidTr="007361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152326A"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964E5C0" w14:textId="77777777" w:rsidR="0073618D" w:rsidRPr="003E6258" w:rsidRDefault="0073618D" w:rsidP="0073618D">
            <w:pPr>
              <w:contextualSpacing/>
              <w:rPr>
                <w:rFonts w:cstheme="minorHAnsi"/>
                <w:szCs w:val="22"/>
                <w:lang w:eastAsia="es-CO"/>
              </w:rPr>
            </w:pPr>
          </w:p>
          <w:p w14:paraId="472372E6" w14:textId="77777777" w:rsidR="0073618D" w:rsidRPr="003E6258" w:rsidRDefault="0073618D" w:rsidP="0073618D">
            <w:pPr>
              <w:contextualSpacing/>
              <w:rPr>
                <w:rFonts w:cstheme="minorHAnsi"/>
                <w:szCs w:val="22"/>
                <w:lang w:val="es-ES" w:eastAsia="es-CO"/>
              </w:rPr>
            </w:pPr>
          </w:p>
          <w:p w14:paraId="35FBCD27"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17FA24B7"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725F4842"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4C640CA1"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354551AF"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3F5B6E35"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319FB39B"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56BA1EAB"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3D376C66"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12465C93"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6ECEB709" w14:textId="77777777" w:rsidR="0073618D" w:rsidRPr="003E6258" w:rsidRDefault="0073618D" w:rsidP="0073618D">
            <w:pPr>
              <w:contextualSpacing/>
              <w:rPr>
                <w:rFonts w:cstheme="minorHAnsi"/>
                <w:szCs w:val="22"/>
                <w:lang w:eastAsia="es-CO"/>
              </w:rPr>
            </w:pPr>
          </w:p>
          <w:p w14:paraId="0B50CEA2" w14:textId="77777777" w:rsidR="0073618D" w:rsidRPr="003E6258" w:rsidRDefault="0073618D" w:rsidP="0073618D">
            <w:pPr>
              <w:contextualSpacing/>
              <w:rPr>
                <w:rFonts w:cstheme="minorHAnsi"/>
                <w:szCs w:val="22"/>
                <w:lang w:eastAsia="es-CO"/>
              </w:rPr>
            </w:pPr>
          </w:p>
          <w:p w14:paraId="3613C1CB"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EFE5147" w14:textId="77777777" w:rsidR="0073618D" w:rsidRPr="003E6258" w:rsidRDefault="0073618D" w:rsidP="0073618D">
            <w:pPr>
              <w:widowControl w:val="0"/>
              <w:contextualSpacing/>
              <w:rPr>
                <w:rFonts w:cstheme="minorHAnsi"/>
                <w:szCs w:val="22"/>
              </w:rPr>
            </w:pPr>
            <w:r w:rsidRPr="003E6258">
              <w:rPr>
                <w:rFonts w:cstheme="minorHAnsi"/>
                <w:szCs w:val="22"/>
              </w:rPr>
              <w:t>Cincuenta y dos (52) meses de experiencia profesional relacionada.</w:t>
            </w:r>
          </w:p>
        </w:tc>
      </w:tr>
      <w:tr w:rsidR="0073618D" w:rsidRPr="003E6258" w14:paraId="0A508EAA" w14:textId="77777777" w:rsidTr="007361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B925E8"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DEFF9D7"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620E47CB" w14:textId="77777777" w:rsidTr="007361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F7DD644"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991C59F" w14:textId="77777777" w:rsidR="0073618D" w:rsidRPr="003E6258" w:rsidRDefault="0073618D" w:rsidP="0073618D">
            <w:pPr>
              <w:contextualSpacing/>
              <w:rPr>
                <w:rFonts w:cstheme="minorHAnsi"/>
                <w:szCs w:val="22"/>
                <w:lang w:eastAsia="es-CO"/>
              </w:rPr>
            </w:pPr>
          </w:p>
          <w:p w14:paraId="0E784D11" w14:textId="77777777" w:rsidR="0073618D" w:rsidRPr="003E6258" w:rsidRDefault="0073618D" w:rsidP="0073618D">
            <w:pPr>
              <w:contextualSpacing/>
              <w:rPr>
                <w:rFonts w:cstheme="minorHAnsi"/>
                <w:szCs w:val="22"/>
                <w:lang w:val="es-ES" w:eastAsia="es-CO"/>
              </w:rPr>
            </w:pPr>
          </w:p>
          <w:p w14:paraId="383147CA"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559BD637"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5675E0E8"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Ingeniería ambiental, sanitaria y afines</w:t>
            </w:r>
          </w:p>
          <w:p w14:paraId="034217D3"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1998B094"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11BAD6B7"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47CBF6C2"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76C646DE"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F999D0C"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332AAC81"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305A2CE0" w14:textId="77777777" w:rsidR="0073618D" w:rsidRPr="003E6258" w:rsidRDefault="0073618D" w:rsidP="0073618D">
            <w:pPr>
              <w:contextualSpacing/>
              <w:rPr>
                <w:rFonts w:cstheme="minorHAnsi"/>
                <w:szCs w:val="22"/>
                <w:lang w:eastAsia="es-CO"/>
              </w:rPr>
            </w:pPr>
          </w:p>
          <w:p w14:paraId="58573336" w14:textId="77777777" w:rsidR="0073618D" w:rsidRPr="003E6258" w:rsidRDefault="0073618D" w:rsidP="0073618D">
            <w:pPr>
              <w:contextualSpacing/>
              <w:rPr>
                <w:rFonts w:eastAsia="Times New Roman" w:cstheme="minorHAnsi"/>
                <w:szCs w:val="22"/>
                <w:lang w:eastAsia="es-CO"/>
              </w:rPr>
            </w:pPr>
          </w:p>
          <w:p w14:paraId="24547F47" w14:textId="77777777" w:rsidR="0073618D" w:rsidRPr="003E6258" w:rsidRDefault="0073618D" w:rsidP="0073618D">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58A38668" w14:textId="77777777" w:rsidR="0073618D" w:rsidRPr="003E6258" w:rsidRDefault="0073618D" w:rsidP="0073618D">
            <w:pPr>
              <w:contextualSpacing/>
              <w:rPr>
                <w:rFonts w:cstheme="minorHAnsi"/>
                <w:szCs w:val="22"/>
                <w:lang w:eastAsia="es-CO"/>
              </w:rPr>
            </w:pPr>
          </w:p>
          <w:p w14:paraId="146825CA"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A7E8055" w14:textId="77777777" w:rsidR="0073618D" w:rsidRPr="003E6258" w:rsidRDefault="0073618D" w:rsidP="0073618D">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73618D" w:rsidRPr="003E6258" w14:paraId="68A975C9" w14:textId="77777777" w:rsidTr="0073618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E52DF5"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B20E977"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0BB4A8A4" w14:textId="77777777" w:rsidTr="0073618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8188E17"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10FDBAC" w14:textId="77777777" w:rsidR="0073618D" w:rsidRPr="003E6258" w:rsidRDefault="0073618D" w:rsidP="0073618D">
            <w:pPr>
              <w:contextualSpacing/>
              <w:rPr>
                <w:rFonts w:cstheme="minorHAnsi"/>
                <w:szCs w:val="22"/>
                <w:lang w:eastAsia="es-CO"/>
              </w:rPr>
            </w:pPr>
          </w:p>
          <w:p w14:paraId="0330384D" w14:textId="77777777" w:rsidR="0073618D" w:rsidRPr="003E6258" w:rsidRDefault="0073618D" w:rsidP="0073618D">
            <w:pPr>
              <w:contextualSpacing/>
              <w:rPr>
                <w:rFonts w:cstheme="minorHAnsi"/>
                <w:szCs w:val="22"/>
                <w:lang w:val="es-ES" w:eastAsia="es-CO"/>
              </w:rPr>
            </w:pPr>
          </w:p>
          <w:p w14:paraId="6BEC930C"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6DD23296"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33EBA5BF"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ambiental, sanitaria y afines</w:t>
            </w:r>
          </w:p>
          <w:p w14:paraId="72425099"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751AF0F8"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259B4FCF"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52517976"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1AAD85BA"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0DEFEC97"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4854234A"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39D6DEDB" w14:textId="77777777" w:rsidR="0073618D" w:rsidRPr="003E6258" w:rsidRDefault="0073618D" w:rsidP="0073618D">
            <w:pPr>
              <w:contextualSpacing/>
              <w:rPr>
                <w:rFonts w:cstheme="minorHAnsi"/>
                <w:szCs w:val="22"/>
                <w:lang w:eastAsia="es-CO"/>
              </w:rPr>
            </w:pPr>
          </w:p>
          <w:p w14:paraId="07288DDC" w14:textId="77777777" w:rsidR="0073618D" w:rsidRPr="003E6258" w:rsidRDefault="0073618D" w:rsidP="0073618D">
            <w:pPr>
              <w:contextualSpacing/>
              <w:rPr>
                <w:rFonts w:cstheme="minorHAnsi"/>
                <w:szCs w:val="22"/>
                <w:lang w:eastAsia="es-CO"/>
              </w:rPr>
            </w:pPr>
          </w:p>
          <w:p w14:paraId="086B5517" w14:textId="77777777" w:rsidR="0073618D" w:rsidRPr="003E6258" w:rsidRDefault="0073618D" w:rsidP="0073618D">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18AC13B9" w14:textId="77777777" w:rsidR="0073618D" w:rsidRPr="003E6258" w:rsidRDefault="0073618D" w:rsidP="0073618D">
            <w:pPr>
              <w:contextualSpacing/>
              <w:rPr>
                <w:rFonts w:cstheme="minorHAnsi"/>
                <w:szCs w:val="22"/>
                <w:lang w:eastAsia="es-CO"/>
              </w:rPr>
            </w:pPr>
          </w:p>
          <w:p w14:paraId="1C7D54CF"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F2B504F" w14:textId="77777777" w:rsidR="0073618D" w:rsidRPr="003E6258" w:rsidRDefault="0073618D" w:rsidP="0073618D">
            <w:pPr>
              <w:widowControl w:val="0"/>
              <w:contextualSpacing/>
              <w:rPr>
                <w:rFonts w:cstheme="minorHAnsi"/>
                <w:szCs w:val="22"/>
              </w:rPr>
            </w:pPr>
            <w:r w:rsidRPr="003E6258">
              <w:rPr>
                <w:rFonts w:cstheme="minorHAnsi"/>
                <w:szCs w:val="22"/>
              </w:rPr>
              <w:t>Cuarenta (40) meses de experiencia profesional relacionada.</w:t>
            </w:r>
          </w:p>
        </w:tc>
      </w:tr>
    </w:tbl>
    <w:p w14:paraId="2CB64910" w14:textId="77777777" w:rsidR="0073618D" w:rsidRPr="003E6258" w:rsidRDefault="0073618D" w:rsidP="0073618D">
      <w:pPr>
        <w:rPr>
          <w:rFonts w:cstheme="minorHAnsi"/>
          <w:szCs w:val="22"/>
        </w:rPr>
      </w:pPr>
    </w:p>
    <w:p w14:paraId="4B7DA7F7" w14:textId="77777777" w:rsidR="0099578A" w:rsidRPr="003E6258" w:rsidRDefault="0099578A" w:rsidP="0099578A">
      <w:pPr>
        <w:rPr>
          <w:rFonts w:cstheme="minorHAnsi"/>
          <w:szCs w:val="22"/>
          <w:lang w:val="es-ES" w:eastAsia="es-ES"/>
        </w:rPr>
      </w:pPr>
    </w:p>
    <w:p w14:paraId="2EA17E15" w14:textId="77777777" w:rsidR="0099578A" w:rsidRPr="003E6258" w:rsidRDefault="0099578A" w:rsidP="0093275E">
      <w:pPr>
        <w:rPr>
          <w:szCs w:val="22"/>
        </w:rPr>
      </w:pPr>
      <w:bookmarkStart w:id="89" w:name="_Toc54899991"/>
      <w:r w:rsidRPr="003E6258">
        <w:rPr>
          <w:szCs w:val="22"/>
        </w:rPr>
        <w:t>Profesional Especializado 2028-19 Reacción Inmediata 1</w:t>
      </w:r>
      <w:bookmarkEnd w:id="89"/>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9578A" w:rsidRPr="003E6258" w14:paraId="0CA11A11"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6EACD2"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lastRenderedPageBreak/>
              <w:t>ÁREA FUNCIONAL</w:t>
            </w:r>
          </w:p>
          <w:p w14:paraId="24E8A8D1" w14:textId="77777777" w:rsidR="0099578A" w:rsidRPr="003E6258" w:rsidRDefault="0099578A" w:rsidP="00812535">
            <w:pPr>
              <w:pStyle w:val="Ttulo2"/>
              <w:spacing w:before="0"/>
              <w:jc w:val="center"/>
              <w:rPr>
                <w:rFonts w:cstheme="minorHAnsi"/>
                <w:color w:val="auto"/>
                <w:szCs w:val="22"/>
                <w:lang w:eastAsia="es-CO"/>
              </w:rPr>
            </w:pPr>
            <w:bookmarkStart w:id="90" w:name="_Toc54899992"/>
            <w:r w:rsidRPr="003E6258">
              <w:rPr>
                <w:rFonts w:cstheme="minorHAnsi"/>
                <w:color w:val="000000" w:themeColor="text1"/>
                <w:szCs w:val="22"/>
              </w:rPr>
              <w:t>Dirección Técnica de Gestión Aseo</w:t>
            </w:r>
            <w:bookmarkEnd w:id="90"/>
            <w:r w:rsidRPr="003E6258">
              <w:rPr>
                <w:rFonts w:cstheme="minorHAnsi"/>
                <w:color w:val="000000" w:themeColor="text1"/>
                <w:szCs w:val="22"/>
              </w:rPr>
              <w:t xml:space="preserve"> </w:t>
            </w:r>
          </w:p>
        </w:tc>
      </w:tr>
      <w:tr w:rsidR="0099578A" w:rsidRPr="003E6258" w14:paraId="76820544"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71C43C"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99578A" w:rsidRPr="003E6258" w14:paraId="24C2DE3A"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0E8E0" w14:textId="77777777" w:rsidR="0099578A" w:rsidRPr="003E6258" w:rsidRDefault="0099578A" w:rsidP="00812535">
            <w:pPr>
              <w:rPr>
                <w:rFonts w:cstheme="minorHAnsi"/>
                <w:color w:val="000000" w:themeColor="text1"/>
                <w:szCs w:val="22"/>
                <w:lang w:val="es-ES"/>
              </w:rPr>
            </w:pPr>
            <w:r w:rsidRPr="003E6258">
              <w:rPr>
                <w:rFonts w:cstheme="minorHAnsi"/>
                <w:szCs w:val="22"/>
                <w:lang w:val="es-ES"/>
              </w:rPr>
              <w:t>Ejecutar las actividades necesarias para la atención de las denuncias, derechos de petición, solicitudes de información y alertas de prensa</w:t>
            </w:r>
            <w:ins w:id="91" w:author="ERIKA ALEXANDRA MORALES VASQUEZ" w:date="2020-08-06T17:32:00Z">
              <w:r w:rsidRPr="003E6258">
                <w:rPr>
                  <w:rFonts w:cstheme="minorHAnsi"/>
                  <w:szCs w:val="22"/>
                  <w:lang w:val="es-ES"/>
                </w:rPr>
                <w:t>,</w:t>
              </w:r>
            </w:ins>
            <w:r w:rsidRPr="003E6258">
              <w:rPr>
                <w:rFonts w:cstheme="minorHAnsi"/>
                <w:szCs w:val="22"/>
                <w:lang w:val="es-ES"/>
              </w:rPr>
              <w:t xml:space="preserve"> en contra de los prestadores de servicios públicos domiciliario de Aseo, relacionadas con fallas en la prestación del servicio.</w:t>
            </w:r>
          </w:p>
        </w:tc>
      </w:tr>
      <w:tr w:rsidR="0099578A" w:rsidRPr="003E6258" w14:paraId="7BF02B2A"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D40C7E"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99578A" w:rsidRPr="003E6258" w14:paraId="732C3523"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4F1F4" w14:textId="77777777" w:rsidR="0099578A" w:rsidRPr="003E6258" w:rsidRDefault="0099578A" w:rsidP="0099578A">
            <w:pPr>
              <w:pStyle w:val="Prrafodelista"/>
              <w:numPr>
                <w:ilvl w:val="0"/>
                <w:numId w:val="177"/>
              </w:numPr>
              <w:rPr>
                <w:rFonts w:cstheme="minorHAnsi"/>
                <w:szCs w:val="22"/>
              </w:rPr>
            </w:pPr>
            <w:r w:rsidRPr="003E6258">
              <w:rPr>
                <w:rFonts w:cstheme="minorHAnsi"/>
                <w:szCs w:val="22"/>
              </w:rPr>
              <w:t>Recibir y gestionar las denuncias, derechos de petición, solicitudes de información y alertas de prensa en contra de los prestadores de servicios públicos domiciliarios de Aseo, relacionadas con fallas en la prestación del servicio y de acuerdo con la normativa vigente.</w:t>
            </w:r>
          </w:p>
          <w:p w14:paraId="03B2F5AF" w14:textId="77777777" w:rsidR="0099578A" w:rsidRPr="003E6258" w:rsidRDefault="0099578A" w:rsidP="0099578A">
            <w:pPr>
              <w:pStyle w:val="Prrafodelista"/>
              <w:numPr>
                <w:ilvl w:val="0"/>
                <w:numId w:val="177"/>
              </w:numPr>
              <w:rPr>
                <w:rFonts w:cstheme="minorHAnsi"/>
                <w:szCs w:val="22"/>
              </w:rPr>
            </w:pPr>
            <w:r w:rsidRPr="003E6258">
              <w:rPr>
                <w:rFonts w:cstheme="minorHAnsi"/>
                <w:szCs w:val="22"/>
              </w:rPr>
              <w:t>Elaborar insumos para la contestación de demandas, acciones de tutela, acciones de cumplimiento y otras actuaciones judiciales relacionadas con los servicios públicos domiciliarios de Aseo, de conformidad con los procedimientos de la entidad.</w:t>
            </w:r>
          </w:p>
          <w:p w14:paraId="0387FE77" w14:textId="77777777" w:rsidR="0099578A" w:rsidRPr="003E6258" w:rsidRDefault="0099578A" w:rsidP="0099578A">
            <w:pPr>
              <w:pStyle w:val="Prrafodelista"/>
              <w:numPr>
                <w:ilvl w:val="0"/>
                <w:numId w:val="177"/>
              </w:numPr>
              <w:rPr>
                <w:rFonts w:cstheme="minorHAnsi"/>
                <w:szCs w:val="22"/>
              </w:rPr>
            </w:pPr>
            <w:r w:rsidRPr="003E6258">
              <w:rPr>
                <w:rFonts w:cstheme="minorHAnsi"/>
                <w:szCs w:val="22"/>
              </w:rPr>
              <w:t>Realizar las respuestas a las consultas, derechos de petición y demás solicitudes presentadas ante la Dirección, de acuerdo con la normativa vigente.</w:t>
            </w:r>
          </w:p>
          <w:p w14:paraId="1339BE13" w14:textId="77777777" w:rsidR="0099578A" w:rsidRPr="003E6258" w:rsidRDefault="0099578A" w:rsidP="0099578A">
            <w:pPr>
              <w:pStyle w:val="Prrafodelista"/>
              <w:numPr>
                <w:ilvl w:val="0"/>
                <w:numId w:val="177"/>
              </w:numPr>
              <w:rPr>
                <w:rFonts w:cstheme="minorHAnsi"/>
                <w:szCs w:val="22"/>
              </w:rPr>
            </w:pPr>
            <w:r w:rsidRPr="003E6258">
              <w:rPr>
                <w:rFonts w:cstheme="minorHAnsi"/>
                <w:szCs w:val="22"/>
              </w:rPr>
              <w:t>Llevar a cabo las visitas de inspección y vigilancia que le sean asignadas de acuerdo con la programación y procedimientos establecidos.</w:t>
            </w:r>
          </w:p>
          <w:p w14:paraId="293DA423" w14:textId="77777777" w:rsidR="0099578A" w:rsidRPr="003E6258" w:rsidRDefault="0099578A" w:rsidP="0099578A">
            <w:pPr>
              <w:pStyle w:val="Prrafodelista"/>
              <w:numPr>
                <w:ilvl w:val="0"/>
                <w:numId w:val="177"/>
              </w:numPr>
              <w:rPr>
                <w:rFonts w:cstheme="minorHAnsi"/>
                <w:szCs w:val="22"/>
              </w:rPr>
            </w:pPr>
            <w:r w:rsidRPr="003E6258">
              <w:rPr>
                <w:rFonts w:cstheme="minorHAnsi"/>
                <w:szCs w:val="22"/>
              </w:rPr>
              <w:t>Colaborar en el análisis de los proyectos regulatorios y normativos relacionados con el sector de público domiciliario de Aseo.</w:t>
            </w:r>
          </w:p>
          <w:p w14:paraId="3CCEA643" w14:textId="77777777" w:rsidR="0099578A" w:rsidRPr="003E6258" w:rsidRDefault="0099578A" w:rsidP="0099578A">
            <w:pPr>
              <w:pStyle w:val="Prrafodelista"/>
              <w:numPr>
                <w:ilvl w:val="0"/>
                <w:numId w:val="177"/>
              </w:numPr>
              <w:rPr>
                <w:rFonts w:cstheme="minorHAnsi"/>
                <w:szCs w:val="22"/>
              </w:rPr>
            </w:pPr>
            <w:r w:rsidRPr="003E6258">
              <w:rPr>
                <w:rFonts w:cstheme="minorHAnsi"/>
                <w:szCs w:val="22"/>
              </w:rPr>
              <w:t>Contribuir en las citaciones relacionadas con acciones judiciales de conformidad con la normativa vigente.</w:t>
            </w:r>
          </w:p>
          <w:p w14:paraId="5ECD201F" w14:textId="77777777" w:rsidR="0099578A" w:rsidRPr="003E6258" w:rsidRDefault="0099578A" w:rsidP="0099578A">
            <w:pPr>
              <w:pStyle w:val="Prrafodelista"/>
              <w:numPr>
                <w:ilvl w:val="0"/>
                <w:numId w:val="177"/>
              </w:numPr>
              <w:rPr>
                <w:rFonts w:cstheme="minorHAnsi"/>
                <w:szCs w:val="22"/>
              </w:rPr>
            </w:pPr>
            <w:r w:rsidRPr="003E6258">
              <w:rPr>
                <w:rFonts w:cstheme="minorHAnsi"/>
                <w:szCs w:val="22"/>
              </w:rPr>
              <w:t>Gestionar la información necesaria para elaborar los pronunciamientos de fondo dirigidos a los usuarios de los servicios públicos domiciliarios de Aseo, de conformidad con los procedimientos de la entidad.</w:t>
            </w:r>
          </w:p>
          <w:p w14:paraId="7E561F8C" w14:textId="77777777" w:rsidR="0099578A" w:rsidRPr="003E6258" w:rsidRDefault="0099578A" w:rsidP="0099578A">
            <w:pPr>
              <w:pStyle w:val="Prrafodelista"/>
              <w:numPr>
                <w:ilvl w:val="0"/>
                <w:numId w:val="177"/>
              </w:numPr>
              <w:rPr>
                <w:rFonts w:cstheme="minorHAnsi"/>
                <w:color w:val="000000" w:themeColor="text1"/>
                <w:szCs w:val="22"/>
              </w:rPr>
            </w:pPr>
            <w:r w:rsidRPr="003E6258">
              <w:rPr>
                <w:rFonts w:cstheme="minorHAnsi"/>
                <w:color w:val="000000" w:themeColor="text1"/>
                <w:szCs w:val="22"/>
              </w:rPr>
              <w:t>Realizar documentos, conceptos, informes y estadísticas relacionadas con las funciones de la dependencia, de conformidad con los lineamientos de la entidad.</w:t>
            </w:r>
          </w:p>
          <w:p w14:paraId="49053957" w14:textId="77777777" w:rsidR="0099578A" w:rsidRPr="003E6258" w:rsidRDefault="0099578A" w:rsidP="0099578A">
            <w:pPr>
              <w:pStyle w:val="Prrafodelista"/>
              <w:numPr>
                <w:ilvl w:val="0"/>
                <w:numId w:val="177"/>
              </w:numPr>
              <w:rPr>
                <w:rFonts w:cstheme="minorHAnsi"/>
                <w:color w:val="000000" w:themeColor="text1"/>
                <w:szCs w:val="22"/>
              </w:rPr>
            </w:pPr>
            <w:r w:rsidRPr="003E6258">
              <w:rPr>
                <w:rFonts w:cstheme="minorHAnsi"/>
                <w:color w:val="000000" w:themeColor="text1"/>
                <w:szCs w:val="22"/>
              </w:rPr>
              <w:t>Adelantar la respuesta a peticiones, consultas y requerimientos formulados a nivel interno, por los organismos de control, ciudadanos y prestadores, de conformidad con los procedimientos y normativa vigente.</w:t>
            </w:r>
          </w:p>
          <w:p w14:paraId="6875A5A1" w14:textId="77777777" w:rsidR="0099578A" w:rsidRPr="003E6258" w:rsidRDefault="0099578A" w:rsidP="0099578A">
            <w:pPr>
              <w:numPr>
                <w:ilvl w:val="0"/>
                <w:numId w:val="177"/>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04600854" w14:textId="77777777" w:rsidR="0099578A" w:rsidRPr="003E6258" w:rsidRDefault="0099578A" w:rsidP="0099578A">
            <w:pPr>
              <w:pStyle w:val="Sinespaciado"/>
              <w:numPr>
                <w:ilvl w:val="0"/>
                <w:numId w:val="177"/>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99578A" w:rsidRPr="003E6258" w14:paraId="3E7FB2B6"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FF6985"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CONOCIMIENTOS BÁSICOS O ESENCIALES</w:t>
            </w:r>
          </w:p>
        </w:tc>
      </w:tr>
      <w:tr w:rsidR="0099578A" w:rsidRPr="003E6258" w14:paraId="62143642"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7CE14"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Marco normativo vigente para el sector de agua potable y saneamiento básico</w:t>
            </w:r>
          </w:p>
          <w:p w14:paraId="14A9BD92" w14:textId="77777777" w:rsidR="0099578A" w:rsidRPr="003E6258" w:rsidRDefault="0099578A" w:rsidP="0099578A">
            <w:pPr>
              <w:pStyle w:val="Prrafodelista"/>
              <w:numPr>
                <w:ilvl w:val="0"/>
                <w:numId w:val="3"/>
              </w:numPr>
              <w:rPr>
                <w:rFonts w:cstheme="minorHAnsi"/>
                <w:szCs w:val="22"/>
              </w:rPr>
            </w:pPr>
            <w:r w:rsidRPr="003E6258">
              <w:rPr>
                <w:rFonts w:cstheme="minorHAnsi"/>
                <w:szCs w:val="22"/>
              </w:rPr>
              <w:t>Derecho administrativo</w:t>
            </w:r>
          </w:p>
          <w:p w14:paraId="4EDA3785" w14:textId="77777777" w:rsidR="0099578A" w:rsidRPr="003E6258" w:rsidRDefault="0099578A" w:rsidP="0099578A">
            <w:pPr>
              <w:pStyle w:val="Prrafodelista"/>
              <w:numPr>
                <w:ilvl w:val="0"/>
                <w:numId w:val="3"/>
              </w:numPr>
              <w:rPr>
                <w:rFonts w:cstheme="minorHAnsi"/>
                <w:szCs w:val="22"/>
              </w:rPr>
            </w:pPr>
            <w:r w:rsidRPr="003E6258">
              <w:rPr>
                <w:rFonts w:cstheme="minorHAnsi"/>
                <w:szCs w:val="22"/>
              </w:rPr>
              <w:t>Derecho procesal</w:t>
            </w:r>
          </w:p>
          <w:p w14:paraId="2490CCF9" w14:textId="77777777" w:rsidR="0099578A" w:rsidRPr="003E6258" w:rsidRDefault="0099578A" w:rsidP="0099578A">
            <w:pPr>
              <w:pStyle w:val="Prrafodelista"/>
              <w:numPr>
                <w:ilvl w:val="0"/>
                <w:numId w:val="3"/>
              </w:numPr>
              <w:rPr>
                <w:rFonts w:cstheme="minorHAnsi"/>
                <w:szCs w:val="22"/>
              </w:rPr>
            </w:pPr>
            <w:r w:rsidRPr="003E6258">
              <w:rPr>
                <w:rFonts w:cstheme="minorHAnsi"/>
                <w:szCs w:val="22"/>
              </w:rPr>
              <w:t>Derecho constitucional</w:t>
            </w:r>
          </w:p>
        </w:tc>
      </w:tr>
      <w:tr w:rsidR="0099578A" w:rsidRPr="003E6258" w14:paraId="0F7D55F2"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727EF5" w14:textId="77777777" w:rsidR="0099578A" w:rsidRPr="003E6258" w:rsidRDefault="0099578A"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99578A" w:rsidRPr="003E6258" w14:paraId="1BECEB63"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656EFB1" w14:textId="77777777" w:rsidR="0099578A" w:rsidRPr="003E6258" w:rsidRDefault="0099578A"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363DC7" w14:textId="77777777" w:rsidR="0099578A" w:rsidRPr="003E6258" w:rsidRDefault="0099578A"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99578A" w:rsidRPr="003E6258" w14:paraId="75618B3B"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B0F049C"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3A30D819"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7EDF01A2"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4C4E99CA"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lastRenderedPageBreak/>
              <w:t>Compromiso con la organización</w:t>
            </w:r>
          </w:p>
          <w:p w14:paraId="7E6EB09F"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777AC695"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214807"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lastRenderedPageBreak/>
              <w:t>Aporte técnico-profesional</w:t>
            </w:r>
          </w:p>
          <w:p w14:paraId="63D4FECC"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7D3FB22B"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0FA32891"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lastRenderedPageBreak/>
              <w:t>Instrumentación de decisiones</w:t>
            </w:r>
          </w:p>
          <w:p w14:paraId="0157E96B" w14:textId="77777777" w:rsidR="0099578A" w:rsidRPr="003E6258" w:rsidRDefault="0099578A" w:rsidP="00812535">
            <w:pPr>
              <w:contextualSpacing/>
              <w:rPr>
                <w:rFonts w:cstheme="minorHAnsi"/>
                <w:szCs w:val="22"/>
                <w:lang w:val="es-ES" w:eastAsia="es-CO"/>
              </w:rPr>
            </w:pPr>
          </w:p>
          <w:p w14:paraId="24A25DD4" w14:textId="77777777" w:rsidR="0099578A" w:rsidRPr="003E6258" w:rsidRDefault="0099578A"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03F64B16" w14:textId="77777777" w:rsidR="0099578A" w:rsidRPr="003E6258" w:rsidRDefault="0099578A" w:rsidP="00812535">
            <w:pPr>
              <w:contextualSpacing/>
              <w:rPr>
                <w:rFonts w:cstheme="minorHAnsi"/>
                <w:szCs w:val="22"/>
                <w:lang w:val="es-ES" w:eastAsia="es-CO"/>
              </w:rPr>
            </w:pPr>
          </w:p>
          <w:p w14:paraId="1AAB4B65"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38782CF5"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99578A" w:rsidRPr="003E6258" w14:paraId="0EA44609"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273EE2"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lastRenderedPageBreak/>
              <w:t>REQUISITOS DE FORMACIÓN ACADÉMICA Y EXPERIENCIA</w:t>
            </w:r>
          </w:p>
        </w:tc>
      </w:tr>
      <w:tr w:rsidR="0099578A" w:rsidRPr="003E6258" w14:paraId="2D9B8F35"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1F8A41" w14:textId="77777777" w:rsidR="0099578A" w:rsidRPr="003E6258" w:rsidRDefault="0099578A"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807C84B" w14:textId="77777777" w:rsidR="0099578A" w:rsidRPr="003E6258" w:rsidRDefault="0099578A"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99578A" w:rsidRPr="003E6258" w14:paraId="5ABA9ED5"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3D1B34E" w14:textId="77777777" w:rsidR="0099578A" w:rsidRPr="003E6258" w:rsidRDefault="0099578A" w:rsidP="0099578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5ED88303" w14:textId="77777777" w:rsidR="0099578A" w:rsidRPr="003E6258" w:rsidRDefault="0099578A" w:rsidP="0099578A">
            <w:pPr>
              <w:contextualSpacing/>
              <w:rPr>
                <w:rFonts w:cstheme="minorHAnsi"/>
                <w:szCs w:val="22"/>
                <w:lang w:val="es-ES" w:eastAsia="es-CO"/>
              </w:rPr>
            </w:pPr>
          </w:p>
          <w:p w14:paraId="3326F577"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Derecho y Afines.</w:t>
            </w:r>
          </w:p>
          <w:p w14:paraId="78A394DE" w14:textId="77777777" w:rsidR="0099578A" w:rsidRPr="003E6258" w:rsidRDefault="0099578A" w:rsidP="0099578A">
            <w:pPr>
              <w:ind w:left="360"/>
              <w:contextualSpacing/>
              <w:rPr>
                <w:rFonts w:cstheme="minorHAnsi"/>
                <w:szCs w:val="22"/>
                <w:lang w:val="es-ES" w:eastAsia="es-CO"/>
              </w:rPr>
            </w:pPr>
          </w:p>
          <w:p w14:paraId="36930328" w14:textId="77777777" w:rsidR="0099578A" w:rsidRPr="003E6258" w:rsidRDefault="0099578A" w:rsidP="0099578A">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40ECEEC5" w14:textId="77777777" w:rsidR="0099578A" w:rsidRPr="003E6258" w:rsidRDefault="0099578A" w:rsidP="0099578A">
            <w:pPr>
              <w:contextualSpacing/>
              <w:rPr>
                <w:rFonts w:cstheme="minorHAnsi"/>
                <w:szCs w:val="22"/>
                <w:lang w:val="es-ES" w:eastAsia="es-CO"/>
              </w:rPr>
            </w:pPr>
          </w:p>
          <w:p w14:paraId="5C90E237" w14:textId="77777777" w:rsidR="0099578A" w:rsidRPr="003E6258" w:rsidRDefault="0099578A" w:rsidP="0099578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435257" w14:textId="1105A1A8" w:rsidR="0099578A" w:rsidRPr="003E6258" w:rsidRDefault="0099578A" w:rsidP="0099578A">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73618D" w:rsidRPr="003E6258" w14:paraId="57CEC4D6"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5541EB" w14:textId="77777777" w:rsidR="0073618D" w:rsidRPr="003E6258" w:rsidRDefault="0073618D" w:rsidP="0073618D">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73618D" w:rsidRPr="003E6258" w14:paraId="761FD9C7"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62384F"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D16FE1F"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465870C8"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F2A480"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D9D8A0E" w14:textId="77777777" w:rsidR="0073618D" w:rsidRPr="003E6258" w:rsidRDefault="0073618D" w:rsidP="0073618D">
            <w:pPr>
              <w:contextualSpacing/>
              <w:rPr>
                <w:rFonts w:cstheme="minorHAnsi"/>
                <w:szCs w:val="22"/>
                <w:lang w:eastAsia="es-CO"/>
              </w:rPr>
            </w:pPr>
          </w:p>
          <w:p w14:paraId="294E827B" w14:textId="77777777" w:rsidR="0073618D" w:rsidRPr="003E6258" w:rsidRDefault="0073618D" w:rsidP="0073618D">
            <w:pPr>
              <w:contextualSpacing/>
              <w:rPr>
                <w:rFonts w:cstheme="minorHAnsi"/>
                <w:szCs w:val="22"/>
                <w:lang w:val="es-ES" w:eastAsia="es-CO"/>
              </w:rPr>
            </w:pPr>
          </w:p>
          <w:p w14:paraId="43F063E1"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Derecho y Afines.</w:t>
            </w:r>
          </w:p>
          <w:p w14:paraId="1FC626D6" w14:textId="77777777" w:rsidR="0073618D" w:rsidRPr="003E6258" w:rsidRDefault="0073618D" w:rsidP="0073618D">
            <w:pPr>
              <w:contextualSpacing/>
              <w:rPr>
                <w:rFonts w:cstheme="minorHAnsi"/>
                <w:szCs w:val="22"/>
                <w:lang w:eastAsia="es-CO"/>
              </w:rPr>
            </w:pPr>
          </w:p>
          <w:p w14:paraId="0FCC9B04" w14:textId="77777777" w:rsidR="0073618D" w:rsidRPr="003E6258" w:rsidRDefault="0073618D" w:rsidP="0073618D">
            <w:pPr>
              <w:contextualSpacing/>
              <w:rPr>
                <w:rFonts w:cstheme="minorHAnsi"/>
                <w:szCs w:val="22"/>
                <w:lang w:eastAsia="es-CO"/>
              </w:rPr>
            </w:pPr>
          </w:p>
          <w:p w14:paraId="37638F91"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187807A" w14:textId="77777777" w:rsidR="0073618D" w:rsidRPr="003E6258" w:rsidRDefault="0073618D" w:rsidP="0073618D">
            <w:pPr>
              <w:widowControl w:val="0"/>
              <w:contextualSpacing/>
              <w:rPr>
                <w:rFonts w:cstheme="minorHAnsi"/>
                <w:szCs w:val="22"/>
              </w:rPr>
            </w:pPr>
            <w:r w:rsidRPr="003E6258">
              <w:rPr>
                <w:rFonts w:cstheme="minorHAnsi"/>
                <w:szCs w:val="22"/>
              </w:rPr>
              <w:t>Cincuenta y dos (52) meses de experiencia profesional relacionada.</w:t>
            </w:r>
          </w:p>
        </w:tc>
      </w:tr>
      <w:tr w:rsidR="0073618D" w:rsidRPr="003E6258" w14:paraId="0CA8C4FF"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EB85CB"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B789994"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40D238DB"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19A126D"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EC1A462" w14:textId="77777777" w:rsidR="0073618D" w:rsidRPr="003E6258" w:rsidRDefault="0073618D" w:rsidP="0073618D">
            <w:pPr>
              <w:contextualSpacing/>
              <w:rPr>
                <w:rFonts w:cstheme="minorHAnsi"/>
                <w:szCs w:val="22"/>
                <w:lang w:eastAsia="es-CO"/>
              </w:rPr>
            </w:pPr>
          </w:p>
          <w:p w14:paraId="12F5411B" w14:textId="77777777" w:rsidR="0073618D" w:rsidRPr="003E6258" w:rsidRDefault="0073618D" w:rsidP="0073618D">
            <w:pPr>
              <w:contextualSpacing/>
              <w:rPr>
                <w:rFonts w:cstheme="minorHAnsi"/>
                <w:szCs w:val="22"/>
                <w:lang w:val="es-ES" w:eastAsia="es-CO"/>
              </w:rPr>
            </w:pPr>
          </w:p>
          <w:p w14:paraId="65CF51CB"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Derecho y Afines.</w:t>
            </w:r>
          </w:p>
          <w:p w14:paraId="78348C3F" w14:textId="77777777" w:rsidR="0073618D" w:rsidRPr="003E6258" w:rsidRDefault="0073618D" w:rsidP="0073618D">
            <w:pPr>
              <w:contextualSpacing/>
              <w:rPr>
                <w:rFonts w:cstheme="minorHAnsi"/>
                <w:szCs w:val="22"/>
                <w:lang w:eastAsia="es-CO"/>
              </w:rPr>
            </w:pPr>
          </w:p>
          <w:p w14:paraId="75CC13B2" w14:textId="77777777" w:rsidR="0073618D" w:rsidRPr="003E6258" w:rsidRDefault="0073618D" w:rsidP="0073618D">
            <w:pPr>
              <w:contextualSpacing/>
              <w:rPr>
                <w:rFonts w:eastAsia="Times New Roman" w:cstheme="minorHAnsi"/>
                <w:szCs w:val="22"/>
                <w:lang w:eastAsia="es-CO"/>
              </w:rPr>
            </w:pPr>
          </w:p>
          <w:p w14:paraId="311C9A89" w14:textId="77777777" w:rsidR="0073618D" w:rsidRPr="003E6258" w:rsidRDefault="0073618D" w:rsidP="0073618D">
            <w:pPr>
              <w:contextualSpacing/>
              <w:rPr>
                <w:rFonts w:cstheme="minorHAnsi"/>
                <w:szCs w:val="22"/>
                <w:lang w:eastAsia="es-CO"/>
              </w:rPr>
            </w:pPr>
            <w:r w:rsidRPr="003E6258">
              <w:rPr>
                <w:rFonts w:cstheme="minorHAnsi"/>
                <w:szCs w:val="22"/>
                <w:lang w:eastAsia="es-CO"/>
              </w:rPr>
              <w:lastRenderedPageBreak/>
              <w:t>Título de postgrado en la modalidad de maestría en áreas relacionadas con las funciones del cargo.</w:t>
            </w:r>
          </w:p>
          <w:p w14:paraId="316151D0" w14:textId="77777777" w:rsidR="0073618D" w:rsidRPr="003E6258" w:rsidRDefault="0073618D" w:rsidP="0073618D">
            <w:pPr>
              <w:contextualSpacing/>
              <w:rPr>
                <w:rFonts w:cstheme="minorHAnsi"/>
                <w:szCs w:val="22"/>
                <w:lang w:eastAsia="es-CO"/>
              </w:rPr>
            </w:pPr>
          </w:p>
          <w:p w14:paraId="7D8C5C72"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CC370FC" w14:textId="77777777" w:rsidR="0073618D" w:rsidRPr="003E6258" w:rsidRDefault="0073618D" w:rsidP="0073618D">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73618D" w:rsidRPr="003E6258" w14:paraId="4BA93EFA"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DC0412"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2951091"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552CBDC2"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6E1CE6B"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FB8B14C" w14:textId="77777777" w:rsidR="0073618D" w:rsidRPr="003E6258" w:rsidRDefault="0073618D" w:rsidP="0073618D">
            <w:pPr>
              <w:contextualSpacing/>
              <w:rPr>
                <w:rFonts w:cstheme="minorHAnsi"/>
                <w:szCs w:val="22"/>
                <w:lang w:eastAsia="es-CO"/>
              </w:rPr>
            </w:pPr>
          </w:p>
          <w:p w14:paraId="01C234A5" w14:textId="77777777" w:rsidR="0073618D" w:rsidRPr="003E6258" w:rsidRDefault="0073618D" w:rsidP="0073618D">
            <w:pPr>
              <w:contextualSpacing/>
              <w:rPr>
                <w:rFonts w:cstheme="minorHAnsi"/>
                <w:szCs w:val="22"/>
                <w:lang w:val="es-ES" w:eastAsia="es-CO"/>
              </w:rPr>
            </w:pPr>
          </w:p>
          <w:p w14:paraId="126A3DA4"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Derecho y Afines.</w:t>
            </w:r>
          </w:p>
          <w:p w14:paraId="55BAFE7F" w14:textId="77777777" w:rsidR="0073618D" w:rsidRPr="003E6258" w:rsidRDefault="0073618D" w:rsidP="0073618D">
            <w:pPr>
              <w:contextualSpacing/>
              <w:rPr>
                <w:rFonts w:cstheme="minorHAnsi"/>
                <w:szCs w:val="22"/>
                <w:lang w:eastAsia="es-CO"/>
              </w:rPr>
            </w:pPr>
          </w:p>
          <w:p w14:paraId="5D81C04C" w14:textId="77777777" w:rsidR="0073618D" w:rsidRPr="003E6258" w:rsidRDefault="0073618D" w:rsidP="0073618D">
            <w:pPr>
              <w:contextualSpacing/>
              <w:rPr>
                <w:rFonts w:cstheme="minorHAnsi"/>
                <w:szCs w:val="22"/>
                <w:lang w:eastAsia="es-CO"/>
              </w:rPr>
            </w:pPr>
          </w:p>
          <w:p w14:paraId="3B765C98" w14:textId="77777777" w:rsidR="0073618D" w:rsidRPr="003E6258" w:rsidRDefault="0073618D" w:rsidP="0073618D">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46CAFE99" w14:textId="77777777" w:rsidR="0073618D" w:rsidRPr="003E6258" w:rsidRDefault="0073618D" w:rsidP="0073618D">
            <w:pPr>
              <w:contextualSpacing/>
              <w:rPr>
                <w:rFonts w:cstheme="minorHAnsi"/>
                <w:szCs w:val="22"/>
                <w:lang w:eastAsia="es-CO"/>
              </w:rPr>
            </w:pPr>
          </w:p>
          <w:p w14:paraId="74960314"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A010BC1" w14:textId="77777777" w:rsidR="0073618D" w:rsidRPr="003E6258" w:rsidRDefault="0073618D" w:rsidP="0073618D">
            <w:pPr>
              <w:widowControl w:val="0"/>
              <w:contextualSpacing/>
              <w:rPr>
                <w:rFonts w:cstheme="minorHAnsi"/>
                <w:szCs w:val="22"/>
              </w:rPr>
            </w:pPr>
            <w:r w:rsidRPr="003E6258">
              <w:rPr>
                <w:rFonts w:cstheme="minorHAnsi"/>
                <w:szCs w:val="22"/>
              </w:rPr>
              <w:t>Cuarenta (40) meses de experiencia profesional relacionada.</w:t>
            </w:r>
          </w:p>
        </w:tc>
      </w:tr>
    </w:tbl>
    <w:p w14:paraId="446C394E" w14:textId="77777777" w:rsidR="0099578A" w:rsidRPr="003E6258" w:rsidRDefault="0099578A" w:rsidP="0099578A">
      <w:pPr>
        <w:rPr>
          <w:rFonts w:cstheme="minorHAnsi"/>
          <w:szCs w:val="22"/>
          <w:lang w:val="es-ES" w:eastAsia="es-ES"/>
        </w:rPr>
      </w:pPr>
    </w:p>
    <w:p w14:paraId="06DF3CB5" w14:textId="77777777" w:rsidR="0099578A" w:rsidRPr="003E6258" w:rsidRDefault="0099578A" w:rsidP="0093275E">
      <w:pPr>
        <w:rPr>
          <w:szCs w:val="22"/>
        </w:rPr>
      </w:pPr>
      <w:bookmarkStart w:id="92" w:name="_Toc54899993"/>
      <w:r w:rsidRPr="003E6258">
        <w:rPr>
          <w:szCs w:val="22"/>
        </w:rPr>
        <w:t>Profesional Especializado 2028-19 Reacción Inmediata 2</w:t>
      </w:r>
      <w:bookmarkEnd w:id="92"/>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9578A" w:rsidRPr="003E6258" w14:paraId="232548CA"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28974A"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ÁREA FUNCIONAL</w:t>
            </w:r>
          </w:p>
          <w:p w14:paraId="5940B9D0" w14:textId="77777777" w:rsidR="0099578A" w:rsidRPr="003E6258" w:rsidRDefault="0099578A" w:rsidP="00812535">
            <w:pPr>
              <w:pStyle w:val="Ttulo2"/>
              <w:spacing w:before="0"/>
              <w:jc w:val="center"/>
              <w:rPr>
                <w:rFonts w:cstheme="minorHAnsi"/>
                <w:color w:val="auto"/>
                <w:szCs w:val="22"/>
                <w:lang w:eastAsia="es-CO"/>
              </w:rPr>
            </w:pPr>
            <w:bookmarkStart w:id="93" w:name="_Toc54899994"/>
            <w:r w:rsidRPr="003E6258">
              <w:rPr>
                <w:rFonts w:cstheme="minorHAnsi"/>
                <w:color w:val="000000" w:themeColor="text1"/>
                <w:szCs w:val="22"/>
              </w:rPr>
              <w:t>Dirección Técnica de Gestión Aseo</w:t>
            </w:r>
            <w:bookmarkEnd w:id="93"/>
            <w:r w:rsidRPr="003E6258">
              <w:rPr>
                <w:rFonts w:cstheme="minorHAnsi"/>
                <w:color w:val="000000" w:themeColor="text1"/>
                <w:szCs w:val="22"/>
              </w:rPr>
              <w:t xml:space="preserve"> </w:t>
            </w:r>
          </w:p>
        </w:tc>
      </w:tr>
      <w:tr w:rsidR="0099578A" w:rsidRPr="003E6258" w14:paraId="34D5DDC1"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663A42"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99578A" w:rsidRPr="003E6258" w14:paraId="6D39F4A2"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8FE8C" w14:textId="77777777" w:rsidR="0099578A" w:rsidRPr="003E6258" w:rsidRDefault="0099578A" w:rsidP="00812535">
            <w:pPr>
              <w:rPr>
                <w:rFonts w:cstheme="minorHAnsi"/>
                <w:color w:val="000000" w:themeColor="text1"/>
                <w:szCs w:val="22"/>
                <w:lang w:val="es-ES"/>
              </w:rPr>
            </w:pPr>
            <w:r w:rsidRPr="003E6258">
              <w:rPr>
                <w:rFonts w:cstheme="minorHAnsi"/>
                <w:szCs w:val="22"/>
              </w:rPr>
              <w:t>Ejecutar</w:t>
            </w:r>
            <w:r w:rsidRPr="003E6258">
              <w:rPr>
                <w:rFonts w:cstheme="minorHAnsi"/>
                <w:szCs w:val="22"/>
                <w:lang w:val="es-ES"/>
              </w:rPr>
              <w:t xml:space="preserve">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99578A" w:rsidRPr="003E6258" w14:paraId="14FC8A1D"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6AD865"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99578A" w:rsidRPr="003E6258" w14:paraId="1D533042"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B31D5" w14:textId="77777777" w:rsidR="0099578A" w:rsidRPr="003E6258" w:rsidRDefault="0099578A" w:rsidP="0099578A">
            <w:pPr>
              <w:pStyle w:val="Prrafodelista"/>
              <w:numPr>
                <w:ilvl w:val="0"/>
                <w:numId w:val="178"/>
              </w:numPr>
              <w:rPr>
                <w:rFonts w:cstheme="minorHAnsi"/>
                <w:szCs w:val="22"/>
              </w:rPr>
            </w:pPr>
            <w:r w:rsidRPr="003E6258">
              <w:rPr>
                <w:rFonts w:cstheme="minorHAnsi"/>
                <w:szCs w:val="22"/>
              </w:rPr>
              <w:t>Recibir y gestionar las denuncias, derechos de petición, solicitudes de información y alertas de prensa en contra de los prestadores de servicios públicos domiciliarios de Aseo, relacionadas con fallas en la prestación del servicio y de acuerdo con la normativa vigente.</w:t>
            </w:r>
          </w:p>
          <w:p w14:paraId="5AC3942A" w14:textId="77777777" w:rsidR="0099578A" w:rsidRPr="003E6258" w:rsidRDefault="0099578A" w:rsidP="0099578A">
            <w:pPr>
              <w:pStyle w:val="Prrafodelista"/>
              <w:numPr>
                <w:ilvl w:val="0"/>
                <w:numId w:val="178"/>
              </w:numPr>
              <w:rPr>
                <w:rFonts w:cstheme="minorHAnsi"/>
                <w:szCs w:val="22"/>
              </w:rPr>
            </w:pPr>
            <w:r w:rsidRPr="003E6258">
              <w:rPr>
                <w:rFonts w:cstheme="minorHAnsi"/>
                <w:szCs w:val="22"/>
              </w:rPr>
              <w:t>Elaborar insumos para la contestación a demandas, acciones de tutela, acciones de cumplimiento y otras actuaciones judiciales relacionadas con los servicios públicos domiciliarios de Aseo, cuando le sea solicitado de conformidad con los procedimientos de la entidad.</w:t>
            </w:r>
          </w:p>
          <w:p w14:paraId="1C17FCA8" w14:textId="77777777" w:rsidR="0099578A" w:rsidRPr="003E6258" w:rsidRDefault="0099578A" w:rsidP="0099578A">
            <w:pPr>
              <w:pStyle w:val="Prrafodelista"/>
              <w:numPr>
                <w:ilvl w:val="0"/>
                <w:numId w:val="178"/>
              </w:numPr>
              <w:rPr>
                <w:rFonts w:cstheme="minorHAnsi"/>
                <w:szCs w:val="22"/>
              </w:rPr>
            </w:pPr>
            <w:r w:rsidRPr="003E6258">
              <w:rPr>
                <w:rFonts w:cstheme="minorHAnsi"/>
                <w:szCs w:val="22"/>
              </w:rPr>
              <w:t>Realizar las respuestas a las consultas, derechos de petición y demás solicitudes presentadas ante el área de acuerdo con la normativa vigente.</w:t>
            </w:r>
          </w:p>
          <w:p w14:paraId="5F447400" w14:textId="77777777" w:rsidR="0099578A" w:rsidRPr="003E6258" w:rsidRDefault="0099578A" w:rsidP="0099578A">
            <w:pPr>
              <w:pStyle w:val="Prrafodelista"/>
              <w:numPr>
                <w:ilvl w:val="0"/>
                <w:numId w:val="178"/>
              </w:numPr>
              <w:rPr>
                <w:rFonts w:cstheme="minorHAnsi"/>
                <w:szCs w:val="22"/>
              </w:rPr>
            </w:pPr>
            <w:r w:rsidRPr="003E6258">
              <w:rPr>
                <w:rFonts w:cstheme="minorHAnsi"/>
                <w:szCs w:val="22"/>
              </w:rPr>
              <w:t>Llevar a cabo las visitas de vigilancia que le sean asignadas de acuerdo con la programación y procedimientos establecidos.</w:t>
            </w:r>
          </w:p>
          <w:p w14:paraId="6022FBF7" w14:textId="77777777" w:rsidR="0099578A" w:rsidRPr="003E6258" w:rsidRDefault="0099578A" w:rsidP="0099578A">
            <w:pPr>
              <w:pStyle w:val="Prrafodelista"/>
              <w:numPr>
                <w:ilvl w:val="0"/>
                <w:numId w:val="178"/>
              </w:numPr>
              <w:rPr>
                <w:rFonts w:cstheme="minorHAnsi"/>
                <w:szCs w:val="22"/>
              </w:rPr>
            </w:pPr>
            <w:r w:rsidRPr="003E6258">
              <w:rPr>
                <w:rFonts w:cstheme="minorHAnsi"/>
                <w:szCs w:val="22"/>
              </w:rPr>
              <w:t>Gestionar la información necesaria para elaborar los pronunciamientos de fondo dirigidos a los usuarios de los servicios públicos domiciliarios de Aseo de conformidad con los procedimientos de la entidad.</w:t>
            </w:r>
          </w:p>
          <w:p w14:paraId="39291603" w14:textId="77777777" w:rsidR="0099578A" w:rsidRPr="003E6258" w:rsidRDefault="0099578A" w:rsidP="0099578A">
            <w:pPr>
              <w:pStyle w:val="Prrafodelista"/>
              <w:numPr>
                <w:ilvl w:val="0"/>
                <w:numId w:val="178"/>
              </w:numPr>
              <w:rPr>
                <w:rFonts w:cstheme="minorHAnsi"/>
                <w:color w:val="000000" w:themeColor="text1"/>
                <w:szCs w:val="22"/>
              </w:rPr>
            </w:pPr>
            <w:r w:rsidRPr="003E6258">
              <w:rPr>
                <w:rFonts w:cstheme="minorHAnsi"/>
                <w:color w:val="000000" w:themeColor="text1"/>
                <w:szCs w:val="22"/>
              </w:rPr>
              <w:lastRenderedPageBreak/>
              <w:t>Realizar documentos, conceptos, informes y estadísticas relacionadas con las funciones de la dependencia, de conformidad con los lineamientos de la entidad.</w:t>
            </w:r>
          </w:p>
          <w:p w14:paraId="783E3E6A" w14:textId="77777777" w:rsidR="0099578A" w:rsidRPr="003E6258" w:rsidRDefault="0099578A" w:rsidP="0099578A">
            <w:pPr>
              <w:pStyle w:val="Prrafodelista"/>
              <w:numPr>
                <w:ilvl w:val="0"/>
                <w:numId w:val="178"/>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06ED53BC" w14:textId="77777777" w:rsidR="0099578A" w:rsidRPr="003E6258" w:rsidRDefault="0099578A" w:rsidP="0099578A">
            <w:pPr>
              <w:numPr>
                <w:ilvl w:val="0"/>
                <w:numId w:val="178"/>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59B20413" w14:textId="77777777" w:rsidR="0099578A" w:rsidRPr="003E6258" w:rsidRDefault="0099578A" w:rsidP="0099578A">
            <w:pPr>
              <w:pStyle w:val="Sinespaciado"/>
              <w:numPr>
                <w:ilvl w:val="0"/>
                <w:numId w:val="178"/>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99578A" w:rsidRPr="003E6258" w14:paraId="1268C62C"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6F2846"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99578A" w:rsidRPr="003E6258" w14:paraId="747DC639"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73710"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Marco normativo vigente para el sector de agua potable y saneamiento básico</w:t>
            </w:r>
          </w:p>
          <w:p w14:paraId="565839AD" w14:textId="77777777" w:rsidR="0099578A" w:rsidRPr="003E6258" w:rsidRDefault="0099578A" w:rsidP="0099578A">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306D846B" w14:textId="4EEBAE4B" w:rsidR="0099578A" w:rsidRPr="006B44E2" w:rsidRDefault="006B44E2" w:rsidP="00812535">
            <w:pPr>
              <w:pStyle w:val="Prrafodelista"/>
              <w:numPr>
                <w:ilvl w:val="0"/>
                <w:numId w:val="3"/>
              </w:numPr>
              <w:rPr>
                <w:rFonts w:cstheme="minorHAnsi"/>
                <w:szCs w:val="22"/>
              </w:rPr>
            </w:pPr>
            <w:r>
              <w:rPr>
                <w:rFonts w:cstheme="minorHAnsi"/>
                <w:szCs w:val="22"/>
              </w:rPr>
              <w:t>Administración pública</w:t>
            </w:r>
          </w:p>
        </w:tc>
      </w:tr>
      <w:tr w:rsidR="0099578A" w:rsidRPr="003E6258" w14:paraId="2F6D7FFA"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2A723E" w14:textId="77777777" w:rsidR="0099578A" w:rsidRPr="003E6258" w:rsidRDefault="0099578A"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99578A" w:rsidRPr="003E6258" w14:paraId="13F4847D"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D3704A" w14:textId="77777777" w:rsidR="0099578A" w:rsidRPr="003E6258" w:rsidRDefault="0099578A"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8791E3" w14:textId="77777777" w:rsidR="0099578A" w:rsidRPr="003E6258" w:rsidRDefault="0099578A"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99578A" w:rsidRPr="003E6258" w14:paraId="019B3E3C"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68B6CC7"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4DD8DF11"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13F261AD"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5499DCCC"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2DB86BBB"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1709B4CF" w14:textId="77777777" w:rsidR="0099578A" w:rsidRPr="003E6258" w:rsidRDefault="0099578A"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6A34CD"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077880E1"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34F4FA80"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353AD445"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2CEE37C1" w14:textId="77777777" w:rsidR="0099578A" w:rsidRPr="003E6258" w:rsidRDefault="0099578A" w:rsidP="00812535">
            <w:pPr>
              <w:contextualSpacing/>
              <w:rPr>
                <w:rFonts w:cstheme="minorHAnsi"/>
                <w:szCs w:val="22"/>
                <w:lang w:val="es-ES" w:eastAsia="es-CO"/>
              </w:rPr>
            </w:pPr>
          </w:p>
          <w:p w14:paraId="49DDB50A" w14:textId="77777777" w:rsidR="0099578A" w:rsidRPr="003E6258" w:rsidRDefault="0099578A"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597716E0" w14:textId="77777777" w:rsidR="0099578A" w:rsidRPr="003E6258" w:rsidRDefault="0099578A" w:rsidP="00812535">
            <w:pPr>
              <w:contextualSpacing/>
              <w:rPr>
                <w:rFonts w:cstheme="minorHAnsi"/>
                <w:szCs w:val="22"/>
                <w:lang w:val="es-ES" w:eastAsia="es-CO"/>
              </w:rPr>
            </w:pPr>
          </w:p>
          <w:p w14:paraId="48B56BD6"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72F6D020" w14:textId="77777777" w:rsidR="0099578A" w:rsidRPr="003E6258" w:rsidRDefault="0099578A"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99578A" w:rsidRPr="003E6258" w14:paraId="4C21C784"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AF38C6" w14:textId="77777777" w:rsidR="0099578A" w:rsidRPr="003E6258" w:rsidRDefault="0099578A"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99578A" w:rsidRPr="003E6258" w14:paraId="6203B57F"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EFF21D" w14:textId="77777777" w:rsidR="0099578A" w:rsidRPr="003E6258" w:rsidRDefault="0099578A"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E28103B" w14:textId="77777777" w:rsidR="0099578A" w:rsidRPr="003E6258" w:rsidRDefault="0099578A"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99578A" w:rsidRPr="003E6258" w14:paraId="02E32312"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356B1F6" w14:textId="77777777" w:rsidR="0099578A" w:rsidRPr="003E6258" w:rsidRDefault="0099578A" w:rsidP="0099578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6FF608A0" w14:textId="77777777" w:rsidR="0099578A" w:rsidRPr="003E6258" w:rsidRDefault="0099578A" w:rsidP="0099578A">
            <w:pPr>
              <w:contextualSpacing/>
              <w:rPr>
                <w:rFonts w:cstheme="minorHAnsi"/>
                <w:szCs w:val="22"/>
                <w:lang w:val="es-ES" w:eastAsia="es-CO"/>
              </w:rPr>
            </w:pPr>
          </w:p>
          <w:p w14:paraId="4CB5CF4C"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75DE631C"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6F8D1477"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12571DA2"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331881D4"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4E3981C6"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F346804"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ambiental, sanitaria y afines</w:t>
            </w:r>
          </w:p>
          <w:p w14:paraId="6887282F"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Civil y Afines</w:t>
            </w:r>
          </w:p>
          <w:p w14:paraId="241D7EE6"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1A99FFA5"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20F1185D" w14:textId="77777777" w:rsidR="0099578A" w:rsidRPr="003E6258" w:rsidRDefault="0099578A" w:rsidP="0099578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5C405CD5" w14:textId="77777777" w:rsidR="0099578A" w:rsidRPr="003E6258" w:rsidRDefault="0099578A" w:rsidP="0099578A">
            <w:pPr>
              <w:ind w:left="360"/>
              <w:contextualSpacing/>
              <w:rPr>
                <w:rFonts w:cstheme="minorHAnsi"/>
                <w:szCs w:val="22"/>
                <w:lang w:val="es-ES" w:eastAsia="es-CO"/>
              </w:rPr>
            </w:pPr>
          </w:p>
          <w:p w14:paraId="2C36484C" w14:textId="77777777" w:rsidR="0099578A" w:rsidRPr="003E6258" w:rsidRDefault="0099578A" w:rsidP="0099578A">
            <w:pPr>
              <w:contextualSpacing/>
              <w:rPr>
                <w:rFonts w:cstheme="minorHAnsi"/>
                <w:szCs w:val="22"/>
                <w:lang w:val="es-ES" w:eastAsia="es-CO"/>
              </w:rPr>
            </w:pPr>
            <w:r w:rsidRPr="003E6258">
              <w:rPr>
                <w:rFonts w:cstheme="minorHAnsi"/>
                <w:szCs w:val="22"/>
                <w:lang w:val="es-ES" w:eastAsia="es-CO"/>
              </w:rPr>
              <w:lastRenderedPageBreak/>
              <w:t xml:space="preserve">Título de postgrado en la modalidad de especialización en áreas relacionadas con las funciones del cargo. </w:t>
            </w:r>
          </w:p>
          <w:p w14:paraId="39805B2F" w14:textId="77777777" w:rsidR="0099578A" w:rsidRPr="003E6258" w:rsidRDefault="0099578A" w:rsidP="0099578A">
            <w:pPr>
              <w:contextualSpacing/>
              <w:rPr>
                <w:rFonts w:cstheme="minorHAnsi"/>
                <w:szCs w:val="22"/>
                <w:lang w:val="es-ES" w:eastAsia="es-CO"/>
              </w:rPr>
            </w:pPr>
          </w:p>
          <w:p w14:paraId="0C36F02C" w14:textId="77777777" w:rsidR="0099578A" w:rsidRPr="003E6258" w:rsidRDefault="0099578A" w:rsidP="0099578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A87026" w14:textId="01867815" w:rsidR="0099578A" w:rsidRPr="003E6258" w:rsidRDefault="0099578A" w:rsidP="0099578A">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73618D" w:rsidRPr="003E6258" w14:paraId="63402B54"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78D2EB" w14:textId="77777777" w:rsidR="0073618D" w:rsidRPr="003E6258" w:rsidRDefault="0073618D" w:rsidP="0073618D">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73618D" w:rsidRPr="003E6258" w14:paraId="07B70217"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CB2AEE"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03AB824"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46513611"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2D7EB00"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05F0CC9" w14:textId="77777777" w:rsidR="0073618D" w:rsidRPr="003E6258" w:rsidRDefault="0073618D" w:rsidP="0073618D">
            <w:pPr>
              <w:contextualSpacing/>
              <w:rPr>
                <w:rFonts w:cstheme="minorHAnsi"/>
                <w:szCs w:val="22"/>
                <w:lang w:eastAsia="es-CO"/>
              </w:rPr>
            </w:pPr>
          </w:p>
          <w:p w14:paraId="2D820321" w14:textId="77777777" w:rsidR="0073618D" w:rsidRPr="003E6258" w:rsidRDefault="0073618D" w:rsidP="0073618D">
            <w:pPr>
              <w:contextualSpacing/>
              <w:rPr>
                <w:rFonts w:cstheme="minorHAnsi"/>
                <w:szCs w:val="22"/>
                <w:lang w:val="es-ES" w:eastAsia="es-CO"/>
              </w:rPr>
            </w:pPr>
          </w:p>
          <w:p w14:paraId="6FBEC1EE"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422C977"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45979367"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62FEA098"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D63E0AD"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BAF378B"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6BF2C282"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ambiental, sanitaria y afines</w:t>
            </w:r>
          </w:p>
          <w:p w14:paraId="5B1CEE76"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Civil y Afines</w:t>
            </w:r>
          </w:p>
          <w:p w14:paraId="7FF4FACE"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7446BE26"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58F9A7D2"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597A2DD2" w14:textId="77777777" w:rsidR="0073618D" w:rsidRPr="003E6258" w:rsidRDefault="0073618D" w:rsidP="0073618D">
            <w:pPr>
              <w:contextualSpacing/>
              <w:rPr>
                <w:rFonts w:cstheme="minorHAnsi"/>
                <w:szCs w:val="22"/>
                <w:lang w:eastAsia="es-CO"/>
              </w:rPr>
            </w:pPr>
          </w:p>
          <w:p w14:paraId="3F3CB0F9" w14:textId="77777777" w:rsidR="0073618D" w:rsidRPr="003E6258" w:rsidRDefault="0073618D" w:rsidP="0073618D">
            <w:pPr>
              <w:contextualSpacing/>
              <w:rPr>
                <w:rFonts w:cstheme="minorHAnsi"/>
                <w:szCs w:val="22"/>
                <w:lang w:eastAsia="es-CO"/>
              </w:rPr>
            </w:pPr>
          </w:p>
          <w:p w14:paraId="165E26F6"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509716D" w14:textId="77777777" w:rsidR="0073618D" w:rsidRPr="003E6258" w:rsidRDefault="0073618D" w:rsidP="0073618D">
            <w:pPr>
              <w:widowControl w:val="0"/>
              <w:contextualSpacing/>
              <w:rPr>
                <w:rFonts w:cstheme="minorHAnsi"/>
                <w:szCs w:val="22"/>
              </w:rPr>
            </w:pPr>
            <w:r w:rsidRPr="003E6258">
              <w:rPr>
                <w:rFonts w:cstheme="minorHAnsi"/>
                <w:szCs w:val="22"/>
              </w:rPr>
              <w:t>Cincuenta y dos (52) meses de experiencia profesional relacionada.</w:t>
            </w:r>
          </w:p>
        </w:tc>
      </w:tr>
      <w:tr w:rsidR="0073618D" w:rsidRPr="003E6258" w14:paraId="24F4488E"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94115A"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F6A881B"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49C9735A"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9033C5"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91EF1A6" w14:textId="77777777" w:rsidR="0073618D" w:rsidRPr="003E6258" w:rsidRDefault="0073618D" w:rsidP="0073618D">
            <w:pPr>
              <w:contextualSpacing/>
              <w:rPr>
                <w:rFonts w:cstheme="minorHAnsi"/>
                <w:szCs w:val="22"/>
                <w:lang w:eastAsia="es-CO"/>
              </w:rPr>
            </w:pPr>
          </w:p>
          <w:p w14:paraId="56D707EE" w14:textId="77777777" w:rsidR="0073618D" w:rsidRPr="003E6258" w:rsidRDefault="0073618D" w:rsidP="0073618D">
            <w:pPr>
              <w:contextualSpacing/>
              <w:rPr>
                <w:rFonts w:cstheme="minorHAnsi"/>
                <w:szCs w:val="22"/>
                <w:lang w:val="es-ES" w:eastAsia="es-CO"/>
              </w:rPr>
            </w:pPr>
          </w:p>
          <w:p w14:paraId="125821E3"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5A18AE92"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7FEDFE36"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683E6263"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3C516B13"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1A857C17"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DF63D13"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ambiental, sanitaria y afines</w:t>
            </w:r>
          </w:p>
          <w:p w14:paraId="3A91B6A7"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Civil y Afines</w:t>
            </w:r>
          </w:p>
          <w:p w14:paraId="0318F9B7"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70309B2C"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13BDE1F2"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lastRenderedPageBreak/>
              <w:t>Ingeniería Química y Afines</w:t>
            </w:r>
          </w:p>
          <w:p w14:paraId="7CA81268" w14:textId="77777777" w:rsidR="0073618D" w:rsidRPr="003E6258" w:rsidRDefault="0073618D" w:rsidP="0073618D">
            <w:pPr>
              <w:contextualSpacing/>
              <w:rPr>
                <w:rFonts w:cstheme="minorHAnsi"/>
                <w:szCs w:val="22"/>
                <w:lang w:eastAsia="es-CO"/>
              </w:rPr>
            </w:pPr>
          </w:p>
          <w:p w14:paraId="5329220E" w14:textId="77777777" w:rsidR="0073618D" w:rsidRPr="003E6258" w:rsidRDefault="0073618D" w:rsidP="0073618D">
            <w:pPr>
              <w:contextualSpacing/>
              <w:rPr>
                <w:rFonts w:eastAsia="Times New Roman" w:cstheme="minorHAnsi"/>
                <w:szCs w:val="22"/>
                <w:lang w:eastAsia="es-CO"/>
              </w:rPr>
            </w:pPr>
          </w:p>
          <w:p w14:paraId="6C0C4821" w14:textId="77777777" w:rsidR="0073618D" w:rsidRPr="003E6258" w:rsidRDefault="0073618D" w:rsidP="0073618D">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2E37FA0C" w14:textId="77777777" w:rsidR="0073618D" w:rsidRPr="003E6258" w:rsidRDefault="0073618D" w:rsidP="0073618D">
            <w:pPr>
              <w:contextualSpacing/>
              <w:rPr>
                <w:rFonts w:cstheme="minorHAnsi"/>
                <w:szCs w:val="22"/>
                <w:lang w:eastAsia="es-CO"/>
              </w:rPr>
            </w:pPr>
          </w:p>
          <w:p w14:paraId="3480731B"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ECC96FE" w14:textId="77777777" w:rsidR="0073618D" w:rsidRPr="003E6258" w:rsidRDefault="0073618D" w:rsidP="0073618D">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73618D" w:rsidRPr="003E6258" w14:paraId="3B10EA95"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5B1ECF"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2B9C03E"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5260ACA7"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3042ABA"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1E7D7D2" w14:textId="77777777" w:rsidR="0073618D" w:rsidRPr="003E6258" w:rsidRDefault="0073618D" w:rsidP="0073618D">
            <w:pPr>
              <w:contextualSpacing/>
              <w:rPr>
                <w:rFonts w:cstheme="minorHAnsi"/>
                <w:szCs w:val="22"/>
                <w:lang w:eastAsia="es-CO"/>
              </w:rPr>
            </w:pPr>
          </w:p>
          <w:p w14:paraId="39A34DEE" w14:textId="77777777" w:rsidR="0073618D" w:rsidRPr="003E6258" w:rsidRDefault="0073618D" w:rsidP="0073618D">
            <w:pPr>
              <w:contextualSpacing/>
              <w:rPr>
                <w:rFonts w:cstheme="minorHAnsi"/>
                <w:szCs w:val="22"/>
                <w:lang w:val="es-ES" w:eastAsia="es-CO"/>
              </w:rPr>
            </w:pPr>
          </w:p>
          <w:p w14:paraId="48F1670C"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700B0B0D"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72B3EDCD"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 xml:space="preserve">Biología, Microbiología y Afines </w:t>
            </w:r>
          </w:p>
          <w:p w14:paraId="7BB6C9E1"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2E6BB90C"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75A6C205"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96E30A8"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ambiental, sanitaria y afines</w:t>
            </w:r>
          </w:p>
          <w:p w14:paraId="334D53CE"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Civil y Afines</w:t>
            </w:r>
          </w:p>
          <w:p w14:paraId="3894D735"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4110F022"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41D92710"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Química y Afines</w:t>
            </w:r>
          </w:p>
          <w:p w14:paraId="529F0583" w14:textId="77777777" w:rsidR="0073618D" w:rsidRPr="003E6258" w:rsidRDefault="0073618D" w:rsidP="0073618D">
            <w:pPr>
              <w:contextualSpacing/>
              <w:rPr>
                <w:rFonts w:cstheme="minorHAnsi"/>
                <w:szCs w:val="22"/>
                <w:lang w:eastAsia="es-CO"/>
              </w:rPr>
            </w:pPr>
          </w:p>
          <w:p w14:paraId="7691CE2A" w14:textId="77777777" w:rsidR="0073618D" w:rsidRPr="003E6258" w:rsidRDefault="0073618D" w:rsidP="0073618D">
            <w:pPr>
              <w:contextualSpacing/>
              <w:rPr>
                <w:rFonts w:cstheme="minorHAnsi"/>
                <w:szCs w:val="22"/>
                <w:lang w:eastAsia="es-CO"/>
              </w:rPr>
            </w:pPr>
          </w:p>
          <w:p w14:paraId="564F5A3F" w14:textId="77777777" w:rsidR="0073618D" w:rsidRPr="003E6258" w:rsidRDefault="0073618D" w:rsidP="0073618D">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3D45FD40" w14:textId="77777777" w:rsidR="0073618D" w:rsidRPr="003E6258" w:rsidRDefault="0073618D" w:rsidP="0073618D">
            <w:pPr>
              <w:contextualSpacing/>
              <w:rPr>
                <w:rFonts w:cstheme="minorHAnsi"/>
                <w:szCs w:val="22"/>
                <w:lang w:eastAsia="es-CO"/>
              </w:rPr>
            </w:pPr>
          </w:p>
          <w:p w14:paraId="41115C56"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2103226" w14:textId="77777777" w:rsidR="0073618D" w:rsidRPr="003E6258" w:rsidRDefault="0073618D" w:rsidP="0073618D">
            <w:pPr>
              <w:widowControl w:val="0"/>
              <w:contextualSpacing/>
              <w:rPr>
                <w:rFonts w:cstheme="minorHAnsi"/>
                <w:szCs w:val="22"/>
              </w:rPr>
            </w:pPr>
            <w:r w:rsidRPr="003E6258">
              <w:rPr>
                <w:rFonts w:cstheme="minorHAnsi"/>
                <w:szCs w:val="22"/>
              </w:rPr>
              <w:t>Cuarenta (40) meses de experiencia profesional relacionada.</w:t>
            </w:r>
          </w:p>
        </w:tc>
      </w:tr>
    </w:tbl>
    <w:p w14:paraId="66A25CC0" w14:textId="77777777" w:rsidR="0073618D" w:rsidRPr="003E6258" w:rsidRDefault="0073618D" w:rsidP="0073618D">
      <w:pPr>
        <w:rPr>
          <w:rFonts w:cstheme="minorHAnsi"/>
          <w:szCs w:val="22"/>
        </w:rPr>
      </w:pPr>
    </w:p>
    <w:p w14:paraId="4D561573" w14:textId="77777777" w:rsidR="0032583F" w:rsidRPr="003E6258" w:rsidRDefault="0032583F" w:rsidP="0093275E">
      <w:pPr>
        <w:rPr>
          <w:szCs w:val="22"/>
        </w:rPr>
      </w:pPr>
      <w:bookmarkStart w:id="94" w:name="_Toc54899995"/>
      <w:r w:rsidRPr="003E6258">
        <w:rPr>
          <w:szCs w:val="22"/>
        </w:rPr>
        <w:t>Profesional Especializado 2028- 19 Abogado</w:t>
      </w:r>
      <w:bookmarkEnd w:id="94"/>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2583F" w:rsidRPr="003E6258" w14:paraId="4E9B70ED"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81B809" w14:textId="77777777" w:rsidR="0032583F" w:rsidRPr="003E6258" w:rsidRDefault="0032583F" w:rsidP="003929A8">
            <w:pPr>
              <w:jc w:val="center"/>
              <w:rPr>
                <w:rFonts w:cstheme="minorHAnsi"/>
                <w:b/>
                <w:bCs/>
                <w:szCs w:val="22"/>
                <w:lang w:val="es-ES" w:eastAsia="es-CO"/>
              </w:rPr>
            </w:pPr>
            <w:r w:rsidRPr="003E6258">
              <w:rPr>
                <w:rFonts w:cstheme="minorHAnsi"/>
                <w:b/>
                <w:bCs/>
                <w:szCs w:val="22"/>
                <w:lang w:val="es-ES" w:eastAsia="es-CO"/>
              </w:rPr>
              <w:t>ÁREA FUNCIONAL</w:t>
            </w:r>
          </w:p>
          <w:p w14:paraId="5D7E3A9D" w14:textId="77777777" w:rsidR="0032583F" w:rsidRPr="003E6258" w:rsidRDefault="0032583F" w:rsidP="003929A8">
            <w:pPr>
              <w:pStyle w:val="Ttulo2"/>
              <w:spacing w:before="0"/>
              <w:jc w:val="center"/>
              <w:rPr>
                <w:rFonts w:cstheme="minorHAnsi"/>
                <w:color w:val="auto"/>
                <w:szCs w:val="22"/>
                <w:lang w:eastAsia="es-CO"/>
              </w:rPr>
            </w:pPr>
            <w:bookmarkStart w:id="95" w:name="_Toc54899996"/>
            <w:r w:rsidRPr="003E6258">
              <w:rPr>
                <w:rFonts w:cstheme="minorHAnsi"/>
                <w:color w:val="000000" w:themeColor="text1"/>
                <w:szCs w:val="22"/>
              </w:rPr>
              <w:t>Dirección de Investigaciones de Acueducto, Alcantarillado y Aseo</w:t>
            </w:r>
            <w:bookmarkEnd w:id="95"/>
          </w:p>
        </w:tc>
      </w:tr>
      <w:tr w:rsidR="0032583F" w:rsidRPr="003E6258" w14:paraId="33AA5D98"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481069" w14:textId="77777777" w:rsidR="0032583F" w:rsidRPr="003E6258" w:rsidRDefault="0032583F"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32583F" w:rsidRPr="003E6258" w14:paraId="781F57FA"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D554B4" w14:textId="77777777" w:rsidR="0032583F" w:rsidRPr="003E6258" w:rsidRDefault="0032583F" w:rsidP="003929A8">
            <w:pPr>
              <w:rPr>
                <w:rFonts w:cstheme="minorHAnsi"/>
                <w:color w:val="000000" w:themeColor="text1"/>
                <w:szCs w:val="22"/>
                <w:lang w:val="es-ES"/>
              </w:rPr>
            </w:pPr>
            <w:r w:rsidRPr="003E6258">
              <w:rPr>
                <w:rFonts w:cstheme="minorHAnsi"/>
                <w:bCs/>
                <w:szCs w:val="22"/>
                <w:lang w:val="es-ES"/>
              </w:rPr>
              <w:t xml:space="preserve">Analizar y proyectar </w:t>
            </w:r>
            <w:r w:rsidRPr="003E6258">
              <w:rPr>
                <w:rFonts w:cstheme="minorHAnsi"/>
                <w:szCs w:val="22"/>
                <w:lang w:val="es-ES"/>
              </w:rPr>
              <w:t xml:space="preserve">los </w:t>
            </w:r>
            <w:r w:rsidRPr="003E6258">
              <w:rPr>
                <w:rFonts w:cstheme="minorHAnsi"/>
                <w:bCs/>
                <w:szCs w:val="22"/>
                <w:lang w:val="es-ES"/>
              </w:rPr>
              <w:t>actos</w:t>
            </w:r>
            <w:r w:rsidRPr="003E6258">
              <w:rPr>
                <w:rFonts w:cstheme="minorHAnsi"/>
                <w:bCs/>
                <w:color w:val="000000" w:themeColor="text1"/>
                <w:szCs w:val="22"/>
              </w:rPr>
              <w:t xml:space="preserve"> administrativos </w:t>
            </w:r>
            <w:r w:rsidRPr="003E6258">
              <w:rPr>
                <w:rFonts w:cstheme="minorHAnsi"/>
                <w:bCs/>
                <w:szCs w:val="22"/>
              </w:rPr>
              <w:t>y demás documentos</w:t>
            </w:r>
            <w:r w:rsidRPr="003E6258">
              <w:rPr>
                <w:rFonts w:cstheme="minorHAnsi"/>
                <w:szCs w:val="22"/>
              </w:rPr>
              <w:t xml:space="preserve"> que se profieran en el marco de las actuaciones administrativas sancionatorias </w:t>
            </w:r>
            <w:r w:rsidRPr="003E6258">
              <w:rPr>
                <w:rFonts w:cstheme="minorHAnsi"/>
                <w:szCs w:val="22"/>
                <w:lang w:val="es-ES"/>
              </w:rPr>
              <w:t xml:space="preserve">encaminadas a la identificación de posibles incumplimientos al régimen de servicios públicos domiciliarios, por parte de los prestadores de </w:t>
            </w:r>
            <w:r w:rsidRPr="003E6258">
              <w:rPr>
                <w:rFonts w:cstheme="minorHAnsi"/>
                <w:color w:val="000000" w:themeColor="text1"/>
                <w:szCs w:val="22"/>
              </w:rPr>
              <w:t>Acueducto, Alcantarillado y Aseo</w:t>
            </w:r>
            <w:r w:rsidRPr="003E6258">
              <w:rPr>
                <w:rFonts w:cstheme="minorHAnsi"/>
                <w:szCs w:val="22"/>
                <w:lang w:val="es-ES"/>
              </w:rPr>
              <w:t>, garantizando la aplicación de los procedimientos, estándares y documentación requeridos, conforme a la ley y los procedimientos internos definidos por la Superintendencia.</w:t>
            </w:r>
          </w:p>
        </w:tc>
      </w:tr>
      <w:tr w:rsidR="0032583F" w:rsidRPr="003E6258" w14:paraId="549BBC1B"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7F02CF" w14:textId="77777777" w:rsidR="0032583F" w:rsidRPr="003E6258" w:rsidRDefault="0032583F" w:rsidP="003929A8">
            <w:pPr>
              <w:jc w:val="center"/>
              <w:rPr>
                <w:rFonts w:cstheme="minorHAnsi"/>
                <w:b/>
                <w:bCs/>
                <w:szCs w:val="22"/>
                <w:lang w:val="es-ES" w:eastAsia="es-CO"/>
              </w:rPr>
            </w:pPr>
            <w:r w:rsidRPr="003E6258">
              <w:rPr>
                <w:rFonts w:cstheme="minorHAnsi"/>
                <w:b/>
                <w:bCs/>
                <w:szCs w:val="22"/>
                <w:lang w:val="es-ES" w:eastAsia="es-CO"/>
              </w:rPr>
              <w:lastRenderedPageBreak/>
              <w:t>DESCRIPCIÓN DE FUNCIONES ESENCIALES</w:t>
            </w:r>
          </w:p>
        </w:tc>
      </w:tr>
      <w:tr w:rsidR="0032583F" w:rsidRPr="003E6258" w14:paraId="77313EB2"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C29C7" w14:textId="77777777" w:rsidR="0032583F" w:rsidRPr="003E6258" w:rsidRDefault="0032583F" w:rsidP="0032583F">
            <w:pPr>
              <w:pStyle w:val="Prrafodelista"/>
              <w:numPr>
                <w:ilvl w:val="0"/>
                <w:numId w:val="187"/>
              </w:numPr>
              <w:rPr>
                <w:rFonts w:cstheme="minorHAnsi"/>
                <w:szCs w:val="22"/>
              </w:rPr>
            </w:pPr>
            <w:r w:rsidRPr="003E6258">
              <w:rPr>
                <w:rFonts w:cstheme="minorHAnsi"/>
                <w:szCs w:val="22"/>
              </w:rPr>
              <w:t xml:space="preserve">Analizar el desarrollo de las actuaciones administrativas sancionatorias contra los prestadores de los servicios públicos con base en los informes técnicos allegados por las Direcciones Técnicas recomendando iniciar actuaciones contra empresas prestadoras de los servicios públicos de </w:t>
            </w:r>
            <w:r w:rsidRPr="003E6258">
              <w:rPr>
                <w:rFonts w:cstheme="minorHAnsi"/>
                <w:color w:val="000000" w:themeColor="text1"/>
                <w:szCs w:val="22"/>
              </w:rPr>
              <w:t>Acueducto, Alcantarillado y Aseo</w:t>
            </w:r>
            <w:r w:rsidRPr="003E6258">
              <w:rPr>
                <w:rFonts w:cstheme="minorHAnsi"/>
                <w:szCs w:val="22"/>
                <w:u w:color="FFFF00"/>
              </w:rPr>
              <w:t xml:space="preserve">, </w:t>
            </w:r>
            <w:r w:rsidRPr="003E6258">
              <w:rPr>
                <w:rFonts w:cstheme="minorHAnsi"/>
                <w:szCs w:val="22"/>
              </w:rPr>
              <w:t>de acuerdo con la ley y los procedimientos definidos por la entidad.</w:t>
            </w:r>
          </w:p>
          <w:p w14:paraId="1D2BAC8F" w14:textId="77777777" w:rsidR="0032583F" w:rsidRPr="003E6258" w:rsidRDefault="0032583F" w:rsidP="0032583F">
            <w:pPr>
              <w:pStyle w:val="Prrafodelista"/>
              <w:numPr>
                <w:ilvl w:val="0"/>
                <w:numId w:val="187"/>
              </w:numPr>
              <w:rPr>
                <w:rFonts w:cstheme="minorHAnsi"/>
                <w:szCs w:val="22"/>
              </w:rPr>
            </w:pPr>
            <w:r w:rsidRPr="003E6258">
              <w:rPr>
                <w:rFonts w:cstheme="minorHAnsi"/>
                <w:szCs w:val="22"/>
              </w:rPr>
              <w:t xml:space="preserve">Analizar </w:t>
            </w:r>
            <w:r w:rsidRPr="003E6258">
              <w:rPr>
                <w:rFonts w:cstheme="minorHAnsi"/>
                <w:bCs/>
                <w:szCs w:val="22"/>
              </w:rPr>
              <w:t>y elaborar</w:t>
            </w:r>
            <w:r w:rsidRPr="003E6258">
              <w:rPr>
                <w:rFonts w:cstheme="minorHAnsi"/>
                <w:szCs w:val="22"/>
              </w:rPr>
              <w:t xml:space="preserve"> las actuaciones administrativas sancionatorias adelantadas contra los prestadores de los servicios públicos de </w:t>
            </w:r>
            <w:r w:rsidRPr="003E6258">
              <w:rPr>
                <w:rFonts w:cstheme="minorHAnsi"/>
                <w:color w:val="000000" w:themeColor="text1"/>
                <w:szCs w:val="22"/>
              </w:rPr>
              <w:t>Acueducto, Alcantarillado y Aseo</w:t>
            </w:r>
            <w:r w:rsidRPr="003E6258">
              <w:rPr>
                <w:rFonts w:cstheme="minorHAnsi"/>
                <w:szCs w:val="22"/>
              </w:rPr>
              <w:t xml:space="preserve"> por la presunta violación de las leyes, actos administrativos, contratos, planes, programas e indicadores de gestión, de acuerdo con la ley y los procedimientos internos definidos por la Superintendencia.</w:t>
            </w:r>
          </w:p>
          <w:p w14:paraId="2F87A7C4" w14:textId="77777777" w:rsidR="0032583F" w:rsidRPr="003E6258" w:rsidRDefault="0032583F" w:rsidP="0032583F">
            <w:pPr>
              <w:pStyle w:val="Prrafodelista"/>
              <w:numPr>
                <w:ilvl w:val="0"/>
                <w:numId w:val="187"/>
              </w:numPr>
              <w:rPr>
                <w:rFonts w:cstheme="minorHAnsi"/>
                <w:szCs w:val="22"/>
              </w:rPr>
            </w:pPr>
            <w:r w:rsidRPr="003E6258">
              <w:rPr>
                <w:rFonts w:cstheme="minorHAnsi"/>
                <w:szCs w:val="22"/>
              </w:rPr>
              <w:t xml:space="preserve">Analizar </w:t>
            </w:r>
            <w:r w:rsidRPr="003E6258">
              <w:rPr>
                <w:rFonts w:cstheme="minorHAnsi"/>
                <w:bCs/>
                <w:szCs w:val="22"/>
              </w:rPr>
              <w:t xml:space="preserve">y proyectar </w:t>
            </w:r>
            <w:r w:rsidRPr="003E6258">
              <w:rPr>
                <w:rFonts w:cstheme="minorHAnsi"/>
                <w:szCs w:val="22"/>
              </w:rPr>
              <w:t>las actuaciones administrativas sancionatorias adelantadas contra cualquier persona natural o jurídica</w:t>
            </w:r>
            <w:r w:rsidRPr="003E6258">
              <w:rPr>
                <w:rFonts w:cstheme="minorHAnsi"/>
                <w:color w:val="000000" w:themeColor="text1"/>
                <w:szCs w:val="22"/>
              </w:rPr>
              <w:t xml:space="preserve"> que, teniendo información e injerencia en materia de servicios públicos domiciliarios, no atienda de manera oportuna y adecuada las solicitudes y requerimientos que la Superintendencia Delegada de Acueducto, Alcantarillado y Aseo realice en ejercicio de sus funciones, en los términos previstos en la ley.</w:t>
            </w:r>
          </w:p>
          <w:p w14:paraId="023BDE6D" w14:textId="77777777" w:rsidR="0032583F" w:rsidRPr="003E6258" w:rsidRDefault="0032583F" w:rsidP="0032583F">
            <w:pPr>
              <w:pStyle w:val="Prrafodelista"/>
              <w:numPr>
                <w:ilvl w:val="0"/>
                <w:numId w:val="187"/>
              </w:numPr>
              <w:rPr>
                <w:rFonts w:cstheme="minorHAnsi"/>
                <w:szCs w:val="22"/>
              </w:rPr>
            </w:pPr>
            <w:r w:rsidRPr="003E6258">
              <w:rPr>
                <w:rFonts w:cstheme="minorHAnsi"/>
                <w:szCs w:val="22"/>
              </w:rPr>
              <w:t xml:space="preserve">Analizar </w:t>
            </w:r>
            <w:r w:rsidRPr="003E6258">
              <w:rPr>
                <w:rFonts w:cstheme="minorHAnsi"/>
                <w:bCs/>
                <w:szCs w:val="22"/>
              </w:rPr>
              <w:t xml:space="preserve">y emitir </w:t>
            </w:r>
            <w:r w:rsidRPr="003E6258">
              <w:rPr>
                <w:rFonts w:cstheme="minorHAnsi"/>
                <w:szCs w:val="22"/>
              </w:rPr>
              <w:t xml:space="preserve">todos los actos administrativos y documentos propios de las actuaciones administrativas sancionatorias de acuerdo con los términos de ley y los procedimientos de la </w:t>
            </w:r>
            <w:r w:rsidRPr="003E6258">
              <w:rPr>
                <w:rFonts w:cstheme="minorHAnsi"/>
                <w:color w:val="000000" w:themeColor="text1"/>
                <w:szCs w:val="22"/>
              </w:rPr>
              <w:t>Superintendencia.</w:t>
            </w:r>
          </w:p>
          <w:p w14:paraId="4DD0B55E" w14:textId="77777777" w:rsidR="0032583F" w:rsidRPr="003E6258" w:rsidRDefault="0032583F" w:rsidP="0032583F">
            <w:pPr>
              <w:numPr>
                <w:ilvl w:val="0"/>
                <w:numId w:val="187"/>
              </w:numPr>
              <w:rPr>
                <w:rFonts w:cstheme="minorHAnsi"/>
                <w:color w:val="000000" w:themeColor="text1"/>
                <w:szCs w:val="22"/>
              </w:rPr>
            </w:pPr>
            <w:r w:rsidRPr="003E6258">
              <w:rPr>
                <w:rFonts w:cstheme="minorHAnsi"/>
                <w:szCs w:val="22"/>
              </w:rPr>
              <w:t xml:space="preserve">Analizar </w:t>
            </w:r>
            <w:r w:rsidRPr="003E6258">
              <w:rPr>
                <w:rFonts w:cstheme="minorHAnsi"/>
                <w:bCs/>
                <w:szCs w:val="22"/>
              </w:rPr>
              <w:t xml:space="preserve">y desarrollar </w:t>
            </w:r>
            <w:r w:rsidRPr="003E6258">
              <w:rPr>
                <w:rFonts w:cstheme="minorHAnsi"/>
                <w:color w:val="000000" w:themeColor="text1"/>
                <w:szCs w:val="22"/>
              </w:rPr>
              <w:t>las resoluciones decisorias y las que resuelven los recursos interpuestos contra las decisiones adoptadas por el Superintendente o Superintendente Delegado, en desarrollo de la actuación administrativa sancionatoria.</w:t>
            </w:r>
          </w:p>
          <w:p w14:paraId="5ACAB2B6" w14:textId="77777777" w:rsidR="0032583F" w:rsidRPr="003E6258" w:rsidRDefault="0032583F" w:rsidP="0032583F">
            <w:pPr>
              <w:numPr>
                <w:ilvl w:val="0"/>
                <w:numId w:val="187"/>
              </w:numPr>
              <w:rPr>
                <w:rFonts w:cstheme="minorHAnsi"/>
                <w:color w:val="000000" w:themeColor="text1"/>
                <w:szCs w:val="22"/>
              </w:rPr>
            </w:pPr>
            <w:r w:rsidRPr="003E6258">
              <w:rPr>
                <w:rFonts w:cstheme="minorHAnsi"/>
                <w:szCs w:val="22"/>
              </w:rPr>
              <w:t xml:space="preserve">Analizar </w:t>
            </w:r>
            <w:r w:rsidRPr="003E6258">
              <w:rPr>
                <w:rFonts w:cstheme="minorHAnsi"/>
                <w:bCs/>
                <w:szCs w:val="22"/>
              </w:rPr>
              <w:t xml:space="preserve">y </w:t>
            </w:r>
            <w:r w:rsidRPr="003E6258">
              <w:rPr>
                <w:rFonts w:cstheme="minorHAnsi"/>
                <w:bCs/>
                <w:szCs w:val="22"/>
                <w:lang w:val="es-ES"/>
              </w:rPr>
              <w:t xml:space="preserve">proyectar las actuaciones administrativas sancionatorias contra </w:t>
            </w:r>
            <w:r w:rsidRPr="003E6258">
              <w:rPr>
                <w:rFonts w:cstheme="minorHAnsi"/>
                <w:color w:val="000000" w:themeColor="text1"/>
                <w:szCs w:val="22"/>
              </w:rPr>
              <w:t xml:space="preserve">los prestadores de los servicios públicos </w:t>
            </w:r>
            <w:r w:rsidRPr="003E6258">
              <w:rPr>
                <w:rFonts w:cstheme="minorHAnsi"/>
                <w:szCs w:val="22"/>
                <w:lang w:val="es-ES"/>
              </w:rPr>
              <w:t xml:space="preserve">de </w:t>
            </w:r>
            <w:r w:rsidRPr="003E6258">
              <w:rPr>
                <w:rFonts w:cstheme="minorHAnsi"/>
                <w:color w:val="000000" w:themeColor="text1"/>
                <w:szCs w:val="22"/>
              </w:rPr>
              <w:t>Acueducto, Alcantarillado y Aseo</w:t>
            </w:r>
            <w:r w:rsidRPr="003E6258">
              <w:rPr>
                <w:rFonts w:cstheme="minorHAnsi"/>
                <w:szCs w:val="22"/>
                <w:lang w:val="es-ES"/>
              </w:rPr>
              <w:t xml:space="preserve">, </w:t>
            </w:r>
            <w:r w:rsidRPr="003E6258">
              <w:rPr>
                <w:rFonts w:cstheme="minorHAnsi"/>
                <w:color w:val="000000" w:themeColor="text1"/>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2D36DF9D" w14:textId="77777777" w:rsidR="0032583F" w:rsidRPr="003E6258" w:rsidRDefault="0032583F" w:rsidP="0032583F">
            <w:pPr>
              <w:numPr>
                <w:ilvl w:val="0"/>
                <w:numId w:val="187"/>
              </w:numPr>
              <w:rPr>
                <w:rFonts w:cstheme="minorHAnsi"/>
                <w:szCs w:val="22"/>
              </w:rPr>
            </w:pPr>
            <w:r w:rsidRPr="003E6258">
              <w:rPr>
                <w:rFonts w:cstheme="minorHAnsi"/>
                <w:szCs w:val="22"/>
              </w:rPr>
              <w:t xml:space="preserve">Analizar </w:t>
            </w:r>
            <w:r w:rsidRPr="003E6258">
              <w:rPr>
                <w:rFonts w:cstheme="minorHAnsi"/>
                <w:bCs/>
                <w:szCs w:val="22"/>
              </w:rPr>
              <w:t>y emitir</w:t>
            </w:r>
            <w:r w:rsidRPr="003E6258">
              <w:rPr>
                <w:rFonts w:cstheme="minorHAnsi"/>
                <w:bCs/>
                <w:szCs w:val="22"/>
                <w:lang w:val="es-ES"/>
              </w:rPr>
              <w:t xml:space="preserve"> </w:t>
            </w:r>
            <w:r w:rsidRPr="003E6258">
              <w:rPr>
                <w:rFonts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2D2D484D" w14:textId="77777777" w:rsidR="0032583F" w:rsidRPr="003E6258" w:rsidRDefault="0032583F" w:rsidP="0032583F">
            <w:pPr>
              <w:numPr>
                <w:ilvl w:val="0"/>
                <w:numId w:val="187"/>
              </w:numPr>
              <w:rPr>
                <w:rFonts w:cstheme="minorHAnsi"/>
                <w:color w:val="000000" w:themeColor="text1"/>
                <w:szCs w:val="22"/>
              </w:rPr>
            </w:pPr>
            <w:r w:rsidRPr="003E6258">
              <w:rPr>
                <w:rFonts w:cstheme="minorHAnsi"/>
                <w:color w:val="000000" w:themeColor="text1"/>
                <w:szCs w:val="22"/>
              </w:rPr>
              <w:t xml:space="preserve">Revisar el trámite de la notificación y comunicación de todos los actos administrativos </w:t>
            </w:r>
            <w:r w:rsidRPr="003E6258">
              <w:rPr>
                <w:rFonts w:cstheme="minorHAnsi"/>
                <w:szCs w:val="22"/>
              </w:rPr>
              <w:t xml:space="preserve">y documentos propios de las actuaciones administrativas sancionatorias a su cargo, </w:t>
            </w:r>
            <w:r w:rsidRPr="003E6258">
              <w:rPr>
                <w:rFonts w:cstheme="minorHAnsi"/>
                <w:color w:val="000000" w:themeColor="text1"/>
                <w:szCs w:val="22"/>
              </w:rPr>
              <w:t>siguiendo los procedimientos definidos por la ley y la Superintendencia.</w:t>
            </w:r>
          </w:p>
          <w:p w14:paraId="3D3B89A4" w14:textId="77777777" w:rsidR="0032583F" w:rsidRPr="003E6258" w:rsidRDefault="0032583F" w:rsidP="0032583F">
            <w:pPr>
              <w:pStyle w:val="Prrafodelista"/>
              <w:numPr>
                <w:ilvl w:val="0"/>
                <w:numId w:val="187"/>
              </w:numPr>
              <w:rPr>
                <w:rFonts w:cstheme="minorHAnsi"/>
                <w:szCs w:val="22"/>
              </w:rPr>
            </w:pPr>
            <w:r w:rsidRPr="003E6258">
              <w:rPr>
                <w:rFonts w:cstheme="minorHAnsi"/>
                <w:color w:val="000000" w:themeColor="text1"/>
                <w:szCs w:val="22"/>
              </w:rPr>
              <w:t>Revisar la r</w:t>
            </w:r>
            <w:r w:rsidRPr="003E6258">
              <w:rPr>
                <w:rFonts w:cstheme="minorHAnsi"/>
                <w:color w:val="000000"/>
                <w:szCs w:val="22"/>
              </w:rPr>
              <w:t xml:space="preserve">emisión de las </w:t>
            </w:r>
            <w:r w:rsidRPr="003E6258">
              <w:rPr>
                <w:rFonts w:cstheme="minorHAnsi"/>
                <w:szCs w:val="22"/>
              </w:rPr>
              <w:t>actuaciones administrativas sancionatorias</w:t>
            </w:r>
            <w:r w:rsidRPr="003E6258">
              <w:rPr>
                <w:rFonts w:cstheme="minorHAnsi"/>
                <w:color w:val="000000"/>
                <w:szCs w:val="22"/>
              </w:rPr>
              <w:t xml:space="preserve"> a los organismos, entidades o dependencias que por competencia las deban asumir o que deban conocer de las decisiones administrativas sancionatorias.</w:t>
            </w:r>
          </w:p>
          <w:p w14:paraId="301C1FFC" w14:textId="77777777" w:rsidR="0032583F" w:rsidRPr="003E6258" w:rsidRDefault="0032583F" w:rsidP="0032583F">
            <w:pPr>
              <w:pStyle w:val="Prrafodelista"/>
              <w:numPr>
                <w:ilvl w:val="0"/>
                <w:numId w:val="187"/>
              </w:numPr>
              <w:rPr>
                <w:rFonts w:cstheme="minorHAnsi"/>
                <w:szCs w:val="22"/>
              </w:rPr>
            </w:pPr>
            <w:r w:rsidRPr="003E6258">
              <w:rPr>
                <w:rFonts w:cstheme="minorHAnsi"/>
                <w:szCs w:val="22"/>
              </w:rPr>
              <w:t xml:space="preserve">Acompañar </w:t>
            </w:r>
            <w:r w:rsidRPr="003E6258">
              <w:rPr>
                <w:rFonts w:cstheme="minorHAnsi"/>
                <w:color w:val="000000"/>
                <w:szCs w:val="22"/>
              </w:rPr>
              <w:t xml:space="preserve">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w:t>
            </w:r>
            <w:r w:rsidRPr="003E6258">
              <w:rPr>
                <w:rFonts w:cstheme="minorHAnsi"/>
                <w:szCs w:val="22"/>
              </w:rPr>
              <w:t>administrativa sancionatoria, de acuerdo con la normativa vigente.</w:t>
            </w:r>
          </w:p>
          <w:p w14:paraId="4203E45B" w14:textId="77777777" w:rsidR="0032583F" w:rsidRPr="003E6258" w:rsidRDefault="0032583F" w:rsidP="0032583F">
            <w:pPr>
              <w:pStyle w:val="Prrafodelista"/>
              <w:numPr>
                <w:ilvl w:val="0"/>
                <w:numId w:val="187"/>
              </w:numPr>
              <w:rPr>
                <w:rFonts w:cstheme="minorHAnsi"/>
                <w:szCs w:val="22"/>
              </w:rPr>
            </w:pPr>
            <w:r w:rsidRPr="003E6258">
              <w:rPr>
                <w:rFonts w:cstheme="minorHAnsi"/>
                <w:color w:val="000000"/>
                <w:szCs w:val="22"/>
              </w:rPr>
              <w:t xml:space="preserve">Orientar al Despacho del Superintendente de Servicios Públicos Domiciliarios en la revisión y proyección de los actos administrativos por medio de los cuales el Superintendente ordene </w:t>
            </w:r>
            <w:r w:rsidRPr="003E6258">
              <w:rPr>
                <w:rFonts w:cstheme="minorHAnsi"/>
                <w:color w:val="000000" w:themeColor="text1"/>
                <w:szCs w:val="22"/>
              </w:rPr>
              <w:t>la separación de los gerentes o miembros de las juntas directivas de las empresas</w:t>
            </w:r>
            <w:r w:rsidRPr="003E6258">
              <w:rPr>
                <w:rFonts w:cstheme="minorHAnsi"/>
                <w:szCs w:val="22"/>
              </w:rPr>
              <w:t xml:space="preserve"> de </w:t>
            </w:r>
            <w:r w:rsidRPr="003E6258">
              <w:rPr>
                <w:rFonts w:cstheme="minorHAnsi"/>
                <w:color w:val="000000" w:themeColor="text1"/>
                <w:szCs w:val="22"/>
              </w:rPr>
              <w:t>Acueducto, Alcantarillado y Aseo</w:t>
            </w:r>
            <w:r w:rsidRPr="003E6258">
              <w:rPr>
                <w:rFonts w:cstheme="minorHAnsi"/>
                <w:szCs w:val="22"/>
              </w:rPr>
              <w:t>,</w:t>
            </w:r>
            <w:r w:rsidRPr="003E6258">
              <w:rPr>
                <w:rFonts w:cstheme="minorHAnsi"/>
                <w:color w:val="000000" w:themeColor="text1"/>
                <w:szCs w:val="22"/>
              </w:rPr>
              <w:t xml:space="preserve"> </w:t>
            </w:r>
            <w:r w:rsidRPr="003E6258">
              <w:rPr>
                <w:rFonts w:cstheme="minorHAnsi"/>
                <w:color w:val="000000"/>
                <w:szCs w:val="22"/>
              </w:rPr>
              <w:t xml:space="preserve">cuando ésta sea el resultado de una actuación </w:t>
            </w:r>
            <w:r w:rsidRPr="003E6258">
              <w:rPr>
                <w:rFonts w:cstheme="minorHAnsi"/>
                <w:szCs w:val="22"/>
              </w:rPr>
              <w:t>administrativa sancionatoria</w:t>
            </w:r>
            <w:r w:rsidRPr="003E6258">
              <w:rPr>
                <w:rFonts w:cstheme="minorHAnsi"/>
                <w:color w:val="000000"/>
                <w:szCs w:val="22"/>
              </w:rPr>
              <w:t>.</w:t>
            </w:r>
          </w:p>
          <w:p w14:paraId="2A5C60C9" w14:textId="77777777" w:rsidR="0032583F" w:rsidRPr="003E6258" w:rsidRDefault="0032583F" w:rsidP="0032583F">
            <w:pPr>
              <w:pStyle w:val="Prrafodelista"/>
              <w:numPr>
                <w:ilvl w:val="0"/>
                <w:numId w:val="187"/>
              </w:numPr>
              <w:rPr>
                <w:rFonts w:cstheme="minorHAnsi"/>
                <w:szCs w:val="22"/>
              </w:rPr>
            </w:pPr>
            <w:r w:rsidRPr="003E6258">
              <w:rPr>
                <w:rFonts w:cstheme="minorHAnsi"/>
                <w:color w:val="000000" w:themeColor="text1"/>
                <w:szCs w:val="22"/>
              </w:rPr>
              <w:lastRenderedPageBreak/>
              <w:t>Orientar jurídicamente a la Superintendencia Delegada de Acueducto, Alcantarillado y Aseo en tema de su competencia, como formulación de comentarios a las propuestas regulatorias que realice la Comisión de Regulación, de conformidad con la normativa vigente.</w:t>
            </w:r>
          </w:p>
          <w:p w14:paraId="34F9BDCF" w14:textId="77777777" w:rsidR="0032583F" w:rsidRPr="003E6258" w:rsidRDefault="0032583F" w:rsidP="0032583F">
            <w:pPr>
              <w:pStyle w:val="Prrafodelista"/>
              <w:numPr>
                <w:ilvl w:val="0"/>
                <w:numId w:val="187"/>
              </w:numPr>
              <w:rPr>
                <w:rFonts w:cstheme="minorHAnsi"/>
                <w:szCs w:val="22"/>
              </w:rPr>
            </w:pPr>
            <w:r w:rsidRPr="003E6258">
              <w:rPr>
                <w:rFonts w:cstheme="minorHAnsi"/>
                <w:color w:val="000000" w:themeColor="text1"/>
                <w:szCs w:val="22"/>
              </w:rPr>
              <w:t xml:space="preserve">Mantener control y registro actualizado de las </w:t>
            </w:r>
            <w:r w:rsidRPr="003E6258">
              <w:rPr>
                <w:rFonts w:cstheme="minorHAnsi"/>
                <w:szCs w:val="22"/>
              </w:rPr>
              <w:t>actuaciones administrativas sancionatorias</w:t>
            </w:r>
            <w:r w:rsidRPr="003E6258">
              <w:rPr>
                <w:rFonts w:cstheme="minorHAnsi"/>
                <w:color w:val="000000" w:themeColor="text1"/>
                <w:szCs w:val="22"/>
              </w:rPr>
              <w:t xml:space="preserve"> a su cargo, realizando los análisis estadísticos correspondientes de acuerdo con los métodos y procedimientos definidos por la entidad, y entregando los informes a que haya lugar. </w:t>
            </w:r>
          </w:p>
          <w:p w14:paraId="6BF39047" w14:textId="77777777" w:rsidR="0032583F" w:rsidRPr="003E6258" w:rsidRDefault="0032583F" w:rsidP="0032583F">
            <w:pPr>
              <w:pStyle w:val="Prrafodelista"/>
              <w:numPr>
                <w:ilvl w:val="0"/>
                <w:numId w:val="187"/>
              </w:numPr>
              <w:rPr>
                <w:rFonts w:cstheme="minorHAnsi"/>
                <w:color w:val="000000" w:themeColor="text1"/>
                <w:szCs w:val="22"/>
              </w:rPr>
            </w:pPr>
            <w:r w:rsidRPr="003E6258">
              <w:rPr>
                <w:rFonts w:cstheme="minorHAnsi"/>
                <w:color w:val="000000" w:themeColor="text1"/>
                <w:szCs w:val="22"/>
              </w:rPr>
              <w:t>Participar en la implementación, mantenimiento y mejora continua del “Modelo Integrado de Planeación y Gestión” de la Superintendencia.</w:t>
            </w:r>
          </w:p>
          <w:p w14:paraId="79F2EB13" w14:textId="77777777" w:rsidR="0032583F" w:rsidRPr="003E6258" w:rsidRDefault="0032583F" w:rsidP="0032583F">
            <w:pPr>
              <w:pStyle w:val="Prrafodelista"/>
              <w:numPr>
                <w:ilvl w:val="0"/>
                <w:numId w:val="187"/>
              </w:numPr>
              <w:rPr>
                <w:rFonts w:cstheme="minorHAnsi"/>
                <w:color w:val="000000" w:themeColor="text1"/>
                <w:szCs w:val="22"/>
              </w:rPr>
            </w:pPr>
            <w:r w:rsidRPr="003E6258">
              <w:rPr>
                <w:rFonts w:cstheme="minorHAnsi"/>
                <w:color w:val="000000" w:themeColor="text1"/>
                <w:szCs w:val="22"/>
              </w:rPr>
              <w:t>Desempeñar las demás funciones que le sean asignadas por el jefe inmediato, de acuerdo con la naturaleza del empleo y el área de desempeño.</w:t>
            </w:r>
          </w:p>
        </w:tc>
      </w:tr>
      <w:tr w:rsidR="0032583F" w:rsidRPr="003E6258" w14:paraId="0D41CF67"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3F2A2D" w14:textId="77777777" w:rsidR="0032583F" w:rsidRPr="003E6258" w:rsidRDefault="0032583F" w:rsidP="003929A8">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32583F" w:rsidRPr="003E6258" w14:paraId="493F59A7"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E47BC" w14:textId="77777777" w:rsidR="0032583F" w:rsidRPr="003E6258" w:rsidRDefault="0032583F" w:rsidP="0032583F">
            <w:pPr>
              <w:pStyle w:val="Prrafodelista"/>
              <w:numPr>
                <w:ilvl w:val="0"/>
                <w:numId w:val="3"/>
              </w:numPr>
              <w:rPr>
                <w:rFonts w:cstheme="minorHAnsi"/>
                <w:szCs w:val="22"/>
              </w:rPr>
            </w:pPr>
            <w:r w:rsidRPr="003E6258">
              <w:rPr>
                <w:rFonts w:cstheme="minorHAnsi"/>
                <w:szCs w:val="22"/>
              </w:rPr>
              <w:t xml:space="preserve">Marco normativo </w:t>
            </w:r>
            <w:r w:rsidRPr="003E6258">
              <w:rPr>
                <w:rFonts w:cstheme="minorHAnsi"/>
                <w:szCs w:val="22"/>
                <w:lang w:eastAsia="es-CO"/>
              </w:rPr>
              <w:t>vigente para el sector de agua potable y saneamiento básico</w:t>
            </w:r>
          </w:p>
          <w:p w14:paraId="0ED2BC4F" w14:textId="77777777" w:rsidR="0032583F" w:rsidRPr="003E6258" w:rsidRDefault="0032583F" w:rsidP="0032583F">
            <w:pPr>
              <w:pStyle w:val="Prrafodelista"/>
              <w:numPr>
                <w:ilvl w:val="0"/>
                <w:numId w:val="3"/>
              </w:numPr>
              <w:rPr>
                <w:rFonts w:cstheme="minorHAnsi"/>
                <w:szCs w:val="22"/>
              </w:rPr>
            </w:pPr>
            <w:r w:rsidRPr="003E6258">
              <w:rPr>
                <w:rFonts w:cstheme="minorHAnsi"/>
                <w:szCs w:val="22"/>
              </w:rPr>
              <w:t>Derecho administrativo</w:t>
            </w:r>
          </w:p>
          <w:p w14:paraId="458EE157" w14:textId="77777777" w:rsidR="0032583F" w:rsidRPr="003E6258" w:rsidRDefault="0032583F" w:rsidP="0032583F">
            <w:pPr>
              <w:pStyle w:val="Prrafodelista"/>
              <w:numPr>
                <w:ilvl w:val="0"/>
                <w:numId w:val="3"/>
              </w:numPr>
              <w:rPr>
                <w:rFonts w:cstheme="minorHAnsi"/>
                <w:szCs w:val="22"/>
              </w:rPr>
            </w:pPr>
            <w:r w:rsidRPr="003E6258">
              <w:rPr>
                <w:rFonts w:cstheme="minorHAnsi"/>
                <w:szCs w:val="22"/>
              </w:rPr>
              <w:t>Derecho procesal</w:t>
            </w:r>
          </w:p>
          <w:p w14:paraId="15679AC1" w14:textId="77777777" w:rsidR="0032583F" w:rsidRPr="003E6258" w:rsidRDefault="0032583F" w:rsidP="0032583F">
            <w:pPr>
              <w:pStyle w:val="Prrafodelista"/>
              <w:numPr>
                <w:ilvl w:val="0"/>
                <w:numId w:val="3"/>
              </w:numPr>
              <w:rPr>
                <w:rFonts w:cstheme="minorHAnsi"/>
                <w:szCs w:val="22"/>
              </w:rPr>
            </w:pPr>
            <w:r w:rsidRPr="003E6258">
              <w:rPr>
                <w:rFonts w:cstheme="minorHAnsi"/>
                <w:szCs w:val="22"/>
              </w:rPr>
              <w:t>Derecho constitucional</w:t>
            </w:r>
          </w:p>
          <w:p w14:paraId="42A890EA" w14:textId="77777777" w:rsidR="0032583F" w:rsidRPr="003E6258" w:rsidRDefault="0032583F" w:rsidP="0032583F">
            <w:pPr>
              <w:pStyle w:val="Prrafodelista"/>
              <w:numPr>
                <w:ilvl w:val="0"/>
                <w:numId w:val="3"/>
              </w:numPr>
              <w:rPr>
                <w:rFonts w:cstheme="minorHAnsi"/>
                <w:szCs w:val="22"/>
              </w:rPr>
            </w:pPr>
            <w:r w:rsidRPr="003E6258">
              <w:rPr>
                <w:rFonts w:cstheme="minorHAnsi"/>
                <w:szCs w:val="22"/>
              </w:rPr>
              <w:t>Derecho societario.</w:t>
            </w:r>
          </w:p>
          <w:p w14:paraId="6E7A0B87" w14:textId="77777777" w:rsidR="00B441B0" w:rsidRPr="003E6258" w:rsidRDefault="00B441B0" w:rsidP="00B441B0">
            <w:pPr>
              <w:pStyle w:val="Prrafodelista"/>
              <w:numPr>
                <w:ilvl w:val="0"/>
                <w:numId w:val="3"/>
              </w:numPr>
              <w:rPr>
                <w:rFonts w:cstheme="minorHAnsi"/>
                <w:szCs w:val="22"/>
              </w:rPr>
            </w:pPr>
            <w:r>
              <w:rPr>
                <w:rFonts w:cstheme="minorHAnsi"/>
                <w:szCs w:val="22"/>
              </w:rPr>
              <w:t>Administración pública</w:t>
            </w:r>
          </w:p>
          <w:p w14:paraId="4AFC39B9" w14:textId="77777777" w:rsidR="0032583F" w:rsidRPr="003E6258" w:rsidRDefault="0032583F" w:rsidP="0032583F">
            <w:pPr>
              <w:pStyle w:val="Prrafodelista"/>
              <w:numPr>
                <w:ilvl w:val="0"/>
                <w:numId w:val="3"/>
              </w:numPr>
              <w:rPr>
                <w:rFonts w:cstheme="minorHAnsi"/>
                <w:szCs w:val="22"/>
              </w:rPr>
            </w:pPr>
            <w:r w:rsidRPr="003E6258">
              <w:rPr>
                <w:rFonts w:cstheme="minorHAnsi"/>
                <w:szCs w:val="22"/>
              </w:rPr>
              <w:t xml:space="preserve">Políticas de prevención del daño antijurídico </w:t>
            </w:r>
          </w:p>
        </w:tc>
      </w:tr>
      <w:tr w:rsidR="0032583F" w:rsidRPr="003E6258" w14:paraId="484C2E9A"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5F47A4" w14:textId="77777777" w:rsidR="0032583F" w:rsidRPr="003E6258" w:rsidRDefault="0032583F"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32583F" w:rsidRPr="003E6258" w14:paraId="1FE1E321"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A4A37C" w14:textId="77777777" w:rsidR="0032583F" w:rsidRPr="003E6258" w:rsidRDefault="0032583F"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020A836" w14:textId="77777777" w:rsidR="0032583F" w:rsidRPr="003E6258" w:rsidRDefault="0032583F"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32583F" w:rsidRPr="003E6258" w14:paraId="26487AFB"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D335B7" w14:textId="77777777" w:rsidR="0032583F" w:rsidRPr="003E6258" w:rsidRDefault="0032583F"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3CC08752" w14:textId="77777777" w:rsidR="0032583F" w:rsidRPr="003E6258" w:rsidRDefault="0032583F"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41142676" w14:textId="77777777" w:rsidR="0032583F" w:rsidRPr="003E6258" w:rsidRDefault="0032583F"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3D145642" w14:textId="77777777" w:rsidR="0032583F" w:rsidRPr="003E6258" w:rsidRDefault="0032583F"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503DF033" w14:textId="77777777" w:rsidR="0032583F" w:rsidRPr="003E6258" w:rsidRDefault="0032583F"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7334C6A4" w14:textId="77777777" w:rsidR="0032583F" w:rsidRPr="003E6258" w:rsidRDefault="0032583F"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AB573EB" w14:textId="77777777" w:rsidR="0032583F" w:rsidRPr="003E6258" w:rsidRDefault="0032583F"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2E2CDF68" w14:textId="77777777" w:rsidR="0032583F" w:rsidRPr="003E6258" w:rsidRDefault="0032583F"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0A8354E1" w14:textId="77777777" w:rsidR="0032583F" w:rsidRPr="003E6258" w:rsidRDefault="0032583F"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6B5BE2C6" w14:textId="77777777" w:rsidR="0032583F" w:rsidRPr="003E6258" w:rsidRDefault="0032583F"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3F17B81F" w14:textId="77777777" w:rsidR="0032583F" w:rsidRPr="003E6258" w:rsidRDefault="0032583F" w:rsidP="003929A8">
            <w:pPr>
              <w:contextualSpacing/>
              <w:rPr>
                <w:rFonts w:cstheme="minorHAnsi"/>
                <w:szCs w:val="22"/>
                <w:lang w:val="es-ES" w:eastAsia="es-CO"/>
              </w:rPr>
            </w:pPr>
          </w:p>
          <w:p w14:paraId="0BFF5036" w14:textId="77777777" w:rsidR="0032583F" w:rsidRPr="003E6258" w:rsidRDefault="0032583F"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5CB4DE04" w14:textId="77777777" w:rsidR="0032583F" w:rsidRPr="003E6258" w:rsidRDefault="0032583F" w:rsidP="003929A8">
            <w:pPr>
              <w:contextualSpacing/>
              <w:rPr>
                <w:rFonts w:cstheme="minorHAnsi"/>
                <w:szCs w:val="22"/>
                <w:lang w:val="es-ES" w:eastAsia="es-CO"/>
              </w:rPr>
            </w:pPr>
          </w:p>
          <w:p w14:paraId="21B61459" w14:textId="77777777" w:rsidR="0032583F" w:rsidRPr="003E6258" w:rsidRDefault="0032583F"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61376C74" w14:textId="77777777" w:rsidR="0032583F" w:rsidRPr="003E6258" w:rsidRDefault="0032583F"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32583F" w:rsidRPr="003E6258" w14:paraId="0B949B94"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A2A4AF" w14:textId="77777777" w:rsidR="0032583F" w:rsidRPr="003E6258" w:rsidRDefault="0032583F"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32583F" w:rsidRPr="003E6258" w14:paraId="1E23D0A3"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21339D" w14:textId="77777777" w:rsidR="0032583F" w:rsidRPr="003E6258" w:rsidRDefault="0032583F"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7C5E661" w14:textId="77777777" w:rsidR="0032583F" w:rsidRPr="003E6258" w:rsidRDefault="0032583F"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32583F" w:rsidRPr="003E6258" w14:paraId="34E61197"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07B5EF" w14:textId="77777777" w:rsidR="0032583F" w:rsidRPr="003E6258" w:rsidRDefault="0032583F" w:rsidP="003929A8">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45DB7EEB" w14:textId="77777777" w:rsidR="0032583F" w:rsidRPr="003E6258" w:rsidRDefault="0032583F" w:rsidP="003929A8">
            <w:pPr>
              <w:contextualSpacing/>
              <w:rPr>
                <w:rFonts w:cstheme="minorHAnsi"/>
                <w:szCs w:val="22"/>
                <w:lang w:val="es-ES" w:eastAsia="es-CO"/>
              </w:rPr>
            </w:pPr>
          </w:p>
          <w:p w14:paraId="10A0E932" w14:textId="77777777" w:rsidR="0032583F" w:rsidRPr="003E6258" w:rsidRDefault="0032583F" w:rsidP="0032583F">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081EE541" w14:textId="77777777" w:rsidR="0032583F" w:rsidRPr="003E6258" w:rsidRDefault="0032583F" w:rsidP="003929A8">
            <w:pPr>
              <w:ind w:left="360"/>
              <w:contextualSpacing/>
              <w:rPr>
                <w:rFonts w:cstheme="minorHAnsi"/>
                <w:szCs w:val="22"/>
                <w:lang w:val="es-ES" w:eastAsia="es-CO"/>
              </w:rPr>
            </w:pPr>
          </w:p>
          <w:p w14:paraId="244DAA09" w14:textId="77777777" w:rsidR="0032583F" w:rsidRPr="003E6258" w:rsidRDefault="0032583F" w:rsidP="003929A8">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5280D051" w14:textId="77777777" w:rsidR="0032583F" w:rsidRPr="003E6258" w:rsidRDefault="0032583F" w:rsidP="003929A8">
            <w:pPr>
              <w:contextualSpacing/>
              <w:rPr>
                <w:rFonts w:cstheme="minorHAnsi"/>
                <w:szCs w:val="22"/>
                <w:lang w:val="es-ES" w:eastAsia="es-CO"/>
              </w:rPr>
            </w:pPr>
          </w:p>
          <w:p w14:paraId="32C4A458" w14:textId="77777777" w:rsidR="0032583F" w:rsidRPr="003E6258" w:rsidRDefault="0032583F" w:rsidP="003929A8">
            <w:pPr>
              <w:contextualSpacing/>
              <w:rPr>
                <w:rFonts w:cstheme="minorHAnsi"/>
                <w:szCs w:val="22"/>
                <w:lang w:val="es-ES" w:eastAsia="es-CO"/>
              </w:rPr>
            </w:pPr>
            <w:r w:rsidRPr="003E6258">
              <w:rPr>
                <w:rFonts w:cstheme="minorHAnsi"/>
                <w:szCs w:val="22"/>
                <w:lang w:val="es-ES"/>
              </w:rPr>
              <w:lastRenderedPageBreak/>
              <w:t>Tarjeta o matrícula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E1938B" w14:textId="77777777" w:rsidR="0032583F" w:rsidRPr="003E6258" w:rsidRDefault="0032583F" w:rsidP="003929A8">
            <w:pPr>
              <w:widowControl w:val="0"/>
              <w:contextualSpacing/>
              <w:rPr>
                <w:rFonts w:cstheme="minorHAnsi"/>
                <w:szCs w:val="22"/>
                <w:lang w:val="es-ES"/>
              </w:rPr>
            </w:pPr>
            <w:r w:rsidRPr="003E6258">
              <w:rPr>
                <w:rFonts w:cstheme="minorHAnsi"/>
                <w:szCs w:val="22"/>
                <w:lang w:val="es-ES"/>
              </w:rPr>
              <w:lastRenderedPageBreak/>
              <w:t>De acuerdo con el grado salarial.</w:t>
            </w:r>
          </w:p>
        </w:tc>
      </w:tr>
      <w:tr w:rsidR="0073618D" w:rsidRPr="003E6258" w14:paraId="263611FD"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0B2277" w14:textId="77777777" w:rsidR="0073618D" w:rsidRPr="003E6258" w:rsidRDefault="0073618D" w:rsidP="0073618D">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73618D" w:rsidRPr="003E6258" w14:paraId="26A0C115"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5CD9D3"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C1D2F00"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46395F9F"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1C114F"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FD0AC89" w14:textId="77777777" w:rsidR="0073618D" w:rsidRPr="003E6258" w:rsidRDefault="0073618D" w:rsidP="0073618D">
            <w:pPr>
              <w:contextualSpacing/>
              <w:rPr>
                <w:rFonts w:cstheme="minorHAnsi"/>
                <w:szCs w:val="22"/>
                <w:lang w:eastAsia="es-CO"/>
              </w:rPr>
            </w:pPr>
          </w:p>
          <w:p w14:paraId="08133797" w14:textId="77777777" w:rsidR="0073618D" w:rsidRPr="003E6258" w:rsidRDefault="0073618D" w:rsidP="0073618D">
            <w:pPr>
              <w:contextualSpacing/>
              <w:rPr>
                <w:rFonts w:cstheme="minorHAnsi"/>
                <w:szCs w:val="22"/>
                <w:lang w:val="es-ES" w:eastAsia="es-CO"/>
              </w:rPr>
            </w:pPr>
          </w:p>
          <w:p w14:paraId="64484524"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1377DD63" w14:textId="77777777" w:rsidR="0073618D" w:rsidRPr="003E6258" w:rsidRDefault="0073618D" w:rsidP="0073618D">
            <w:pPr>
              <w:contextualSpacing/>
              <w:rPr>
                <w:rFonts w:cstheme="minorHAnsi"/>
                <w:szCs w:val="22"/>
                <w:lang w:eastAsia="es-CO"/>
              </w:rPr>
            </w:pPr>
          </w:p>
          <w:p w14:paraId="7874EA1D" w14:textId="77777777" w:rsidR="0073618D" w:rsidRPr="003E6258" w:rsidRDefault="0073618D" w:rsidP="0073618D">
            <w:pPr>
              <w:contextualSpacing/>
              <w:rPr>
                <w:rFonts w:cstheme="minorHAnsi"/>
                <w:szCs w:val="22"/>
                <w:lang w:eastAsia="es-CO"/>
              </w:rPr>
            </w:pPr>
          </w:p>
          <w:p w14:paraId="384661DB"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F24EA31" w14:textId="77777777" w:rsidR="0073618D" w:rsidRPr="003E6258" w:rsidRDefault="0073618D" w:rsidP="0073618D">
            <w:pPr>
              <w:widowControl w:val="0"/>
              <w:contextualSpacing/>
              <w:rPr>
                <w:rFonts w:cstheme="minorHAnsi"/>
                <w:szCs w:val="22"/>
              </w:rPr>
            </w:pPr>
            <w:r w:rsidRPr="003E6258">
              <w:rPr>
                <w:rFonts w:cstheme="minorHAnsi"/>
                <w:szCs w:val="22"/>
              </w:rPr>
              <w:t>Cincuenta y dos (52) meses de experiencia profesional relacionada.</w:t>
            </w:r>
          </w:p>
        </w:tc>
      </w:tr>
      <w:tr w:rsidR="0073618D" w:rsidRPr="003E6258" w14:paraId="1258189D"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16407D"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AB4BA33"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4FD51D4D"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8B4E998"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F724CA7" w14:textId="77777777" w:rsidR="0073618D" w:rsidRPr="003E6258" w:rsidRDefault="0073618D" w:rsidP="0073618D">
            <w:pPr>
              <w:contextualSpacing/>
              <w:rPr>
                <w:rFonts w:cstheme="minorHAnsi"/>
                <w:szCs w:val="22"/>
                <w:lang w:eastAsia="es-CO"/>
              </w:rPr>
            </w:pPr>
          </w:p>
          <w:p w14:paraId="392F567C" w14:textId="77777777" w:rsidR="0073618D" w:rsidRPr="003E6258" w:rsidRDefault="0073618D" w:rsidP="0073618D">
            <w:pPr>
              <w:contextualSpacing/>
              <w:rPr>
                <w:rFonts w:cstheme="minorHAnsi"/>
                <w:szCs w:val="22"/>
                <w:lang w:val="es-ES" w:eastAsia="es-CO"/>
              </w:rPr>
            </w:pPr>
          </w:p>
          <w:p w14:paraId="681594AF"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43915324" w14:textId="77777777" w:rsidR="0073618D" w:rsidRPr="003E6258" w:rsidRDefault="0073618D" w:rsidP="0073618D">
            <w:pPr>
              <w:contextualSpacing/>
              <w:rPr>
                <w:rFonts w:cstheme="minorHAnsi"/>
                <w:szCs w:val="22"/>
                <w:lang w:eastAsia="es-CO"/>
              </w:rPr>
            </w:pPr>
          </w:p>
          <w:p w14:paraId="4EF373BD" w14:textId="77777777" w:rsidR="0073618D" w:rsidRPr="003E6258" w:rsidRDefault="0073618D" w:rsidP="0073618D">
            <w:pPr>
              <w:contextualSpacing/>
              <w:rPr>
                <w:rFonts w:eastAsia="Times New Roman" w:cstheme="minorHAnsi"/>
                <w:szCs w:val="22"/>
                <w:lang w:eastAsia="es-CO"/>
              </w:rPr>
            </w:pPr>
          </w:p>
          <w:p w14:paraId="6CAC0807" w14:textId="77777777" w:rsidR="0073618D" w:rsidRPr="003E6258" w:rsidRDefault="0073618D" w:rsidP="0073618D">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EBCE3BD" w14:textId="77777777" w:rsidR="0073618D" w:rsidRPr="003E6258" w:rsidRDefault="0073618D" w:rsidP="0073618D">
            <w:pPr>
              <w:contextualSpacing/>
              <w:rPr>
                <w:rFonts w:cstheme="minorHAnsi"/>
                <w:szCs w:val="22"/>
                <w:lang w:eastAsia="es-CO"/>
              </w:rPr>
            </w:pPr>
          </w:p>
          <w:p w14:paraId="4F79926A"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5F2D4A9" w14:textId="77777777" w:rsidR="0073618D" w:rsidRPr="003E6258" w:rsidRDefault="0073618D" w:rsidP="0073618D">
            <w:pPr>
              <w:widowControl w:val="0"/>
              <w:contextualSpacing/>
              <w:rPr>
                <w:rFonts w:cstheme="minorHAnsi"/>
                <w:szCs w:val="22"/>
              </w:rPr>
            </w:pPr>
            <w:r w:rsidRPr="003E6258">
              <w:rPr>
                <w:rFonts w:cstheme="minorHAnsi"/>
                <w:szCs w:val="22"/>
              </w:rPr>
              <w:t>Dieciséis (16) meses de experiencia profesional relacionada.</w:t>
            </w:r>
          </w:p>
        </w:tc>
      </w:tr>
      <w:tr w:rsidR="0073618D" w:rsidRPr="003E6258" w14:paraId="6AF6BBD5"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D1FEDF"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C2B7A11"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257C37B8"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90DC88"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E691483" w14:textId="77777777" w:rsidR="0073618D" w:rsidRPr="003E6258" w:rsidRDefault="0073618D" w:rsidP="0073618D">
            <w:pPr>
              <w:contextualSpacing/>
              <w:rPr>
                <w:rFonts w:cstheme="minorHAnsi"/>
                <w:szCs w:val="22"/>
                <w:lang w:eastAsia="es-CO"/>
              </w:rPr>
            </w:pPr>
          </w:p>
          <w:p w14:paraId="477AC28A" w14:textId="77777777" w:rsidR="0073618D" w:rsidRPr="003E6258" w:rsidRDefault="0073618D" w:rsidP="0073618D">
            <w:pPr>
              <w:contextualSpacing/>
              <w:rPr>
                <w:rFonts w:cstheme="minorHAnsi"/>
                <w:szCs w:val="22"/>
                <w:lang w:val="es-ES" w:eastAsia="es-CO"/>
              </w:rPr>
            </w:pPr>
          </w:p>
          <w:p w14:paraId="4B860CD6"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5902476B" w14:textId="77777777" w:rsidR="0073618D" w:rsidRPr="003E6258" w:rsidRDefault="0073618D" w:rsidP="0073618D">
            <w:pPr>
              <w:contextualSpacing/>
              <w:rPr>
                <w:rFonts w:cstheme="minorHAnsi"/>
                <w:szCs w:val="22"/>
                <w:lang w:eastAsia="es-CO"/>
              </w:rPr>
            </w:pPr>
          </w:p>
          <w:p w14:paraId="1EF5DBE9" w14:textId="77777777" w:rsidR="0073618D" w:rsidRPr="003E6258" w:rsidRDefault="0073618D" w:rsidP="0073618D">
            <w:pPr>
              <w:contextualSpacing/>
              <w:rPr>
                <w:rFonts w:cstheme="minorHAnsi"/>
                <w:szCs w:val="22"/>
                <w:lang w:eastAsia="es-CO"/>
              </w:rPr>
            </w:pPr>
          </w:p>
          <w:p w14:paraId="3044CDE4" w14:textId="77777777" w:rsidR="0073618D" w:rsidRPr="003E6258" w:rsidRDefault="0073618D" w:rsidP="0073618D">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5A9B77AC" w14:textId="77777777" w:rsidR="0073618D" w:rsidRPr="003E6258" w:rsidRDefault="0073618D" w:rsidP="0073618D">
            <w:pPr>
              <w:contextualSpacing/>
              <w:rPr>
                <w:rFonts w:cstheme="minorHAnsi"/>
                <w:szCs w:val="22"/>
                <w:lang w:eastAsia="es-CO"/>
              </w:rPr>
            </w:pPr>
          </w:p>
          <w:p w14:paraId="194AE524" w14:textId="77777777" w:rsidR="0073618D" w:rsidRPr="003E6258" w:rsidRDefault="0073618D" w:rsidP="0073618D">
            <w:pPr>
              <w:snapToGrid w:val="0"/>
              <w:contextualSpacing/>
              <w:rPr>
                <w:rFonts w:cstheme="minorHAnsi"/>
                <w:szCs w:val="22"/>
                <w:lang w:eastAsia="es-CO"/>
              </w:rPr>
            </w:pPr>
            <w:r w:rsidRPr="003E6258">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9455FE1" w14:textId="77777777" w:rsidR="0073618D" w:rsidRPr="003E6258" w:rsidRDefault="0073618D" w:rsidP="0073618D">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793D9C61" w14:textId="77777777" w:rsidR="0032583F" w:rsidRPr="003E6258" w:rsidRDefault="0032583F" w:rsidP="0032583F">
      <w:pPr>
        <w:rPr>
          <w:rFonts w:cstheme="minorHAnsi"/>
          <w:szCs w:val="22"/>
          <w:lang w:eastAsia="es-ES"/>
        </w:rPr>
      </w:pPr>
    </w:p>
    <w:p w14:paraId="4BA51CDD" w14:textId="77777777" w:rsidR="0032583F" w:rsidRPr="003E6258" w:rsidRDefault="0032583F" w:rsidP="0093275E">
      <w:pPr>
        <w:rPr>
          <w:szCs w:val="22"/>
        </w:rPr>
      </w:pPr>
      <w:bookmarkStart w:id="96" w:name="_Toc54899997"/>
      <w:r w:rsidRPr="003E6258">
        <w:rPr>
          <w:szCs w:val="22"/>
        </w:rPr>
        <w:t>Profesional Especializado 2028- 19 MIPG</w:t>
      </w:r>
      <w:bookmarkEnd w:id="96"/>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2583F" w:rsidRPr="003E6258" w14:paraId="6ECA3630"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512C38" w14:textId="77777777" w:rsidR="0032583F" w:rsidRPr="003E6258" w:rsidRDefault="0032583F" w:rsidP="003929A8">
            <w:pPr>
              <w:jc w:val="center"/>
              <w:rPr>
                <w:rFonts w:cstheme="minorHAnsi"/>
                <w:b/>
                <w:bCs/>
                <w:szCs w:val="22"/>
                <w:lang w:val="es-ES" w:eastAsia="es-CO"/>
              </w:rPr>
            </w:pPr>
            <w:r w:rsidRPr="003E6258">
              <w:rPr>
                <w:rFonts w:cstheme="minorHAnsi"/>
                <w:b/>
                <w:bCs/>
                <w:szCs w:val="22"/>
                <w:lang w:val="es-ES" w:eastAsia="es-CO"/>
              </w:rPr>
              <w:t>ÁREA FUNCIONAL</w:t>
            </w:r>
          </w:p>
          <w:p w14:paraId="7D1A2354" w14:textId="77777777" w:rsidR="0032583F" w:rsidRPr="003E6258" w:rsidRDefault="0032583F" w:rsidP="003929A8">
            <w:pPr>
              <w:pStyle w:val="Ttulo2"/>
              <w:spacing w:before="0"/>
              <w:jc w:val="center"/>
              <w:rPr>
                <w:rFonts w:cstheme="minorHAnsi"/>
                <w:color w:val="auto"/>
                <w:szCs w:val="22"/>
                <w:lang w:eastAsia="es-CO"/>
              </w:rPr>
            </w:pPr>
            <w:bookmarkStart w:id="97" w:name="_Toc54899998"/>
            <w:r w:rsidRPr="003E6258">
              <w:rPr>
                <w:rFonts w:cstheme="minorHAnsi"/>
                <w:color w:val="000000" w:themeColor="text1"/>
                <w:szCs w:val="22"/>
              </w:rPr>
              <w:t>Dirección de Investigaciones de Acueducto, Alcantarillado y Aseo</w:t>
            </w:r>
            <w:bookmarkEnd w:id="97"/>
          </w:p>
        </w:tc>
      </w:tr>
      <w:tr w:rsidR="0032583F" w:rsidRPr="003E6258" w14:paraId="7FF9689E"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8DC633" w14:textId="77777777" w:rsidR="0032583F" w:rsidRPr="003E6258" w:rsidRDefault="0032583F"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32583F" w:rsidRPr="003E6258" w14:paraId="47481F4C"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2F6A4A" w14:textId="77777777" w:rsidR="0032583F" w:rsidRPr="003E6258" w:rsidRDefault="0032583F" w:rsidP="003929A8">
            <w:pPr>
              <w:rPr>
                <w:rFonts w:cstheme="minorHAnsi"/>
                <w:szCs w:val="22"/>
                <w:lang w:val="es-ES"/>
              </w:rPr>
            </w:pPr>
            <w:r w:rsidRPr="003E6258">
              <w:rPr>
                <w:rFonts w:cstheme="minorHAnsi"/>
                <w:szCs w:val="22"/>
                <w:lang w:val="es-ES"/>
              </w:rPr>
              <w:t>Colaborar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1C0D5A26" w14:textId="77777777" w:rsidR="0032583F" w:rsidRPr="003E6258" w:rsidRDefault="0032583F" w:rsidP="003929A8">
            <w:pPr>
              <w:pStyle w:val="Sinespaciado"/>
              <w:contextualSpacing/>
              <w:jc w:val="both"/>
              <w:rPr>
                <w:rFonts w:asciiTheme="minorHAnsi" w:hAnsiTheme="minorHAnsi" w:cstheme="minorHAnsi"/>
                <w:lang w:val="es-ES"/>
              </w:rPr>
            </w:pPr>
          </w:p>
        </w:tc>
      </w:tr>
      <w:tr w:rsidR="0032583F" w:rsidRPr="003E6258" w14:paraId="64C53EB4"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E588FE" w14:textId="77777777" w:rsidR="0032583F" w:rsidRPr="003E6258" w:rsidRDefault="0032583F"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32583F" w:rsidRPr="003E6258" w14:paraId="6DA3B763"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375B3" w14:textId="77777777" w:rsidR="0032583F" w:rsidRPr="003E6258" w:rsidRDefault="0032583F" w:rsidP="0032583F">
            <w:pPr>
              <w:pStyle w:val="Prrafodelista"/>
              <w:numPr>
                <w:ilvl w:val="0"/>
                <w:numId w:val="188"/>
              </w:numPr>
              <w:rPr>
                <w:rFonts w:cstheme="minorHAnsi"/>
                <w:szCs w:val="22"/>
              </w:rPr>
            </w:pPr>
            <w:r w:rsidRPr="003E6258">
              <w:rPr>
                <w:rFonts w:cstheme="minorHAnsi"/>
                <w:szCs w:val="22"/>
              </w:rPr>
              <w:t xml:space="preserve">Desarrollar actividades financieras, administrativas y de planeación institucional para el desarrollo de los procesos de inspección, vigilancia y control a los prestadores de los servicios públicos domiciliarios de </w:t>
            </w:r>
            <w:r w:rsidRPr="003E6258">
              <w:rPr>
                <w:rFonts w:cstheme="minorHAnsi"/>
                <w:color w:val="000000" w:themeColor="text1"/>
                <w:szCs w:val="22"/>
              </w:rPr>
              <w:t>Acueducto, Alcantarillado y Aseo</w:t>
            </w:r>
            <w:r w:rsidRPr="003E6258">
              <w:rPr>
                <w:rFonts w:cstheme="minorHAnsi"/>
                <w:szCs w:val="22"/>
              </w:rPr>
              <w:t>.</w:t>
            </w:r>
          </w:p>
          <w:p w14:paraId="65C74CF6" w14:textId="77777777" w:rsidR="0032583F" w:rsidRPr="003E6258" w:rsidRDefault="0032583F" w:rsidP="0032583F">
            <w:pPr>
              <w:pStyle w:val="Prrafodelista"/>
              <w:numPr>
                <w:ilvl w:val="0"/>
                <w:numId w:val="188"/>
              </w:numPr>
              <w:rPr>
                <w:rFonts w:cstheme="minorHAnsi"/>
                <w:szCs w:val="22"/>
              </w:rPr>
            </w:pPr>
            <w:r w:rsidRPr="003E6258">
              <w:rPr>
                <w:rFonts w:cstheme="minorHAnsi"/>
                <w:szCs w:val="22"/>
              </w:rPr>
              <w:t>Promover la implementación, desarrollo y sostenibilidad del Sistema Integrado de Gestión y Mejora y los procesos que lo componen en la Dirección, de acuerdo con la normatividad vigente y los lineamientos de la Oficina de Asesora de Planeación e Innovación.</w:t>
            </w:r>
          </w:p>
          <w:p w14:paraId="29E059CD" w14:textId="77777777" w:rsidR="0032583F" w:rsidRPr="003E6258" w:rsidRDefault="0032583F" w:rsidP="0032583F">
            <w:pPr>
              <w:pStyle w:val="Prrafodelista"/>
              <w:numPr>
                <w:ilvl w:val="0"/>
                <w:numId w:val="188"/>
              </w:numPr>
              <w:rPr>
                <w:rFonts w:cstheme="minorHAnsi"/>
                <w:szCs w:val="22"/>
              </w:rPr>
            </w:pPr>
            <w:r w:rsidRPr="003E6258">
              <w:rPr>
                <w:rFonts w:cstheme="minorHAnsi"/>
                <w:szCs w:val="22"/>
              </w:rPr>
              <w:t>Colaborar en la formulación, ejecución y seguimiento de las políticas, planes, programas y proyectos orientados al cumplimiento de los objetivos institucionales, de acuerdo con los lineamientos definidos por la entidad.</w:t>
            </w:r>
          </w:p>
          <w:p w14:paraId="1EE1DE8C" w14:textId="3E1E5D03" w:rsidR="0032583F" w:rsidRPr="003E6258" w:rsidRDefault="0032583F" w:rsidP="0032583F">
            <w:pPr>
              <w:pStyle w:val="Prrafodelista"/>
              <w:numPr>
                <w:ilvl w:val="0"/>
                <w:numId w:val="188"/>
              </w:numPr>
              <w:rPr>
                <w:rFonts w:cstheme="minorHAnsi"/>
                <w:szCs w:val="22"/>
              </w:rPr>
            </w:pPr>
            <w:r w:rsidRPr="003E6258">
              <w:rPr>
                <w:rFonts w:cstheme="minorHAnsi"/>
                <w:szCs w:val="22"/>
              </w:rPr>
              <w:t xml:space="preserve">Acompañar a la dependencia en </w:t>
            </w:r>
            <w:r w:rsidR="00FD68F2" w:rsidRPr="003E6258">
              <w:rPr>
                <w:rFonts w:cstheme="minorHAnsi"/>
                <w:szCs w:val="22"/>
              </w:rPr>
              <w:t>las auditorías internas y externas</w:t>
            </w:r>
            <w:r w:rsidRPr="003E6258">
              <w:rPr>
                <w:rFonts w:cstheme="minorHAnsi"/>
                <w:szCs w:val="22"/>
              </w:rPr>
              <w:t xml:space="preserve"> y mostrar la gestión realizada en los diferentes sistemas implementados en la entidad, de conformidad con los procedimientos internos. </w:t>
            </w:r>
          </w:p>
          <w:p w14:paraId="5A2368DD" w14:textId="77777777" w:rsidR="0032583F" w:rsidRPr="003E6258" w:rsidRDefault="0032583F" w:rsidP="0032583F">
            <w:pPr>
              <w:pStyle w:val="Prrafodelista"/>
              <w:numPr>
                <w:ilvl w:val="0"/>
                <w:numId w:val="188"/>
              </w:numPr>
              <w:rPr>
                <w:rFonts w:cstheme="minorHAnsi"/>
                <w:szCs w:val="22"/>
              </w:rPr>
            </w:pPr>
            <w:r w:rsidRPr="003E6258">
              <w:rPr>
                <w:rFonts w:cstheme="minorHAnsi"/>
                <w:szCs w:val="22"/>
              </w:rPr>
              <w:t>Construir los mecanismos de seguimiento y evaluación a la gestión institucional de la dependencia y realizar su medición a través de los sistemas establecidos, de acuerdo con los objetivos propuestos.</w:t>
            </w:r>
          </w:p>
          <w:p w14:paraId="1B7AD57B" w14:textId="77777777" w:rsidR="0032583F" w:rsidRPr="003E6258" w:rsidRDefault="0032583F" w:rsidP="0032583F">
            <w:pPr>
              <w:pStyle w:val="Prrafodelista"/>
              <w:numPr>
                <w:ilvl w:val="0"/>
                <w:numId w:val="188"/>
              </w:numPr>
              <w:rPr>
                <w:rFonts w:cstheme="minorHAnsi"/>
                <w:szCs w:val="22"/>
              </w:rPr>
            </w:pPr>
            <w:r w:rsidRPr="003E6258">
              <w:rPr>
                <w:rFonts w:cstheme="minorHAnsi"/>
                <w:szCs w:val="22"/>
              </w:rPr>
              <w:t>Participar en la formulación y seguimiento del Plan Anual de Adquisiciones de la dependencia, de conformidad con los procedimientos institucionales y las normas que lo reglamentan.</w:t>
            </w:r>
          </w:p>
          <w:p w14:paraId="525C9870" w14:textId="77777777" w:rsidR="0032583F" w:rsidRPr="003E6258" w:rsidRDefault="0032583F" w:rsidP="0032583F">
            <w:pPr>
              <w:pStyle w:val="Prrafodelista"/>
              <w:numPr>
                <w:ilvl w:val="0"/>
                <w:numId w:val="188"/>
              </w:numPr>
              <w:rPr>
                <w:rFonts w:cstheme="minorHAnsi"/>
                <w:szCs w:val="22"/>
              </w:rPr>
            </w:pPr>
            <w:r w:rsidRPr="003E6258">
              <w:rPr>
                <w:rFonts w:cstheme="minorHAnsi"/>
                <w:szCs w:val="22"/>
              </w:rPr>
              <w:t>Identificar y gestionar los riesgos de la dependencia, con la periodicidad y la oportunidad requeridas en cumplimiento de los requisitos de Ley.</w:t>
            </w:r>
          </w:p>
          <w:p w14:paraId="4550E8D6" w14:textId="77777777" w:rsidR="0032583F" w:rsidRPr="003E6258" w:rsidRDefault="0032583F" w:rsidP="0032583F">
            <w:pPr>
              <w:pStyle w:val="Prrafodelista"/>
              <w:numPr>
                <w:ilvl w:val="0"/>
                <w:numId w:val="188"/>
              </w:numPr>
              <w:rPr>
                <w:rFonts w:cstheme="minorHAnsi"/>
                <w:szCs w:val="22"/>
              </w:rPr>
            </w:pPr>
            <w:r w:rsidRPr="003E6258">
              <w:rPr>
                <w:rFonts w:cstheme="minorHAnsi"/>
                <w:szCs w:val="22"/>
              </w:rPr>
              <w:t xml:space="preserve">Adelantar las actividades de gestión contractual que requieran las actividades de la dependencia, de conformidad con los procedimientos internos. </w:t>
            </w:r>
          </w:p>
          <w:p w14:paraId="4C014603" w14:textId="77777777" w:rsidR="0032583F" w:rsidRPr="003E6258" w:rsidRDefault="0032583F" w:rsidP="0032583F">
            <w:pPr>
              <w:pStyle w:val="Prrafodelista"/>
              <w:numPr>
                <w:ilvl w:val="0"/>
                <w:numId w:val="188"/>
              </w:numPr>
              <w:rPr>
                <w:rFonts w:cstheme="minorHAnsi"/>
                <w:color w:val="000000" w:themeColor="text1"/>
                <w:szCs w:val="22"/>
              </w:rPr>
            </w:pPr>
            <w:r w:rsidRPr="003E6258">
              <w:rPr>
                <w:rFonts w:cstheme="minorHAnsi"/>
                <w:color w:val="000000" w:themeColor="text1"/>
                <w:szCs w:val="22"/>
              </w:rPr>
              <w:t>Elaborar documentos, conceptos, informes y estadísticas relacionadas con los diferentes sistemas implementados por la entidad de</w:t>
            </w:r>
            <w:r w:rsidRPr="003E6258">
              <w:rPr>
                <w:rFonts w:cstheme="minorHAnsi"/>
                <w:szCs w:val="22"/>
              </w:rPr>
              <w:t xml:space="preserve"> conformidad con las normas aplicables</w:t>
            </w:r>
            <w:r w:rsidRPr="003E6258">
              <w:rPr>
                <w:rFonts w:cstheme="minorHAnsi"/>
                <w:color w:val="000000" w:themeColor="text1"/>
                <w:szCs w:val="22"/>
              </w:rPr>
              <w:t>.</w:t>
            </w:r>
          </w:p>
          <w:p w14:paraId="67E7CCFC" w14:textId="77777777" w:rsidR="0032583F" w:rsidRPr="003E6258" w:rsidRDefault="0032583F" w:rsidP="0032583F">
            <w:pPr>
              <w:pStyle w:val="Prrafodelista"/>
              <w:numPr>
                <w:ilvl w:val="0"/>
                <w:numId w:val="188"/>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2AFCEF7" w14:textId="77777777" w:rsidR="0032583F" w:rsidRPr="003E6258" w:rsidRDefault="0032583F" w:rsidP="0032583F">
            <w:pPr>
              <w:pStyle w:val="Sinespaciado"/>
              <w:numPr>
                <w:ilvl w:val="0"/>
                <w:numId w:val="188"/>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32583F" w:rsidRPr="003E6258" w14:paraId="12E46D02"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BF531E" w14:textId="77777777" w:rsidR="0032583F" w:rsidRPr="003E6258" w:rsidRDefault="0032583F" w:rsidP="003929A8">
            <w:pPr>
              <w:jc w:val="center"/>
              <w:rPr>
                <w:rFonts w:cstheme="minorHAnsi"/>
                <w:b/>
                <w:bCs/>
                <w:szCs w:val="22"/>
                <w:lang w:val="es-ES" w:eastAsia="es-CO"/>
              </w:rPr>
            </w:pPr>
            <w:r w:rsidRPr="003E6258">
              <w:rPr>
                <w:rFonts w:cstheme="minorHAnsi"/>
                <w:b/>
                <w:bCs/>
                <w:szCs w:val="22"/>
                <w:lang w:val="es-ES" w:eastAsia="es-CO"/>
              </w:rPr>
              <w:t>CONOCIMIENTOS BÁSICOS O ESENCIALES</w:t>
            </w:r>
          </w:p>
        </w:tc>
      </w:tr>
      <w:tr w:rsidR="0032583F" w:rsidRPr="003E6258" w14:paraId="6EC7FCD9"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6A7A9" w14:textId="77777777" w:rsidR="0032583F" w:rsidRPr="003E6258" w:rsidRDefault="0032583F" w:rsidP="0032583F">
            <w:pPr>
              <w:pStyle w:val="Prrafodelista"/>
              <w:numPr>
                <w:ilvl w:val="0"/>
                <w:numId w:val="3"/>
              </w:numPr>
              <w:rPr>
                <w:rFonts w:cstheme="minorHAnsi"/>
                <w:szCs w:val="22"/>
                <w:lang w:eastAsia="es-CO"/>
              </w:rPr>
            </w:pPr>
            <w:r w:rsidRPr="003E6258">
              <w:rPr>
                <w:rFonts w:cstheme="minorHAnsi"/>
                <w:szCs w:val="22"/>
                <w:lang w:eastAsia="es-CO"/>
              </w:rPr>
              <w:t>Marco normativo sobre servicios públicos domiciliarios</w:t>
            </w:r>
          </w:p>
          <w:p w14:paraId="2BCAF89B" w14:textId="77777777" w:rsidR="0032583F" w:rsidRPr="003E6258" w:rsidRDefault="0032583F" w:rsidP="0032583F">
            <w:pPr>
              <w:pStyle w:val="Prrafodelista"/>
              <w:numPr>
                <w:ilvl w:val="0"/>
                <w:numId w:val="3"/>
              </w:numPr>
              <w:rPr>
                <w:rFonts w:cstheme="minorHAnsi"/>
                <w:color w:val="000000" w:themeColor="text1"/>
                <w:szCs w:val="22"/>
                <w:lang w:eastAsia="es-CO"/>
              </w:rPr>
            </w:pPr>
            <w:r w:rsidRPr="003E6258">
              <w:rPr>
                <w:rFonts w:cstheme="minorHAnsi"/>
                <w:color w:val="000000" w:themeColor="text1"/>
                <w:szCs w:val="22"/>
                <w:lang w:eastAsia="es-CO"/>
              </w:rPr>
              <w:t>Modelo Integrado de Planeación y Gestión – MIPG</w:t>
            </w:r>
          </w:p>
          <w:p w14:paraId="24B00F9A" w14:textId="77777777" w:rsidR="0032583F" w:rsidRPr="003E6258" w:rsidRDefault="0032583F" w:rsidP="0032583F">
            <w:pPr>
              <w:pStyle w:val="Prrafodelista"/>
              <w:numPr>
                <w:ilvl w:val="0"/>
                <w:numId w:val="3"/>
              </w:numPr>
              <w:rPr>
                <w:rFonts w:cstheme="minorHAnsi"/>
                <w:color w:val="000000" w:themeColor="text1"/>
                <w:szCs w:val="22"/>
              </w:rPr>
            </w:pPr>
            <w:r w:rsidRPr="003E6258">
              <w:rPr>
                <w:rFonts w:cstheme="minorHAnsi"/>
                <w:color w:val="000000" w:themeColor="text1"/>
                <w:szCs w:val="22"/>
                <w:lang w:eastAsia="es-CO"/>
              </w:rPr>
              <w:t xml:space="preserve">Formulación, seguimiento y evaluación de proyectos. </w:t>
            </w:r>
          </w:p>
          <w:p w14:paraId="115350C1" w14:textId="77777777" w:rsidR="0032583F" w:rsidRPr="003E6258" w:rsidRDefault="0032583F" w:rsidP="0032583F">
            <w:pPr>
              <w:pStyle w:val="Prrafodelista"/>
              <w:numPr>
                <w:ilvl w:val="0"/>
                <w:numId w:val="3"/>
              </w:numPr>
              <w:rPr>
                <w:rFonts w:cstheme="minorHAnsi"/>
                <w:color w:val="000000" w:themeColor="text1"/>
                <w:szCs w:val="22"/>
              </w:rPr>
            </w:pPr>
            <w:r w:rsidRPr="003E6258">
              <w:rPr>
                <w:rFonts w:cstheme="minorHAnsi"/>
                <w:color w:val="000000" w:themeColor="text1"/>
                <w:szCs w:val="22"/>
              </w:rPr>
              <w:t>Administración pública</w:t>
            </w:r>
          </w:p>
          <w:p w14:paraId="444DAC5E" w14:textId="77777777" w:rsidR="0032583F" w:rsidRPr="003E6258" w:rsidRDefault="0032583F" w:rsidP="0032583F">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Planeación </w:t>
            </w:r>
          </w:p>
          <w:p w14:paraId="72DA6B16" w14:textId="77777777" w:rsidR="0032583F" w:rsidRPr="003E6258" w:rsidRDefault="0032583F" w:rsidP="0032583F">
            <w:pPr>
              <w:pStyle w:val="Prrafodelista"/>
              <w:numPr>
                <w:ilvl w:val="0"/>
                <w:numId w:val="3"/>
              </w:numPr>
              <w:rPr>
                <w:rFonts w:cstheme="minorHAnsi"/>
                <w:color w:val="000000" w:themeColor="text1"/>
                <w:szCs w:val="22"/>
              </w:rPr>
            </w:pPr>
            <w:r w:rsidRPr="003E6258">
              <w:rPr>
                <w:rFonts w:cstheme="minorHAnsi"/>
                <w:color w:val="000000" w:themeColor="text1"/>
                <w:szCs w:val="22"/>
              </w:rPr>
              <w:lastRenderedPageBreak/>
              <w:t xml:space="preserve">Gestión de riesgos </w:t>
            </w:r>
          </w:p>
          <w:p w14:paraId="404B1C22" w14:textId="77777777" w:rsidR="0032583F" w:rsidRPr="003E6258" w:rsidRDefault="0032583F" w:rsidP="0032583F">
            <w:pPr>
              <w:pStyle w:val="Prrafodelista"/>
              <w:numPr>
                <w:ilvl w:val="0"/>
                <w:numId w:val="3"/>
              </w:numPr>
              <w:rPr>
                <w:rFonts w:cstheme="minorHAnsi"/>
                <w:color w:val="000000" w:themeColor="text1"/>
                <w:szCs w:val="22"/>
              </w:rPr>
            </w:pPr>
            <w:r w:rsidRPr="003E6258">
              <w:rPr>
                <w:rFonts w:cstheme="minorHAnsi"/>
                <w:color w:val="000000" w:themeColor="text1"/>
                <w:szCs w:val="22"/>
              </w:rPr>
              <w:t>Manejo de indicadores</w:t>
            </w:r>
          </w:p>
          <w:p w14:paraId="1C8328FC" w14:textId="77777777" w:rsidR="0032583F" w:rsidRPr="003E6258" w:rsidRDefault="0032583F" w:rsidP="0032583F">
            <w:pPr>
              <w:pStyle w:val="Prrafodelista"/>
              <w:numPr>
                <w:ilvl w:val="0"/>
                <w:numId w:val="3"/>
              </w:numPr>
              <w:rPr>
                <w:rFonts w:cstheme="minorHAnsi"/>
                <w:szCs w:val="22"/>
                <w:lang w:eastAsia="es-CO"/>
              </w:rPr>
            </w:pPr>
            <w:r w:rsidRPr="003E6258">
              <w:rPr>
                <w:rFonts w:cstheme="minorHAnsi"/>
                <w:color w:val="000000" w:themeColor="text1"/>
                <w:szCs w:val="22"/>
              </w:rPr>
              <w:t xml:space="preserve">Sistemas de gestión </w:t>
            </w:r>
          </w:p>
        </w:tc>
      </w:tr>
      <w:tr w:rsidR="0032583F" w:rsidRPr="003E6258" w14:paraId="5DA337D4"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3BFE9B" w14:textId="77777777" w:rsidR="0032583F" w:rsidRPr="003E6258" w:rsidRDefault="0032583F" w:rsidP="003929A8">
            <w:pPr>
              <w:jc w:val="center"/>
              <w:rPr>
                <w:rFonts w:cstheme="minorHAnsi"/>
                <w:b/>
                <w:szCs w:val="22"/>
                <w:lang w:val="es-ES" w:eastAsia="es-CO"/>
              </w:rPr>
            </w:pPr>
            <w:r w:rsidRPr="003E6258">
              <w:rPr>
                <w:rFonts w:cstheme="minorHAnsi"/>
                <w:b/>
                <w:bCs/>
                <w:szCs w:val="22"/>
                <w:lang w:val="es-ES" w:eastAsia="es-CO"/>
              </w:rPr>
              <w:lastRenderedPageBreak/>
              <w:t>COMPETENCIAS COMPORTAMENTALES</w:t>
            </w:r>
          </w:p>
        </w:tc>
      </w:tr>
      <w:tr w:rsidR="0032583F" w:rsidRPr="003E6258" w14:paraId="77963179"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9A1B0B5" w14:textId="77777777" w:rsidR="0032583F" w:rsidRPr="003E6258" w:rsidRDefault="0032583F"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B04F0CA" w14:textId="77777777" w:rsidR="0032583F" w:rsidRPr="003E6258" w:rsidRDefault="0032583F"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32583F" w:rsidRPr="003E6258" w14:paraId="4579895C"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F4E2B8" w14:textId="77777777" w:rsidR="0032583F" w:rsidRPr="003E6258" w:rsidRDefault="0032583F"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68AA9F1B" w14:textId="77777777" w:rsidR="0032583F" w:rsidRPr="003E6258" w:rsidRDefault="0032583F"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74A6CF15" w14:textId="77777777" w:rsidR="0032583F" w:rsidRPr="003E6258" w:rsidRDefault="0032583F"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3E6357A2" w14:textId="77777777" w:rsidR="0032583F" w:rsidRPr="003E6258" w:rsidRDefault="0032583F"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0425B733" w14:textId="77777777" w:rsidR="0032583F" w:rsidRPr="003E6258" w:rsidRDefault="0032583F"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35F1CEBC" w14:textId="77777777" w:rsidR="0032583F" w:rsidRPr="003E6258" w:rsidRDefault="0032583F"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894C669" w14:textId="77777777" w:rsidR="0032583F" w:rsidRPr="003E6258" w:rsidRDefault="0032583F"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1E8C61E5" w14:textId="77777777" w:rsidR="0032583F" w:rsidRPr="003E6258" w:rsidRDefault="0032583F"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0A944711" w14:textId="77777777" w:rsidR="0032583F" w:rsidRPr="003E6258" w:rsidRDefault="0032583F"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7577057B" w14:textId="77777777" w:rsidR="0032583F" w:rsidRPr="003E6258" w:rsidRDefault="0032583F"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721A2343" w14:textId="77777777" w:rsidR="0032583F" w:rsidRPr="003E6258" w:rsidRDefault="0032583F" w:rsidP="003929A8">
            <w:pPr>
              <w:contextualSpacing/>
              <w:rPr>
                <w:rFonts w:cstheme="minorHAnsi"/>
                <w:szCs w:val="22"/>
                <w:lang w:val="es-ES" w:eastAsia="es-CO"/>
              </w:rPr>
            </w:pPr>
          </w:p>
          <w:p w14:paraId="6FC7AA9D" w14:textId="77777777" w:rsidR="0032583F" w:rsidRPr="003E6258" w:rsidRDefault="0032583F"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59E92AD1" w14:textId="77777777" w:rsidR="0032583F" w:rsidRPr="003E6258" w:rsidRDefault="0032583F" w:rsidP="003929A8">
            <w:pPr>
              <w:contextualSpacing/>
              <w:rPr>
                <w:rFonts w:cstheme="minorHAnsi"/>
                <w:szCs w:val="22"/>
                <w:lang w:val="es-ES" w:eastAsia="es-CO"/>
              </w:rPr>
            </w:pPr>
          </w:p>
          <w:p w14:paraId="611C6F69" w14:textId="77777777" w:rsidR="0032583F" w:rsidRPr="003E6258" w:rsidRDefault="0032583F"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1AEB0708" w14:textId="77777777" w:rsidR="0032583F" w:rsidRPr="003E6258" w:rsidRDefault="0032583F"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32583F" w:rsidRPr="003E6258" w14:paraId="650649D4"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9764E3" w14:textId="77777777" w:rsidR="0032583F" w:rsidRPr="003E6258" w:rsidRDefault="0032583F"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32583F" w:rsidRPr="003E6258" w14:paraId="507D86CB"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4B4366" w14:textId="77777777" w:rsidR="0032583F" w:rsidRPr="003E6258" w:rsidRDefault="0032583F"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B6583CA" w14:textId="77777777" w:rsidR="0032583F" w:rsidRPr="003E6258" w:rsidRDefault="0032583F"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32583F" w:rsidRPr="003E6258" w14:paraId="2D465A97"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A8EC3D" w14:textId="77777777" w:rsidR="0032583F" w:rsidRPr="003E6258" w:rsidRDefault="0032583F" w:rsidP="003929A8">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3D7BDFD7" w14:textId="77777777" w:rsidR="0032583F" w:rsidRPr="003E6258" w:rsidRDefault="0032583F" w:rsidP="003929A8">
            <w:pPr>
              <w:contextualSpacing/>
              <w:rPr>
                <w:rFonts w:cstheme="minorHAnsi"/>
                <w:szCs w:val="22"/>
                <w:lang w:val="es-ES" w:eastAsia="es-CO"/>
              </w:rPr>
            </w:pPr>
          </w:p>
          <w:p w14:paraId="5447025D" w14:textId="77777777" w:rsidR="0032583F" w:rsidRPr="003E6258" w:rsidRDefault="0032583F" w:rsidP="0032583F">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433279A9" w14:textId="77777777" w:rsidR="0032583F" w:rsidRPr="003E6258" w:rsidRDefault="0032583F" w:rsidP="0032583F">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2721400" w14:textId="77777777" w:rsidR="0032583F" w:rsidRPr="003E6258" w:rsidRDefault="0032583F" w:rsidP="0032583F">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6D76020A" w14:textId="77777777" w:rsidR="0032583F" w:rsidRPr="003E6258" w:rsidRDefault="0032583F" w:rsidP="0032583F">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633922C2" w14:textId="77777777" w:rsidR="0032583F" w:rsidRPr="003E6258" w:rsidRDefault="0032583F" w:rsidP="0032583F">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1F75740" w14:textId="77777777" w:rsidR="0032583F" w:rsidRPr="003E6258" w:rsidRDefault="0032583F" w:rsidP="003929A8">
            <w:pPr>
              <w:ind w:left="360"/>
              <w:contextualSpacing/>
              <w:rPr>
                <w:rFonts w:cstheme="minorHAnsi"/>
                <w:szCs w:val="22"/>
                <w:lang w:val="es-ES" w:eastAsia="es-CO"/>
              </w:rPr>
            </w:pPr>
          </w:p>
          <w:p w14:paraId="28DB05DF" w14:textId="77777777" w:rsidR="0032583F" w:rsidRPr="003E6258" w:rsidRDefault="0032583F" w:rsidP="003929A8">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757D0AC2" w14:textId="77777777" w:rsidR="0032583F" w:rsidRPr="003E6258" w:rsidRDefault="0032583F" w:rsidP="003929A8">
            <w:pPr>
              <w:contextualSpacing/>
              <w:rPr>
                <w:rFonts w:cstheme="minorHAnsi"/>
                <w:szCs w:val="22"/>
                <w:lang w:val="es-ES" w:eastAsia="es-CO"/>
              </w:rPr>
            </w:pPr>
          </w:p>
          <w:p w14:paraId="5912B102" w14:textId="77777777" w:rsidR="0032583F" w:rsidRPr="003E6258" w:rsidRDefault="0032583F" w:rsidP="003929A8">
            <w:pPr>
              <w:contextualSpacing/>
              <w:rPr>
                <w:rFonts w:cstheme="minorHAnsi"/>
                <w:szCs w:val="22"/>
                <w:lang w:val="es-ES" w:eastAsia="es-CO"/>
              </w:rPr>
            </w:pPr>
            <w:r w:rsidRPr="003E6258">
              <w:rPr>
                <w:rFonts w:cstheme="minorHAnsi"/>
                <w:szCs w:val="22"/>
                <w:lang w:val="es-ES"/>
              </w:rPr>
              <w:t>Tarjeta o matrícula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1D6F5F" w14:textId="77777777" w:rsidR="0032583F" w:rsidRPr="003E6258" w:rsidRDefault="0032583F" w:rsidP="003929A8">
            <w:pPr>
              <w:widowControl w:val="0"/>
              <w:contextualSpacing/>
              <w:rPr>
                <w:rFonts w:cstheme="minorHAnsi"/>
                <w:szCs w:val="22"/>
                <w:lang w:val="es-ES"/>
              </w:rPr>
            </w:pPr>
            <w:r w:rsidRPr="003E6258">
              <w:rPr>
                <w:rFonts w:cstheme="minorHAnsi"/>
                <w:szCs w:val="22"/>
                <w:lang w:val="es-ES"/>
              </w:rPr>
              <w:t>De acuerdo con el grado salarial.</w:t>
            </w:r>
          </w:p>
        </w:tc>
      </w:tr>
      <w:tr w:rsidR="0073618D" w:rsidRPr="003E6258" w14:paraId="2E9780AD"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AFF003" w14:textId="77777777" w:rsidR="0073618D" w:rsidRPr="003E6258" w:rsidRDefault="0073618D" w:rsidP="0073618D">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73618D" w:rsidRPr="003E6258" w14:paraId="5DCE4663"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3041AC"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7540847"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3BB2D4C3"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D6F1F74"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B1676AA" w14:textId="77777777" w:rsidR="0073618D" w:rsidRPr="003E6258" w:rsidRDefault="0073618D" w:rsidP="0073618D">
            <w:pPr>
              <w:contextualSpacing/>
              <w:rPr>
                <w:rFonts w:cstheme="minorHAnsi"/>
                <w:szCs w:val="22"/>
                <w:lang w:eastAsia="es-CO"/>
              </w:rPr>
            </w:pPr>
          </w:p>
          <w:p w14:paraId="0D7A0CEA" w14:textId="77777777" w:rsidR="0073618D" w:rsidRPr="003E6258" w:rsidRDefault="0073618D" w:rsidP="0073618D">
            <w:pPr>
              <w:contextualSpacing/>
              <w:rPr>
                <w:rFonts w:cstheme="minorHAnsi"/>
                <w:szCs w:val="22"/>
                <w:lang w:val="es-ES" w:eastAsia="es-CO"/>
              </w:rPr>
            </w:pPr>
          </w:p>
          <w:p w14:paraId="1E4E335E"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39156621"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4FBD6AF"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Economía</w:t>
            </w:r>
          </w:p>
          <w:p w14:paraId="4C67B11E"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4102B8EB"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67D32335" w14:textId="77777777" w:rsidR="0073618D" w:rsidRPr="003E6258" w:rsidRDefault="0073618D" w:rsidP="0073618D">
            <w:pPr>
              <w:contextualSpacing/>
              <w:rPr>
                <w:rFonts w:cstheme="minorHAnsi"/>
                <w:szCs w:val="22"/>
                <w:lang w:eastAsia="es-CO"/>
              </w:rPr>
            </w:pPr>
          </w:p>
          <w:p w14:paraId="29FAA516" w14:textId="77777777" w:rsidR="0073618D" w:rsidRPr="003E6258" w:rsidRDefault="0073618D" w:rsidP="0073618D">
            <w:pPr>
              <w:contextualSpacing/>
              <w:rPr>
                <w:rFonts w:cstheme="minorHAnsi"/>
                <w:szCs w:val="22"/>
                <w:lang w:eastAsia="es-CO"/>
              </w:rPr>
            </w:pPr>
          </w:p>
          <w:p w14:paraId="0F9C0800"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FEB94A8" w14:textId="77777777" w:rsidR="0073618D" w:rsidRPr="003E6258" w:rsidRDefault="0073618D" w:rsidP="0073618D">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73618D" w:rsidRPr="003E6258" w14:paraId="7A962E9C"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990DB0"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8AEF267"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73994C5F"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8704AA"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CCAE079" w14:textId="77777777" w:rsidR="0073618D" w:rsidRPr="003E6258" w:rsidRDefault="0073618D" w:rsidP="0073618D">
            <w:pPr>
              <w:contextualSpacing/>
              <w:rPr>
                <w:rFonts w:cstheme="minorHAnsi"/>
                <w:szCs w:val="22"/>
                <w:lang w:eastAsia="es-CO"/>
              </w:rPr>
            </w:pPr>
          </w:p>
          <w:p w14:paraId="74B21B46" w14:textId="77777777" w:rsidR="0073618D" w:rsidRPr="003E6258" w:rsidRDefault="0073618D" w:rsidP="0073618D">
            <w:pPr>
              <w:contextualSpacing/>
              <w:rPr>
                <w:rFonts w:cstheme="minorHAnsi"/>
                <w:szCs w:val="22"/>
                <w:lang w:val="es-ES" w:eastAsia="es-CO"/>
              </w:rPr>
            </w:pPr>
          </w:p>
          <w:p w14:paraId="6FCD5432"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33240776"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83F191B"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77B2CF1C"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21C06F1E"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07CF43A" w14:textId="77777777" w:rsidR="0073618D" w:rsidRPr="003E6258" w:rsidRDefault="0073618D" w:rsidP="0073618D">
            <w:pPr>
              <w:contextualSpacing/>
              <w:rPr>
                <w:rFonts w:cstheme="minorHAnsi"/>
                <w:szCs w:val="22"/>
                <w:lang w:eastAsia="es-CO"/>
              </w:rPr>
            </w:pPr>
          </w:p>
          <w:p w14:paraId="1E125F65" w14:textId="77777777" w:rsidR="0073618D" w:rsidRPr="003E6258" w:rsidRDefault="0073618D" w:rsidP="0073618D">
            <w:pPr>
              <w:contextualSpacing/>
              <w:rPr>
                <w:rFonts w:eastAsia="Times New Roman" w:cstheme="minorHAnsi"/>
                <w:szCs w:val="22"/>
                <w:lang w:eastAsia="es-CO"/>
              </w:rPr>
            </w:pPr>
          </w:p>
          <w:p w14:paraId="41E26C93" w14:textId="77777777" w:rsidR="0073618D" w:rsidRPr="003E6258" w:rsidRDefault="0073618D" w:rsidP="0073618D">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266C16CD" w14:textId="77777777" w:rsidR="0073618D" w:rsidRPr="003E6258" w:rsidRDefault="0073618D" w:rsidP="0073618D">
            <w:pPr>
              <w:contextualSpacing/>
              <w:rPr>
                <w:rFonts w:cstheme="minorHAnsi"/>
                <w:szCs w:val="22"/>
                <w:lang w:eastAsia="es-CO"/>
              </w:rPr>
            </w:pPr>
          </w:p>
          <w:p w14:paraId="1BB37052"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DE8B5F5" w14:textId="77777777" w:rsidR="0073618D" w:rsidRPr="003E6258" w:rsidRDefault="0073618D" w:rsidP="0073618D">
            <w:pPr>
              <w:widowControl w:val="0"/>
              <w:contextualSpacing/>
              <w:rPr>
                <w:rFonts w:cstheme="minorHAnsi"/>
                <w:szCs w:val="22"/>
              </w:rPr>
            </w:pPr>
            <w:r w:rsidRPr="003E6258">
              <w:rPr>
                <w:rFonts w:cstheme="minorHAnsi"/>
                <w:szCs w:val="22"/>
              </w:rPr>
              <w:t>Dieciséis (16) meses de experiencia profesional relacionada.</w:t>
            </w:r>
          </w:p>
        </w:tc>
      </w:tr>
      <w:tr w:rsidR="0073618D" w:rsidRPr="003E6258" w14:paraId="046495E4"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13C694"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0B61587" w14:textId="77777777" w:rsidR="0073618D" w:rsidRPr="003E6258" w:rsidRDefault="0073618D" w:rsidP="0073618D">
            <w:pPr>
              <w:contextualSpacing/>
              <w:jc w:val="center"/>
              <w:rPr>
                <w:rFonts w:cstheme="minorHAnsi"/>
                <w:b/>
                <w:szCs w:val="22"/>
                <w:lang w:eastAsia="es-CO"/>
              </w:rPr>
            </w:pPr>
            <w:r w:rsidRPr="003E6258">
              <w:rPr>
                <w:rFonts w:cstheme="minorHAnsi"/>
                <w:b/>
                <w:szCs w:val="22"/>
                <w:lang w:eastAsia="es-CO"/>
              </w:rPr>
              <w:t>Experiencia</w:t>
            </w:r>
          </w:p>
        </w:tc>
      </w:tr>
      <w:tr w:rsidR="0073618D" w:rsidRPr="003E6258" w14:paraId="3A2E68C8"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D707FF" w14:textId="77777777" w:rsidR="0073618D" w:rsidRPr="003E6258" w:rsidRDefault="0073618D" w:rsidP="0073618D">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15A9601" w14:textId="77777777" w:rsidR="0073618D" w:rsidRPr="003E6258" w:rsidRDefault="0073618D" w:rsidP="0073618D">
            <w:pPr>
              <w:contextualSpacing/>
              <w:rPr>
                <w:rFonts w:cstheme="minorHAnsi"/>
                <w:szCs w:val="22"/>
                <w:lang w:eastAsia="es-CO"/>
              </w:rPr>
            </w:pPr>
          </w:p>
          <w:p w14:paraId="77495AB9" w14:textId="77777777" w:rsidR="0073618D" w:rsidRPr="003E6258" w:rsidRDefault="0073618D" w:rsidP="0073618D">
            <w:pPr>
              <w:contextualSpacing/>
              <w:rPr>
                <w:rFonts w:cstheme="minorHAnsi"/>
                <w:szCs w:val="22"/>
                <w:lang w:val="es-ES" w:eastAsia="es-CO"/>
              </w:rPr>
            </w:pPr>
          </w:p>
          <w:p w14:paraId="542A603E"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78BB203C"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3DD08559"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3988260"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CCE4497" w14:textId="77777777" w:rsidR="0073618D" w:rsidRPr="003E6258" w:rsidRDefault="0073618D" w:rsidP="0073618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6320AAE7" w14:textId="77777777" w:rsidR="0073618D" w:rsidRPr="003E6258" w:rsidRDefault="0073618D" w:rsidP="0073618D">
            <w:pPr>
              <w:contextualSpacing/>
              <w:rPr>
                <w:rFonts w:cstheme="minorHAnsi"/>
                <w:szCs w:val="22"/>
                <w:lang w:eastAsia="es-CO"/>
              </w:rPr>
            </w:pPr>
          </w:p>
          <w:p w14:paraId="6E7394CF" w14:textId="77777777" w:rsidR="0073618D" w:rsidRPr="003E6258" w:rsidRDefault="0073618D" w:rsidP="0073618D">
            <w:pPr>
              <w:contextualSpacing/>
              <w:rPr>
                <w:rFonts w:cstheme="minorHAnsi"/>
                <w:szCs w:val="22"/>
                <w:lang w:eastAsia="es-CO"/>
              </w:rPr>
            </w:pPr>
          </w:p>
          <w:p w14:paraId="1B39926F" w14:textId="77777777" w:rsidR="0073618D" w:rsidRPr="003E6258" w:rsidRDefault="0073618D" w:rsidP="0073618D">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0AB37FA6" w14:textId="77777777" w:rsidR="0073618D" w:rsidRPr="003E6258" w:rsidRDefault="0073618D" w:rsidP="0073618D">
            <w:pPr>
              <w:contextualSpacing/>
              <w:rPr>
                <w:rFonts w:cstheme="minorHAnsi"/>
                <w:szCs w:val="22"/>
                <w:lang w:eastAsia="es-CO"/>
              </w:rPr>
            </w:pPr>
          </w:p>
          <w:p w14:paraId="2334B62F" w14:textId="77777777" w:rsidR="0073618D" w:rsidRPr="003E6258" w:rsidRDefault="0073618D" w:rsidP="0073618D">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83DE95D" w14:textId="77777777" w:rsidR="0073618D" w:rsidRPr="003E6258" w:rsidRDefault="0073618D" w:rsidP="0073618D">
            <w:pPr>
              <w:widowControl w:val="0"/>
              <w:contextualSpacing/>
              <w:rPr>
                <w:rFonts w:cstheme="minorHAnsi"/>
                <w:szCs w:val="22"/>
              </w:rPr>
            </w:pPr>
            <w:r w:rsidRPr="003E6258">
              <w:rPr>
                <w:rFonts w:cstheme="minorHAnsi"/>
                <w:szCs w:val="22"/>
              </w:rPr>
              <w:t>Cuarenta (40) meses de experiencia profesional relacionada.</w:t>
            </w:r>
          </w:p>
        </w:tc>
      </w:tr>
    </w:tbl>
    <w:p w14:paraId="5D29E886" w14:textId="77777777" w:rsidR="0073618D" w:rsidRPr="003E6258" w:rsidRDefault="0073618D" w:rsidP="0073618D">
      <w:pPr>
        <w:rPr>
          <w:rFonts w:cstheme="minorHAnsi"/>
          <w:szCs w:val="22"/>
        </w:rPr>
      </w:pPr>
    </w:p>
    <w:p w14:paraId="21174F04" w14:textId="77777777" w:rsidR="00547BB8" w:rsidRPr="003E6258" w:rsidRDefault="00547BB8" w:rsidP="0093275E">
      <w:pPr>
        <w:rPr>
          <w:szCs w:val="22"/>
        </w:rPr>
      </w:pPr>
      <w:bookmarkStart w:id="98" w:name="_Toc54899999"/>
      <w:r w:rsidRPr="003E6258">
        <w:rPr>
          <w:szCs w:val="22"/>
        </w:rPr>
        <w:t>Profesional Especializado 2028-19 Abogado</w:t>
      </w:r>
      <w:bookmarkEnd w:id="98"/>
    </w:p>
    <w:tbl>
      <w:tblPr>
        <w:tblW w:w="5003" w:type="pct"/>
        <w:tblInd w:w="-5" w:type="dxa"/>
        <w:tblCellMar>
          <w:left w:w="70" w:type="dxa"/>
          <w:right w:w="70" w:type="dxa"/>
        </w:tblCellMar>
        <w:tblLook w:val="04A0" w:firstRow="1" w:lastRow="0" w:firstColumn="1" w:lastColumn="0" w:noHBand="0" w:noVBand="1"/>
      </w:tblPr>
      <w:tblGrid>
        <w:gridCol w:w="4397"/>
        <w:gridCol w:w="4436"/>
      </w:tblGrid>
      <w:tr w:rsidR="00547BB8" w:rsidRPr="003E6258" w14:paraId="4112CBF8"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3F0E2B"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ÁREA FUNCIONAL</w:t>
            </w:r>
          </w:p>
          <w:p w14:paraId="0C0F4690" w14:textId="77777777" w:rsidR="00547BB8" w:rsidRPr="003E6258" w:rsidRDefault="00547BB8" w:rsidP="00812535">
            <w:pPr>
              <w:pStyle w:val="Ttulo2"/>
              <w:spacing w:before="0"/>
              <w:jc w:val="center"/>
              <w:rPr>
                <w:rFonts w:cstheme="minorHAnsi"/>
                <w:color w:val="auto"/>
                <w:szCs w:val="22"/>
                <w:lang w:eastAsia="es-CO"/>
              </w:rPr>
            </w:pPr>
            <w:bookmarkStart w:id="99" w:name="_Toc54900000"/>
            <w:r w:rsidRPr="003E6258">
              <w:rPr>
                <w:rFonts w:cstheme="minorHAnsi"/>
                <w:color w:val="000000" w:themeColor="text1"/>
                <w:szCs w:val="22"/>
              </w:rPr>
              <w:t>Despacho del Superintendente Delegado para Energía y Gas Combustible</w:t>
            </w:r>
            <w:bookmarkEnd w:id="99"/>
          </w:p>
        </w:tc>
      </w:tr>
      <w:tr w:rsidR="00547BB8" w:rsidRPr="003E6258" w14:paraId="52DBDA1C"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27B1C7"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547BB8" w:rsidRPr="003E6258" w14:paraId="68B7F551"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4B5490" w14:textId="77777777" w:rsidR="00547BB8" w:rsidRPr="003E6258" w:rsidRDefault="00547BB8" w:rsidP="00812535">
            <w:pPr>
              <w:rPr>
                <w:rFonts w:cstheme="minorHAnsi"/>
                <w:szCs w:val="22"/>
                <w:lang w:val="es-ES"/>
              </w:rPr>
            </w:pPr>
            <w:r w:rsidRPr="003E6258">
              <w:rPr>
                <w:rFonts w:cstheme="minorHAnsi"/>
                <w:szCs w:val="22"/>
                <w:lang w:val="es-ES"/>
              </w:rPr>
              <w:t xml:space="preserve">Revisar, evaluar y conceptuar sobre aspectos jurídicos y </w:t>
            </w:r>
            <w:r w:rsidRPr="003E6258">
              <w:rPr>
                <w:rFonts w:cstheme="minorHAnsi"/>
                <w:color w:val="222222"/>
                <w:szCs w:val="22"/>
                <w:lang w:eastAsia="es-CO"/>
              </w:rPr>
              <w:t>administrativos de los requerimientos que le son allegados a la Delegatura</w:t>
            </w:r>
            <w:r w:rsidRPr="003E6258">
              <w:rPr>
                <w:rFonts w:cstheme="minorHAnsi"/>
                <w:szCs w:val="22"/>
                <w:lang w:val="es-ES"/>
              </w:rPr>
              <w:t>, observando y aplicando el debido proceso, el derecho de defensa y la normativa y regulación vigente.</w:t>
            </w:r>
          </w:p>
          <w:p w14:paraId="7FF803D5" w14:textId="77777777" w:rsidR="00547BB8" w:rsidRPr="003E6258" w:rsidRDefault="00547BB8" w:rsidP="00812535">
            <w:pPr>
              <w:rPr>
                <w:rFonts w:cstheme="minorHAnsi"/>
                <w:color w:val="000000" w:themeColor="text1"/>
                <w:szCs w:val="22"/>
              </w:rPr>
            </w:pPr>
          </w:p>
        </w:tc>
      </w:tr>
      <w:tr w:rsidR="00547BB8" w:rsidRPr="003E6258" w14:paraId="7FB81DF4"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4B16D7"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547BB8" w:rsidRPr="003E6258" w14:paraId="23E95385"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2108D" w14:textId="77777777" w:rsidR="00547BB8" w:rsidRPr="003E6258" w:rsidRDefault="00547BB8" w:rsidP="00547BB8">
            <w:pPr>
              <w:pStyle w:val="Prrafodelista"/>
              <w:numPr>
                <w:ilvl w:val="0"/>
                <w:numId w:val="139"/>
              </w:numPr>
              <w:rPr>
                <w:rFonts w:cstheme="minorHAnsi"/>
                <w:color w:val="000000" w:themeColor="text1"/>
                <w:szCs w:val="22"/>
              </w:rPr>
            </w:pPr>
            <w:r w:rsidRPr="003E6258">
              <w:rPr>
                <w:rFonts w:cstheme="minorHAnsi"/>
                <w:color w:val="000000" w:themeColor="text1"/>
                <w:szCs w:val="22"/>
              </w:rPr>
              <w:t>Estudiar, proyectar y revisar jurídicamente los actos administrativos que deban ser proferidos por el delegado, de conformidad con la normativa aplicable.</w:t>
            </w:r>
          </w:p>
          <w:p w14:paraId="2E21D541" w14:textId="77777777" w:rsidR="00547BB8" w:rsidRPr="003E6258" w:rsidRDefault="00547BB8" w:rsidP="00547BB8">
            <w:pPr>
              <w:pStyle w:val="Prrafodelista"/>
              <w:numPr>
                <w:ilvl w:val="0"/>
                <w:numId w:val="139"/>
              </w:numPr>
              <w:rPr>
                <w:rFonts w:cstheme="minorHAnsi"/>
                <w:color w:val="000000" w:themeColor="text1"/>
                <w:szCs w:val="22"/>
              </w:rPr>
            </w:pPr>
            <w:r w:rsidRPr="003E6258">
              <w:rPr>
                <w:rFonts w:cstheme="minorHAnsi"/>
                <w:color w:val="000000" w:themeColor="text1"/>
                <w:szCs w:val="22"/>
              </w:rPr>
              <w:t>Adelantar la respuesta a peticiones, consultas y requerimientos formulados a nivel interno y externo, por los organismos de control o por los ciudadanos, de conformidad con los procedimientos la entidad y en términos de oportunidad.</w:t>
            </w:r>
          </w:p>
          <w:p w14:paraId="62FEE4E5" w14:textId="77777777" w:rsidR="00547BB8" w:rsidRPr="003E6258" w:rsidRDefault="00547BB8" w:rsidP="00547BB8">
            <w:pPr>
              <w:pStyle w:val="Prrafodelista"/>
              <w:numPr>
                <w:ilvl w:val="0"/>
                <w:numId w:val="139"/>
              </w:numPr>
              <w:rPr>
                <w:rFonts w:cstheme="minorHAnsi"/>
                <w:color w:val="000000" w:themeColor="text1"/>
                <w:szCs w:val="22"/>
              </w:rPr>
            </w:pPr>
            <w:r w:rsidRPr="003E6258">
              <w:rPr>
                <w:rFonts w:cstheme="minorHAnsi"/>
                <w:szCs w:val="22"/>
              </w:rPr>
              <w:t xml:space="preserve">Acompañar en la formulación, ejecución y seguimiento de las políticas, planes, programas y proyectos orientados al cumplimiento de los objetivos institucionales, </w:t>
            </w:r>
            <w:r w:rsidRPr="003E6258">
              <w:rPr>
                <w:rFonts w:cstheme="minorHAnsi"/>
                <w:color w:val="000000" w:themeColor="text1"/>
                <w:szCs w:val="22"/>
              </w:rPr>
              <w:t>de acuerdo con los lineamientos definidos por la entidad.</w:t>
            </w:r>
          </w:p>
          <w:p w14:paraId="67A00D90" w14:textId="77777777" w:rsidR="00547BB8" w:rsidRPr="003E6258" w:rsidRDefault="00547BB8" w:rsidP="00547BB8">
            <w:pPr>
              <w:pStyle w:val="Sinespaciado"/>
              <w:numPr>
                <w:ilvl w:val="0"/>
                <w:numId w:val="139"/>
              </w:numPr>
              <w:contextualSpacing/>
              <w:jc w:val="both"/>
              <w:rPr>
                <w:rFonts w:asciiTheme="minorHAnsi" w:eastAsia="Times New Roman" w:hAnsiTheme="minorHAnsi" w:cstheme="minorHAnsi"/>
                <w:color w:val="000000" w:themeColor="text1"/>
                <w:lang w:val="es-ES" w:eastAsia="es-ES"/>
              </w:rPr>
            </w:pPr>
            <w:r w:rsidRPr="003E6258">
              <w:rPr>
                <w:rFonts w:asciiTheme="minorHAnsi" w:eastAsia="Times New Roman" w:hAnsiTheme="minorHAnsi" w:cstheme="minorHAnsi"/>
                <w:color w:val="000000" w:themeColor="text1"/>
                <w:lang w:val="es-ES" w:eastAsia="es-ES"/>
              </w:rPr>
              <w:t xml:space="preserve">Orientar al Delegado en la toma de decisiones frente a temas jurídicos en general, de acuerdo con la normativa vigente. </w:t>
            </w:r>
          </w:p>
          <w:p w14:paraId="02354E7E" w14:textId="77777777" w:rsidR="00547BB8" w:rsidRPr="003E6258" w:rsidRDefault="00547BB8" w:rsidP="00547BB8">
            <w:pPr>
              <w:pStyle w:val="Prrafodelista"/>
              <w:numPr>
                <w:ilvl w:val="0"/>
                <w:numId w:val="139"/>
              </w:numPr>
              <w:rPr>
                <w:rFonts w:cstheme="minorHAnsi"/>
                <w:color w:val="000000" w:themeColor="text1"/>
                <w:szCs w:val="22"/>
              </w:rPr>
            </w:pPr>
            <w:r w:rsidRPr="003E6258">
              <w:rPr>
                <w:rFonts w:cstheme="minorHAnsi"/>
                <w:color w:val="000000" w:themeColor="text1"/>
                <w:szCs w:val="22"/>
              </w:rPr>
              <w:t xml:space="preserve">Elaborar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14:paraId="5210F0F1" w14:textId="77777777" w:rsidR="00547BB8" w:rsidRPr="003E6258" w:rsidRDefault="00547BB8" w:rsidP="00547BB8">
            <w:pPr>
              <w:pStyle w:val="Prrafodelista"/>
              <w:numPr>
                <w:ilvl w:val="0"/>
                <w:numId w:val="139"/>
              </w:numPr>
              <w:rPr>
                <w:rFonts w:cstheme="minorHAnsi"/>
                <w:color w:val="000000" w:themeColor="text1"/>
                <w:szCs w:val="22"/>
              </w:rPr>
            </w:pPr>
            <w:r w:rsidRPr="003E6258">
              <w:rPr>
                <w:rFonts w:cstheme="minorHAnsi"/>
                <w:color w:val="000000" w:themeColor="text1"/>
                <w:szCs w:val="22"/>
              </w:rPr>
              <w:t>Analizar, revisar y emitir conceptos de los proyectos e iniciativas regulatorias en materia de servicios públicos domiciliarios que corresponde a la dependencia y recomendar lo pertinente, de acuerdo con la normativa vigente.</w:t>
            </w:r>
          </w:p>
          <w:p w14:paraId="6EF83E18" w14:textId="77777777" w:rsidR="00547BB8" w:rsidRPr="003E6258" w:rsidRDefault="00547BB8" w:rsidP="00547BB8">
            <w:pPr>
              <w:numPr>
                <w:ilvl w:val="0"/>
                <w:numId w:val="139"/>
              </w:numPr>
              <w:contextualSpacing/>
              <w:rPr>
                <w:rFonts w:cstheme="minorHAnsi"/>
                <w:color w:val="000000" w:themeColor="text1"/>
                <w:szCs w:val="22"/>
              </w:rPr>
            </w:pPr>
            <w:r w:rsidRPr="003E6258">
              <w:rPr>
                <w:rFonts w:cstheme="minorHAnsi"/>
                <w:color w:val="000000" w:themeColor="text1"/>
                <w:szCs w:val="22"/>
              </w:rPr>
              <w:t>Evaluar y emitir concepto sobre el cálculo actuarial por medio del cual se autorizan los mecanismos de normalización de pasivos pensionales, que sean solicitados por los prestadores a la Superintendencia, según la normativa vigente.</w:t>
            </w:r>
          </w:p>
          <w:p w14:paraId="447308D1" w14:textId="77777777" w:rsidR="00547BB8" w:rsidRPr="003E6258" w:rsidRDefault="00547BB8" w:rsidP="00547BB8">
            <w:pPr>
              <w:pStyle w:val="Prrafodelista"/>
              <w:numPr>
                <w:ilvl w:val="0"/>
                <w:numId w:val="139"/>
              </w:numPr>
              <w:rPr>
                <w:rFonts w:cstheme="minorHAnsi"/>
                <w:color w:val="000000" w:themeColor="text1"/>
                <w:szCs w:val="22"/>
              </w:rPr>
            </w:pPr>
            <w:r w:rsidRPr="003E6258">
              <w:rPr>
                <w:rFonts w:cstheme="minorHAnsi"/>
                <w:color w:val="000000" w:themeColor="text1"/>
                <w:szCs w:val="22"/>
              </w:rPr>
              <w:t>Proyectar documentos, conceptos, informes y estadísticas relacionadas con las funciones de la dependencia, de conformidad con los lineamientos de la entidad.</w:t>
            </w:r>
          </w:p>
          <w:p w14:paraId="0C261B90" w14:textId="77777777" w:rsidR="00547BB8" w:rsidRPr="003E6258" w:rsidRDefault="00547BB8" w:rsidP="00547BB8">
            <w:pPr>
              <w:numPr>
                <w:ilvl w:val="0"/>
                <w:numId w:val="139"/>
              </w:numPr>
              <w:contextualSpacing/>
              <w:rPr>
                <w:rFonts w:eastAsia="Arial" w:cstheme="minorHAnsi"/>
                <w:color w:val="000000" w:themeColor="text1"/>
                <w:szCs w:val="22"/>
              </w:rPr>
            </w:pPr>
            <w:r w:rsidRPr="003E6258">
              <w:rPr>
                <w:rFonts w:eastAsia="Arial" w:cstheme="minorHAnsi"/>
                <w:color w:val="000000" w:themeColor="text1"/>
                <w:szCs w:val="22"/>
              </w:rPr>
              <w:t xml:space="preserve">Estudiar revisar y proyectar para firma del Superintendente la orden de modificación en los estatutos de las entidades descentralizadas que presten servicios públicos y no hayan sido aprobados por el Congreso de la República, si no se ajustan a lo dispuesto en la Ley. </w:t>
            </w:r>
          </w:p>
          <w:p w14:paraId="2CFC0A6D" w14:textId="77777777" w:rsidR="00547BB8" w:rsidRPr="003E6258" w:rsidRDefault="00547BB8" w:rsidP="00547BB8">
            <w:pPr>
              <w:pStyle w:val="Sinespaciado"/>
              <w:numPr>
                <w:ilvl w:val="0"/>
                <w:numId w:val="139"/>
              </w:numPr>
              <w:contextualSpacing/>
              <w:jc w:val="both"/>
              <w:rPr>
                <w:rFonts w:asciiTheme="minorHAnsi" w:eastAsia="Times New Roman" w:hAnsiTheme="minorHAnsi" w:cstheme="minorHAnsi"/>
                <w:color w:val="000000" w:themeColor="text1"/>
                <w:lang w:val="es-ES" w:eastAsia="es-ES"/>
              </w:rPr>
            </w:pPr>
            <w:r w:rsidRPr="003E6258">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5C28CA64" w14:textId="77777777" w:rsidR="00547BB8" w:rsidRPr="003E6258" w:rsidRDefault="00547BB8" w:rsidP="00547BB8">
            <w:pPr>
              <w:pStyle w:val="Prrafodelista"/>
              <w:numPr>
                <w:ilvl w:val="0"/>
                <w:numId w:val="139"/>
              </w:numPr>
              <w:rPr>
                <w:rFonts w:cstheme="minorHAnsi"/>
                <w:color w:val="000000" w:themeColor="text1"/>
                <w:szCs w:val="22"/>
              </w:rPr>
            </w:pPr>
            <w:r w:rsidRPr="003E6258">
              <w:rPr>
                <w:rFonts w:cstheme="minorHAnsi"/>
                <w:color w:val="000000" w:themeColor="text1"/>
                <w:szCs w:val="22"/>
              </w:rPr>
              <w:t>Desempeñar las demás funciones que le sean asignadas por el jefe inmediato, de acuerdo con la naturaleza del empleo y el área de desempeño.</w:t>
            </w:r>
          </w:p>
        </w:tc>
      </w:tr>
      <w:tr w:rsidR="00547BB8" w:rsidRPr="003E6258" w14:paraId="2FE35FBB"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35CC17"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CONOCIMIENTOS BÁSICOS O ESENCIALES</w:t>
            </w:r>
          </w:p>
        </w:tc>
      </w:tr>
      <w:tr w:rsidR="00547BB8" w:rsidRPr="003E6258" w14:paraId="03A6A386"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C4673"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Marco normativo sobre servicios públicos domiciliarios</w:t>
            </w:r>
          </w:p>
          <w:p w14:paraId="5D87887C"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Derecho administrativo</w:t>
            </w:r>
          </w:p>
          <w:p w14:paraId="338BEDAA"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Derecho procesal</w:t>
            </w:r>
          </w:p>
          <w:p w14:paraId="1A296CD3"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Derecho constitucional</w:t>
            </w:r>
          </w:p>
          <w:p w14:paraId="42409ADE"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Contratación Pública</w:t>
            </w:r>
          </w:p>
          <w:p w14:paraId="438203AD"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 xml:space="preserve">Políticas de prevención del daño antijurídico </w:t>
            </w:r>
          </w:p>
          <w:p w14:paraId="6DD3D332"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lastRenderedPageBreak/>
              <w:t>Administración Pública.</w:t>
            </w:r>
          </w:p>
          <w:p w14:paraId="725A0CB6"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Formulación, seguimiento y evaluación de proyectos</w:t>
            </w:r>
          </w:p>
        </w:tc>
      </w:tr>
      <w:tr w:rsidR="00547BB8" w:rsidRPr="003E6258" w14:paraId="53180761"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DBF378" w14:textId="77777777" w:rsidR="00547BB8" w:rsidRPr="003E6258" w:rsidRDefault="00547BB8" w:rsidP="00812535">
            <w:pPr>
              <w:jc w:val="center"/>
              <w:rPr>
                <w:rFonts w:cstheme="minorHAnsi"/>
                <w:b/>
                <w:szCs w:val="22"/>
                <w:lang w:val="es-ES" w:eastAsia="es-CO"/>
              </w:rPr>
            </w:pPr>
            <w:r w:rsidRPr="003E6258">
              <w:rPr>
                <w:rFonts w:cstheme="minorHAnsi"/>
                <w:b/>
                <w:bCs/>
                <w:szCs w:val="22"/>
                <w:lang w:val="es-ES" w:eastAsia="es-CO"/>
              </w:rPr>
              <w:lastRenderedPageBreak/>
              <w:t>COMPETENCIAS COMPORTAMENTALES</w:t>
            </w:r>
          </w:p>
        </w:tc>
      </w:tr>
      <w:tr w:rsidR="00547BB8" w:rsidRPr="003E6258" w14:paraId="509578CA"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BDFE456" w14:textId="77777777" w:rsidR="00547BB8" w:rsidRPr="003E6258" w:rsidRDefault="00547BB8"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74797C0" w14:textId="77777777" w:rsidR="00547BB8" w:rsidRPr="003E6258" w:rsidRDefault="00547BB8"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547BB8" w:rsidRPr="003E6258" w14:paraId="001F27D5"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147C7A2"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09C25B0F"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002C13B0"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35FBF41F"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1DD1110C"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7887BBAB"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3785D0"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0F152540"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3942D3EE"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53C91678"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646FDE98" w14:textId="77777777" w:rsidR="00547BB8" w:rsidRPr="003E6258" w:rsidRDefault="00547BB8" w:rsidP="00812535">
            <w:pPr>
              <w:contextualSpacing/>
              <w:rPr>
                <w:rFonts w:cstheme="minorHAnsi"/>
                <w:szCs w:val="22"/>
                <w:lang w:val="es-ES" w:eastAsia="es-CO"/>
              </w:rPr>
            </w:pPr>
          </w:p>
          <w:p w14:paraId="32BB67BA" w14:textId="77777777" w:rsidR="00547BB8" w:rsidRPr="003E6258" w:rsidRDefault="00547BB8"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5A8723BC" w14:textId="77777777" w:rsidR="00547BB8" w:rsidRPr="003E6258" w:rsidRDefault="00547BB8" w:rsidP="00812535">
            <w:pPr>
              <w:contextualSpacing/>
              <w:rPr>
                <w:rFonts w:cstheme="minorHAnsi"/>
                <w:szCs w:val="22"/>
                <w:lang w:val="es-ES" w:eastAsia="es-CO"/>
              </w:rPr>
            </w:pPr>
          </w:p>
          <w:p w14:paraId="0D72C2FC"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06AEEF4E"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547BB8" w:rsidRPr="003E6258" w14:paraId="47FB6C0E"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47B519"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547BB8" w:rsidRPr="003E6258" w14:paraId="1CCD994A"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6D3380" w14:textId="77777777" w:rsidR="00547BB8" w:rsidRPr="003E6258" w:rsidRDefault="00547BB8"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F5D63E1" w14:textId="77777777" w:rsidR="00547BB8" w:rsidRPr="003E6258" w:rsidRDefault="00547BB8"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547BB8" w:rsidRPr="003E6258" w14:paraId="456502F5"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7E6A9A" w14:textId="77777777" w:rsidR="00547BB8" w:rsidRPr="003E6258" w:rsidRDefault="00547BB8" w:rsidP="00547BB8">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0ACC4AB3" w14:textId="77777777" w:rsidR="00547BB8" w:rsidRPr="003E6258" w:rsidRDefault="00547BB8" w:rsidP="00547BB8">
            <w:pPr>
              <w:contextualSpacing/>
              <w:rPr>
                <w:rFonts w:cstheme="minorHAnsi"/>
                <w:szCs w:val="22"/>
                <w:lang w:val="es-ES" w:eastAsia="es-CO"/>
              </w:rPr>
            </w:pPr>
          </w:p>
          <w:p w14:paraId="5A5A63B5"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58AFF6D0" w14:textId="77777777" w:rsidR="00547BB8" w:rsidRPr="003E6258" w:rsidRDefault="00547BB8" w:rsidP="00547BB8">
            <w:pPr>
              <w:ind w:left="360"/>
              <w:contextualSpacing/>
              <w:rPr>
                <w:rFonts w:cstheme="minorHAnsi"/>
                <w:szCs w:val="22"/>
                <w:lang w:val="es-ES" w:eastAsia="es-CO"/>
              </w:rPr>
            </w:pPr>
          </w:p>
          <w:p w14:paraId="719C5E27" w14:textId="77777777" w:rsidR="00547BB8" w:rsidRPr="003E6258" w:rsidRDefault="00547BB8" w:rsidP="00547BB8">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16D50125" w14:textId="77777777" w:rsidR="00547BB8" w:rsidRPr="003E6258" w:rsidRDefault="00547BB8" w:rsidP="00547BB8">
            <w:pPr>
              <w:contextualSpacing/>
              <w:rPr>
                <w:rFonts w:cstheme="minorHAnsi"/>
                <w:szCs w:val="22"/>
                <w:lang w:val="es-ES" w:eastAsia="es-CO"/>
              </w:rPr>
            </w:pPr>
          </w:p>
          <w:p w14:paraId="0499AF67" w14:textId="77777777" w:rsidR="00547BB8" w:rsidRPr="003E6258" w:rsidRDefault="00547BB8" w:rsidP="00547BB8">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EAB66C" w14:textId="77777777" w:rsidR="00547BB8" w:rsidRPr="003E6258" w:rsidRDefault="00547BB8" w:rsidP="00547BB8">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t>Veintiocho (28) meses de experiencia profesional relacionada.</w:t>
            </w:r>
          </w:p>
        </w:tc>
      </w:tr>
      <w:tr w:rsidR="0029491A" w:rsidRPr="003E6258" w14:paraId="487188A8"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E47BE3" w14:textId="77777777" w:rsidR="0029491A" w:rsidRPr="003E6258" w:rsidRDefault="0029491A"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29491A" w:rsidRPr="003E6258" w14:paraId="4998818D"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948307" w14:textId="77777777" w:rsidR="0029491A" w:rsidRPr="003E6258" w:rsidRDefault="0029491A"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A736FE5" w14:textId="77777777" w:rsidR="0029491A" w:rsidRPr="003E6258" w:rsidRDefault="0029491A" w:rsidP="00214E88">
            <w:pPr>
              <w:contextualSpacing/>
              <w:jc w:val="center"/>
              <w:rPr>
                <w:rFonts w:cstheme="minorHAnsi"/>
                <w:b/>
                <w:szCs w:val="22"/>
                <w:lang w:eastAsia="es-CO"/>
              </w:rPr>
            </w:pPr>
            <w:r w:rsidRPr="003E6258">
              <w:rPr>
                <w:rFonts w:cstheme="minorHAnsi"/>
                <w:b/>
                <w:szCs w:val="22"/>
                <w:lang w:eastAsia="es-CO"/>
              </w:rPr>
              <w:t>Experiencia</w:t>
            </w:r>
          </w:p>
        </w:tc>
      </w:tr>
      <w:tr w:rsidR="0029491A" w:rsidRPr="003E6258" w14:paraId="0637BB74"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AEE47F" w14:textId="77777777" w:rsidR="0029491A" w:rsidRPr="003E6258" w:rsidRDefault="0029491A"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280DA05" w14:textId="77777777" w:rsidR="0029491A" w:rsidRPr="003E6258" w:rsidRDefault="0029491A" w:rsidP="00214E88">
            <w:pPr>
              <w:contextualSpacing/>
              <w:rPr>
                <w:rFonts w:cstheme="minorHAnsi"/>
                <w:szCs w:val="22"/>
                <w:lang w:eastAsia="es-CO"/>
              </w:rPr>
            </w:pPr>
          </w:p>
          <w:p w14:paraId="22519AE1" w14:textId="77777777" w:rsidR="0029491A" w:rsidRPr="003E6258" w:rsidRDefault="0029491A" w:rsidP="0029491A">
            <w:pPr>
              <w:contextualSpacing/>
              <w:rPr>
                <w:rFonts w:cstheme="minorHAnsi"/>
                <w:szCs w:val="22"/>
                <w:lang w:val="es-ES" w:eastAsia="es-CO"/>
              </w:rPr>
            </w:pPr>
          </w:p>
          <w:p w14:paraId="2FAF5DD1" w14:textId="77777777" w:rsidR="0029491A" w:rsidRPr="003E6258" w:rsidRDefault="0029491A" w:rsidP="002949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4438AB49" w14:textId="77777777" w:rsidR="0029491A" w:rsidRPr="003E6258" w:rsidRDefault="0029491A" w:rsidP="00214E88">
            <w:pPr>
              <w:contextualSpacing/>
              <w:rPr>
                <w:rFonts w:cstheme="minorHAnsi"/>
                <w:szCs w:val="22"/>
                <w:lang w:eastAsia="es-CO"/>
              </w:rPr>
            </w:pPr>
          </w:p>
          <w:p w14:paraId="4D0FF592" w14:textId="77777777" w:rsidR="0029491A" w:rsidRPr="003E6258" w:rsidRDefault="0029491A" w:rsidP="00214E88">
            <w:pPr>
              <w:contextualSpacing/>
              <w:rPr>
                <w:rFonts w:cstheme="minorHAnsi"/>
                <w:szCs w:val="22"/>
                <w:lang w:eastAsia="es-CO"/>
              </w:rPr>
            </w:pPr>
          </w:p>
          <w:p w14:paraId="784CCB03" w14:textId="77777777" w:rsidR="0029491A" w:rsidRPr="003E6258" w:rsidRDefault="0029491A"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5151E4A" w14:textId="77777777" w:rsidR="0029491A" w:rsidRPr="003E6258" w:rsidRDefault="0029491A" w:rsidP="00214E88">
            <w:pPr>
              <w:widowControl w:val="0"/>
              <w:contextualSpacing/>
              <w:rPr>
                <w:rFonts w:cstheme="minorHAnsi"/>
                <w:szCs w:val="22"/>
              </w:rPr>
            </w:pPr>
            <w:r w:rsidRPr="003E6258">
              <w:rPr>
                <w:rFonts w:cstheme="minorHAnsi"/>
                <w:szCs w:val="22"/>
              </w:rPr>
              <w:t>Cincuenta y dos (52) meses de experiencia profesional relacionada.</w:t>
            </w:r>
          </w:p>
        </w:tc>
      </w:tr>
      <w:tr w:rsidR="0029491A" w:rsidRPr="003E6258" w14:paraId="0AFDEB69"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1EF7F5" w14:textId="77777777" w:rsidR="0029491A" w:rsidRPr="003E6258" w:rsidRDefault="0029491A" w:rsidP="00214E88">
            <w:pPr>
              <w:contextualSpacing/>
              <w:jc w:val="center"/>
              <w:rPr>
                <w:rFonts w:cstheme="minorHAnsi"/>
                <w:b/>
                <w:szCs w:val="22"/>
                <w:lang w:eastAsia="es-CO"/>
              </w:rPr>
            </w:pPr>
            <w:r w:rsidRPr="003E6258">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61B28EC" w14:textId="77777777" w:rsidR="0029491A" w:rsidRPr="003E6258" w:rsidRDefault="0029491A" w:rsidP="00214E88">
            <w:pPr>
              <w:contextualSpacing/>
              <w:jc w:val="center"/>
              <w:rPr>
                <w:rFonts w:cstheme="minorHAnsi"/>
                <w:b/>
                <w:szCs w:val="22"/>
                <w:lang w:eastAsia="es-CO"/>
              </w:rPr>
            </w:pPr>
            <w:r w:rsidRPr="003E6258">
              <w:rPr>
                <w:rFonts w:cstheme="minorHAnsi"/>
                <w:b/>
                <w:szCs w:val="22"/>
                <w:lang w:eastAsia="es-CO"/>
              </w:rPr>
              <w:t>Experiencia</w:t>
            </w:r>
          </w:p>
        </w:tc>
      </w:tr>
      <w:tr w:rsidR="0029491A" w:rsidRPr="003E6258" w14:paraId="04A8679B"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3CD06B" w14:textId="77777777" w:rsidR="0029491A" w:rsidRPr="003E6258" w:rsidRDefault="0029491A"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A147855" w14:textId="77777777" w:rsidR="0029491A" w:rsidRPr="003E6258" w:rsidRDefault="0029491A" w:rsidP="00214E88">
            <w:pPr>
              <w:contextualSpacing/>
              <w:rPr>
                <w:rFonts w:cstheme="minorHAnsi"/>
                <w:szCs w:val="22"/>
                <w:lang w:eastAsia="es-CO"/>
              </w:rPr>
            </w:pPr>
          </w:p>
          <w:p w14:paraId="4F92A72F" w14:textId="77777777" w:rsidR="0029491A" w:rsidRPr="003E6258" w:rsidRDefault="0029491A" w:rsidP="0029491A">
            <w:pPr>
              <w:contextualSpacing/>
              <w:rPr>
                <w:rFonts w:cstheme="minorHAnsi"/>
                <w:szCs w:val="22"/>
                <w:lang w:val="es-ES" w:eastAsia="es-CO"/>
              </w:rPr>
            </w:pPr>
          </w:p>
          <w:p w14:paraId="4824875F" w14:textId="77777777" w:rsidR="0029491A" w:rsidRPr="003E6258" w:rsidRDefault="0029491A" w:rsidP="002949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75AED79D" w14:textId="77777777" w:rsidR="0029491A" w:rsidRPr="003E6258" w:rsidRDefault="0029491A" w:rsidP="00214E88">
            <w:pPr>
              <w:contextualSpacing/>
              <w:rPr>
                <w:rFonts w:cstheme="minorHAnsi"/>
                <w:szCs w:val="22"/>
                <w:lang w:eastAsia="es-CO"/>
              </w:rPr>
            </w:pPr>
          </w:p>
          <w:p w14:paraId="1E591818" w14:textId="77777777" w:rsidR="0029491A" w:rsidRPr="003E6258" w:rsidRDefault="0029491A" w:rsidP="00214E88">
            <w:pPr>
              <w:contextualSpacing/>
              <w:rPr>
                <w:rFonts w:eastAsia="Times New Roman" w:cstheme="minorHAnsi"/>
                <w:szCs w:val="22"/>
                <w:lang w:eastAsia="es-CO"/>
              </w:rPr>
            </w:pPr>
          </w:p>
          <w:p w14:paraId="5AFE0192" w14:textId="77777777" w:rsidR="0029491A" w:rsidRPr="003E6258" w:rsidRDefault="0029491A"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5D8F285C" w14:textId="77777777" w:rsidR="0029491A" w:rsidRPr="003E6258" w:rsidRDefault="0029491A" w:rsidP="00214E88">
            <w:pPr>
              <w:contextualSpacing/>
              <w:rPr>
                <w:rFonts w:cstheme="minorHAnsi"/>
                <w:szCs w:val="22"/>
                <w:lang w:eastAsia="es-CO"/>
              </w:rPr>
            </w:pPr>
          </w:p>
          <w:p w14:paraId="580C47F5" w14:textId="77777777" w:rsidR="0029491A" w:rsidRPr="003E6258" w:rsidRDefault="0029491A"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A31697A" w14:textId="77777777" w:rsidR="0029491A" w:rsidRPr="003E6258" w:rsidRDefault="0029491A" w:rsidP="00214E88">
            <w:pPr>
              <w:widowControl w:val="0"/>
              <w:contextualSpacing/>
              <w:rPr>
                <w:rFonts w:cstheme="minorHAnsi"/>
                <w:szCs w:val="22"/>
              </w:rPr>
            </w:pPr>
            <w:r w:rsidRPr="003E6258">
              <w:rPr>
                <w:rFonts w:cstheme="minorHAnsi"/>
                <w:szCs w:val="22"/>
              </w:rPr>
              <w:t>Dieciséis (16) meses de experiencia profesional relacionada.</w:t>
            </w:r>
          </w:p>
        </w:tc>
      </w:tr>
      <w:tr w:rsidR="0029491A" w:rsidRPr="003E6258" w14:paraId="0BED4F34"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9B6991" w14:textId="77777777" w:rsidR="0029491A" w:rsidRPr="003E6258" w:rsidRDefault="0029491A"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42DCBB9" w14:textId="77777777" w:rsidR="0029491A" w:rsidRPr="003E6258" w:rsidRDefault="0029491A" w:rsidP="00214E88">
            <w:pPr>
              <w:contextualSpacing/>
              <w:jc w:val="center"/>
              <w:rPr>
                <w:rFonts w:cstheme="minorHAnsi"/>
                <w:b/>
                <w:szCs w:val="22"/>
                <w:lang w:eastAsia="es-CO"/>
              </w:rPr>
            </w:pPr>
            <w:r w:rsidRPr="003E6258">
              <w:rPr>
                <w:rFonts w:cstheme="minorHAnsi"/>
                <w:b/>
                <w:szCs w:val="22"/>
                <w:lang w:eastAsia="es-CO"/>
              </w:rPr>
              <w:t>Experiencia</w:t>
            </w:r>
          </w:p>
        </w:tc>
      </w:tr>
      <w:tr w:rsidR="0029491A" w:rsidRPr="003E6258" w14:paraId="64FE91B7"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A042CF2" w14:textId="77777777" w:rsidR="0029491A" w:rsidRPr="003E6258" w:rsidRDefault="0029491A"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D3D1C72" w14:textId="77777777" w:rsidR="0029491A" w:rsidRPr="003E6258" w:rsidRDefault="0029491A" w:rsidP="00214E88">
            <w:pPr>
              <w:contextualSpacing/>
              <w:rPr>
                <w:rFonts w:cstheme="minorHAnsi"/>
                <w:szCs w:val="22"/>
                <w:lang w:eastAsia="es-CO"/>
              </w:rPr>
            </w:pPr>
          </w:p>
          <w:p w14:paraId="6D35240D" w14:textId="77777777" w:rsidR="0029491A" w:rsidRPr="003E6258" w:rsidRDefault="0029491A" w:rsidP="0029491A">
            <w:pPr>
              <w:contextualSpacing/>
              <w:rPr>
                <w:rFonts w:cstheme="minorHAnsi"/>
                <w:szCs w:val="22"/>
                <w:lang w:val="es-ES" w:eastAsia="es-CO"/>
              </w:rPr>
            </w:pPr>
          </w:p>
          <w:p w14:paraId="2AB50AAC" w14:textId="77777777" w:rsidR="0029491A" w:rsidRPr="003E6258" w:rsidRDefault="0029491A" w:rsidP="002949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4F042610" w14:textId="77777777" w:rsidR="0029491A" w:rsidRPr="003E6258" w:rsidRDefault="0029491A" w:rsidP="00214E88">
            <w:pPr>
              <w:contextualSpacing/>
              <w:rPr>
                <w:rFonts w:cstheme="minorHAnsi"/>
                <w:szCs w:val="22"/>
                <w:lang w:eastAsia="es-CO"/>
              </w:rPr>
            </w:pPr>
          </w:p>
          <w:p w14:paraId="3C6A246C" w14:textId="77777777" w:rsidR="0029491A" w:rsidRPr="003E6258" w:rsidRDefault="0029491A" w:rsidP="00214E88">
            <w:pPr>
              <w:contextualSpacing/>
              <w:rPr>
                <w:rFonts w:cstheme="minorHAnsi"/>
                <w:szCs w:val="22"/>
                <w:lang w:eastAsia="es-CO"/>
              </w:rPr>
            </w:pPr>
          </w:p>
          <w:p w14:paraId="2C794E22" w14:textId="77777777" w:rsidR="0029491A" w:rsidRPr="003E6258" w:rsidRDefault="0029491A"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44B7269F" w14:textId="77777777" w:rsidR="0029491A" w:rsidRPr="003E6258" w:rsidRDefault="0029491A" w:rsidP="00214E88">
            <w:pPr>
              <w:contextualSpacing/>
              <w:rPr>
                <w:rFonts w:cstheme="minorHAnsi"/>
                <w:szCs w:val="22"/>
                <w:lang w:eastAsia="es-CO"/>
              </w:rPr>
            </w:pPr>
          </w:p>
          <w:p w14:paraId="41518B69" w14:textId="77777777" w:rsidR="0029491A" w:rsidRPr="003E6258" w:rsidRDefault="0029491A"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05E1954" w14:textId="77777777" w:rsidR="0029491A" w:rsidRPr="003E6258" w:rsidRDefault="0029491A" w:rsidP="00214E88">
            <w:pPr>
              <w:widowControl w:val="0"/>
              <w:contextualSpacing/>
              <w:rPr>
                <w:rFonts w:cstheme="minorHAnsi"/>
                <w:szCs w:val="22"/>
              </w:rPr>
            </w:pPr>
            <w:r w:rsidRPr="003E6258">
              <w:rPr>
                <w:rFonts w:cstheme="minorHAnsi"/>
                <w:szCs w:val="22"/>
              </w:rPr>
              <w:t>Cuarenta (40) meses de experiencia profesional relacionada.</w:t>
            </w:r>
          </w:p>
        </w:tc>
      </w:tr>
    </w:tbl>
    <w:p w14:paraId="4F2F53E9" w14:textId="77777777" w:rsidR="00547BB8" w:rsidRPr="003E6258" w:rsidRDefault="00547BB8" w:rsidP="00547BB8">
      <w:pPr>
        <w:rPr>
          <w:rFonts w:cstheme="minorHAnsi"/>
          <w:szCs w:val="22"/>
          <w:lang w:val="es-ES" w:eastAsia="es-ES"/>
        </w:rPr>
      </w:pPr>
    </w:p>
    <w:p w14:paraId="65B2E27D" w14:textId="77777777" w:rsidR="00547BB8" w:rsidRPr="003E6258" w:rsidRDefault="00547BB8" w:rsidP="0093275E">
      <w:pPr>
        <w:rPr>
          <w:szCs w:val="22"/>
        </w:rPr>
      </w:pPr>
      <w:bookmarkStart w:id="100" w:name="_Toc54900001"/>
      <w:r w:rsidRPr="003E6258">
        <w:rPr>
          <w:szCs w:val="22"/>
        </w:rPr>
        <w:t>Profesional Especializado 2028-19 MIPG</w:t>
      </w:r>
      <w:bookmarkEnd w:id="100"/>
    </w:p>
    <w:tbl>
      <w:tblPr>
        <w:tblW w:w="5000" w:type="pct"/>
        <w:tblCellMar>
          <w:left w:w="70" w:type="dxa"/>
          <w:right w:w="70" w:type="dxa"/>
        </w:tblCellMar>
        <w:tblLook w:val="04A0" w:firstRow="1" w:lastRow="0" w:firstColumn="1" w:lastColumn="0" w:noHBand="0" w:noVBand="1"/>
      </w:tblPr>
      <w:tblGrid>
        <w:gridCol w:w="4396"/>
        <w:gridCol w:w="4432"/>
      </w:tblGrid>
      <w:tr w:rsidR="00547BB8" w:rsidRPr="003E6258" w14:paraId="76131CB0"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A7D53E"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ÁREA FUNCIONAL</w:t>
            </w:r>
          </w:p>
          <w:p w14:paraId="33AC5A5B" w14:textId="77777777" w:rsidR="00547BB8" w:rsidRPr="003E6258" w:rsidRDefault="00547BB8" w:rsidP="00812535">
            <w:pPr>
              <w:pStyle w:val="Ttulo2"/>
              <w:spacing w:before="0"/>
              <w:jc w:val="center"/>
              <w:rPr>
                <w:rFonts w:cstheme="minorHAnsi"/>
                <w:color w:val="auto"/>
                <w:szCs w:val="22"/>
                <w:lang w:eastAsia="es-CO"/>
              </w:rPr>
            </w:pPr>
            <w:bookmarkStart w:id="101" w:name="_Toc54900002"/>
            <w:r w:rsidRPr="003E6258">
              <w:rPr>
                <w:rFonts w:cstheme="minorHAnsi"/>
                <w:color w:val="000000" w:themeColor="text1"/>
                <w:szCs w:val="22"/>
              </w:rPr>
              <w:t>Despacho del Superintendente Delegado para Energía y Gas Combustible</w:t>
            </w:r>
            <w:bookmarkEnd w:id="101"/>
          </w:p>
        </w:tc>
      </w:tr>
      <w:tr w:rsidR="00547BB8" w:rsidRPr="003E6258" w14:paraId="0347AA1C"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407EA7"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547BB8" w:rsidRPr="003E6258" w14:paraId="541E2CE0" w14:textId="77777777" w:rsidTr="0081253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5594B0" w14:textId="77777777" w:rsidR="00547BB8" w:rsidRPr="003E6258" w:rsidRDefault="00547BB8" w:rsidP="00812535">
            <w:pPr>
              <w:rPr>
                <w:rFonts w:cstheme="minorHAnsi"/>
                <w:szCs w:val="22"/>
                <w:lang w:val="es-ES"/>
              </w:rPr>
            </w:pPr>
            <w:r w:rsidRPr="003E6258">
              <w:rPr>
                <w:rFonts w:cstheme="minorHAnsi"/>
                <w:szCs w:val="22"/>
                <w:lang w:val="es-ES"/>
              </w:rPr>
              <w:t>Liderar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14:paraId="41361DB3" w14:textId="77777777" w:rsidR="00547BB8" w:rsidRPr="003E6258" w:rsidRDefault="00547BB8" w:rsidP="00812535">
            <w:pPr>
              <w:pStyle w:val="Sinespaciado"/>
              <w:contextualSpacing/>
              <w:jc w:val="both"/>
              <w:rPr>
                <w:rFonts w:asciiTheme="minorHAnsi" w:hAnsiTheme="minorHAnsi" w:cstheme="minorHAnsi"/>
                <w:lang w:val="es-ES"/>
              </w:rPr>
            </w:pPr>
          </w:p>
        </w:tc>
      </w:tr>
      <w:tr w:rsidR="00547BB8" w:rsidRPr="003E6258" w14:paraId="04F21B4E"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AC66D7"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547BB8" w:rsidRPr="003E6258" w14:paraId="61EF050D" w14:textId="77777777" w:rsidTr="0081253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E209A" w14:textId="77777777" w:rsidR="00547BB8" w:rsidRPr="003E6258" w:rsidRDefault="00547BB8" w:rsidP="0029491A">
            <w:pPr>
              <w:pStyle w:val="Prrafodelista"/>
              <w:numPr>
                <w:ilvl w:val="0"/>
                <w:numId w:val="216"/>
              </w:numPr>
              <w:rPr>
                <w:rFonts w:cstheme="minorHAnsi"/>
                <w:szCs w:val="22"/>
              </w:rPr>
            </w:pPr>
            <w:r w:rsidRPr="003E6258">
              <w:rPr>
                <w:rFonts w:cstheme="minorHAnsi"/>
                <w:szCs w:val="22"/>
              </w:rPr>
              <w:t>Desarrollar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5405A6A9" w14:textId="77777777" w:rsidR="00547BB8" w:rsidRPr="003E6258" w:rsidRDefault="00547BB8" w:rsidP="0029491A">
            <w:pPr>
              <w:pStyle w:val="Prrafodelista"/>
              <w:numPr>
                <w:ilvl w:val="0"/>
                <w:numId w:val="216"/>
              </w:numPr>
              <w:rPr>
                <w:rFonts w:cstheme="minorHAnsi"/>
                <w:szCs w:val="22"/>
              </w:rPr>
            </w:pPr>
            <w:r w:rsidRPr="003E6258">
              <w:rPr>
                <w:rFonts w:cstheme="minorHAnsi"/>
                <w:szCs w:val="22"/>
              </w:rPr>
              <w:lastRenderedPageBreak/>
              <w:t>Contribuir en la formulación, ejecución y seguimiento de las políticas, planes, programas y proyectos orientados al cumplimiento de los objetivos institucionales, de acuerdo con los lineamientos definidos por la entidad.</w:t>
            </w:r>
          </w:p>
          <w:p w14:paraId="77D77EC1" w14:textId="77777777" w:rsidR="00547BB8" w:rsidRPr="003E6258" w:rsidRDefault="00547BB8" w:rsidP="0029491A">
            <w:pPr>
              <w:pStyle w:val="Prrafodelista"/>
              <w:numPr>
                <w:ilvl w:val="0"/>
                <w:numId w:val="216"/>
              </w:numPr>
              <w:rPr>
                <w:rFonts w:cstheme="minorHAnsi"/>
                <w:szCs w:val="22"/>
              </w:rPr>
            </w:pPr>
            <w:r w:rsidRPr="003E6258">
              <w:rPr>
                <w:rFonts w:cstheme="minorHAnsi"/>
                <w:szCs w:val="22"/>
              </w:rPr>
              <w:t xml:space="preserve">Realizar el acompañamiento en las auditorías internas y externas y mostrar la gestión realizada en los diferentes sistemas implementados en la entidad, de conformidad con los procedimientos internos. </w:t>
            </w:r>
          </w:p>
          <w:p w14:paraId="21269865" w14:textId="77777777" w:rsidR="00547BB8" w:rsidRPr="003E6258" w:rsidRDefault="00547BB8" w:rsidP="0029491A">
            <w:pPr>
              <w:pStyle w:val="Prrafodelista"/>
              <w:numPr>
                <w:ilvl w:val="0"/>
                <w:numId w:val="216"/>
              </w:numPr>
              <w:rPr>
                <w:rFonts w:cstheme="minorHAnsi"/>
                <w:szCs w:val="22"/>
              </w:rPr>
            </w:pPr>
            <w:r w:rsidRPr="003E6258">
              <w:rPr>
                <w:rFonts w:cstheme="minorHAnsi"/>
                <w:szCs w:val="22"/>
              </w:rPr>
              <w:t>Desempeñar los mecanismos de seguimiento y evaluación a la gestión institucional de la dependencia y realizar su medición a través de los sistemas establecidos, de acuerdo con los objetivos propuestos.</w:t>
            </w:r>
          </w:p>
          <w:p w14:paraId="60B10BEB" w14:textId="77777777" w:rsidR="00547BB8" w:rsidRPr="003E6258" w:rsidRDefault="00547BB8" w:rsidP="0029491A">
            <w:pPr>
              <w:pStyle w:val="Prrafodelista"/>
              <w:numPr>
                <w:ilvl w:val="0"/>
                <w:numId w:val="216"/>
              </w:numPr>
              <w:rPr>
                <w:rFonts w:cstheme="minorHAnsi"/>
                <w:szCs w:val="22"/>
              </w:rPr>
            </w:pPr>
            <w:r w:rsidRPr="003E6258">
              <w:rPr>
                <w:rFonts w:cstheme="minorHAnsi"/>
                <w:szCs w:val="22"/>
              </w:rPr>
              <w:t>Elaborar en el seguimiento a la ejecución presupuestal de los recursos asignados a la dependencia y recomendar oportunamente acciones para garantizar el cumplimiento de los planes institucionales.</w:t>
            </w:r>
          </w:p>
          <w:p w14:paraId="03231D2D" w14:textId="77777777" w:rsidR="00547BB8" w:rsidRPr="003E6258" w:rsidRDefault="00547BB8" w:rsidP="0029491A">
            <w:pPr>
              <w:pStyle w:val="Prrafodelista"/>
              <w:numPr>
                <w:ilvl w:val="0"/>
                <w:numId w:val="216"/>
              </w:numPr>
              <w:rPr>
                <w:rFonts w:cstheme="minorHAnsi"/>
                <w:szCs w:val="22"/>
              </w:rPr>
            </w:pPr>
            <w:r w:rsidRPr="003E6258">
              <w:rPr>
                <w:rFonts w:cstheme="minorHAnsi"/>
                <w:szCs w:val="22"/>
              </w:rPr>
              <w:t>Participar la formulación y seguimiento del Plan Anual de Adquisiciones de la dependencia, de conformidad con los procedimientos institucionales y las normas que lo reglamentan.</w:t>
            </w:r>
          </w:p>
          <w:p w14:paraId="752302EA" w14:textId="77777777" w:rsidR="00547BB8" w:rsidRPr="003E6258" w:rsidRDefault="00547BB8" w:rsidP="0029491A">
            <w:pPr>
              <w:pStyle w:val="Prrafodelista"/>
              <w:numPr>
                <w:ilvl w:val="0"/>
                <w:numId w:val="216"/>
              </w:numPr>
              <w:rPr>
                <w:rFonts w:cstheme="minorHAnsi"/>
                <w:szCs w:val="22"/>
              </w:rPr>
            </w:pPr>
            <w:r w:rsidRPr="003E6258">
              <w:rPr>
                <w:rFonts w:cstheme="minorHAnsi"/>
                <w:szCs w:val="22"/>
              </w:rPr>
              <w:t xml:space="preserve">Elaborar los informes de gestión que requiera la dependencia, de acuerdo con sus funciones. </w:t>
            </w:r>
          </w:p>
          <w:p w14:paraId="5B33B45C" w14:textId="77777777" w:rsidR="00547BB8" w:rsidRPr="003E6258" w:rsidRDefault="00547BB8" w:rsidP="0029491A">
            <w:pPr>
              <w:pStyle w:val="Prrafodelista"/>
              <w:numPr>
                <w:ilvl w:val="0"/>
                <w:numId w:val="216"/>
              </w:numPr>
              <w:rPr>
                <w:rFonts w:cstheme="minorHAnsi"/>
                <w:szCs w:val="22"/>
              </w:rPr>
            </w:pPr>
            <w:r w:rsidRPr="003E6258">
              <w:rPr>
                <w:rFonts w:cstheme="minorHAnsi"/>
                <w:szCs w:val="22"/>
              </w:rPr>
              <w:t>Identificar y gestionar los riesgos de la dependencia, con la periodicidad y la oportunidad requeridas en cumplimiento de los requisitos de Ley.</w:t>
            </w:r>
          </w:p>
          <w:p w14:paraId="699B06CF" w14:textId="77777777" w:rsidR="00547BB8" w:rsidRPr="003E6258" w:rsidRDefault="00547BB8" w:rsidP="0029491A">
            <w:pPr>
              <w:pStyle w:val="Prrafodelista"/>
              <w:numPr>
                <w:ilvl w:val="0"/>
                <w:numId w:val="216"/>
              </w:numPr>
              <w:rPr>
                <w:rFonts w:cstheme="minorHAnsi"/>
                <w:color w:val="000000" w:themeColor="text1"/>
                <w:szCs w:val="22"/>
              </w:rPr>
            </w:pPr>
            <w:r w:rsidRPr="003E6258">
              <w:rPr>
                <w:rFonts w:cstheme="minorHAnsi"/>
                <w:color w:val="000000" w:themeColor="text1"/>
                <w:szCs w:val="22"/>
              </w:rPr>
              <w:t>Proyectar documentos, conceptos, informes y estadísticas relacionadas con los diferentes sistemas implementados por la entidad de</w:t>
            </w:r>
            <w:r w:rsidRPr="003E6258">
              <w:rPr>
                <w:rFonts w:cstheme="minorHAnsi"/>
                <w:szCs w:val="22"/>
              </w:rPr>
              <w:t xml:space="preserve"> conformidad con las normas aplicables</w:t>
            </w:r>
            <w:r w:rsidRPr="003E6258">
              <w:rPr>
                <w:rFonts w:cstheme="minorHAnsi"/>
                <w:color w:val="000000" w:themeColor="text1"/>
                <w:szCs w:val="22"/>
              </w:rPr>
              <w:t>.</w:t>
            </w:r>
          </w:p>
          <w:p w14:paraId="7B6127C9" w14:textId="77777777" w:rsidR="00547BB8" w:rsidRPr="003E6258" w:rsidRDefault="00547BB8" w:rsidP="0029491A">
            <w:pPr>
              <w:pStyle w:val="Prrafodelista"/>
              <w:numPr>
                <w:ilvl w:val="0"/>
                <w:numId w:val="216"/>
              </w:numPr>
              <w:rPr>
                <w:rFonts w:cstheme="minorHAnsi"/>
                <w:color w:val="000000" w:themeColor="text1"/>
                <w:szCs w:val="22"/>
              </w:rPr>
            </w:pPr>
            <w:r w:rsidRPr="003E6258">
              <w:rPr>
                <w:rFonts w:cstheme="minorHAnsi"/>
                <w:color w:val="000000" w:themeColor="text1"/>
                <w:szCs w:val="22"/>
              </w:rPr>
              <w:t>Construir la respuesta a peticiones, consultas y requerimientos formulados a nivel interno y externo, por los organismos de control o por los ciudadanos, de conformidad con los procedimientos y normativa vigente.</w:t>
            </w:r>
          </w:p>
          <w:p w14:paraId="59403C22" w14:textId="77777777" w:rsidR="00547BB8" w:rsidRPr="003E6258" w:rsidRDefault="00547BB8" w:rsidP="0029491A">
            <w:pPr>
              <w:pStyle w:val="Prrafodelista"/>
              <w:numPr>
                <w:ilvl w:val="0"/>
                <w:numId w:val="216"/>
              </w:numPr>
              <w:rPr>
                <w:rFonts w:cstheme="minorHAnsi"/>
                <w:color w:val="000000" w:themeColor="text1"/>
                <w:szCs w:val="22"/>
              </w:rPr>
            </w:pPr>
            <w:r w:rsidRPr="003E6258">
              <w:rPr>
                <w:rFonts w:cstheme="minorHAnsi"/>
                <w:color w:val="000000" w:themeColor="text1"/>
                <w:szCs w:val="22"/>
              </w:rPr>
              <w:t xml:space="preserve">Realizar el seguimiento y control a los proyectos de inversión que sean responsabilidad de la delegada, en el cumplimiento de las metas y ejecución de los recursos de los mismos. </w:t>
            </w:r>
          </w:p>
          <w:p w14:paraId="104FD6C5" w14:textId="77777777" w:rsidR="00547BB8" w:rsidRPr="003E6258" w:rsidRDefault="00547BB8" w:rsidP="0029491A">
            <w:pPr>
              <w:pStyle w:val="Sinespaciado"/>
              <w:numPr>
                <w:ilvl w:val="0"/>
                <w:numId w:val="216"/>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547BB8" w:rsidRPr="003E6258" w14:paraId="3C7BFD11"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A1BA7C"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547BB8" w:rsidRPr="003E6258" w14:paraId="6033D66D"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83CBB" w14:textId="77777777" w:rsidR="00547BB8" w:rsidRPr="003E6258" w:rsidRDefault="00547BB8" w:rsidP="00547BB8">
            <w:pPr>
              <w:pStyle w:val="Prrafodelista"/>
              <w:numPr>
                <w:ilvl w:val="0"/>
                <w:numId w:val="3"/>
              </w:numPr>
              <w:rPr>
                <w:rFonts w:cstheme="minorHAnsi"/>
                <w:color w:val="000000" w:themeColor="text1"/>
                <w:szCs w:val="22"/>
                <w:lang w:eastAsia="es-CO"/>
              </w:rPr>
            </w:pPr>
            <w:r w:rsidRPr="003E6258">
              <w:rPr>
                <w:rFonts w:cstheme="minorHAnsi"/>
                <w:color w:val="000000" w:themeColor="text1"/>
                <w:szCs w:val="22"/>
                <w:lang w:eastAsia="es-CO"/>
              </w:rPr>
              <w:t>Modelo Integrado de Planeación y Gestión – MIPG</w:t>
            </w:r>
          </w:p>
          <w:p w14:paraId="002EBDAF" w14:textId="77777777" w:rsidR="00547BB8" w:rsidRPr="003E6258" w:rsidRDefault="00547BB8" w:rsidP="00547BB8">
            <w:pPr>
              <w:pStyle w:val="Prrafodelista"/>
              <w:numPr>
                <w:ilvl w:val="0"/>
                <w:numId w:val="3"/>
              </w:numPr>
              <w:rPr>
                <w:rFonts w:cstheme="minorHAnsi"/>
                <w:color w:val="000000" w:themeColor="text1"/>
                <w:szCs w:val="22"/>
              </w:rPr>
            </w:pPr>
            <w:r w:rsidRPr="003E6258">
              <w:rPr>
                <w:rFonts w:cstheme="minorHAnsi"/>
                <w:color w:val="000000" w:themeColor="text1"/>
                <w:szCs w:val="22"/>
                <w:lang w:eastAsia="es-CO"/>
              </w:rPr>
              <w:t xml:space="preserve">Formulación, seguimiento y evaluación de proyectos. </w:t>
            </w:r>
          </w:p>
          <w:p w14:paraId="1C2F9DD8" w14:textId="77777777" w:rsidR="00547BB8" w:rsidRPr="003E6258" w:rsidRDefault="00547BB8" w:rsidP="00547BB8">
            <w:pPr>
              <w:pStyle w:val="Prrafodelista"/>
              <w:numPr>
                <w:ilvl w:val="0"/>
                <w:numId w:val="3"/>
              </w:numPr>
              <w:rPr>
                <w:rFonts w:cstheme="minorHAnsi"/>
                <w:color w:val="000000" w:themeColor="text1"/>
                <w:szCs w:val="22"/>
              </w:rPr>
            </w:pPr>
            <w:r w:rsidRPr="003E6258">
              <w:rPr>
                <w:rFonts w:cstheme="minorHAnsi"/>
                <w:color w:val="000000" w:themeColor="text1"/>
                <w:szCs w:val="22"/>
              </w:rPr>
              <w:t>Gestión financiera y presupuestal pública.</w:t>
            </w:r>
          </w:p>
          <w:p w14:paraId="69C734F2" w14:textId="77777777" w:rsidR="00547BB8" w:rsidRPr="003E6258" w:rsidRDefault="00547BB8" w:rsidP="00547BB8">
            <w:pPr>
              <w:pStyle w:val="Prrafodelista"/>
              <w:numPr>
                <w:ilvl w:val="0"/>
                <w:numId w:val="3"/>
              </w:numPr>
              <w:rPr>
                <w:rFonts w:cstheme="minorHAnsi"/>
                <w:color w:val="000000" w:themeColor="text1"/>
                <w:szCs w:val="22"/>
              </w:rPr>
            </w:pPr>
            <w:r w:rsidRPr="003E6258">
              <w:rPr>
                <w:rFonts w:cstheme="minorHAnsi"/>
                <w:color w:val="000000" w:themeColor="text1"/>
                <w:szCs w:val="22"/>
              </w:rPr>
              <w:t>Planeación institucional</w:t>
            </w:r>
          </w:p>
          <w:p w14:paraId="1A470919" w14:textId="77777777" w:rsidR="00547BB8" w:rsidRPr="003E6258" w:rsidRDefault="00547BB8" w:rsidP="00547BB8">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Gestión de riesgos </w:t>
            </w:r>
          </w:p>
          <w:p w14:paraId="3234CE1D" w14:textId="77777777" w:rsidR="00547BB8" w:rsidRPr="003E6258" w:rsidRDefault="00547BB8" w:rsidP="00547BB8">
            <w:pPr>
              <w:pStyle w:val="Prrafodelista"/>
              <w:numPr>
                <w:ilvl w:val="0"/>
                <w:numId w:val="3"/>
              </w:numPr>
              <w:rPr>
                <w:rFonts w:cstheme="minorHAnsi"/>
                <w:color w:val="000000" w:themeColor="text1"/>
                <w:szCs w:val="22"/>
              </w:rPr>
            </w:pPr>
            <w:r w:rsidRPr="003E6258">
              <w:rPr>
                <w:rFonts w:cstheme="minorHAnsi"/>
                <w:color w:val="000000" w:themeColor="text1"/>
                <w:szCs w:val="22"/>
              </w:rPr>
              <w:t>Manejo de indicadores</w:t>
            </w:r>
          </w:p>
          <w:p w14:paraId="2ED3F3B2" w14:textId="77777777" w:rsidR="00547BB8" w:rsidRPr="003E6258" w:rsidRDefault="00547BB8" w:rsidP="00547BB8">
            <w:pPr>
              <w:pStyle w:val="Prrafodelista"/>
              <w:numPr>
                <w:ilvl w:val="0"/>
                <w:numId w:val="3"/>
              </w:numPr>
              <w:rPr>
                <w:rFonts w:cstheme="minorHAnsi"/>
                <w:szCs w:val="22"/>
                <w:lang w:eastAsia="es-CO"/>
              </w:rPr>
            </w:pPr>
            <w:r w:rsidRPr="003E6258">
              <w:rPr>
                <w:rFonts w:cstheme="minorHAnsi"/>
                <w:color w:val="000000" w:themeColor="text1"/>
                <w:szCs w:val="22"/>
              </w:rPr>
              <w:t xml:space="preserve">Sistemas de gestión </w:t>
            </w:r>
          </w:p>
          <w:p w14:paraId="1438C03E" w14:textId="77777777" w:rsidR="00547BB8" w:rsidRPr="003E6258" w:rsidRDefault="00547BB8" w:rsidP="00547BB8">
            <w:pPr>
              <w:pStyle w:val="Prrafodelista"/>
              <w:numPr>
                <w:ilvl w:val="0"/>
                <w:numId w:val="3"/>
              </w:numPr>
              <w:rPr>
                <w:rFonts w:cstheme="minorHAnsi"/>
                <w:szCs w:val="22"/>
                <w:lang w:eastAsia="es-CO"/>
              </w:rPr>
            </w:pPr>
            <w:r w:rsidRPr="003E6258">
              <w:rPr>
                <w:rFonts w:cstheme="minorHAnsi"/>
                <w:color w:val="000000" w:themeColor="text1"/>
                <w:szCs w:val="22"/>
              </w:rPr>
              <w:t>Administración pública</w:t>
            </w:r>
          </w:p>
        </w:tc>
      </w:tr>
      <w:tr w:rsidR="00547BB8" w:rsidRPr="003E6258" w14:paraId="4165933B"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B5ED83" w14:textId="77777777" w:rsidR="00547BB8" w:rsidRPr="003E6258" w:rsidRDefault="00547BB8"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547BB8" w:rsidRPr="003E6258" w14:paraId="43040E94" w14:textId="77777777" w:rsidTr="0081253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0CE13B3" w14:textId="77777777" w:rsidR="00547BB8" w:rsidRPr="003E6258" w:rsidRDefault="00547BB8" w:rsidP="00812535">
            <w:pPr>
              <w:contextualSpacing/>
              <w:jc w:val="center"/>
              <w:rPr>
                <w:rFonts w:cstheme="minorHAnsi"/>
                <w:szCs w:val="22"/>
                <w:lang w:val="es-ES" w:eastAsia="es-CO"/>
              </w:rPr>
            </w:pPr>
            <w:r w:rsidRPr="003E6258">
              <w:rPr>
                <w:rFonts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CD6AEFE" w14:textId="77777777" w:rsidR="00547BB8" w:rsidRPr="003E6258" w:rsidRDefault="00547BB8"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547BB8" w:rsidRPr="003E6258" w14:paraId="0E124367" w14:textId="77777777" w:rsidTr="0081253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DB02879"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3A0D623B"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2E7E34B8"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3AB95507"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72FFD3BE"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5B6B16EF"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65BB2DB"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76E941D7"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6D8FBD7A"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3E64F292"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41BAB19E" w14:textId="77777777" w:rsidR="00547BB8" w:rsidRPr="003E6258" w:rsidRDefault="00547BB8" w:rsidP="00812535">
            <w:pPr>
              <w:contextualSpacing/>
              <w:rPr>
                <w:rFonts w:cstheme="minorHAnsi"/>
                <w:szCs w:val="22"/>
                <w:lang w:val="es-ES" w:eastAsia="es-CO"/>
              </w:rPr>
            </w:pPr>
          </w:p>
          <w:p w14:paraId="323CC76D" w14:textId="77777777" w:rsidR="00547BB8" w:rsidRPr="003E6258" w:rsidRDefault="00547BB8"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60BB6FF2" w14:textId="77777777" w:rsidR="00547BB8" w:rsidRPr="003E6258" w:rsidRDefault="00547BB8" w:rsidP="00812535">
            <w:pPr>
              <w:contextualSpacing/>
              <w:rPr>
                <w:rFonts w:cstheme="minorHAnsi"/>
                <w:szCs w:val="22"/>
                <w:lang w:val="es-ES" w:eastAsia="es-CO"/>
              </w:rPr>
            </w:pPr>
          </w:p>
          <w:p w14:paraId="11C27E78"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lastRenderedPageBreak/>
              <w:t>Dirección y Desarrollo de Personal</w:t>
            </w:r>
          </w:p>
          <w:p w14:paraId="6D7A761E"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547BB8" w:rsidRPr="003E6258" w14:paraId="2909F7CB"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B08C79"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lastRenderedPageBreak/>
              <w:t>REQUISITOS DE FORMACIÓN ACADÉMICA Y EXPERIENCIA</w:t>
            </w:r>
          </w:p>
        </w:tc>
      </w:tr>
      <w:tr w:rsidR="00547BB8" w:rsidRPr="003E6258" w14:paraId="1DF06D19" w14:textId="77777777" w:rsidTr="0081253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73E7B5" w14:textId="77777777" w:rsidR="00547BB8" w:rsidRPr="003E6258" w:rsidRDefault="00547BB8"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3F8CF71A" w14:textId="77777777" w:rsidR="00547BB8" w:rsidRPr="003E6258" w:rsidRDefault="00547BB8"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547BB8" w:rsidRPr="003E6258" w14:paraId="4E848AFF" w14:textId="77777777" w:rsidTr="0081253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B962AF4" w14:textId="77777777" w:rsidR="00547BB8" w:rsidRPr="003E6258" w:rsidRDefault="00547BB8" w:rsidP="00547BB8">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3AFAA86F" w14:textId="77777777" w:rsidR="00547BB8" w:rsidRPr="003E6258" w:rsidRDefault="00547BB8" w:rsidP="00547BB8">
            <w:pPr>
              <w:contextualSpacing/>
              <w:rPr>
                <w:rFonts w:cstheme="minorHAnsi"/>
                <w:szCs w:val="22"/>
                <w:lang w:val="es-ES" w:eastAsia="es-CO"/>
              </w:rPr>
            </w:pPr>
          </w:p>
          <w:p w14:paraId="3D1C8357"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9E7725B"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F1AC70E"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11532E31"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3F1FD9EE"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43F847EB" w14:textId="77777777" w:rsidR="00547BB8" w:rsidRPr="003E6258" w:rsidRDefault="00547BB8" w:rsidP="00547BB8">
            <w:pPr>
              <w:ind w:left="360"/>
              <w:contextualSpacing/>
              <w:rPr>
                <w:rFonts w:cstheme="minorHAnsi"/>
                <w:szCs w:val="22"/>
                <w:lang w:val="es-ES" w:eastAsia="es-CO"/>
              </w:rPr>
            </w:pPr>
          </w:p>
          <w:p w14:paraId="26EBCEA6" w14:textId="77777777" w:rsidR="00547BB8" w:rsidRPr="003E6258" w:rsidRDefault="00547BB8" w:rsidP="00547BB8">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3F638CB3" w14:textId="77777777" w:rsidR="00547BB8" w:rsidRPr="003E6258" w:rsidRDefault="00547BB8" w:rsidP="00547BB8">
            <w:pPr>
              <w:contextualSpacing/>
              <w:rPr>
                <w:rFonts w:cstheme="minorHAnsi"/>
                <w:szCs w:val="22"/>
                <w:lang w:val="es-ES" w:eastAsia="es-CO"/>
              </w:rPr>
            </w:pPr>
          </w:p>
          <w:p w14:paraId="6919730F" w14:textId="77777777" w:rsidR="00547BB8" w:rsidRPr="003E6258" w:rsidRDefault="00547BB8" w:rsidP="00547BB8">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06003F5" w14:textId="77777777" w:rsidR="00547BB8" w:rsidRPr="003E6258" w:rsidRDefault="00547BB8" w:rsidP="00547BB8">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t>Veintiocho (28) meses de experiencia profesional relacionada.</w:t>
            </w:r>
          </w:p>
        </w:tc>
      </w:tr>
      <w:tr w:rsidR="0093275E" w:rsidRPr="003E6258" w14:paraId="57814A75" w14:textId="77777777" w:rsidTr="001D2B3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A177E5" w14:textId="77777777" w:rsidR="0093275E" w:rsidRPr="003E6258" w:rsidRDefault="0093275E" w:rsidP="001D2B39">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93275E" w:rsidRPr="003E6258" w14:paraId="5E4F2F23" w14:textId="77777777" w:rsidTr="0093275E">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12422C" w14:textId="77777777" w:rsidR="0093275E" w:rsidRPr="003E6258" w:rsidRDefault="0093275E" w:rsidP="001D2B39">
            <w:pPr>
              <w:contextualSpacing/>
              <w:jc w:val="center"/>
              <w:rPr>
                <w:rFonts w:cstheme="minorHAnsi"/>
                <w:b/>
                <w:szCs w:val="22"/>
                <w:lang w:eastAsia="es-CO"/>
              </w:rPr>
            </w:pPr>
            <w:r w:rsidRPr="003E6258">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5815964" w14:textId="77777777" w:rsidR="0093275E" w:rsidRPr="003E6258" w:rsidRDefault="0093275E" w:rsidP="001D2B39">
            <w:pPr>
              <w:contextualSpacing/>
              <w:jc w:val="center"/>
              <w:rPr>
                <w:rFonts w:cstheme="minorHAnsi"/>
                <w:b/>
                <w:szCs w:val="22"/>
                <w:lang w:eastAsia="es-CO"/>
              </w:rPr>
            </w:pPr>
            <w:r w:rsidRPr="003E6258">
              <w:rPr>
                <w:rFonts w:cstheme="minorHAnsi"/>
                <w:b/>
                <w:szCs w:val="22"/>
                <w:lang w:eastAsia="es-CO"/>
              </w:rPr>
              <w:t>Experiencia</w:t>
            </w:r>
          </w:p>
        </w:tc>
      </w:tr>
      <w:tr w:rsidR="0093275E" w:rsidRPr="003E6258" w14:paraId="2F2A976C" w14:textId="77777777" w:rsidTr="0093275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ED03B71" w14:textId="77777777" w:rsidR="0093275E" w:rsidRPr="003E6258" w:rsidRDefault="0093275E" w:rsidP="001D2B39">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5851CD7" w14:textId="77777777" w:rsidR="0093275E" w:rsidRPr="003E6258" w:rsidRDefault="0093275E" w:rsidP="001D2B39">
            <w:pPr>
              <w:contextualSpacing/>
              <w:rPr>
                <w:rFonts w:cstheme="minorHAnsi"/>
                <w:szCs w:val="22"/>
                <w:lang w:eastAsia="es-CO"/>
              </w:rPr>
            </w:pPr>
          </w:p>
          <w:p w14:paraId="12479889" w14:textId="77777777" w:rsidR="0093275E" w:rsidRPr="003E6258" w:rsidRDefault="0093275E" w:rsidP="0093275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5FB3890C" w14:textId="77777777" w:rsidR="0093275E" w:rsidRPr="003E6258" w:rsidRDefault="0093275E" w:rsidP="0093275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59D83EE" w14:textId="77777777" w:rsidR="0093275E" w:rsidRPr="003E6258" w:rsidRDefault="0093275E" w:rsidP="0093275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6DAEA87" w14:textId="77777777" w:rsidR="0093275E" w:rsidRPr="003E6258" w:rsidRDefault="0093275E" w:rsidP="0093275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9CB2561" w14:textId="2545C0FD" w:rsidR="0093275E" w:rsidRPr="003E6258" w:rsidRDefault="0093275E" w:rsidP="001D2B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165BF2D" w14:textId="77777777" w:rsidR="0093275E" w:rsidRPr="003E6258" w:rsidRDefault="0093275E" w:rsidP="001D2B39">
            <w:pPr>
              <w:contextualSpacing/>
              <w:rPr>
                <w:rFonts w:cstheme="minorHAnsi"/>
                <w:szCs w:val="22"/>
                <w:lang w:eastAsia="es-CO"/>
              </w:rPr>
            </w:pPr>
          </w:p>
          <w:p w14:paraId="5763D905" w14:textId="77777777" w:rsidR="0093275E" w:rsidRPr="003E6258" w:rsidRDefault="0093275E" w:rsidP="001D2B39">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C896D15" w14:textId="77777777" w:rsidR="0093275E" w:rsidRPr="003E6258" w:rsidRDefault="0093275E" w:rsidP="001D2B39">
            <w:pPr>
              <w:widowControl w:val="0"/>
              <w:contextualSpacing/>
              <w:rPr>
                <w:rFonts w:cstheme="minorHAnsi"/>
                <w:szCs w:val="22"/>
              </w:rPr>
            </w:pPr>
            <w:r w:rsidRPr="003E6258">
              <w:rPr>
                <w:rFonts w:cstheme="minorHAnsi"/>
                <w:szCs w:val="22"/>
              </w:rPr>
              <w:t>Cincuenta y dos (52) meses de experiencia profesional relacionada.</w:t>
            </w:r>
          </w:p>
        </w:tc>
      </w:tr>
      <w:tr w:rsidR="0093275E" w:rsidRPr="003E6258" w14:paraId="25DB931B" w14:textId="77777777" w:rsidTr="0093275E">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FFC714" w14:textId="77777777" w:rsidR="0093275E" w:rsidRPr="003E6258" w:rsidRDefault="0093275E" w:rsidP="001D2B39">
            <w:pPr>
              <w:contextualSpacing/>
              <w:jc w:val="center"/>
              <w:rPr>
                <w:rFonts w:cstheme="minorHAnsi"/>
                <w:b/>
                <w:szCs w:val="22"/>
                <w:lang w:eastAsia="es-CO"/>
              </w:rPr>
            </w:pPr>
            <w:r w:rsidRPr="003E6258">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285109F" w14:textId="77777777" w:rsidR="0093275E" w:rsidRPr="003E6258" w:rsidRDefault="0093275E" w:rsidP="001D2B39">
            <w:pPr>
              <w:contextualSpacing/>
              <w:jc w:val="center"/>
              <w:rPr>
                <w:rFonts w:cstheme="minorHAnsi"/>
                <w:b/>
                <w:szCs w:val="22"/>
                <w:lang w:eastAsia="es-CO"/>
              </w:rPr>
            </w:pPr>
            <w:r w:rsidRPr="003E6258">
              <w:rPr>
                <w:rFonts w:cstheme="minorHAnsi"/>
                <w:b/>
                <w:szCs w:val="22"/>
                <w:lang w:eastAsia="es-CO"/>
              </w:rPr>
              <w:t>Experiencia</w:t>
            </w:r>
          </w:p>
        </w:tc>
      </w:tr>
      <w:tr w:rsidR="0093275E" w:rsidRPr="003E6258" w14:paraId="74F709C9" w14:textId="77777777" w:rsidTr="0093275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3A7497F" w14:textId="77777777" w:rsidR="0093275E" w:rsidRPr="003E6258" w:rsidRDefault="0093275E" w:rsidP="001D2B39">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3BB9368" w14:textId="77777777" w:rsidR="0093275E" w:rsidRPr="003E6258" w:rsidRDefault="0093275E" w:rsidP="001D2B39">
            <w:pPr>
              <w:contextualSpacing/>
              <w:rPr>
                <w:rFonts w:cstheme="minorHAnsi"/>
                <w:szCs w:val="22"/>
                <w:lang w:eastAsia="es-CO"/>
              </w:rPr>
            </w:pPr>
          </w:p>
          <w:p w14:paraId="7E12E9CC" w14:textId="77777777" w:rsidR="0093275E" w:rsidRPr="003E6258" w:rsidRDefault="0093275E" w:rsidP="001D2B39">
            <w:pPr>
              <w:contextualSpacing/>
              <w:rPr>
                <w:rFonts w:cstheme="minorHAnsi"/>
                <w:szCs w:val="22"/>
                <w:lang w:val="es-ES" w:eastAsia="es-CO"/>
              </w:rPr>
            </w:pPr>
          </w:p>
          <w:p w14:paraId="000960D6" w14:textId="77777777" w:rsidR="0093275E" w:rsidRPr="003E6258" w:rsidRDefault="0093275E" w:rsidP="0093275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2D4AAB1" w14:textId="77777777" w:rsidR="0093275E" w:rsidRPr="003E6258" w:rsidRDefault="0093275E" w:rsidP="0093275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33A4FD94" w14:textId="77777777" w:rsidR="0093275E" w:rsidRPr="003E6258" w:rsidRDefault="0093275E" w:rsidP="0093275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Economía</w:t>
            </w:r>
          </w:p>
          <w:p w14:paraId="5BA0DD84" w14:textId="77777777" w:rsidR="0093275E" w:rsidRPr="003E6258" w:rsidRDefault="0093275E" w:rsidP="0093275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72341E06" w14:textId="38453AEC" w:rsidR="0093275E" w:rsidRPr="003E6258" w:rsidRDefault="0093275E" w:rsidP="001D2B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5470B454" w14:textId="77777777" w:rsidR="0093275E" w:rsidRPr="003E6258" w:rsidRDefault="0093275E" w:rsidP="001D2B39">
            <w:pPr>
              <w:contextualSpacing/>
              <w:rPr>
                <w:rFonts w:eastAsia="Times New Roman" w:cstheme="minorHAnsi"/>
                <w:szCs w:val="22"/>
                <w:lang w:eastAsia="es-CO"/>
              </w:rPr>
            </w:pPr>
          </w:p>
          <w:p w14:paraId="02C2E6F1" w14:textId="77777777" w:rsidR="0093275E" w:rsidRPr="003E6258" w:rsidRDefault="0093275E" w:rsidP="001D2B39">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0A2258A9" w14:textId="77777777" w:rsidR="0093275E" w:rsidRPr="003E6258" w:rsidRDefault="0093275E" w:rsidP="001D2B39">
            <w:pPr>
              <w:contextualSpacing/>
              <w:rPr>
                <w:rFonts w:cstheme="minorHAnsi"/>
                <w:szCs w:val="22"/>
                <w:lang w:eastAsia="es-CO"/>
              </w:rPr>
            </w:pPr>
          </w:p>
          <w:p w14:paraId="62B00C35" w14:textId="77777777" w:rsidR="0093275E" w:rsidRPr="003E6258" w:rsidRDefault="0093275E" w:rsidP="001D2B39">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6D142A9" w14:textId="77777777" w:rsidR="0093275E" w:rsidRPr="003E6258" w:rsidRDefault="0093275E" w:rsidP="001D2B39">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93275E" w:rsidRPr="003E6258" w14:paraId="4BF79FF5" w14:textId="77777777" w:rsidTr="0093275E">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3F4D4B" w14:textId="77777777" w:rsidR="0093275E" w:rsidRPr="003E6258" w:rsidRDefault="0093275E" w:rsidP="001D2B39">
            <w:pPr>
              <w:contextualSpacing/>
              <w:jc w:val="center"/>
              <w:rPr>
                <w:rFonts w:cstheme="minorHAnsi"/>
                <w:b/>
                <w:szCs w:val="22"/>
                <w:lang w:eastAsia="es-CO"/>
              </w:rPr>
            </w:pPr>
            <w:r w:rsidRPr="003E6258">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B851807" w14:textId="77777777" w:rsidR="0093275E" w:rsidRPr="003E6258" w:rsidRDefault="0093275E" w:rsidP="001D2B39">
            <w:pPr>
              <w:contextualSpacing/>
              <w:jc w:val="center"/>
              <w:rPr>
                <w:rFonts w:cstheme="minorHAnsi"/>
                <w:b/>
                <w:szCs w:val="22"/>
                <w:lang w:eastAsia="es-CO"/>
              </w:rPr>
            </w:pPr>
            <w:r w:rsidRPr="003E6258">
              <w:rPr>
                <w:rFonts w:cstheme="minorHAnsi"/>
                <w:b/>
                <w:szCs w:val="22"/>
                <w:lang w:eastAsia="es-CO"/>
              </w:rPr>
              <w:t>Experiencia</w:t>
            </w:r>
          </w:p>
        </w:tc>
      </w:tr>
      <w:tr w:rsidR="0093275E" w:rsidRPr="003E6258" w14:paraId="78091EC9" w14:textId="77777777" w:rsidTr="0093275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5C0448E" w14:textId="77777777" w:rsidR="0093275E" w:rsidRPr="003E6258" w:rsidRDefault="0093275E" w:rsidP="001D2B39">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C12F185" w14:textId="77777777" w:rsidR="0093275E" w:rsidRPr="003E6258" w:rsidRDefault="0093275E" w:rsidP="001D2B39">
            <w:pPr>
              <w:contextualSpacing/>
              <w:rPr>
                <w:rFonts w:cstheme="minorHAnsi"/>
                <w:szCs w:val="22"/>
                <w:lang w:eastAsia="es-CO"/>
              </w:rPr>
            </w:pPr>
          </w:p>
          <w:p w14:paraId="52F245AD" w14:textId="77777777" w:rsidR="0093275E" w:rsidRPr="003E6258" w:rsidRDefault="0093275E" w:rsidP="0093275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3367E4CD" w14:textId="77777777" w:rsidR="0093275E" w:rsidRPr="003E6258" w:rsidRDefault="0093275E" w:rsidP="0093275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33C155FA" w14:textId="77777777" w:rsidR="0093275E" w:rsidRPr="003E6258" w:rsidRDefault="0093275E" w:rsidP="0093275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1B0C38EE" w14:textId="77777777" w:rsidR="0093275E" w:rsidRPr="003E6258" w:rsidRDefault="0093275E" w:rsidP="0093275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73ED0B48" w14:textId="2BB403E4" w:rsidR="0093275E" w:rsidRPr="003E6258" w:rsidRDefault="0093275E" w:rsidP="001D2B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67D6ADEF" w14:textId="77777777" w:rsidR="0093275E" w:rsidRPr="003E6258" w:rsidRDefault="0093275E" w:rsidP="001D2B39">
            <w:pPr>
              <w:contextualSpacing/>
              <w:rPr>
                <w:rFonts w:cstheme="minorHAnsi"/>
                <w:szCs w:val="22"/>
                <w:lang w:eastAsia="es-CO"/>
              </w:rPr>
            </w:pPr>
          </w:p>
          <w:p w14:paraId="31DB8F81" w14:textId="77777777" w:rsidR="0093275E" w:rsidRPr="003E6258" w:rsidRDefault="0093275E" w:rsidP="001D2B39">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4F1D0DFF" w14:textId="77777777" w:rsidR="0093275E" w:rsidRPr="003E6258" w:rsidRDefault="0093275E" w:rsidP="001D2B39">
            <w:pPr>
              <w:contextualSpacing/>
              <w:rPr>
                <w:rFonts w:cstheme="minorHAnsi"/>
                <w:szCs w:val="22"/>
                <w:lang w:eastAsia="es-CO"/>
              </w:rPr>
            </w:pPr>
          </w:p>
          <w:p w14:paraId="28AECA14" w14:textId="77777777" w:rsidR="0093275E" w:rsidRPr="003E6258" w:rsidRDefault="0093275E" w:rsidP="001D2B39">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48B1DF5" w14:textId="77777777" w:rsidR="0093275E" w:rsidRPr="003E6258" w:rsidRDefault="0093275E" w:rsidP="001D2B39">
            <w:pPr>
              <w:widowControl w:val="0"/>
              <w:contextualSpacing/>
              <w:rPr>
                <w:rFonts w:cstheme="minorHAnsi"/>
                <w:szCs w:val="22"/>
              </w:rPr>
            </w:pPr>
            <w:r w:rsidRPr="003E6258">
              <w:rPr>
                <w:rFonts w:cstheme="minorHAnsi"/>
                <w:szCs w:val="22"/>
              </w:rPr>
              <w:t>Cuarenta (40) meses de experiencia profesional relacionada.</w:t>
            </w:r>
          </w:p>
        </w:tc>
      </w:tr>
    </w:tbl>
    <w:p w14:paraId="1E8C979F" w14:textId="77777777" w:rsidR="0093275E" w:rsidRPr="003E6258" w:rsidRDefault="0093275E" w:rsidP="00547BB8">
      <w:pPr>
        <w:rPr>
          <w:rFonts w:cstheme="minorHAnsi"/>
          <w:szCs w:val="22"/>
          <w:lang w:val="es-ES" w:eastAsia="es-ES"/>
        </w:rPr>
      </w:pPr>
    </w:p>
    <w:p w14:paraId="06298D91" w14:textId="77777777" w:rsidR="00547BB8" w:rsidRPr="003E6258" w:rsidRDefault="00547BB8" w:rsidP="0093275E">
      <w:pPr>
        <w:rPr>
          <w:szCs w:val="22"/>
        </w:rPr>
      </w:pPr>
      <w:bookmarkStart w:id="102" w:name="_Toc54900003"/>
      <w:r w:rsidRPr="003E6258">
        <w:rPr>
          <w:szCs w:val="22"/>
        </w:rPr>
        <w:t>Profesional Especializado 2028-19 Analista 1</w:t>
      </w:r>
      <w:bookmarkEnd w:id="102"/>
    </w:p>
    <w:tbl>
      <w:tblPr>
        <w:tblW w:w="5003" w:type="pct"/>
        <w:tblInd w:w="-5" w:type="dxa"/>
        <w:tblCellMar>
          <w:left w:w="70" w:type="dxa"/>
          <w:right w:w="70" w:type="dxa"/>
        </w:tblCellMar>
        <w:tblLook w:val="04A0" w:firstRow="1" w:lastRow="0" w:firstColumn="1" w:lastColumn="0" w:noHBand="0" w:noVBand="1"/>
      </w:tblPr>
      <w:tblGrid>
        <w:gridCol w:w="4397"/>
        <w:gridCol w:w="4436"/>
      </w:tblGrid>
      <w:tr w:rsidR="00547BB8" w:rsidRPr="003E6258" w14:paraId="04735900"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28A4C2"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ÁREA FUNCIONAL</w:t>
            </w:r>
          </w:p>
          <w:p w14:paraId="494558FA" w14:textId="77777777" w:rsidR="00547BB8" w:rsidRPr="003E6258" w:rsidRDefault="00547BB8" w:rsidP="00812535">
            <w:pPr>
              <w:pStyle w:val="Ttulo2"/>
              <w:spacing w:before="0"/>
              <w:jc w:val="center"/>
              <w:rPr>
                <w:rFonts w:cstheme="minorHAnsi"/>
                <w:color w:val="auto"/>
                <w:szCs w:val="22"/>
                <w:lang w:eastAsia="es-CO"/>
              </w:rPr>
            </w:pPr>
            <w:bookmarkStart w:id="103" w:name="_Toc54900004"/>
            <w:r w:rsidRPr="003E6258">
              <w:rPr>
                <w:rFonts w:cstheme="minorHAnsi"/>
                <w:color w:val="000000" w:themeColor="text1"/>
                <w:szCs w:val="22"/>
              </w:rPr>
              <w:t>Despacho del Superintendente Delegado para Energía y Gas Combustible</w:t>
            </w:r>
            <w:bookmarkEnd w:id="103"/>
          </w:p>
        </w:tc>
      </w:tr>
      <w:tr w:rsidR="00547BB8" w:rsidRPr="003E6258" w14:paraId="5F7D0306"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2A07E0"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547BB8" w:rsidRPr="003E6258" w14:paraId="7FCA345B"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E9F789" w14:textId="77777777" w:rsidR="00547BB8" w:rsidRPr="003E6258" w:rsidRDefault="00547BB8" w:rsidP="00812535">
            <w:pPr>
              <w:rPr>
                <w:rFonts w:cstheme="minorHAnsi"/>
                <w:szCs w:val="22"/>
                <w:lang w:val="es-ES"/>
              </w:rPr>
            </w:pPr>
            <w:r w:rsidRPr="003E6258">
              <w:rPr>
                <w:rFonts w:cstheme="minorHAnsi"/>
                <w:szCs w:val="22"/>
                <w:lang w:val="es-ES"/>
              </w:rPr>
              <w:t xml:space="preserve">Diseñar y/o evaluar las metodologías para el seguimiento y monitoreo de los mercados mayoristas </w:t>
            </w:r>
            <w:r w:rsidRPr="003E6258">
              <w:rPr>
                <w:rFonts w:cstheme="minorHAnsi"/>
                <w:color w:val="000000"/>
                <w:szCs w:val="22"/>
                <w:shd w:val="clear" w:color="auto" w:fill="FFFFFF"/>
              </w:rPr>
              <w:t>de electricidad y gas natural, verificar la información de las diferentes bases de datos que se requieren al interior de la delegada y publicar información sobre el desempeño del mercado de acuerdo con los lineamientos de la entidad.</w:t>
            </w:r>
          </w:p>
        </w:tc>
      </w:tr>
      <w:tr w:rsidR="00547BB8" w:rsidRPr="003E6258" w14:paraId="54394EC6"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47955A"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547BB8" w:rsidRPr="003E6258" w14:paraId="45696E5F"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FDACC" w14:textId="77777777" w:rsidR="00547BB8" w:rsidRPr="003E6258" w:rsidRDefault="00547BB8" w:rsidP="00547BB8">
            <w:pPr>
              <w:pStyle w:val="Prrafodelista"/>
              <w:numPr>
                <w:ilvl w:val="0"/>
                <w:numId w:val="142"/>
              </w:numPr>
              <w:contextualSpacing w:val="0"/>
              <w:rPr>
                <w:rFonts w:cstheme="minorHAnsi"/>
                <w:szCs w:val="22"/>
              </w:rPr>
            </w:pPr>
            <w:r w:rsidRPr="003E6258">
              <w:rPr>
                <w:rFonts w:cstheme="minorHAnsi"/>
                <w:szCs w:val="22"/>
              </w:rPr>
              <w:t>Elaborar e implementar metodologías para el seguimiento y monitoreo de los mercados mayoristas de electricidad y gas natural de acuerdo con la normativa vigente.</w:t>
            </w:r>
          </w:p>
          <w:p w14:paraId="6AC987EB" w14:textId="77777777" w:rsidR="00547BB8" w:rsidRPr="003E6258" w:rsidRDefault="00547BB8" w:rsidP="00547BB8">
            <w:pPr>
              <w:pStyle w:val="Prrafodelista"/>
              <w:numPr>
                <w:ilvl w:val="0"/>
                <w:numId w:val="142"/>
              </w:numPr>
              <w:contextualSpacing w:val="0"/>
              <w:rPr>
                <w:rFonts w:cstheme="minorHAnsi"/>
                <w:szCs w:val="22"/>
              </w:rPr>
            </w:pPr>
            <w:r w:rsidRPr="003E6258">
              <w:rPr>
                <w:rFonts w:cstheme="minorHAnsi"/>
                <w:szCs w:val="22"/>
              </w:rPr>
              <w:t>Construir bases de datos que faciliten la labor de seguimiento y monitoreo de los mercados mayoristas de electricidad y gas natural.</w:t>
            </w:r>
          </w:p>
          <w:p w14:paraId="50702AF8" w14:textId="77777777" w:rsidR="00547BB8" w:rsidRPr="003E6258" w:rsidRDefault="00547BB8" w:rsidP="00547BB8">
            <w:pPr>
              <w:pStyle w:val="Prrafodelista"/>
              <w:numPr>
                <w:ilvl w:val="0"/>
                <w:numId w:val="142"/>
              </w:numPr>
              <w:contextualSpacing w:val="0"/>
              <w:rPr>
                <w:rFonts w:cstheme="minorHAnsi"/>
                <w:szCs w:val="22"/>
              </w:rPr>
            </w:pPr>
            <w:r w:rsidRPr="003E6258">
              <w:rPr>
                <w:rFonts w:cstheme="minorHAnsi"/>
                <w:szCs w:val="22"/>
              </w:rPr>
              <w:t>Elaborar los indicadores, variables y fuentes de información, así como realizar el seguimiento de los mismos de acuerdo con los lineamientos de la entidad.</w:t>
            </w:r>
          </w:p>
          <w:p w14:paraId="7A2D5BCF" w14:textId="77777777" w:rsidR="00547BB8" w:rsidRPr="003E6258" w:rsidRDefault="00547BB8" w:rsidP="00547BB8">
            <w:pPr>
              <w:pStyle w:val="Prrafodelista"/>
              <w:numPr>
                <w:ilvl w:val="0"/>
                <w:numId w:val="142"/>
              </w:numPr>
              <w:contextualSpacing w:val="0"/>
              <w:rPr>
                <w:rFonts w:cstheme="minorHAnsi"/>
                <w:szCs w:val="22"/>
              </w:rPr>
            </w:pPr>
            <w:r w:rsidRPr="003E6258">
              <w:rPr>
                <w:rFonts w:cstheme="minorHAnsi"/>
                <w:szCs w:val="22"/>
              </w:rPr>
              <w:lastRenderedPageBreak/>
              <w:t>Realizar y presentar documentos, conceptos, informes, estadísticas y demás requerimientos sobre el comportamiento de los agentes que participan en los mercados de electricidad y gas natural de acuerdo con la normativa vigente.</w:t>
            </w:r>
          </w:p>
          <w:p w14:paraId="39280DBC" w14:textId="77777777" w:rsidR="00547BB8" w:rsidRPr="003E6258" w:rsidRDefault="00547BB8" w:rsidP="00547BB8">
            <w:pPr>
              <w:pStyle w:val="Prrafodelista"/>
              <w:numPr>
                <w:ilvl w:val="0"/>
                <w:numId w:val="142"/>
              </w:numPr>
              <w:contextualSpacing w:val="0"/>
              <w:rPr>
                <w:rFonts w:cstheme="minorHAnsi"/>
                <w:szCs w:val="22"/>
              </w:rPr>
            </w:pPr>
            <w:r w:rsidRPr="003E6258">
              <w:rPr>
                <w:rFonts w:cstheme="minorHAnsi"/>
                <w:szCs w:val="22"/>
              </w:rPr>
              <w:t>Valorar las variables, comportamientos específicos de los agentes, eventos particulares ocurridos en los mercados y demás información pertinente de acuerdo con los lineamientos de la entidad.</w:t>
            </w:r>
          </w:p>
          <w:p w14:paraId="50A3B0C0" w14:textId="77777777" w:rsidR="00547BB8" w:rsidRPr="003E6258" w:rsidRDefault="00547BB8" w:rsidP="00547BB8">
            <w:pPr>
              <w:pStyle w:val="Prrafodelista"/>
              <w:numPr>
                <w:ilvl w:val="0"/>
                <w:numId w:val="142"/>
              </w:numPr>
              <w:contextualSpacing w:val="0"/>
              <w:rPr>
                <w:rFonts w:cstheme="minorHAnsi"/>
                <w:szCs w:val="22"/>
              </w:rPr>
            </w:pPr>
            <w:r w:rsidRPr="003E6258">
              <w:rPr>
                <w:rFonts w:cstheme="minorHAnsi"/>
                <w:szCs w:val="22"/>
              </w:rPr>
              <w:t>Desarrollar la respuesta a peticiones, consultas y requerimientos formulados a nivel interno, por los organismos de control o por los ciudadanos, de conformidad con los procedimientos y normativa vigente.</w:t>
            </w:r>
          </w:p>
          <w:p w14:paraId="32C08C38" w14:textId="77777777" w:rsidR="00547BB8" w:rsidRPr="003E6258" w:rsidRDefault="00547BB8" w:rsidP="00547BB8">
            <w:pPr>
              <w:pStyle w:val="Prrafodelista"/>
              <w:numPr>
                <w:ilvl w:val="0"/>
                <w:numId w:val="142"/>
              </w:numPr>
              <w:contextualSpacing w:val="0"/>
              <w:rPr>
                <w:rFonts w:cstheme="minorHAnsi"/>
                <w:szCs w:val="22"/>
              </w:rPr>
            </w:pPr>
            <w:r w:rsidRPr="003E6258">
              <w:rPr>
                <w:rFonts w:cstheme="minorHAnsi"/>
                <w:szCs w:val="22"/>
              </w:rPr>
              <w:t>Trasmitir a las Direcciones Técnicas de Gestión de Energía y Gas Combustible sobre las alertas generadas en el ejercicio de seguimiento y monitoreo de los mercados mayoristas de electricidad y gas natural, con el fin de que se evalúe la pertinencia de recomendar las acciones de control correspondientes a la Dirección de Investigaciones.</w:t>
            </w:r>
          </w:p>
          <w:p w14:paraId="1FD00B59" w14:textId="77777777" w:rsidR="00547BB8" w:rsidRPr="003E6258" w:rsidRDefault="00547BB8" w:rsidP="00547BB8">
            <w:pPr>
              <w:pStyle w:val="Prrafodelista"/>
              <w:numPr>
                <w:ilvl w:val="0"/>
                <w:numId w:val="142"/>
              </w:numPr>
              <w:contextualSpacing w:val="0"/>
              <w:rPr>
                <w:rFonts w:cstheme="minorHAnsi"/>
                <w:szCs w:val="22"/>
              </w:rPr>
            </w:pPr>
            <w:r w:rsidRPr="003E6258">
              <w:rPr>
                <w:rFonts w:cstheme="minorHAnsi"/>
                <w:szCs w:val="22"/>
              </w:rPr>
              <w:t>Acompañar a las Direcciones Técnicas de Gestión de Energía y Gas Combustible en el análisis de los asuntos relacionados con los mercados mayoristas de electricidad y gas natural.</w:t>
            </w:r>
          </w:p>
          <w:p w14:paraId="0B50285B" w14:textId="77777777" w:rsidR="00547BB8" w:rsidRPr="003E6258" w:rsidRDefault="00547BB8" w:rsidP="00547BB8">
            <w:pPr>
              <w:pStyle w:val="Sinespaciado"/>
              <w:numPr>
                <w:ilvl w:val="0"/>
                <w:numId w:val="142"/>
              </w:numPr>
              <w:jc w:val="both"/>
              <w:rPr>
                <w:rFonts w:asciiTheme="minorHAnsi" w:eastAsia="Times New Roman" w:hAnsiTheme="minorHAnsi" w:cstheme="minorHAnsi"/>
                <w:lang w:val="es-ES" w:eastAsia="es-ES"/>
              </w:rPr>
            </w:pPr>
            <w:r w:rsidRPr="003E6258">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1D28E86D" w14:textId="77777777" w:rsidR="00547BB8" w:rsidRPr="003E6258" w:rsidRDefault="00547BB8" w:rsidP="00547BB8">
            <w:pPr>
              <w:pStyle w:val="Prrafodelista"/>
              <w:numPr>
                <w:ilvl w:val="0"/>
                <w:numId w:val="142"/>
              </w:numPr>
              <w:contextualSpacing w:val="0"/>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547BB8" w:rsidRPr="003E6258" w14:paraId="6018F70A"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BC0501"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547BB8" w:rsidRPr="003E6258" w14:paraId="0B45B727"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A2841" w14:textId="77777777" w:rsidR="00547BB8" w:rsidRPr="003E6258" w:rsidRDefault="00547BB8" w:rsidP="00547BB8">
            <w:pPr>
              <w:pStyle w:val="Prrafodelista"/>
              <w:numPr>
                <w:ilvl w:val="0"/>
                <w:numId w:val="3"/>
              </w:numPr>
              <w:rPr>
                <w:rFonts w:cstheme="minorHAnsi"/>
                <w:szCs w:val="22"/>
                <w:lang w:eastAsia="es-CO"/>
              </w:rPr>
            </w:pPr>
            <w:r w:rsidRPr="003E6258">
              <w:rPr>
                <w:rFonts w:cstheme="minorHAnsi"/>
                <w:szCs w:val="22"/>
                <w:lang w:eastAsia="es-CO"/>
              </w:rPr>
              <w:t>Marco normativo sobre servicios públicos de energía y gas combustible</w:t>
            </w:r>
          </w:p>
          <w:p w14:paraId="3E77157D" w14:textId="77777777" w:rsidR="00547BB8" w:rsidRPr="003E6258" w:rsidRDefault="00547BB8" w:rsidP="00547BB8">
            <w:pPr>
              <w:pStyle w:val="Prrafodelista"/>
              <w:numPr>
                <w:ilvl w:val="0"/>
                <w:numId w:val="3"/>
              </w:numPr>
              <w:rPr>
                <w:rFonts w:cstheme="minorHAnsi"/>
                <w:szCs w:val="22"/>
                <w:lang w:eastAsia="es-CO"/>
              </w:rPr>
            </w:pPr>
            <w:r w:rsidRPr="003E6258">
              <w:rPr>
                <w:rFonts w:cstheme="minorHAnsi"/>
                <w:szCs w:val="22"/>
                <w:lang w:eastAsia="es-CO"/>
              </w:rPr>
              <w:t>Regulación de Energía y Gas (Creg).</w:t>
            </w:r>
          </w:p>
          <w:p w14:paraId="79802802" w14:textId="77777777" w:rsidR="00547BB8" w:rsidRPr="003E6258" w:rsidRDefault="00547BB8" w:rsidP="00547BB8">
            <w:pPr>
              <w:pStyle w:val="Prrafodelista"/>
              <w:numPr>
                <w:ilvl w:val="0"/>
                <w:numId w:val="3"/>
              </w:numPr>
              <w:rPr>
                <w:rFonts w:cstheme="minorHAnsi"/>
                <w:szCs w:val="22"/>
                <w:lang w:eastAsia="es-CO"/>
              </w:rPr>
            </w:pPr>
            <w:r w:rsidRPr="003E6258">
              <w:rPr>
                <w:rFonts w:cstheme="minorHAnsi"/>
                <w:szCs w:val="22"/>
              </w:rPr>
              <w:t>Regulación económica y de mercados.</w:t>
            </w:r>
          </w:p>
          <w:p w14:paraId="448BDF7E" w14:textId="77777777" w:rsidR="00547BB8" w:rsidRPr="003E6258" w:rsidRDefault="00547BB8" w:rsidP="00547BB8">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4509CDE6" w14:textId="77777777" w:rsidR="00547BB8" w:rsidRPr="003E6258" w:rsidRDefault="00547BB8" w:rsidP="00547BB8">
            <w:pPr>
              <w:pStyle w:val="Prrafodelista"/>
              <w:numPr>
                <w:ilvl w:val="0"/>
                <w:numId w:val="3"/>
              </w:numPr>
              <w:rPr>
                <w:rFonts w:cstheme="minorHAnsi"/>
                <w:szCs w:val="22"/>
                <w:lang w:eastAsia="es-CO"/>
              </w:rPr>
            </w:pPr>
            <w:r w:rsidRPr="003E6258">
              <w:rPr>
                <w:rFonts w:cstheme="minorHAnsi"/>
                <w:szCs w:val="22"/>
                <w:lang w:eastAsia="es-CO"/>
              </w:rPr>
              <w:t>Gestión integral de proyectos</w:t>
            </w:r>
          </w:p>
          <w:p w14:paraId="242CC454" w14:textId="77777777" w:rsidR="00547BB8" w:rsidRPr="003E6258" w:rsidRDefault="00547BB8" w:rsidP="00547BB8">
            <w:pPr>
              <w:pStyle w:val="Prrafodelista"/>
              <w:numPr>
                <w:ilvl w:val="0"/>
                <w:numId w:val="3"/>
              </w:numPr>
              <w:rPr>
                <w:rFonts w:cstheme="minorHAnsi"/>
                <w:color w:val="000000" w:themeColor="text1"/>
                <w:szCs w:val="22"/>
              </w:rPr>
            </w:pPr>
            <w:r w:rsidRPr="003E6258">
              <w:rPr>
                <w:rFonts w:cstheme="minorHAnsi"/>
                <w:color w:val="000000" w:themeColor="text1"/>
                <w:szCs w:val="22"/>
              </w:rPr>
              <w:t>Gestión financiera y presupuestal pública.</w:t>
            </w:r>
          </w:p>
          <w:p w14:paraId="647480D6" w14:textId="77777777" w:rsidR="00547BB8" w:rsidRPr="003E6258" w:rsidRDefault="00547BB8" w:rsidP="00547BB8">
            <w:pPr>
              <w:pStyle w:val="Prrafodelista"/>
              <w:numPr>
                <w:ilvl w:val="0"/>
                <w:numId w:val="3"/>
              </w:numPr>
              <w:rPr>
                <w:rFonts w:cstheme="minorHAnsi"/>
                <w:color w:val="000000" w:themeColor="text1"/>
                <w:szCs w:val="22"/>
              </w:rPr>
            </w:pPr>
            <w:r w:rsidRPr="003E6258">
              <w:rPr>
                <w:rFonts w:cstheme="minorHAnsi"/>
                <w:color w:val="000000" w:themeColor="text1"/>
                <w:szCs w:val="22"/>
              </w:rPr>
              <w:t>Gestión de riesgos y manejo de indicadores</w:t>
            </w:r>
          </w:p>
          <w:p w14:paraId="647F8607" w14:textId="77777777" w:rsidR="00547BB8" w:rsidRPr="003E6258" w:rsidRDefault="00547BB8" w:rsidP="00547BB8">
            <w:pPr>
              <w:pStyle w:val="Prrafodelista"/>
              <w:numPr>
                <w:ilvl w:val="0"/>
                <w:numId w:val="3"/>
              </w:numPr>
              <w:rPr>
                <w:rFonts w:cstheme="minorHAnsi"/>
                <w:szCs w:val="22"/>
              </w:rPr>
            </w:pPr>
            <w:r w:rsidRPr="003E6258">
              <w:rPr>
                <w:rFonts w:cstheme="minorHAnsi"/>
                <w:color w:val="000000" w:themeColor="text1"/>
                <w:szCs w:val="22"/>
              </w:rPr>
              <w:t>Administración pública</w:t>
            </w:r>
          </w:p>
        </w:tc>
      </w:tr>
      <w:tr w:rsidR="00547BB8" w:rsidRPr="003E6258" w14:paraId="0CC05517"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900945" w14:textId="77777777" w:rsidR="00547BB8" w:rsidRPr="003E6258" w:rsidRDefault="00547BB8"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547BB8" w:rsidRPr="003E6258" w14:paraId="5BB39051"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8D0F99" w14:textId="77777777" w:rsidR="00547BB8" w:rsidRPr="003E6258" w:rsidRDefault="00547BB8"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39C3BEB" w14:textId="77777777" w:rsidR="00547BB8" w:rsidRPr="003E6258" w:rsidRDefault="00547BB8"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547BB8" w:rsidRPr="003E6258" w14:paraId="0AD287B1"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2B46D7D"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2ED903C4"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56724840"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794A951D"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3D477FE2"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7B01CECD"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67762D"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0F2D5ED0"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5A9B0975"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08C6BAAE"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4AF44B46" w14:textId="77777777" w:rsidR="00547BB8" w:rsidRPr="003E6258" w:rsidRDefault="00547BB8" w:rsidP="00812535">
            <w:pPr>
              <w:contextualSpacing/>
              <w:rPr>
                <w:rFonts w:cstheme="minorHAnsi"/>
                <w:szCs w:val="22"/>
                <w:lang w:val="es-ES" w:eastAsia="es-CO"/>
              </w:rPr>
            </w:pPr>
          </w:p>
          <w:p w14:paraId="18F8A0C3" w14:textId="77777777" w:rsidR="00547BB8" w:rsidRPr="003E6258" w:rsidRDefault="00547BB8"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153C14A3" w14:textId="77777777" w:rsidR="00547BB8" w:rsidRPr="003E6258" w:rsidRDefault="00547BB8" w:rsidP="00812535">
            <w:pPr>
              <w:contextualSpacing/>
              <w:rPr>
                <w:rFonts w:cstheme="minorHAnsi"/>
                <w:szCs w:val="22"/>
                <w:lang w:val="es-ES" w:eastAsia="es-CO"/>
              </w:rPr>
            </w:pPr>
          </w:p>
          <w:p w14:paraId="3CF062BE"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6D08EF55"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547BB8" w:rsidRPr="003E6258" w14:paraId="7366BA7A"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AC55DC"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547BB8" w:rsidRPr="003E6258" w14:paraId="2147362B"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0CC731" w14:textId="77777777" w:rsidR="00547BB8" w:rsidRPr="003E6258" w:rsidRDefault="00547BB8"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04279CB" w14:textId="77777777" w:rsidR="00547BB8" w:rsidRPr="003E6258" w:rsidRDefault="00547BB8"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547BB8" w:rsidRPr="003E6258" w14:paraId="47573D1F"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3F5C5CB" w14:textId="77777777" w:rsidR="00547BB8" w:rsidRPr="003E6258" w:rsidRDefault="00547BB8" w:rsidP="00547BB8">
            <w:pPr>
              <w:contextualSpacing/>
              <w:rPr>
                <w:rFonts w:cstheme="minorHAnsi"/>
                <w:szCs w:val="22"/>
                <w:lang w:val="es-ES" w:eastAsia="es-CO"/>
              </w:rPr>
            </w:pPr>
            <w:r w:rsidRPr="003E6258">
              <w:rPr>
                <w:rFonts w:cstheme="minorHAnsi"/>
                <w:szCs w:val="22"/>
                <w:lang w:val="es-ES" w:eastAsia="es-CO"/>
              </w:rPr>
              <w:lastRenderedPageBreak/>
              <w:t xml:space="preserve">Título profesional que corresponda a uno de los siguientes Núcleos Básicos del Conocimiento - NBC: </w:t>
            </w:r>
          </w:p>
          <w:p w14:paraId="46B1E319" w14:textId="77777777" w:rsidR="00547BB8" w:rsidRPr="003E6258" w:rsidRDefault="00547BB8" w:rsidP="00547BB8">
            <w:pPr>
              <w:contextualSpacing/>
              <w:rPr>
                <w:rFonts w:cstheme="minorHAnsi"/>
                <w:szCs w:val="22"/>
                <w:lang w:val="es-ES" w:eastAsia="es-CO"/>
              </w:rPr>
            </w:pPr>
          </w:p>
          <w:p w14:paraId="31621491"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1ABBDA64"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33B5EE65"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658757C7"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43F6B40"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600236B0"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4FF8DFDE"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19B13100"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3DB18F50"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5FD3C062"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59886503"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60981621" w14:textId="77777777" w:rsidR="00547BB8" w:rsidRPr="003E6258" w:rsidRDefault="00547BB8" w:rsidP="00547BB8">
            <w:pPr>
              <w:ind w:left="360"/>
              <w:contextualSpacing/>
              <w:rPr>
                <w:rFonts w:cstheme="minorHAnsi"/>
                <w:szCs w:val="22"/>
                <w:lang w:val="es-ES" w:eastAsia="es-CO"/>
              </w:rPr>
            </w:pPr>
          </w:p>
          <w:p w14:paraId="4595DB5C" w14:textId="77777777" w:rsidR="00547BB8" w:rsidRPr="003E6258" w:rsidRDefault="00547BB8" w:rsidP="00547BB8">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210D3D6D" w14:textId="77777777" w:rsidR="00547BB8" w:rsidRPr="003E6258" w:rsidRDefault="00547BB8" w:rsidP="00547BB8">
            <w:pPr>
              <w:contextualSpacing/>
              <w:rPr>
                <w:rFonts w:cstheme="minorHAnsi"/>
                <w:szCs w:val="22"/>
                <w:lang w:val="es-ES" w:eastAsia="es-CO"/>
              </w:rPr>
            </w:pPr>
          </w:p>
          <w:p w14:paraId="13FA52BF" w14:textId="77777777" w:rsidR="00547BB8" w:rsidRPr="003E6258" w:rsidRDefault="00547BB8" w:rsidP="00547BB8">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5451C31" w14:textId="77777777" w:rsidR="00547BB8" w:rsidRPr="003E6258" w:rsidRDefault="00547BB8" w:rsidP="00547BB8">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t>Veintiocho (28) meses de experiencia profesional relacionada.</w:t>
            </w:r>
          </w:p>
        </w:tc>
      </w:tr>
      <w:tr w:rsidR="00E4688E" w:rsidRPr="003E6258" w14:paraId="450E1CC9"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640B31" w14:textId="77777777" w:rsidR="00E4688E" w:rsidRPr="003E6258" w:rsidRDefault="00E4688E"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E4688E" w:rsidRPr="003E6258" w14:paraId="22A14913"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731785" w14:textId="77777777" w:rsidR="00E4688E" w:rsidRPr="003E6258" w:rsidRDefault="00E4688E"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F5A349D" w14:textId="77777777" w:rsidR="00E4688E" w:rsidRPr="003E6258" w:rsidRDefault="00E4688E" w:rsidP="00214E88">
            <w:pPr>
              <w:contextualSpacing/>
              <w:jc w:val="center"/>
              <w:rPr>
                <w:rFonts w:cstheme="minorHAnsi"/>
                <w:b/>
                <w:szCs w:val="22"/>
                <w:lang w:eastAsia="es-CO"/>
              </w:rPr>
            </w:pPr>
            <w:r w:rsidRPr="003E6258">
              <w:rPr>
                <w:rFonts w:cstheme="minorHAnsi"/>
                <w:b/>
                <w:szCs w:val="22"/>
                <w:lang w:eastAsia="es-CO"/>
              </w:rPr>
              <w:t>Experiencia</w:t>
            </w:r>
          </w:p>
        </w:tc>
      </w:tr>
      <w:tr w:rsidR="00E4688E" w:rsidRPr="003E6258" w14:paraId="1F20315E"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07D0FCF" w14:textId="77777777" w:rsidR="00E4688E" w:rsidRPr="003E6258" w:rsidRDefault="00E4688E"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8D42A9F" w14:textId="77777777" w:rsidR="00E4688E" w:rsidRPr="003E6258" w:rsidRDefault="00E4688E" w:rsidP="00214E88">
            <w:pPr>
              <w:contextualSpacing/>
              <w:rPr>
                <w:rFonts w:cstheme="minorHAnsi"/>
                <w:szCs w:val="22"/>
                <w:lang w:eastAsia="es-CO"/>
              </w:rPr>
            </w:pPr>
          </w:p>
          <w:p w14:paraId="1881F0F4" w14:textId="77777777" w:rsidR="00E4688E" w:rsidRPr="003E6258" w:rsidRDefault="00E4688E" w:rsidP="00E4688E">
            <w:pPr>
              <w:contextualSpacing/>
              <w:rPr>
                <w:rFonts w:cstheme="minorHAnsi"/>
                <w:szCs w:val="22"/>
                <w:lang w:val="es-ES" w:eastAsia="es-CO"/>
              </w:rPr>
            </w:pPr>
          </w:p>
          <w:p w14:paraId="4C0577DD"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8D42E1C"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4EF98CF6"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6A19A53"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0AA3DA5"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6E0B8E19"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4C5746E6"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4B47BC19"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1A07DD0E"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3AB830FC"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473C17A7"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7E741F54" w14:textId="77777777" w:rsidR="00E4688E" w:rsidRPr="003E6258" w:rsidRDefault="00E4688E" w:rsidP="00214E88">
            <w:pPr>
              <w:contextualSpacing/>
              <w:rPr>
                <w:rFonts w:cstheme="minorHAnsi"/>
                <w:szCs w:val="22"/>
                <w:lang w:eastAsia="es-CO"/>
              </w:rPr>
            </w:pPr>
          </w:p>
          <w:p w14:paraId="47E2C63D" w14:textId="77777777" w:rsidR="00E4688E" w:rsidRPr="003E6258" w:rsidRDefault="00E4688E" w:rsidP="00214E88">
            <w:pPr>
              <w:contextualSpacing/>
              <w:rPr>
                <w:rFonts w:cstheme="minorHAnsi"/>
                <w:szCs w:val="22"/>
                <w:lang w:eastAsia="es-CO"/>
              </w:rPr>
            </w:pPr>
          </w:p>
          <w:p w14:paraId="61DBDB37" w14:textId="77777777" w:rsidR="00E4688E" w:rsidRPr="003E6258" w:rsidRDefault="00E4688E" w:rsidP="00214E88">
            <w:pPr>
              <w:snapToGrid w:val="0"/>
              <w:contextualSpacing/>
              <w:rPr>
                <w:rFonts w:cstheme="minorHAnsi"/>
                <w:szCs w:val="22"/>
                <w:lang w:eastAsia="es-CO"/>
              </w:rPr>
            </w:pPr>
            <w:r w:rsidRPr="003E6258">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A75AAA4" w14:textId="77777777" w:rsidR="00E4688E" w:rsidRPr="003E6258" w:rsidRDefault="00E4688E" w:rsidP="00214E88">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E4688E" w:rsidRPr="003E6258" w14:paraId="05CAE5F7"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12AA2F" w14:textId="77777777" w:rsidR="00E4688E" w:rsidRPr="003E6258" w:rsidRDefault="00E4688E"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417880B" w14:textId="77777777" w:rsidR="00E4688E" w:rsidRPr="003E6258" w:rsidRDefault="00E4688E" w:rsidP="00214E88">
            <w:pPr>
              <w:contextualSpacing/>
              <w:jc w:val="center"/>
              <w:rPr>
                <w:rFonts w:cstheme="minorHAnsi"/>
                <w:b/>
                <w:szCs w:val="22"/>
                <w:lang w:eastAsia="es-CO"/>
              </w:rPr>
            </w:pPr>
            <w:r w:rsidRPr="003E6258">
              <w:rPr>
                <w:rFonts w:cstheme="minorHAnsi"/>
                <w:b/>
                <w:szCs w:val="22"/>
                <w:lang w:eastAsia="es-CO"/>
              </w:rPr>
              <w:t>Experiencia</w:t>
            </w:r>
          </w:p>
        </w:tc>
      </w:tr>
      <w:tr w:rsidR="00E4688E" w:rsidRPr="003E6258" w14:paraId="6896B110"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3E4F1A5" w14:textId="77777777" w:rsidR="00E4688E" w:rsidRPr="003E6258" w:rsidRDefault="00E4688E"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1173AA2" w14:textId="77777777" w:rsidR="00E4688E" w:rsidRPr="003E6258" w:rsidRDefault="00E4688E" w:rsidP="00214E88">
            <w:pPr>
              <w:contextualSpacing/>
              <w:rPr>
                <w:rFonts w:cstheme="minorHAnsi"/>
                <w:szCs w:val="22"/>
                <w:lang w:eastAsia="es-CO"/>
              </w:rPr>
            </w:pPr>
          </w:p>
          <w:p w14:paraId="0968D1A1" w14:textId="77777777" w:rsidR="00E4688E" w:rsidRPr="003E6258" w:rsidRDefault="00E4688E" w:rsidP="00E4688E">
            <w:pPr>
              <w:contextualSpacing/>
              <w:rPr>
                <w:rFonts w:cstheme="minorHAnsi"/>
                <w:szCs w:val="22"/>
                <w:lang w:val="es-ES" w:eastAsia="es-CO"/>
              </w:rPr>
            </w:pPr>
          </w:p>
          <w:p w14:paraId="153EC251"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23B15314"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64CCDBD6"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221A9C14"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71E25DFD"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143CB1FE"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77851325"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473C6349"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72B9B046"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58AC5594"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665BFB2F" w14:textId="77777777" w:rsidR="00E4688E" w:rsidRPr="003E6258" w:rsidRDefault="00E4688E" w:rsidP="00E4688E">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67642EEB" w14:textId="77777777" w:rsidR="00E4688E" w:rsidRPr="003E6258" w:rsidRDefault="00E4688E" w:rsidP="00214E88">
            <w:pPr>
              <w:contextualSpacing/>
              <w:rPr>
                <w:rFonts w:cstheme="minorHAnsi"/>
                <w:szCs w:val="22"/>
                <w:lang w:eastAsia="es-CO"/>
              </w:rPr>
            </w:pPr>
          </w:p>
          <w:p w14:paraId="43311DB6" w14:textId="77777777" w:rsidR="00E4688E" w:rsidRPr="003E6258" w:rsidRDefault="00E4688E" w:rsidP="00214E88">
            <w:pPr>
              <w:contextualSpacing/>
              <w:rPr>
                <w:rFonts w:eastAsia="Times New Roman" w:cstheme="minorHAnsi"/>
                <w:szCs w:val="22"/>
                <w:lang w:eastAsia="es-CO"/>
              </w:rPr>
            </w:pPr>
          </w:p>
          <w:p w14:paraId="4E4DA62F" w14:textId="77777777" w:rsidR="00E4688E" w:rsidRPr="003E6258" w:rsidRDefault="00E4688E"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3ED3577" w14:textId="77777777" w:rsidR="00E4688E" w:rsidRPr="003E6258" w:rsidRDefault="00E4688E" w:rsidP="00214E88">
            <w:pPr>
              <w:contextualSpacing/>
              <w:rPr>
                <w:rFonts w:cstheme="minorHAnsi"/>
                <w:szCs w:val="22"/>
                <w:lang w:eastAsia="es-CO"/>
              </w:rPr>
            </w:pPr>
          </w:p>
          <w:p w14:paraId="0E28C849" w14:textId="77777777" w:rsidR="00E4688E" w:rsidRPr="003E6258" w:rsidRDefault="00E4688E"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D9858E2" w14:textId="77777777" w:rsidR="00E4688E" w:rsidRPr="003E6258" w:rsidRDefault="00E4688E" w:rsidP="00214E88">
            <w:pPr>
              <w:widowControl w:val="0"/>
              <w:contextualSpacing/>
              <w:rPr>
                <w:rFonts w:cstheme="minorHAnsi"/>
                <w:szCs w:val="22"/>
              </w:rPr>
            </w:pPr>
            <w:r w:rsidRPr="003E6258">
              <w:rPr>
                <w:rFonts w:cstheme="minorHAnsi"/>
                <w:szCs w:val="22"/>
              </w:rPr>
              <w:t>Dieciséis (16) meses de experiencia profesional relacionada.</w:t>
            </w:r>
          </w:p>
        </w:tc>
      </w:tr>
      <w:tr w:rsidR="00E4688E" w:rsidRPr="003E6258" w14:paraId="1BAEA65A"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13A048" w14:textId="77777777" w:rsidR="00E4688E" w:rsidRPr="003E6258" w:rsidRDefault="00E4688E"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3F8D275" w14:textId="77777777" w:rsidR="00E4688E" w:rsidRPr="003E6258" w:rsidRDefault="00E4688E" w:rsidP="00214E88">
            <w:pPr>
              <w:contextualSpacing/>
              <w:jc w:val="center"/>
              <w:rPr>
                <w:rFonts w:cstheme="minorHAnsi"/>
                <w:b/>
                <w:szCs w:val="22"/>
                <w:lang w:eastAsia="es-CO"/>
              </w:rPr>
            </w:pPr>
            <w:r w:rsidRPr="003E6258">
              <w:rPr>
                <w:rFonts w:cstheme="minorHAnsi"/>
                <w:b/>
                <w:szCs w:val="22"/>
                <w:lang w:eastAsia="es-CO"/>
              </w:rPr>
              <w:t>Experiencia</w:t>
            </w:r>
          </w:p>
        </w:tc>
      </w:tr>
      <w:tr w:rsidR="00E4688E" w:rsidRPr="003E6258" w14:paraId="43D3D8AB"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3087FD" w14:textId="77777777" w:rsidR="00E4688E" w:rsidRPr="003E6258" w:rsidRDefault="00E4688E"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EDDBEB7" w14:textId="77777777" w:rsidR="00E4688E" w:rsidRPr="003E6258" w:rsidRDefault="00E4688E" w:rsidP="00214E88">
            <w:pPr>
              <w:contextualSpacing/>
              <w:rPr>
                <w:rFonts w:cstheme="minorHAnsi"/>
                <w:szCs w:val="22"/>
                <w:lang w:eastAsia="es-CO"/>
              </w:rPr>
            </w:pPr>
          </w:p>
          <w:p w14:paraId="0FFE88B0" w14:textId="77777777" w:rsidR="00815A39" w:rsidRPr="003E6258" w:rsidRDefault="00815A39" w:rsidP="00815A39">
            <w:pPr>
              <w:contextualSpacing/>
              <w:rPr>
                <w:rFonts w:cstheme="minorHAnsi"/>
                <w:szCs w:val="22"/>
                <w:lang w:val="es-ES" w:eastAsia="es-CO"/>
              </w:rPr>
            </w:pPr>
          </w:p>
          <w:p w14:paraId="32CE702D"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34B23694"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33E4A981"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66477641"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5E9084E3"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6946DA2B"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5E2C9E6D"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70C6B0A2"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11732C6B"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0A7BB833"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47564043"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7E334582" w14:textId="77777777" w:rsidR="00815A39" w:rsidRPr="003E6258" w:rsidRDefault="00815A39" w:rsidP="00214E88">
            <w:pPr>
              <w:contextualSpacing/>
              <w:rPr>
                <w:rFonts w:cstheme="minorHAnsi"/>
                <w:szCs w:val="22"/>
                <w:lang w:eastAsia="es-CO"/>
              </w:rPr>
            </w:pPr>
          </w:p>
          <w:p w14:paraId="6C651DC0" w14:textId="77777777" w:rsidR="00815A39" w:rsidRPr="003E6258" w:rsidRDefault="00815A39" w:rsidP="00214E88">
            <w:pPr>
              <w:contextualSpacing/>
              <w:rPr>
                <w:rFonts w:cstheme="minorHAnsi"/>
                <w:szCs w:val="22"/>
                <w:lang w:eastAsia="es-CO"/>
              </w:rPr>
            </w:pPr>
          </w:p>
          <w:p w14:paraId="7BEA4918" w14:textId="77777777" w:rsidR="00E4688E" w:rsidRPr="003E6258" w:rsidRDefault="00E4688E"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66031D05" w14:textId="77777777" w:rsidR="00E4688E" w:rsidRPr="003E6258" w:rsidRDefault="00E4688E" w:rsidP="00214E88">
            <w:pPr>
              <w:contextualSpacing/>
              <w:rPr>
                <w:rFonts w:cstheme="minorHAnsi"/>
                <w:szCs w:val="22"/>
                <w:lang w:eastAsia="es-CO"/>
              </w:rPr>
            </w:pPr>
          </w:p>
          <w:p w14:paraId="207D3A09" w14:textId="77777777" w:rsidR="00E4688E" w:rsidRPr="003E6258" w:rsidRDefault="00E4688E"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F28305A" w14:textId="77777777" w:rsidR="00E4688E" w:rsidRPr="003E6258" w:rsidRDefault="00E4688E" w:rsidP="00214E88">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78D0A660" w14:textId="77777777" w:rsidR="00547BB8" w:rsidRPr="003E6258" w:rsidRDefault="00547BB8" w:rsidP="00547BB8">
      <w:pPr>
        <w:rPr>
          <w:rFonts w:cstheme="minorHAnsi"/>
          <w:szCs w:val="22"/>
          <w:lang w:val="es-ES" w:eastAsia="es-ES"/>
        </w:rPr>
      </w:pPr>
    </w:p>
    <w:p w14:paraId="778BA217" w14:textId="5A76D3F9" w:rsidR="00547BB8" w:rsidRPr="003E6258" w:rsidRDefault="00547BB8" w:rsidP="0093275E">
      <w:pPr>
        <w:rPr>
          <w:szCs w:val="22"/>
        </w:rPr>
      </w:pPr>
      <w:bookmarkStart w:id="104" w:name="_Toc54900005"/>
      <w:r w:rsidRPr="003E6258">
        <w:rPr>
          <w:szCs w:val="22"/>
        </w:rPr>
        <w:t>P</w:t>
      </w:r>
      <w:r w:rsidR="00913695" w:rsidRPr="003E6258">
        <w:rPr>
          <w:szCs w:val="22"/>
        </w:rPr>
        <w:t>rofesional</w:t>
      </w:r>
      <w:r w:rsidRPr="003E6258">
        <w:rPr>
          <w:szCs w:val="22"/>
        </w:rPr>
        <w:t xml:space="preserve"> Especializado </w:t>
      </w:r>
      <w:r w:rsidR="00913695" w:rsidRPr="003E6258">
        <w:rPr>
          <w:szCs w:val="22"/>
        </w:rPr>
        <w:t>2028-</w:t>
      </w:r>
      <w:r w:rsidRPr="003E6258">
        <w:rPr>
          <w:szCs w:val="22"/>
        </w:rPr>
        <w:t>19 Analista 2</w:t>
      </w:r>
      <w:bookmarkEnd w:id="104"/>
    </w:p>
    <w:tbl>
      <w:tblPr>
        <w:tblW w:w="5003" w:type="pct"/>
        <w:tblInd w:w="-5" w:type="dxa"/>
        <w:tblCellMar>
          <w:left w:w="70" w:type="dxa"/>
          <w:right w:w="70" w:type="dxa"/>
        </w:tblCellMar>
        <w:tblLook w:val="04A0" w:firstRow="1" w:lastRow="0" w:firstColumn="1" w:lastColumn="0" w:noHBand="0" w:noVBand="1"/>
      </w:tblPr>
      <w:tblGrid>
        <w:gridCol w:w="4397"/>
        <w:gridCol w:w="4436"/>
      </w:tblGrid>
      <w:tr w:rsidR="00547BB8" w:rsidRPr="003E6258" w14:paraId="0C65F234"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D637E1"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ÁREA FUNCIONAL</w:t>
            </w:r>
          </w:p>
          <w:p w14:paraId="2F2A7F64" w14:textId="77777777" w:rsidR="00547BB8" w:rsidRPr="003E6258" w:rsidRDefault="00547BB8" w:rsidP="00812535">
            <w:pPr>
              <w:pStyle w:val="Ttulo2"/>
              <w:spacing w:before="0"/>
              <w:jc w:val="center"/>
              <w:rPr>
                <w:rFonts w:cstheme="minorHAnsi"/>
                <w:color w:val="auto"/>
                <w:szCs w:val="22"/>
                <w:lang w:eastAsia="es-CO"/>
              </w:rPr>
            </w:pPr>
            <w:bookmarkStart w:id="105" w:name="_Toc54900006"/>
            <w:r w:rsidRPr="003E6258">
              <w:rPr>
                <w:rFonts w:cstheme="minorHAnsi"/>
                <w:color w:val="000000" w:themeColor="text1"/>
                <w:szCs w:val="22"/>
              </w:rPr>
              <w:t>Despacho del Superintendente Delegado para Energía y Gas Combustible</w:t>
            </w:r>
            <w:bookmarkEnd w:id="105"/>
          </w:p>
        </w:tc>
      </w:tr>
      <w:tr w:rsidR="00547BB8" w:rsidRPr="003E6258" w14:paraId="095A76CF"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096452"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547BB8" w:rsidRPr="003E6258" w14:paraId="33D2E7AA"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8C8E95" w14:textId="77777777" w:rsidR="00547BB8" w:rsidRPr="003E6258" w:rsidRDefault="00547BB8" w:rsidP="00812535">
            <w:pPr>
              <w:rPr>
                <w:rFonts w:cstheme="minorHAnsi"/>
                <w:szCs w:val="22"/>
                <w:lang w:val="es-ES"/>
              </w:rPr>
            </w:pPr>
            <w:r w:rsidRPr="003E6258">
              <w:rPr>
                <w:rFonts w:cstheme="minorHAnsi"/>
                <w:szCs w:val="22"/>
                <w:lang w:val="es-ES"/>
              </w:rPr>
              <w:t>Desempeñar las actividades conducentes a la formulación, implementación y ejecución de las acciones necesarias para el cumplimiento de las metas de vigilancia, inspección y control de los prestadores de servicios públicos domiciliarios que corresponden a la dependencia de acuerdo con la normatividad y regulación vigentes.</w:t>
            </w:r>
          </w:p>
          <w:p w14:paraId="2146CA7D" w14:textId="77777777" w:rsidR="00547BB8" w:rsidRPr="003E6258" w:rsidRDefault="00547BB8" w:rsidP="00812535">
            <w:pPr>
              <w:rPr>
                <w:rFonts w:cstheme="minorHAnsi"/>
                <w:color w:val="000000" w:themeColor="text1"/>
                <w:szCs w:val="22"/>
              </w:rPr>
            </w:pPr>
          </w:p>
        </w:tc>
      </w:tr>
      <w:tr w:rsidR="00547BB8" w:rsidRPr="003E6258" w14:paraId="668CE4DD"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0E3ED2"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547BB8" w:rsidRPr="003E6258" w14:paraId="217BA1E2"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4E5AD" w14:textId="77777777" w:rsidR="00547BB8" w:rsidRPr="003E6258" w:rsidRDefault="00547BB8" w:rsidP="00547BB8">
            <w:pPr>
              <w:pStyle w:val="Prrafodelista"/>
              <w:numPr>
                <w:ilvl w:val="0"/>
                <w:numId w:val="143"/>
              </w:numPr>
              <w:contextualSpacing w:val="0"/>
              <w:rPr>
                <w:rFonts w:cstheme="minorHAnsi"/>
                <w:szCs w:val="22"/>
              </w:rPr>
            </w:pPr>
            <w:r w:rsidRPr="003E6258">
              <w:rPr>
                <w:rFonts w:cstheme="minorHAnsi"/>
                <w:szCs w:val="22"/>
              </w:rPr>
              <w:t>Elaborar el seguimiento y monitoreo de los prestadores del servicio público que participan en los mercados mayoristas de electricidad y gas natural que le sean asignados, así como las acciones de inspección, vigilancia y control en aspectos del régimen regulatorio a los mismos y presentar los informes pertinentes con oportunidad y calidad.</w:t>
            </w:r>
          </w:p>
          <w:p w14:paraId="765BED32" w14:textId="77777777" w:rsidR="00547BB8" w:rsidRPr="003E6258" w:rsidRDefault="00547BB8" w:rsidP="00547BB8">
            <w:pPr>
              <w:pStyle w:val="Prrafodelista"/>
              <w:numPr>
                <w:ilvl w:val="0"/>
                <w:numId w:val="143"/>
              </w:numPr>
              <w:contextualSpacing w:val="0"/>
              <w:rPr>
                <w:rFonts w:cstheme="minorHAnsi"/>
                <w:szCs w:val="22"/>
              </w:rPr>
            </w:pPr>
            <w:r w:rsidRPr="003E6258">
              <w:rPr>
                <w:rFonts w:cstheme="minorHAnsi"/>
                <w:szCs w:val="22"/>
              </w:rPr>
              <w:t>Valorar y analizar la calidad, veracidad y consistencia de la información contenida en el Sistema Único de Información y demás bases de datos internas o externas a la entidad, para efectuar la evaluación del desempeño de los mercados y elaborar los informes de gestión y resultados de los prestadores asignados.</w:t>
            </w:r>
          </w:p>
          <w:p w14:paraId="3FA77EB7" w14:textId="77777777" w:rsidR="00547BB8" w:rsidRPr="003E6258" w:rsidRDefault="00547BB8" w:rsidP="00547BB8">
            <w:pPr>
              <w:pStyle w:val="Prrafodelista"/>
              <w:numPr>
                <w:ilvl w:val="0"/>
                <w:numId w:val="143"/>
              </w:numPr>
              <w:contextualSpacing w:val="0"/>
              <w:rPr>
                <w:rFonts w:cstheme="minorHAnsi"/>
                <w:szCs w:val="22"/>
              </w:rPr>
            </w:pPr>
            <w:r w:rsidRPr="003E6258">
              <w:rPr>
                <w:rFonts w:cstheme="minorHAnsi"/>
                <w:szCs w:val="22"/>
              </w:rPr>
              <w:t>Consolidar y elaborar los informes sobre los resultados de la gestión de los prestadores asignados, así como del desempeño de los mercados, identificando los riesgos y generando las alertas respectivas para focalizar las acciones correctivas requeridas.</w:t>
            </w:r>
          </w:p>
          <w:p w14:paraId="17B50D85" w14:textId="77777777" w:rsidR="00547BB8" w:rsidRPr="003E6258" w:rsidRDefault="00547BB8" w:rsidP="00547BB8">
            <w:pPr>
              <w:pStyle w:val="Prrafodelista"/>
              <w:numPr>
                <w:ilvl w:val="0"/>
                <w:numId w:val="143"/>
              </w:numPr>
              <w:contextualSpacing w:val="0"/>
              <w:rPr>
                <w:rFonts w:cstheme="minorHAnsi"/>
                <w:szCs w:val="22"/>
              </w:rPr>
            </w:pPr>
            <w:r w:rsidRPr="003E6258">
              <w:rPr>
                <w:rFonts w:cstheme="minorHAnsi"/>
                <w:szCs w:val="22"/>
              </w:rPr>
              <w:t>Evaluar y presentar la información que los prestadores deben suministrar al Sistema Único de Información, así como sugerir las modificaciones en los datos que deben ser reportados por los mismos.</w:t>
            </w:r>
          </w:p>
          <w:p w14:paraId="17D47565" w14:textId="77777777" w:rsidR="00547BB8" w:rsidRPr="003E6258" w:rsidRDefault="00547BB8" w:rsidP="00547BB8">
            <w:pPr>
              <w:pStyle w:val="Prrafodelista"/>
              <w:numPr>
                <w:ilvl w:val="0"/>
                <w:numId w:val="143"/>
              </w:numPr>
              <w:contextualSpacing w:val="0"/>
              <w:rPr>
                <w:rFonts w:cstheme="minorHAnsi"/>
                <w:szCs w:val="22"/>
              </w:rPr>
            </w:pPr>
            <w:r w:rsidRPr="003E6258">
              <w:rPr>
                <w:rFonts w:cstheme="minorHAnsi"/>
                <w:szCs w:val="22"/>
              </w:rPr>
              <w:t>Valorar la información que debe ser obtenida de bases de datos externas, para desarrollar los indicadores de seguimiento y monitoreo de los mercados mayoristas de electricidad y gas natural.</w:t>
            </w:r>
          </w:p>
          <w:p w14:paraId="4CA86182" w14:textId="77777777" w:rsidR="00547BB8" w:rsidRPr="003E6258" w:rsidRDefault="00547BB8" w:rsidP="00547BB8">
            <w:pPr>
              <w:pStyle w:val="Prrafodelista"/>
              <w:numPr>
                <w:ilvl w:val="0"/>
                <w:numId w:val="143"/>
              </w:numPr>
              <w:contextualSpacing w:val="0"/>
              <w:rPr>
                <w:rFonts w:cstheme="minorHAnsi"/>
                <w:szCs w:val="22"/>
              </w:rPr>
            </w:pPr>
            <w:r w:rsidRPr="003E6258">
              <w:rPr>
                <w:rFonts w:cstheme="minorHAnsi"/>
                <w:szCs w:val="22"/>
              </w:rPr>
              <w:t>Desarrollar las acciones de vigilancia, control e inspección a los prestadores del servicio público domiciliario que corresponda a la dependencia y que le sean asignados.</w:t>
            </w:r>
          </w:p>
          <w:p w14:paraId="72B18C71" w14:textId="77777777" w:rsidR="00547BB8" w:rsidRPr="003E6258" w:rsidRDefault="00547BB8" w:rsidP="00547BB8">
            <w:pPr>
              <w:pStyle w:val="Prrafodelista"/>
              <w:numPr>
                <w:ilvl w:val="0"/>
                <w:numId w:val="143"/>
              </w:numPr>
              <w:contextualSpacing w:val="0"/>
              <w:rPr>
                <w:rFonts w:cstheme="minorHAnsi"/>
                <w:szCs w:val="22"/>
              </w:rPr>
            </w:pPr>
            <w:r w:rsidRPr="003E6258">
              <w:rPr>
                <w:rFonts w:cstheme="minorHAnsi"/>
                <w:szCs w:val="22"/>
              </w:rPr>
              <w:t>Identificar y proponer las acciones requeridas de control o inspección para los planes y programas de ajuste inmediato, mejoramiento o gestión tendientes a superar o corregir los inconvenientes detectados en la prestación del servicio o en la sostenibilidad de este.</w:t>
            </w:r>
          </w:p>
          <w:p w14:paraId="2065D18D" w14:textId="77777777" w:rsidR="00547BB8" w:rsidRPr="003E6258" w:rsidRDefault="00547BB8" w:rsidP="00547BB8">
            <w:pPr>
              <w:pStyle w:val="Prrafodelista"/>
              <w:numPr>
                <w:ilvl w:val="0"/>
                <w:numId w:val="143"/>
              </w:numPr>
              <w:contextualSpacing w:val="0"/>
              <w:rPr>
                <w:rFonts w:cstheme="minorHAnsi"/>
                <w:szCs w:val="22"/>
              </w:rPr>
            </w:pPr>
            <w:r w:rsidRPr="003E6258">
              <w:rPr>
                <w:rFonts w:cstheme="minorHAnsi"/>
                <w:szCs w:val="22"/>
              </w:rPr>
              <w:t>Valorar y proponer los proyectos normativos y de regulación en materia del servicio público domiciliario que corresponda a la dependencia, cuando le sea solicitado.</w:t>
            </w:r>
          </w:p>
          <w:p w14:paraId="7D24C37E" w14:textId="77777777" w:rsidR="00547BB8" w:rsidRPr="003E6258" w:rsidRDefault="00547BB8" w:rsidP="00547BB8">
            <w:pPr>
              <w:pStyle w:val="Prrafodelista"/>
              <w:numPr>
                <w:ilvl w:val="0"/>
                <w:numId w:val="143"/>
              </w:numPr>
              <w:contextualSpacing w:val="0"/>
              <w:rPr>
                <w:rFonts w:cstheme="minorHAnsi"/>
                <w:szCs w:val="22"/>
              </w:rPr>
            </w:pPr>
            <w:r w:rsidRPr="003E6258">
              <w:rPr>
                <w:rFonts w:cstheme="minorHAnsi"/>
                <w:szCs w:val="22"/>
              </w:rPr>
              <w:t>Desarrollar los informes que le sean requeridos con relación al comportamiento en la prestación de los prestadores del servicio público que corresponde a la dependencia.</w:t>
            </w:r>
          </w:p>
          <w:p w14:paraId="066CBE99" w14:textId="77777777" w:rsidR="00547BB8" w:rsidRPr="003E6258" w:rsidRDefault="00547BB8" w:rsidP="00547BB8">
            <w:pPr>
              <w:pStyle w:val="Prrafodelista"/>
              <w:numPr>
                <w:ilvl w:val="0"/>
                <w:numId w:val="143"/>
              </w:numPr>
              <w:contextualSpacing w:val="0"/>
              <w:rPr>
                <w:rFonts w:cstheme="minorHAnsi"/>
                <w:szCs w:val="22"/>
              </w:rPr>
            </w:pPr>
            <w:r w:rsidRPr="003E6258">
              <w:rPr>
                <w:rFonts w:cstheme="minorHAnsi"/>
                <w:szCs w:val="22"/>
              </w:rPr>
              <w:lastRenderedPageBreak/>
              <w:t>Elaborar documentos, conceptos, informes y estadísticas relacionadas con las funciones de la dependencia, de conformidad con los lineamientos de la entidad.</w:t>
            </w:r>
          </w:p>
          <w:p w14:paraId="14D8B6F2" w14:textId="77777777" w:rsidR="00547BB8" w:rsidRPr="003E6258" w:rsidRDefault="00547BB8" w:rsidP="00547BB8">
            <w:pPr>
              <w:pStyle w:val="Prrafodelista"/>
              <w:numPr>
                <w:ilvl w:val="0"/>
                <w:numId w:val="143"/>
              </w:numPr>
              <w:contextualSpacing w:val="0"/>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58EF20B4" w14:textId="77777777" w:rsidR="00547BB8" w:rsidRPr="003E6258" w:rsidRDefault="00547BB8" w:rsidP="00547BB8">
            <w:pPr>
              <w:pStyle w:val="Sinespaciado"/>
              <w:numPr>
                <w:ilvl w:val="0"/>
                <w:numId w:val="143"/>
              </w:numPr>
              <w:jc w:val="both"/>
              <w:rPr>
                <w:rFonts w:asciiTheme="minorHAnsi" w:eastAsia="Times New Roman" w:hAnsiTheme="minorHAnsi" w:cstheme="minorHAnsi"/>
                <w:lang w:val="es-ES" w:eastAsia="es-ES"/>
              </w:rPr>
            </w:pPr>
            <w:r w:rsidRPr="003E6258">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68C67B78" w14:textId="77777777" w:rsidR="00547BB8" w:rsidRPr="003E6258" w:rsidRDefault="00547BB8" w:rsidP="00547BB8">
            <w:pPr>
              <w:pStyle w:val="Prrafodelista"/>
              <w:numPr>
                <w:ilvl w:val="0"/>
                <w:numId w:val="143"/>
              </w:numPr>
              <w:contextualSpacing w:val="0"/>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547BB8" w:rsidRPr="003E6258" w14:paraId="147F0A0F"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FE152C"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547BB8" w:rsidRPr="003E6258" w14:paraId="75FF56FA"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1A974" w14:textId="77777777" w:rsidR="00547BB8" w:rsidRPr="003E6258" w:rsidRDefault="00547BB8" w:rsidP="00547BB8">
            <w:pPr>
              <w:pStyle w:val="Prrafodelista"/>
              <w:numPr>
                <w:ilvl w:val="0"/>
                <w:numId w:val="3"/>
              </w:numPr>
              <w:rPr>
                <w:rFonts w:cstheme="minorHAnsi"/>
                <w:szCs w:val="22"/>
                <w:lang w:eastAsia="es-CO"/>
              </w:rPr>
            </w:pPr>
            <w:r w:rsidRPr="003E6258">
              <w:rPr>
                <w:rFonts w:cstheme="minorHAnsi"/>
                <w:szCs w:val="22"/>
                <w:lang w:eastAsia="es-CO"/>
              </w:rPr>
              <w:t>Marco normativo sobre servicios públicos de acueducto, alcantarillado y aseo</w:t>
            </w:r>
          </w:p>
          <w:p w14:paraId="02BEB657" w14:textId="77777777" w:rsidR="00547BB8" w:rsidRPr="003E6258" w:rsidRDefault="00547BB8" w:rsidP="00547BB8">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6965C9FF" w14:textId="77777777" w:rsidR="00547BB8" w:rsidRPr="003E6258" w:rsidRDefault="00547BB8" w:rsidP="00547BB8">
            <w:pPr>
              <w:pStyle w:val="Prrafodelista"/>
              <w:numPr>
                <w:ilvl w:val="0"/>
                <w:numId w:val="3"/>
              </w:numPr>
              <w:rPr>
                <w:rFonts w:cstheme="minorHAnsi"/>
                <w:szCs w:val="22"/>
                <w:lang w:eastAsia="es-CO"/>
              </w:rPr>
            </w:pPr>
            <w:r w:rsidRPr="003E6258">
              <w:rPr>
                <w:rFonts w:cstheme="minorHAnsi"/>
                <w:szCs w:val="22"/>
                <w:lang w:eastAsia="es-CO"/>
              </w:rPr>
              <w:t>Gestión integral de proyectos</w:t>
            </w:r>
          </w:p>
          <w:p w14:paraId="010323CB" w14:textId="77777777" w:rsidR="00547BB8" w:rsidRPr="003E6258" w:rsidRDefault="00547BB8" w:rsidP="00547BB8">
            <w:pPr>
              <w:pStyle w:val="Prrafodelista"/>
              <w:numPr>
                <w:ilvl w:val="0"/>
                <w:numId w:val="3"/>
              </w:numPr>
              <w:rPr>
                <w:rFonts w:cstheme="minorHAnsi"/>
                <w:color w:val="000000" w:themeColor="text1"/>
                <w:szCs w:val="22"/>
              </w:rPr>
            </w:pPr>
            <w:r w:rsidRPr="003E6258">
              <w:rPr>
                <w:rFonts w:cstheme="minorHAnsi"/>
                <w:color w:val="000000" w:themeColor="text1"/>
                <w:szCs w:val="22"/>
              </w:rPr>
              <w:t>Gestión financiera y presupuestal pública.</w:t>
            </w:r>
          </w:p>
          <w:p w14:paraId="7080D94B" w14:textId="77777777" w:rsidR="00547BB8" w:rsidRPr="003E6258" w:rsidRDefault="00547BB8" w:rsidP="00547BB8">
            <w:pPr>
              <w:pStyle w:val="Prrafodelista"/>
              <w:numPr>
                <w:ilvl w:val="0"/>
                <w:numId w:val="3"/>
              </w:numPr>
              <w:rPr>
                <w:rFonts w:cstheme="minorHAnsi"/>
                <w:color w:val="000000" w:themeColor="text1"/>
                <w:szCs w:val="22"/>
              </w:rPr>
            </w:pPr>
            <w:r w:rsidRPr="003E6258">
              <w:rPr>
                <w:rFonts w:cstheme="minorHAnsi"/>
                <w:color w:val="000000" w:themeColor="text1"/>
                <w:szCs w:val="22"/>
              </w:rPr>
              <w:t>Gestión de riesgos y manejo de indicadores</w:t>
            </w:r>
          </w:p>
          <w:p w14:paraId="1A1CF515" w14:textId="77777777" w:rsidR="00547BB8" w:rsidRPr="003E6258" w:rsidRDefault="00547BB8" w:rsidP="00547BB8">
            <w:pPr>
              <w:pStyle w:val="Prrafodelista"/>
              <w:numPr>
                <w:ilvl w:val="0"/>
                <w:numId w:val="3"/>
              </w:numPr>
              <w:rPr>
                <w:rFonts w:cstheme="minorHAnsi"/>
                <w:szCs w:val="22"/>
              </w:rPr>
            </w:pPr>
            <w:r w:rsidRPr="003E6258">
              <w:rPr>
                <w:rFonts w:cstheme="minorHAnsi"/>
                <w:color w:val="000000" w:themeColor="text1"/>
                <w:szCs w:val="22"/>
              </w:rPr>
              <w:t>Administración pública</w:t>
            </w:r>
          </w:p>
          <w:p w14:paraId="63F2D5C2" w14:textId="77777777" w:rsidR="00547BB8" w:rsidRPr="003E6258" w:rsidRDefault="00547BB8" w:rsidP="00547BB8">
            <w:pPr>
              <w:pStyle w:val="Prrafodelista"/>
              <w:numPr>
                <w:ilvl w:val="0"/>
                <w:numId w:val="3"/>
              </w:numPr>
              <w:rPr>
                <w:rFonts w:cstheme="minorHAnsi"/>
                <w:szCs w:val="22"/>
              </w:rPr>
            </w:pPr>
            <w:r w:rsidRPr="003E6258">
              <w:rPr>
                <w:rFonts w:cstheme="minorHAnsi"/>
                <w:color w:val="000000" w:themeColor="text1"/>
                <w:szCs w:val="22"/>
              </w:rPr>
              <w:t>Analítica de datos</w:t>
            </w:r>
          </w:p>
        </w:tc>
      </w:tr>
      <w:tr w:rsidR="00547BB8" w:rsidRPr="003E6258" w14:paraId="4D476A71"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B8BD6A" w14:textId="77777777" w:rsidR="00547BB8" w:rsidRPr="003E6258" w:rsidRDefault="00547BB8"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547BB8" w:rsidRPr="003E6258" w14:paraId="34600C21"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7CB5036" w14:textId="77777777" w:rsidR="00547BB8" w:rsidRPr="003E6258" w:rsidRDefault="00547BB8"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D0F551" w14:textId="77777777" w:rsidR="00547BB8" w:rsidRPr="003E6258" w:rsidRDefault="00547BB8"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547BB8" w:rsidRPr="003E6258" w14:paraId="3AA40D05"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3BE1073"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0D89EA0A"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7EE44870"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6BBE37B"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4112A3A6"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031CF977"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99AFBC3"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19B91DCB"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6DB8B6D2"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624A8F2F"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6163EE17" w14:textId="77777777" w:rsidR="00547BB8" w:rsidRPr="003E6258" w:rsidRDefault="00547BB8" w:rsidP="00812535">
            <w:pPr>
              <w:contextualSpacing/>
              <w:rPr>
                <w:rFonts w:cstheme="minorHAnsi"/>
                <w:szCs w:val="22"/>
                <w:lang w:val="es-ES" w:eastAsia="es-CO"/>
              </w:rPr>
            </w:pPr>
          </w:p>
          <w:p w14:paraId="51B1D766" w14:textId="77777777" w:rsidR="00547BB8" w:rsidRPr="003E6258" w:rsidRDefault="00547BB8"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2EA1453D" w14:textId="77777777" w:rsidR="00547BB8" w:rsidRPr="003E6258" w:rsidRDefault="00547BB8" w:rsidP="00812535">
            <w:pPr>
              <w:contextualSpacing/>
              <w:rPr>
                <w:rFonts w:cstheme="minorHAnsi"/>
                <w:szCs w:val="22"/>
                <w:lang w:val="es-ES" w:eastAsia="es-CO"/>
              </w:rPr>
            </w:pPr>
          </w:p>
          <w:p w14:paraId="7BE9FF30"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5AEFBFF5"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547BB8" w:rsidRPr="003E6258" w14:paraId="4E2874BB"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944BB0"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547BB8" w:rsidRPr="003E6258" w14:paraId="293F248A"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1302F4" w14:textId="77777777" w:rsidR="00547BB8" w:rsidRPr="003E6258" w:rsidRDefault="00547BB8"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164F606" w14:textId="77777777" w:rsidR="00547BB8" w:rsidRPr="003E6258" w:rsidRDefault="00547BB8"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547BB8" w:rsidRPr="003E6258" w14:paraId="1CA00B0E"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6997B3" w14:textId="77777777" w:rsidR="00547BB8" w:rsidRPr="003E6258" w:rsidRDefault="00547BB8" w:rsidP="00547BB8">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4BED9880" w14:textId="77777777" w:rsidR="00547BB8" w:rsidRPr="003E6258" w:rsidRDefault="00547BB8" w:rsidP="00547BB8">
            <w:pPr>
              <w:contextualSpacing/>
              <w:rPr>
                <w:rFonts w:cstheme="minorHAnsi"/>
                <w:szCs w:val="22"/>
                <w:lang w:val="es-ES" w:eastAsia="es-CO"/>
              </w:rPr>
            </w:pPr>
          </w:p>
          <w:p w14:paraId="750044AF"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2657D3C7"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126449D8"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2C71A110"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E3CA221"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17249220"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710689B3"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22DD7B16"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25C7B391"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79407A78"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39A741A9"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608EB1CE" w14:textId="77777777" w:rsidR="00547BB8" w:rsidRPr="003E6258" w:rsidRDefault="00547BB8" w:rsidP="00547BB8">
            <w:pPr>
              <w:contextualSpacing/>
              <w:rPr>
                <w:rFonts w:cstheme="minorHAnsi"/>
                <w:szCs w:val="22"/>
                <w:lang w:val="es-ES" w:eastAsia="es-CO"/>
              </w:rPr>
            </w:pPr>
          </w:p>
          <w:p w14:paraId="5D481BA1" w14:textId="77777777" w:rsidR="00547BB8" w:rsidRPr="003E6258" w:rsidRDefault="00547BB8" w:rsidP="00547BB8">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3258C9A1" w14:textId="77777777" w:rsidR="00547BB8" w:rsidRPr="003E6258" w:rsidRDefault="00547BB8" w:rsidP="00547BB8">
            <w:pPr>
              <w:contextualSpacing/>
              <w:rPr>
                <w:rFonts w:cstheme="minorHAnsi"/>
                <w:szCs w:val="22"/>
                <w:lang w:val="es-ES" w:eastAsia="es-CO"/>
              </w:rPr>
            </w:pPr>
          </w:p>
          <w:p w14:paraId="133BECAC" w14:textId="77777777" w:rsidR="00547BB8" w:rsidRPr="003E6258" w:rsidRDefault="00547BB8" w:rsidP="00547BB8">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CF34B63" w14:textId="77777777" w:rsidR="00547BB8" w:rsidRPr="003E6258" w:rsidRDefault="00547BB8" w:rsidP="00547BB8">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815A39" w:rsidRPr="003E6258" w14:paraId="53615C2A"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B9D65B" w14:textId="77777777" w:rsidR="00815A39" w:rsidRPr="003E6258" w:rsidRDefault="00815A39"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815A39" w:rsidRPr="003E6258" w14:paraId="674A9602"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19A1E1" w14:textId="77777777" w:rsidR="00815A39" w:rsidRPr="003E6258" w:rsidRDefault="00815A3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76420C9" w14:textId="77777777" w:rsidR="00815A39" w:rsidRPr="003E6258" w:rsidRDefault="00815A39" w:rsidP="00214E88">
            <w:pPr>
              <w:contextualSpacing/>
              <w:jc w:val="center"/>
              <w:rPr>
                <w:rFonts w:cstheme="minorHAnsi"/>
                <w:b/>
                <w:szCs w:val="22"/>
                <w:lang w:eastAsia="es-CO"/>
              </w:rPr>
            </w:pPr>
            <w:r w:rsidRPr="003E6258">
              <w:rPr>
                <w:rFonts w:cstheme="minorHAnsi"/>
                <w:b/>
                <w:szCs w:val="22"/>
                <w:lang w:eastAsia="es-CO"/>
              </w:rPr>
              <w:t>Experiencia</w:t>
            </w:r>
          </w:p>
        </w:tc>
      </w:tr>
      <w:tr w:rsidR="00815A39" w:rsidRPr="003E6258" w14:paraId="52C5FAAC"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69C682" w14:textId="77777777" w:rsidR="00815A39" w:rsidRPr="003E6258" w:rsidRDefault="00815A3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BF145C2" w14:textId="77777777" w:rsidR="00815A39" w:rsidRPr="003E6258" w:rsidRDefault="00815A39" w:rsidP="00214E88">
            <w:pPr>
              <w:contextualSpacing/>
              <w:rPr>
                <w:rFonts w:cstheme="minorHAnsi"/>
                <w:szCs w:val="22"/>
                <w:lang w:eastAsia="es-CO"/>
              </w:rPr>
            </w:pPr>
          </w:p>
          <w:p w14:paraId="47E5BB66" w14:textId="77777777" w:rsidR="00815A39" w:rsidRPr="003E6258" w:rsidRDefault="00815A39" w:rsidP="00815A39">
            <w:pPr>
              <w:contextualSpacing/>
              <w:rPr>
                <w:rFonts w:cstheme="minorHAnsi"/>
                <w:szCs w:val="22"/>
                <w:lang w:val="es-ES" w:eastAsia="es-CO"/>
              </w:rPr>
            </w:pPr>
          </w:p>
          <w:p w14:paraId="53530BE6"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33FC5A36"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731D936B"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0AD6CDA"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2835C023"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3118C97F"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1EF6CB41"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7CE04657"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42F76D9E"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9352389"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76A11023"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720E3030" w14:textId="77777777" w:rsidR="00815A39" w:rsidRPr="003E6258" w:rsidRDefault="00815A39" w:rsidP="00214E88">
            <w:pPr>
              <w:contextualSpacing/>
              <w:rPr>
                <w:rFonts w:cstheme="minorHAnsi"/>
                <w:szCs w:val="22"/>
                <w:lang w:eastAsia="es-CO"/>
              </w:rPr>
            </w:pPr>
          </w:p>
          <w:p w14:paraId="255BA670" w14:textId="77777777" w:rsidR="00815A39" w:rsidRPr="003E6258" w:rsidRDefault="00815A39" w:rsidP="00214E88">
            <w:pPr>
              <w:contextualSpacing/>
              <w:rPr>
                <w:rFonts w:cstheme="minorHAnsi"/>
                <w:szCs w:val="22"/>
                <w:lang w:eastAsia="es-CO"/>
              </w:rPr>
            </w:pPr>
          </w:p>
          <w:p w14:paraId="480CDA0C" w14:textId="77777777" w:rsidR="00815A39" w:rsidRPr="003E6258" w:rsidRDefault="00815A3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015E384" w14:textId="77777777" w:rsidR="00815A39" w:rsidRPr="003E6258" w:rsidRDefault="00815A39" w:rsidP="00214E88">
            <w:pPr>
              <w:widowControl w:val="0"/>
              <w:contextualSpacing/>
              <w:rPr>
                <w:rFonts w:cstheme="minorHAnsi"/>
                <w:szCs w:val="22"/>
              </w:rPr>
            </w:pPr>
            <w:r w:rsidRPr="003E6258">
              <w:rPr>
                <w:rFonts w:cstheme="minorHAnsi"/>
                <w:szCs w:val="22"/>
              </w:rPr>
              <w:t>Cincuenta y dos (52) meses de experiencia profesional relacionada.</w:t>
            </w:r>
          </w:p>
        </w:tc>
      </w:tr>
      <w:tr w:rsidR="00815A39" w:rsidRPr="003E6258" w14:paraId="7CE55E0D"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2E6969" w14:textId="77777777" w:rsidR="00815A39" w:rsidRPr="003E6258" w:rsidRDefault="00815A3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F8E9B36" w14:textId="77777777" w:rsidR="00815A39" w:rsidRPr="003E6258" w:rsidRDefault="00815A39" w:rsidP="00214E88">
            <w:pPr>
              <w:contextualSpacing/>
              <w:jc w:val="center"/>
              <w:rPr>
                <w:rFonts w:cstheme="minorHAnsi"/>
                <w:b/>
                <w:szCs w:val="22"/>
                <w:lang w:eastAsia="es-CO"/>
              </w:rPr>
            </w:pPr>
            <w:r w:rsidRPr="003E6258">
              <w:rPr>
                <w:rFonts w:cstheme="minorHAnsi"/>
                <w:b/>
                <w:szCs w:val="22"/>
                <w:lang w:eastAsia="es-CO"/>
              </w:rPr>
              <w:t>Experiencia</w:t>
            </w:r>
          </w:p>
        </w:tc>
      </w:tr>
      <w:tr w:rsidR="00815A39" w:rsidRPr="003E6258" w14:paraId="0EB3584E"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6560719" w14:textId="77777777" w:rsidR="00815A39" w:rsidRPr="003E6258" w:rsidRDefault="00815A3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D5AECA0" w14:textId="77777777" w:rsidR="00815A39" w:rsidRPr="003E6258" w:rsidRDefault="00815A39" w:rsidP="00214E88">
            <w:pPr>
              <w:contextualSpacing/>
              <w:rPr>
                <w:rFonts w:cstheme="minorHAnsi"/>
                <w:szCs w:val="22"/>
                <w:lang w:eastAsia="es-CO"/>
              </w:rPr>
            </w:pPr>
          </w:p>
          <w:p w14:paraId="24CB4DCA" w14:textId="77777777" w:rsidR="00815A39" w:rsidRPr="003E6258" w:rsidRDefault="00815A39" w:rsidP="00815A39">
            <w:pPr>
              <w:contextualSpacing/>
              <w:rPr>
                <w:rFonts w:cstheme="minorHAnsi"/>
                <w:szCs w:val="22"/>
                <w:lang w:val="es-ES" w:eastAsia="es-CO"/>
              </w:rPr>
            </w:pPr>
          </w:p>
          <w:p w14:paraId="26740F9B"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4D878340"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62C31533"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71113565"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Ingeniería administrativa y afines</w:t>
            </w:r>
          </w:p>
          <w:p w14:paraId="3C3A44CD"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226E2F89"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7822640C"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5A6512EC"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7293DD98"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DA905B5"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484CC366"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1BF518F6" w14:textId="77777777" w:rsidR="00815A39" w:rsidRPr="003E6258" w:rsidRDefault="00815A39" w:rsidP="00214E88">
            <w:pPr>
              <w:contextualSpacing/>
              <w:rPr>
                <w:rFonts w:cstheme="minorHAnsi"/>
                <w:szCs w:val="22"/>
                <w:lang w:eastAsia="es-CO"/>
              </w:rPr>
            </w:pPr>
          </w:p>
          <w:p w14:paraId="143485DA" w14:textId="77777777" w:rsidR="00815A39" w:rsidRPr="003E6258" w:rsidRDefault="00815A39" w:rsidP="00214E88">
            <w:pPr>
              <w:contextualSpacing/>
              <w:rPr>
                <w:rFonts w:eastAsia="Times New Roman" w:cstheme="minorHAnsi"/>
                <w:szCs w:val="22"/>
                <w:lang w:eastAsia="es-CO"/>
              </w:rPr>
            </w:pPr>
          </w:p>
          <w:p w14:paraId="3DFFB9DD" w14:textId="77777777" w:rsidR="00815A39" w:rsidRPr="003E6258" w:rsidRDefault="00815A39"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68A1992" w14:textId="77777777" w:rsidR="00815A39" w:rsidRPr="003E6258" w:rsidRDefault="00815A39" w:rsidP="00214E88">
            <w:pPr>
              <w:contextualSpacing/>
              <w:rPr>
                <w:rFonts w:cstheme="minorHAnsi"/>
                <w:szCs w:val="22"/>
                <w:lang w:eastAsia="es-CO"/>
              </w:rPr>
            </w:pPr>
          </w:p>
          <w:p w14:paraId="4B03B80D" w14:textId="77777777" w:rsidR="00815A39" w:rsidRPr="003E6258" w:rsidRDefault="00815A3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8B8A589" w14:textId="77777777" w:rsidR="00815A39" w:rsidRPr="003E6258" w:rsidRDefault="00815A39" w:rsidP="00214E88">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815A39" w:rsidRPr="003E6258" w14:paraId="1973880F"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4F7285" w14:textId="77777777" w:rsidR="00815A39" w:rsidRPr="003E6258" w:rsidRDefault="00815A3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FE9050D" w14:textId="77777777" w:rsidR="00815A39" w:rsidRPr="003E6258" w:rsidRDefault="00815A39" w:rsidP="00214E88">
            <w:pPr>
              <w:contextualSpacing/>
              <w:jc w:val="center"/>
              <w:rPr>
                <w:rFonts w:cstheme="minorHAnsi"/>
                <w:b/>
                <w:szCs w:val="22"/>
                <w:lang w:eastAsia="es-CO"/>
              </w:rPr>
            </w:pPr>
            <w:r w:rsidRPr="003E6258">
              <w:rPr>
                <w:rFonts w:cstheme="minorHAnsi"/>
                <w:b/>
                <w:szCs w:val="22"/>
                <w:lang w:eastAsia="es-CO"/>
              </w:rPr>
              <w:t>Experiencia</w:t>
            </w:r>
          </w:p>
        </w:tc>
      </w:tr>
      <w:tr w:rsidR="00815A39" w:rsidRPr="003E6258" w14:paraId="48B7B417"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37741B" w14:textId="77777777" w:rsidR="00815A39" w:rsidRPr="003E6258" w:rsidRDefault="00815A3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A6DDC50" w14:textId="77777777" w:rsidR="00815A39" w:rsidRPr="003E6258" w:rsidRDefault="00815A39" w:rsidP="00214E88">
            <w:pPr>
              <w:contextualSpacing/>
              <w:rPr>
                <w:rFonts w:cstheme="minorHAnsi"/>
                <w:szCs w:val="22"/>
                <w:lang w:eastAsia="es-CO"/>
              </w:rPr>
            </w:pPr>
          </w:p>
          <w:p w14:paraId="1C9DDD1B" w14:textId="77777777" w:rsidR="00815A39" w:rsidRPr="003E6258" w:rsidRDefault="00815A39" w:rsidP="00815A39">
            <w:pPr>
              <w:contextualSpacing/>
              <w:rPr>
                <w:rFonts w:cstheme="minorHAnsi"/>
                <w:szCs w:val="22"/>
                <w:lang w:val="es-ES" w:eastAsia="es-CO"/>
              </w:rPr>
            </w:pPr>
          </w:p>
          <w:p w14:paraId="6F38195E"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56320CB4"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91E4269"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78E69AFF"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41D51535"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269B73BD"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34B3D933"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72A05490"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0BD90CC1"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0CB0615"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27B50F6C"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10B220B8" w14:textId="77777777" w:rsidR="00815A39" w:rsidRPr="003E6258" w:rsidRDefault="00815A39" w:rsidP="00214E88">
            <w:pPr>
              <w:contextualSpacing/>
              <w:rPr>
                <w:rFonts w:cstheme="minorHAnsi"/>
                <w:szCs w:val="22"/>
                <w:lang w:eastAsia="es-CO"/>
              </w:rPr>
            </w:pPr>
          </w:p>
          <w:p w14:paraId="43F1074E" w14:textId="77777777" w:rsidR="00815A39" w:rsidRPr="003E6258" w:rsidRDefault="00815A39" w:rsidP="00214E88">
            <w:pPr>
              <w:contextualSpacing/>
              <w:rPr>
                <w:rFonts w:cstheme="minorHAnsi"/>
                <w:szCs w:val="22"/>
                <w:lang w:eastAsia="es-CO"/>
              </w:rPr>
            </w:pPr>
          </w:p>
          <w:p w14:paraId="13A9E539" w14:textId="77777777" w:rsidR="00815A39" w:rsidRPr="003E6258" w:rsidRDefault="00815A39"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77CB7CBE" w14:textId="77777777" w:rsidR="00815A39" w:rsidRPr="003E6258" w:rsidRDefault="00815A39" w:rsidP="00214E88">
            <w:pPr>
              <w:contextualSpacing/>
              <w:rPr>
                <w:rFonts w:cstheme="minorHAnsi"/>
                <w:szCs w:val="22"/>
                <w:lang w:eastAsia="es-CO"/>
              </w:rPr>
            </w:pPr>
          </w:p>
          <w:p w14:paraId="547D7856" w14:textId="77777777" w:rsidR="00815A39" w:rsidRPr="003E6258" w:rsidRDefault="00815A3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C7E6A0F" w14:textId="77777777" w:rsidR="00815A39" w:rsidRPr="003E6258" w:rsidRDefault="00815A39" w:rsidP="00214E88">
            <w:pPr>
              <w:widowControl w:val="0"/>
              <w:contextualSpacing/>
              <w:rPr>
                <w:rFonts w:cstheme="minorHAnsi"/>
                <w:szCs w:val="22"/>
              </w:rPr>
            </w:pPr>
            <w:r w:rsidRPr="003E6258">
              <w:rPr>
                <w:rFonts w:cstheme="minorHAnsi"/>
                <w:szCs w:val="22"/>
              </w:rPr>
              <w:t>Cuarenta (40) meses de experiencia profesional relacionada.</w:t>
            </w:r>
          </w:p>
        </w:tc>
      </w:tr>
    </w:tbl>
    <w:p w14:paraId="4A84ACE6" w14:textId="77777777" w:rsidR="00815A39" w:rsidRPr="003E6258" w:rsidRDefault="00815A39" w:rsidP="00815A39">
      <w:pPr>
        <w:rPr>
          <w:rFonts w:cstheme="minorHAnsi"/>
          <w:szCs w:val="22"/>
        </w:rPr>
      </w:pPr>
    </w:p>
    <w:p w14:paraId="42D4D5C1" w14:textId="77777777" w:rsidR="00547BB8" w:rsidRPr="003E6258" w:rsidRDefault="00547BB8" w:rsidP="00547BB8">
      <w:pPr>
        <w:rPr>
          <w:rFonts w:cstheme="minorHAnsi"/>
          <w:szCs w:val="22"/>
          <w:lang w:val="es-ES" w:eastAsia="es-ES"/>
        </w:rPr>
      </w:pPr>
    </w:p>
    <w:p w14:paraId="7A191365" w14:textId="1DAB7642" w:rsidR="00547BB8" w:rsidRPr="003E6258" w:rsidRDefault="00547BB8" w:rsidP="0093275E">
      <w:pPr>
        <w:rPr>
          <w:szCs w:val="22"/>
        </w:rPr>
      </w:pPr>
      <w:bookmarkStart w:id="106" w:name="_Toc54900007"/>
      <w:r w:rsidRPr="003E6258">
        <w:rPr>
          <w:szCs w:val="22"/>
        </w:rPr>
        <w:t>P</w:t>
      </w:r>
      <w:r w:rsidR="00913695" w:rsidRPr="003E6258">
        <w:rPr>
          <w:szCs w:val="22"/>
        </w:rPr>
        <w:t>rofesional</w:t>
      </w:r>
      <w:r w:rsidRPr="003E6258">
        <w:rPr>
          <w:szCs w:val="22"/>
        </w:rPr>
        <w:t xml:space="preserve"> Especializado </w:t>
      </w:r>
      <w:r w:rsidR="00913695" w:rsidRPr="003E6258">
        <w:rPr>
          <w:szCs w:val="22"/>
        </w:rPr>
        <w:t>2028-</w:t>
      </w:r>
      <w:r w:rsidRPr="003E6258">
        <w:rPr>
          <w:szCs w:val="22"/>
        </w:rPr>
        <w:t>19 Riesgos</w:t>
      </w:r>
      <w:bookmarkEnd w:id="106"/>
    </w:p>
    <w:tbl>
      <w:tblPr>
        <w:tblW w:w="5003" w:type="pct"/>
        <w:tblInd w:w="-5" w:type="dxa"/>
        <w:tblCellMar>
          <w:left w:w="70" w:type="dxa"/>
          <w:right w:w="70" w:type="dxa"/>
        </w:tblCellMar>
        <w:tblLook w:val="04A0" w:firstRow="1" w:lastRow="0" w:firstColumn="1" w:lastColumn="0" w:noHBand="0" w:noVBand="1"/>
      </w:tblPr>
      <w:tblGrid>
        <w:gridCol w:w="4397"/>
        <w:gridCol w:w="4436"/>
      </w:tblGrid>
      <w:tr w:rsidR="00547BB8" w:rsidRPr="003E6258" w14:paraId="0D6AB951"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09F211"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lastRenderedPageBreak/>
              <w:t>ÁREA FUNCIONAL</w:t>
            </w:r>
          </w:p>
          <w:p w14:paraId="2B985111" w14:textId="77777777" w:rsidR="00547BB8" w:rsidRPr="003E6258" w:rsidRDefault="00547BB8" w:rsidP="00812535">
            <w:pPr>
              <w:pStyle w:val="Ttulo2"/>
              <w:spacing w:before="0"/>
              <w:jc w:val="center"/>
              <w:rPr>
                <w:rFonts w:cstheme="minorHAnsi"/>
                <w:color w:val="auto"/>
                <w:szCs w:val="22"/>
                <w:lang w:eastAsia="es-CO"/>
              </w:rPr>
            </w:pPr>
            <w:bookmarkStart w:id="107" w:name="_Toc54900008"/>
            <w:r w:rsidRPr="003E6258">
              <w:rPr>
                <w:rFonts w:cstheme="minorHAnsi"/>
                <w:color w:val="000000" w:themeColor="text1"/>
                <w:szCs w:val="22"/>
              </w:rPr>
              <w:t>Despacho del Superintendente Delegado para Energía y Gas Combustible</w:t>
            </w:r>
            <w:bookmarkEnd w:id="107"/>
          </w:p>
        </w:tc>
      </w:tr>
      <w:tr w:rsidR="00547BB8" w:rsidRPr="003E6258" w14:paraId="00224E85"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541E7C"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547BB8" w:rsidRPr="003E6258" w14:paraId="7070A166"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B0521" w14:textId="77777777" w:rsidR="00547BB8" w:rsidRPr="003E6258" w:rsidRDefault="00547BB8" w:rsidP="00812535">
            <w:pPr>
              <w:rPr>
                <w:rFonts w:cstheme="minorHAnsi"/>
                <w:szCs w:val="22"/>
                <w:lang w:val="es-ES"/>
              </w:rPr>
            </w:pPr>
            <w:r w:rsidRPr="003E6258">
              <w:rPr>
                <w:rFonts w:cstheme="minorHAnsi"/>
                <w:szCs w:val="22"/>
                <w:lang w:val="es-ES"/>
              </w:rPr>
              <w:t>Identificar, analizar y definir los riesgos para los prestadores de servicios públicos domiciliarios en términos de Energía y Gas Combustible de acuerdo con la normativa vigente y los lineamientos de la entidad.</w:t>
            </w:r>
          </w:p>
        </w:tc>
      </w:tr>
      <w:tr w:rsidR="00547BB8" w:rsidRPr="003E6258" w14:paraId="312355E7"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ECA930"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547BB8" w:rsidRPr="003E6258" w14:paraId="4D2F9BB0"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352FD" w14:textId="77777777" w:rsidR="00547BB8" w:rsidRPr="003E6258" w:rsidRDefault="00547BB8" w:rsidP="00812535">
            <w:pPr>
              <w:rPr>
                <w:rFonts w:cstheme="minorHAnsi"/>
                <w:szCs w:val="22"/>
              </w:rPr>
            </w:pPr>
          </w:p>
          <w:p w14:paraId="1BB3861C" w14:textId="77777777" w:rsidR="00547BB8" w:rsidRPr="003E6258" w:rsidRDefault="00547BB8" w:rsidP="00815A39">
            <w:pPr>
              <w:pStyle w:val="Prrafodelista"/>
              <w:numPr>
                <w:ilvl w:val="0"/>
                <w:numId w:val="217"/>
              </w:numPr>
              <w:rPr>
                <w:rFonts w:cstheme="minorHAnsi"/>
                <w:szCs w:val="22"/>
              </w:rPr>
            </w:pPr>
            <w:r w:rsidRPr="003E6258">
              <w:rPr>
                <w:rFonts w:cstheme="minorHAnsi"/>
                <w:szCs w:val="22"/>
              </w:rPr>
              <w:t>Definir metodologías para la evaluación la gestión financiera, técnica y administrativa de los prestadores de servicios públicos domiciliarios sujetos a inspección, vigilancia y control.</w:t>
            </w:r>
          </w:p>
          <w:p w14:paraId="512C9D9D" w14:textId="77777777" w:rsidR="00547BB8" w:rsidRPr="003E6258" w:rsidRDefault="00547BB8" w:rsidP="00815A39">
            <w:pPr>
              <w:pStyle w:val="Prrafodelista"/>
              <w:numPr>
                <w:ilvl w:val="0"/>
                <w:numId w:val="217"/>
              </w:numPr>
              <w:rPr>
                <w:rFonts w:cstheme="minorHAnsi"/>
                <w:szCs w:val="22"/>
              </w:rPr>
            </w:pPr>
            <w:r w:rsidRPr="003E6258">
              <w:rPr>
                <w:rFonts w:cstheme="minorHAnsi"/>
                <w:szCs w:val="22"/>
              </w:rPr>
              <w:t>Desarrollar en los estudios que se desarrollen referente al análisis de la gestión de riesgos de acuerdo con las metas y lineamientos de la entidad.</w:t>
            </w:r>
          </w:p>
          <w:p w14:paraId="37A767C7" w14:textId="77777777" w:rsidR="00547BB8" w:rsidRPr="003E6258" w:rsidRDefault="00547BB8" w:rsidP="00815A39">
            <w:pPr>
              <w:pStyle w:val="Prrafodelista"/>
              <w:numPr>
                <w:ilvl w:val="0"/>
                <w:numId w:val="217"/>
              </w:numPr>
              <w:rPr>
                <w:rFonts w:cstheme="minorHAnsi"/>
                <w:szCs w:val="22"/>
              </w:rPr>
            </w:pPr>
            <w:r w:rsidRPr="003E6258">
              <w:rPr>
                <w:rFonts w:cstheme="minorHAnsi"/>
                <w:szCs w:val="22"/>
              </w:rPr>
              <w:t>Acompañar en la elaboración de metodologías para la evaluación de riesgos de los prestadores de servicios públicos domiciliarios de conformidad con la normativa vigente.</w:t>
            </w:r>
          </w:p>
          <w:p w14:paraId="2C450BAB" w14:textId="77777777" w:rsidR="00547BB8" w:rsidRPr="003E6258" w:rsidRDefault="00547BB8" w:rsidP="00815A39">
            <w:pPr>
              <w:pStyle w:val="Prrafodelista"/>
              <w:numPr>
                <w:ilvl w:val="0"/>
                <w:numId w:val="217"/>
              </w:numPr>
              <w:rPr>
                <w:rFonts w:cstheme="minorHAnsi"/>
                <w:szCs w:val="22"/>
              </w:rPr>
            </w:pPr>
            <w:r w:rsidRPr="003E6258">
              <w:rPr>
                <w:rFonts w:cstheme="minorHAnsi"/>
                <w:szCs w:val="22"/>
              </w:rPr>
              <w:t>Identificar los lineamientos para la elaboración de la evaluación sectorial e integral de los prestadores de los servicios públicos domiciliarios que correspondan a la delegada de conformidad con la normativa aplicable.</w:t>
            </w:r>
          </w:p>
          <w:p w14:paraId="6FDD78CF" w14:textId="77777777" w:rsidR="00547BB8" w:rsidRPr="003E6258" w:rsidRDefault="00547BB8" w:rsidP="00815A39">
            <w:pPr>
              <w:pStyle w:val="Prrafodelista"/>
              <w:numPr>
                <w:ilvl w:val="0"/>
                <w:numId w:val="217"/>
              </w:numPr>
              <w:rPr>
                <w:rFonts w:cstheme="minorHAnsi"/>
                <w:szCs w:val="22"/>
              </w:rPr>
            </w:pPr>
            <w:r w:rsidRPr="003E6258">
              <w:rPr>
                <w:rFonts w:cstheme="minorHAnsi"/>
                <w:szCs w:val="22"/>
              </w:rPr>
              <w:t>Estudiar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1E70874D" w14:textId="77777777" w:rsidR="00547BB8" w:rsidRPr="003E6258" w:rsidRDefault="00547BB8" w:rsidP="00815A39">
            <w:pPr>
              <w:pStyle w:val="Prrafodelista"/>
              <w:numPr>
                <w:ilvl w:val="0"/>
                <w:numId w:val="217"/>
              </w:numPr>
              <w:rPr>
                <w:rFonts w:cstheme="minorHAnsi"/>
                <w:szCs w:val="22"/>
              </w:rPr>
            </w:pPr>
            <w:r w:rsidRPr="003E6258">
              <w:rPr>
                <w:rFonts w:cstheme="minorHAnsi"/>
                <w:szCs w:val="22"/>
              </w:rPr>
              <w:t>Revisar las metodologías y procedimientos de evaluación establecidos para determinar la respectiva clasificación de los prestadores, con los niveles de riesgo, las características y condiciones de prestación del servicio.</w:t>
            </w:r>
          </w:p>
          <w:p w14:paraId="5E03503D" w14:textId="77777777" w:rsidR="00547BB8" w:rsidRPr="003E6258" w:rsidRDefault="00547BB8" w:rsidP="00815A39">
            <w:pPr>
              <w:pStyle w:val="Prrafodelista"/>
              <w:numPr>
                <w:ilvl w:val="0"/>
                <w:numId w:val="217"/>
              </w:numPr>
              <w:rPr>
                <w:rFonts w:cstheme="minorHAnsi"/>
                <w:szCs w:val="22"/>
              </w:rPr>
            </w:pPr>
            <w:r w:rsidRPr="003E6258">
              <w:rPr>
                <w:rFonts w:cstheme="minorHAnsi"/>
                <w:szCs w:val="22"/>
              </w:rPr>
              <w:t>Adelantar la concertación de los programas de gestión y acuerdos de mejoramiento para los prestadores que lo requieran de acuerdo con los resultados de la evaluación sectorial e integral y hacer seguimiento a los mismos.</w:t>
            </w:r>
          </w:p>
          <w:p w14:paraId="402A2800" w14:textId="77777777" w:rsidR="00547BB8" w:rsidRPr="003E6258" w:rsidRDefault="00547BB8" w:rsidP="00815A39">
            <w:pPr>
              <w:pStyle w:val="Prrafodelista"/>
              <w:numPr>
                <w:ilvl w:val="0"/>
                <w:numId w:val="217"/>
              </w:numPr>
              <w:rPr>
                <w:rFonts w:cstheme="minorHAnsi"/>
                <w:szCs w:val="22"/>
              </w:rPr>
            </w:pPr>
            <w:r w:rsidRPr="003E6258">
              <w:rPr>
                <w:rFonts w:cstheme="minorHAnsi"/>
                <w:szCs w:val="22"/>
              </w:rPr>
              <w:t>Hacer seguimiento al cumplimiento por parte de los prestadores, de las acciones correctivas establecidas por la Entidad y otros organismos de control.</w:t>
            </w:r>
          </w:p>
          <w:p w14:paraId="2C4D5ACC" w14:textId="77777777" w:rsidR="00547BB8" w:rsidRPr="003E6258" w:rsidRDefault="00547BB8" w:rsidP="00815A39">
            <w:pPr>
              <w:pStyle w:val="Prrafodelista"/>
              <w:numPr>
                <w:ilvl w:val="0"/>
                <w:numId w:val="217"/>
              </w:numPr>
              <w:rPr>
                <w:rFonts w:cstheme="minorHAnsi"/>
                <w:color w:val="000000" w:themeColor="text1"/>
                <w:szCs w:val="22"/>
              </w:rPr>
            </w:pPr>
            <w:r w:rsidRPr="003E6258">
              <w:rPr>
                <w:rFonts w:cstheme="minorHAnsi"/>
                <w:color w:val="000000" w:themeColor="text1"/>
                <w:szCs w:val="22"/>
              </w:rPr>
              <w:t>Desarrollar documentos, conceptos, informes y estadísticas relacionadas con las funciones de la dependencia, de conformidad con los lineamientos de la entidad.</w:t>
            </w:r>
          </w:p>
          <w:p w14:paraId="2EA112EF" w14:textId="77777777" w:rsidR="00547BB8" w:rsidRPr="003E6258" w:rsidRDefault="00547BB8" w:rsidP="00815A39">
            <w:pPr>
              <w:pStyle w:val="Prrafodelista"/>
              <w:numPr>
                <w:ilvl w:val="0"/>
                <w:numId w:val="217"/>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746037F5" w14:textId="77777777" w:rsidR="00547BB8" w:rsidRPr="003E6258" w:rsidRDefault="00547BB8" w:rsidP="00815A39">
            <w:pPr>
              <w:pStyle w:val="Sinespaciado"/>
              <w:numPr>
                <w:ilvl w:val="0"/>
                <w:numId w:val="217"/>
              </w:numPr>
              <w:contextualSpacing/>
              <w:jc w:val="both"/>
              <w:rPr>
                <w:rFonts w:asciiTheme="minorHAnsi" w:eastAsia="Times New Roman" w:hAnsiTheme="minorHAnsi" w:cstheme="minorHAnsi"/>
                <w:color w:val="000000" w:themeColor="text1"/>
                <w:lang w:val="es-ES" w:eastAsia="es-ES"/>
              </w:rPr>
            </w:pPr>
            <w:r w:rsidRPr="003E6258">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2A4FA9BE" w14:textId="77777777" w:rsidR="00547BB8" w:rsidRPr="003E6258" w:rsidRDefault="00547BB8" w:rsidP="00815A39">
            <w:pPr>
              <w:pStyle w:val="Prrafodelista"/>
              <w:numPr>
                <w:ilvl w:val="0"/>
                <w:numId w:val="217"/>
              </w:numPr>
              <w:rPr>
                <w:rFonts w:cstheme="minorHAnsi"/>
                <w:color w:val="000000" w:themeColor="text1"/>
                <w:szCs w:val="22"/>
              </w:rPr>
            </w:pPr>
            <w:r w:rsidRPr="003E6258">
              <w:rPr>
                <w:rFonts w:cstheme="minorHAnsi"/>
                <w:color w:val="000000" w:themeColor="text1"/>
                <w:szCs w:val="22"/>
              </w:rPr>
              <w:t>Desempeñar las demás funciones que le sean asignadas por el jefe inmediato, de acuerdo con la naturaleza del empleo y el área de desempeño.</w:t>
            </w:r>
          </w:p>
        </w:tc>
      </w:tr>
      <w:tr w:rsidR="00547BB8" w:rsidRPr="003E6258" w14:paraId="32818B81"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749B96"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CONOCIMIENTOS BÁSICOS O ESENCIALES</w:t>
            </w:r>
          </w:p>
        </w:tc>
      </w:tr>
      <w:tr w:rsidR="00547BB8" w:rsidRPr="003E6258" w14:paraId="0A0100E9"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1AEAE" w14:textId="77777777" w:rsidR="00547BB8" w:rsidRPr="003E6258" w:rsidRDefault="00547BB8" w:rsidP="00547BB8">
            <w:pPr>
              <w:pStyle w:val="Prrafodelista"/>
              <w:numPr>
                <w:ilvl w:val="0"/>
                <w:numId w:val="3"/>
              </w:numPr>
              <w:rPr>
                <w:rFonts w:cstheme="minorHAnsi"/>
                <w:szCs w:val="22"/>
                <w:lang w:eastAsia="es-CO"/>
              </w:rPr>
            </w:pPr>
            <w:r w:rsidRPr="003E6258">
              <w:rPr>
                <w:rFonts w:cstheme="minorHAnsi"/>
                <w:szCs w:val="22"/>
                <w:lang w:eastAsia="es-CO"/>
              </w:rPr>
              <w:t>Marco normativo sobre servicios públicos de acueducto, alcantarillado y aseo</w:t>
            </w:r>
          </w:p>
          <w:p w14:paraId="3D270262" w14:textId="77777777" w:rsidR="00547BB8" w:rsidRPr="003E6258" w:rsidRDefault="00547BB8" w:rsidP="00547BB8">
            <w:pPr>
              <w:pStyle w:val="Prrafodelista"/>
              <w:numPr>
                <w:ilvl w:val="0"/>
                <w:numId w:val="3"/>
              </w:numPr>
              <w:rPr>
                <w:rFonts w:cstheme="minorHAnsi"/>
                <w:szCs w:val="22"/>
                <w:lang w:eastAsia="es-CO"/>
              </w:rPr>
            </w:pPr>
            <w:r w:rsidRPr="003E6258">
              <w:rPr>
                <w:rFonts w:cstheme="minorHAnsi"/>
                <w:szCs w:val="22"/>
                <w:lang w:eastAsia="es-CO"/>
              </w:rPr>
              <w:t>Gestión integral de proyectos</w:t>
            </w:r>
          </w:p>
          <w:p w14:paraId="1C9333C8" w14:textId="77777777" w:rsidR="00547BB8" w:rsidRPr="003E6258" w:rsidRDefault="00547BB8" w:rsidP="00547BB8">
            <w:pPr>
              <w:pStyle w:val="Prrafodelista"/>
              <w:numPr>
                <w:ilvl w:val="0"/>
                <w:numId w:val="3"/>
              </w:numPr>
              <w:rPr>
                <w:rFonts w:cstheme="minorHAnsi"/>
                <w:color w:val="000000" w:themeColor="text1"/>
                <w:szCs w:val="22"/>
                <w:lang w:eastAsia="es-CO"/>
              </w:rPr>
            </w:pPr>
            <w:r w:rsidRPr="003E6258">
              <w:rPr>
                <w:rFonts w:cstheme="minorHAnsi"/>
                <w:color w:val="000000" w:themeColor="text1"/>
                <w:szCs w:val="22"/>
                <w:lang w:eastAsia="es-CO"/>
              </w:rPr>
              <w:t>Modelo Integrado de Planeación y Gestión – MIPG</w:t>
            </w:r>
          </w:p>
          <w:p w14:paraId="563652C0" w14:textId="77777777" w:rsidR="00547BB8" w:rsidRPr="003E6258" w:rsidRDefault="00547BB8" w:rsidP="00547BB8">
            <w:pPr>
              <w:pStyle w:val="Prrafodelista"/>
              <w:numPr>
                <w:ilvl w:val="0"/>
                <w:numId w:val="3"/>
              </w:numPr>
              <w:rPr>
                <w:rFonts w:cstheme="minorHAnsi"/>
                <w:color w:val="000000" w:themeColor="text1"/>
                <w:szCs w:val="22"/>
              </w:rPr>
            </w:pPr>
            <w:r w:rsidRPr="003E6258">
              <w:rPr>
                <w:rFonts w:cstheme="minorHAnsi"/>
                <w:color w:val="000000" w:themeColor="text1"/>
                <w:szCs w:val="22"/>
              </w:rPr>
              <w:t>Gestión financiera y presupuestal pública</w:t>
            </w:r>
          </w:p>
          <w:p w14:paraId="7D117A72" w14:textId="77777777" w:rsidR="00547BB8" w:rsidRPr="003E6258" w:rsidRDefault="00547BB8" w:rsidP="00547BB8">
            <w:pPr>
              <w:pStyle w:val="Prrafodelista"/>
              <w:numPr>
                <w:ilvl w:val="0"/>
                <w:numId w:val="3"/>
              </w:numPr>
              <w:rPr>
                <w:rFonts w:cstheme="minorHAnsi"/>
                <w:color w:val="000000" w:themeColor="text1"/>
                <w:szCs w:val="22"/>
              </w:rPr>
            </w:pPr>
            <w:r w:rsidRPr="003E6258">
              <w:rPr>
                <w:rFonts w:cstheme="minorHAnsi"/>
                <w:color w:val="000000" w:themeColor="text1"/>
                <w:szCs w:val="22"/>
              </w:rPr>
              <w:t>Gestión de riesgos y manejo de indicadores</w:t>
            </w:r>
          </w:p>
          <w:p w14:paraId="22935A6E" w14:textId="77777777" w:rsidR="00547BB8" w:rsidRPr="003E6258" w:rsidRDefault="00547BB8" w:rsidP="00547BB8">
            <w:pPr>
              <w:pStyle w:val="Prrafodelista"/>
              <w:numPr>
                <w:ilvl w:val="0"/>
                <w:numId w:val="3"/>
              </w:numPr>
              <w:rPr>
                <w:rFonts w:cstheme="minorHAnsi"/>
                <w:szCs w:val="22"/>
              </w:rPr>
            </w:pPr>
            <w:r w:rsidRPr="003E6258">
              <w:rPr>
                <w:rFonts w:cstheme="minorHAnsi"/>
                <w:color w:val="000000" w:themeColor="text1"/>
                <w:szCs w:val="22"/>
              </w:rPr>
              <w:t>Administración pública</w:t>
            </w:r>
          </w:p>
        </w:tc>
      </w:tr>
      <w:tr w:rsidR="00547BB8" w:rsidRPr="003E6258" w14:paraId="250AF7E4"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8CA10A" w14:textId="77777777" w:rsidR="00547BB8" w:rsidRPr="003E6258" w:rsidRDefault="00547BB8" w:rsidP="00812535">
            <w:pPr>
              <w:jc w:val="center"/>
              <w:rPr>
                <w:rFonts w:cstheme="minorHAnsi"/>
                <w:b/>
                <w:szCs w:val="22"/>
                <w:lang w:val="es-ES" w:eastAsia="es-CO"/>
              </w:rPr>
            </w:pPr>
            <w:r w:rsidRPr="003E6258">
              <w:rPr>
                <w:rFonts w:cstheme="minorHAnsi"/>
                <w:b/>
                <w:bCs/>
                <w:szCs w:val="22"/>
                <w:lang w:val="es-ES" w:eastAsia="es-CO"/>
              </w:rPr>
              <w:lastRenderedPageBreak/>
              <w:t>COMPETENCIAS COMPORTAMENTALES</w:t>
            </w:r>
          </w:p>
        </w:tc>
      </w:tr>
      <w:tr w:rsidR="00547BB8" w:rsidRPr="003E6258" w14:paraId="37A0AE66"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0D4B7F3" w14:textId="77777777" w:rsidR="00547BB8" w:rsidRPr="003E6258" w:rsidRDefault="00547BB8"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BA1C21C" w14:textId="77777777" w:rsidR="00547BB8" w:rsidRPr="003E6258" w:rsidRDefault="00547BB8"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547BB8" w:rsidRPr="003E6258" w14:paraId="51DA24E0"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A4F4D35"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3F51AF0A"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3BB4E2BB"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256B0071"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14FCC718"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406EA79B"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20AE83"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30D3C330"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46F3DBFC"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144B1A55"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203DE2CE" w14:textId="77777777" w:rsidR="00547BB8" w:rsidRPr="003E6258" w:rsidRDefault="00547BB8" w:rsidP="00812535">
            <w:pPr>
              <w:contextualSpacing/>
              <w:rPr>
                <w:rFonts w:cstheme="minorHAnsi"/>
                <w:szCs w:val="22"/>
                <w:lang w:val="es-ES" w:eastAsia="es-CO"/>
              </w:rPr>
            </w:pPr>
          </w:p>
          <w:p w14:paraId="0132CDF5" w14:textId="77777777" w:rsidR="00547BB8" w:rsidRPr="003E6258" w:rsidRDefault="00547BB8"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1513F0AC" w14:textId="77777777" w:rsidR="00547BB8" w:rsidRPr="003E6258" w:rsidRDefault="00547BB8" w:rsidP="00812535">
            <w:pPr>
              <w:contextualSpacing/>
              <w:rPr>
                <w:rFonts w:cstheme="minorHAnsi"/>
                <w:szCs w:val="22"/>
                <w:lang w:val="es-ES" w:eastAsia="es-CO"/>
              </w:rPr>
            </w:pPr>
          </w:p>
          <w:p w14:paraId="3904A099"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0191CFB6"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547BB8" w:rsidRPr="003E6258" w14:paraId="0C2138F2"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C58237"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547BB8" w:rsidRPr="003E6258" w14:paraId="1BDDE176"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9261E5" w14:textId="77777777" w:rsidR="00547BB8" w:rsidRPr="003E6258" w:rsidRDefault="00547BB8"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7C2810F" w14:textId="77777777" w:rsidR="00547BB8" w:rsidRPr="003E6258" w:rsidRDefault="00547BB8"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547BB8" w:rsidRPr="003E6258" w14:paraId="6B360FDC"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A1F2A82" w14:textId="77777777" w:rsidR="00547BB8" w:rsidRPr="003E6258" w:rsidRDefault="00547BB8" w:rsidP="00547BB8">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08AE9160" w14:textId="77777777" w:rsidR="00547BB8" w:rsidRPr="003E6258" w:rsidRDefault="00547BB8" w:rsidP="00547BB8">
            <w:pPr>
              <w:contextualSpacing/>
              <w:rPr>
                <w:rFonts w:cstheme="minorHAnsi"/>
                <w:szCs w:val="22"/>
                <w:lang w:val="es-ES" w:eastAsia="es-CO"/>
              </w:rPr>
            </w:pPr>
          </w:p>
          <w:p w14:paraId="2C0BC2AE"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5A384688"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3BF6A786"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0858A8A"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E206EDB"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5D498D2B"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69B98625"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0D5C2198"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22818A21"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5E9CD985"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4251B2BC"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5342B3F5" w14:textId="77777777" w:rsidR="00547BB8" w:rsidRPr="003E6258" w:rsidRDefault="00547BB8" w:rsidP="00815A39">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40FE99CB" w14:textId="77777777" w:rsidR="00547BB8" w:rsidRPr="003E6258" w:rsidRDefault="00547BB8" w:rsidP="00547BB8">
            <w:pPr>
              <w:ind w:left="360"/>
              <w:contextualSpacing/>
              <w:rPr>
                <w:rFonts w:cstheme="minorHAnsi"/>
                <w:szCs w:val="22"/>
                <w:lang w:val="es-ES" w:eastAsia="es-CO"/>
              </w:rPr>
            </w:pPr>
          </w:p>
          <w:p w14:paraId="025EC7C8" w14:textId="77777777" w:rsidR="00547BB8" w:rsidRPr="003E6258" w:rsidRDefault="00547BB8" w:rsidP="00547BB8">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0922FEA1" w14:textId="77777777" w:rsidR="00547BB8" w:rsidRPr="003E6258" w:rsidRDefault="00547BB8" w:rsidP="00547BB8">
            <w:pPr>
              <w:contextualSpacing/>
              <w:rPr>
                <w:rFonts w:cstheme="minorHAnsi"/>
                <w:szCs w:val="22"/>
                <w:lang w:val="es-ES" w:eastAsia="es-CO"/>
              </w:rPr>
            </w:pPr>
          </w:p>
          <w:p w14:paraId="1E8F1818" w14:textId="77777777" w:rsidR="00547BB8" w:rsidRPr="003E6258" w:rsidRDefault="00547BB8" w:rsidP="00547BB8">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9C24A0" w14:textId="77777777" w:rsidR="00547BB8" w:rsidRPr="003E6258" w:rsidRDefault="00547BB8" w:rsidP="00547BB8">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t>Veintiocho (28) meses de experiencia profesional relacionada.</w:t>
            </w:r>
          </w:p>
        </w:tc>
      </w:tr>
      <w:tr w:rsidR="00815A39" w:rsidRPr="003E6258" w14:paraId="4D736525"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17A720" w14:textId="77777777" w:rsidR="00815A39" w:rsidRPr="003E6258" w:rsidRDefault="00815A39"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815A39" w:rsidRPr="003E6258" w14:paraId="64A63DE3"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FC1335" w14:textId="77777777" w:rsidR="00815A39" w:rsidRPr="003E6258" w:rsidRDefault="00815A3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779BF22" w14:textId="77777777" w:rsidR="00815A39" w:rsidRPr="003E6258" w:rsidRDefault="00815A39" w:rsidP="00214E88">
            <w:pPr>
              <w:contextualSpacing/>
              <w:jc w:val="center"/>
              <w:rPr>
                <w:rFonts w:cstheme="minorHAnsi"/>
                <w:b/>
                <w:szCs w:val="22"/>
                <w:lang w:eastAsia="es-CO"/>
              </w:rPr>
            </w:pPr>
            <w:r w:rsidRPr="003E6258">
              <w:rPr>
                <w:rFonts w:cstheme="minorHAnsi"/>
                <w:b/>
                <w:szCs w:val="22"/>
                <w:lang w:eastAsia="es-CO"/>
              </w:rPr>
              <w:t>Experiencia</w:t>
            </w:r>
          </w:p>
        </w:tc>
      </w:tr>
      <w:tr w:rsidR="00815A39" w:rsidRPr="003E6258" w14:paraId="315441D8"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8A112B1" w14:textId="77777777" w:rsidR="00815A39" w:rsidRPr="003E6258" w:rsidRDefault="00815A39" w:rsidP="00214E88">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3656F95A" w14:textId="77777777" w:rsidR="00815A39" w:rsidRPr="003E6258" w:rsidRDefault="00815A39" w:rsidP="00214E88">
            <w:pPr>
              <w:contextualSpacing/>
              <w:rPr>
                <w:rFonts w:cstheme="minorHAnsi"/>
                <w:szCs w:val="22"/>
                <w:lang w:eastAsia="es-CO"/>
              </w:rPr>
            </w:pPr>
          </w:p>
          <w:p w14:paraId="5C995367" w14:textId="77777777" w:rsidR="00815A39" w:rsidRPr="003E6258" w:rsidRDefault="00815A39" w:rsidP="00815A39">
            <w:pPr>
              <w:contextualSpacing/>
              <w:rPr>
                <w:rFonts w:cstheme="minorHAnsi"/>
                <w:szCs w:val="22"/>
                <w:lang w:val="es-ES" w:eastAsia="es-CO"/>
              </w:rPr>
            </w:pPr>
          </w:p>
          <w:p w14:paraId="01218F35"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7F7F903C"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BCD3F8A"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6C0B6C2B"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D41A210"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29F2FDC8"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69FE9D72"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67EB1CAB"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41B7A86F"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3DC57BC6"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5C2A1F6A"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01A0EEF3" w14:textId="77777777" w:rsidR="00815A39" w:rsidRPr="003E6258" w:rsidRDefault="00815A39" w:rsidP="00214E88">
            <w:pPr>
              <w:contextualSpacing/>
              <w:rPr>
                <w:rFonts w:cstheme="minorHAnsi"/>
                <w:szCs w:val="22"/>
                <w:lang w:eastAsia="es-CO"/>
              </w:rPr>
            </w:pPr>
          </w:p>
          <w:p w14:paraId="15FB8778" w14:textId="77777777" w:rsidR="00815A39" w:rsidRPr="003E6258" w:rsidRDefault="00815A3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D88B9FE" w14:textId="77777777" w:rsidR="00815A39" w:rsidRPr="003E6258" w:rsidRDefault="00815A39" w:rsidP="00214E88">
            <w:pPr>
              <w:widowControl w:val="0"/>
              <w:contextualSpacing/>
              <w:rPr>
                <w:rFonts w:cstheme="minorHAnsi"/>
                <w:szCs w:val="22"/>
              </w:rPr>
            </w:pPr>
            <w:r w:rsidRPr="003E6258">
              <w:rPr>
                <w:rFonts w:cstheme="minorHAnsi"/>
                <w:szCs w:val="22"/>
              </w:rPr>
              <w:t>Cincuenta y dos (52) meses de experiencia profesional relacionada.</w:t>
            </w:r>
          </w:p>
        </w:tc>
      </w:tr>
      <w:tr w:rsidR="00815A39" w:rsidRPr="003E6258" w14:paraId="641C53FC"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6EC161" w14:textId="77777777" w:rsidR="00815A39" w:rsidRPr="003E6258" w:rsidRDefault="00815A3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BFD6BC6" w14:textId="77777777" w:rsidR="00815A39" w:rsidRPr="003E6258" w:rsidRDefault="00815A39" w:rsidP="00214E88">
            <w:pPr>
              <w:contextualSpacing/>
              <w:jc w:val="center"/>
              <w:rPr>
                <w:rFonts w:cstheme="minorHAnsi"/>
                <w:b/>
                <w:szCs w:val="22"/>
                <w:lang w:eastAsia="es-CO"/>
              </w:rPr>
            </w:pPr>
            <w:r w:rsidRPr="003E6258">
              <w:rPr>
                <w:rFonts w:cstheme="minorHAnsi"/>
                <w:b/>
                <w:szCs w:val="22"/>
                <w:lang w:eastAsia="es-CO"/>
              </w:rPr>
              <w:t>Experiencia</w:t>
            </w:r>
          </w:p>
        </w:tc>
      </w:tr>
      <w:tr w:rsidR="00815A39" w:rsidRPr="003E6258" w14:paraId="47AD1D63"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CEC835" w14:textId="77777777" w:rsidR="00815A39" w:rsidRPr="003E6258" w:rsidRDefault="00815A3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0E3750A" w14:textId="77777777" w:rsidR="00815A39" w:rsidRPr="003E6258" w:rsidRDefault="00815A39" w:rsidP="00214E88">
            <w:pPr>
              <w:contextualSpacing/>
              <w:rPr>
                <w:rFonts w:cstheme="minorHAnsi"/>
                <w:szCs w:val="22"/>
                <w:lang w:eastAsia="es-CO"/>
              </w:rPr>
            </w:pPr>
          </w:p>
          <w:p w14:paraId="4F8489B6" w14:textId="77777777" w:rsidR="00815A39" w:rsidRPr="003E6258" w:rsidRDefault="00815A39" w:rsidP="00815A39">
            <w:pPr>
              <w:contextualSpacing/>
              <w:rPr>
                <w:rFonts w:cstheme="minorHAnsi"/>
                <w:szCs w:val="22"/>
                <w:lang w:val="es-ES" w:eastAsia="es-CO"/>
              </w:rPr>
            </w:pPr>
          </w:p>
          <w:p w14:paraId="2AA3E1A9"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6C14E25D"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783CFF0B"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711538A"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4EBEA96D"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0376A1B4"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79262777"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47C4FF75"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6B8915D3"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05173631"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6686B710"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57040018" w14:textId="77777777" w:rsidR="00815A39" w:rsidRPr="003E6258" w:rsidRDefault="00815A39" w:rsidP="00214E88">
            <w:pPr>
              <w:contextualSpacing/>
              <w:rPr>
                <w:rFonts w:cstheme="minorHAnsi"/>
                <w:szCs w:val="22"/>
                <w:lang w:eastAsia="es-CO"/>
              </w:rPr>
            </w:pPr>
          </w:p>
          <w:p w14:paraId="610DEE07" w14:textId="77777777" w:rsidR="00815A39" w:rsidRPr="003E6258" w:rsidRDefault="00815A39" w:rsidP="00214E88">
            <w:pPr>
              <w:contextualSpacing/>
              <w:rPr>
                <w:rFonts w:eastAsia="Times New Roman" w:cstheme="minorHAnsi"/>
                <w:szCs w:val="22"/>
                <w:lang w:eastAsia="es-CO"/>
              </w:rPr>
            </w:pPr>
          </w:p>
          <w:p w14:paraId="6E7163DF" w14:textId="77777777" w:rsidR="00815A39" w:rsidRPr="003E6258" w:rsidRDefault="00815A39"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0F116058" w14:textId="77777777" w:rsidR="00815A39" w:rsidRPr="003E6258" w:rsidRDefault="00815A39" w:rsidP="00214E88">
            <w:pPr>
              <w:contextualSpacing/>
              <w:rPr>
                <w:rFonts w:cstheme="minorHAnsi"/>
                <w:szCs w:val="22"/>
                <w:lang w:eastAsia="es-CO"/>
              </w:rPr>
            </w:pPr>
          </w:p>
          <w:p w14:paraId="28A9CD09" w14:textId="77777777" w:rsidR="00815A39" w:rsidRPr="003E6258" w:rsidRDefault="00815A3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52BAD89" w14:textId="77777777" w:rsidR="00815A39" w:rsidRPr="003E6258" w:rsidRDefault="00815A39" w:rsidP="00214E88">
            <w:pPr>
              <w:widowControl w:val="0"/>
              <w:contextualSpacing/>
              <w:rPr>
                <w:rFonts w:cstheme="minorHAnsi"/>
                <w:szCs w:val="22"/>
              </w:rPr>
            </w:pPr>
            <w:r w:rsidRPr="003E6258">
              <w:rPr>
                <w:rFonts w:cstheme="minorHAnsi"/>
                <w:szCs w:val="22"/>
              </w:rPr>
              <w:t>Dieciséis (16) meses de experiencia profesional relacionada.</w:t>
            </w:r>
          </w:p>
        </w:tc>
      </w:tr>
      <w:tr w:rsidR="00815A39" w:rsidRPr="003E6258" w14:paraId="2AAB1192"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4D36C8" w14:textId="77777777" w:rsidR="00815A39" w:rsidRPr="003E6258" w:rsidRDefault="00815A39" w:rsidP="00214E88">
            <w:pPr>
              <w:contextualSpacing/>
              <w:jc w:val="center"/>
              <w:rPr>
                <w:rFonts w:cstheme="minorHAnsi"/>
                <w:b/>
                <w:szCs w:val="22"/>
                <w:lang w:eastAsia="es-CO"/>
              </w:rPr>
            </w:pPr>
            <w:r w:rsidRPr="003E6258">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83B6C00" w14:textId="77777777" w:rsidR="00815A39" w:rsidRPr="003E6258" w:rsidRDefault="00815A39" w:rsidP="00214E88">
            <w:pPr>
              <w:contextualSpacing/>
              <w:jc w:val="center"/>
              <w:rPr>
                <w:rFonts w:cstheme="minorHAnsi"/>
                <w:b/>
                <w:szCs w:val="22"/>
                <w:lang w:eastAsia="es-CO"/>
              </w:rPr>
            </w:pPr>
            <w:r w:rsidRPr="003E6258">
              <w:rPr>
                <w:rFonts w:cstheme="minorHAnsi"/>
                <w:b/>
                <w:szCs w:val="22"/>
                <w:lang w:eastAsia="es-CO"/>
              </w:rPr>
              <w:t>Experiencia</w:t>
            </w:r>
          </w:p>
        </w:tc>
      </w:tr>
      <w:tr w:rsidR="00815A39" w:rsidRPr="003E6258" w14:paraId="49B8D06D"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FCDD225" w14:textId="77777777" w:rsidR="00815A39" w:rsidRPr="003E6258" w:rsidRDefault="00815A3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603D9EB" w14:textId="77777777" w:rsidR="00815A39" w:rsidRPr="003E6258" w:rsidRDefault="00815A39" w:rsidP="00214E88">
            <w:pPr>
              <w:contextualSpacing/>
              <w:rPr>
                <w:rFonts w:cstheme="minorHAnsi"/>
                <w:szCs w:val="22"/>
                <w:lang w:eastAsia="es-CO"/>
              </w:rPr>
            </w:pPr>
          </w:p>
          <w:p w14:paraId="436CA74C" w14:textId="77777777" w:rsidR="00815A39" w:rsidRPr="003E6258" w:rsidRDefault="00815A39" w:rsidP="00815A39">
            <w:pPr>
              <w:contextualSpacing/>
              <w:rPr>
                <w:rFonts w:cstheme="minorHAnsi"/>
                <w:szCs w:val="22"/>
                <w:lang w:val="es-ES" w:eastAsia="es-CO"/>
              </w:rPr>
            </w:pPr>
          </w:p>
          <w:p w14:paraId="3A5ADE8F"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4B18E685"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15505C9A"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46FD4315"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7D034CE0"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02A91BD3"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2C9D173D"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219151BC"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5EF96A38"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16CC6C7"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6512915D" w14:textId="77777777" w:rsidR="00815A39" w:rsidRPr="003E6258" w:rsidRDefault="00815A39" w:rsidP="00815A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5929C2AB" w14:textId="77777777" w:rsidR="00815A39" w:rsidRPr="003E6258" w:rsidRDefault="00815A39" w:rsidP="00214E88">
            <w:pPr>
              <w:contextualSpacing/>
              <w:rPr>
                <w:rFonts w:cstheme="minorHAnsi"/>
                <w:szCs w:val="22"/>
                <w:lang w:eastAsia="es-CO"/>
              </w:rPr>
            </w:pPr>
          </w:p>
          <w:p w14:paraId="321DFC81" w14:textId="77777777" w:rsidR="00815A39" w:rsidRPr="003E6258" w:rsidRDefault="00815A39" w:rsidP="00214E88">
            <w:pPr>
              <w:contextualSpacing/>
              <w:rPr>
                <w:rFonts w:cstheme="minorHAnsi"/>
                <w:szCs w:val="22"/>
                <w:lang w:eastAsia="es-CO"/>
              </w:rPr>
            </w:pPr>
          </w:p>
          <w:p w14:paraId="2CCBC53E" w14:textId="77777777" w:rsidR="00815A39" w:rsidRPr="003E6258" w:rsidRDefault="00815A39"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205AB032" w14:textId="77777777" w:rsidR="00815A39" w:rsidRPr="003E6258" w:rsidRDefault="00815A39" w:rsidP="00214E88">
            <w:pPr>
              <w:contextualSpacing/>
              <w:rPr>
                <w:rFonts w:cstheme="minorHAnsi"/>
                <w:szCs w:val="22"/>
                <w:lang w:eastAsia="es-CO"/>
              </w:rPr>
            </w:pPr>
          </w:p>
          <w:p w14:paraId="52262B61" w14:textId="77777777" w:rsidR="00815A39" w:rsidRPr="003E6258" w:rsidRDefault="00815A3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D5B1171" w14:textId="77777777" w:rsidR="00815A39" w:rsidRPr="003E6258" w:rsidRDefault="00815A39" w:rsidP="00214E88">
            <w:pPr>
              <w:widowControl w:val="0"/>
              <w:contextualSpacing/>
              <w:rPr>
                <w:rFonts w:cstheme="minorHAnsi"/>
                <w:szCs w:val="22"/>
              </w:rPr>
            </w:pPr>
            <w:r w:rsidRPr="003E6258">
              <w:rPr>
                <w:rFonts w:cstheme="minorHAnsi"/>
                <w:szCs w:val="22"/>
              </w:rPr>
              <w:t>Cuarenta (40) meses de experiencia profesional relacionada.</w:t>
            </w:r>
          </w:p>
        </w:tc>
      </w:tr>
    </w:tbl>
    <w:p w14:paraId="140B6B94" w14:textId="77777777" w:rsidR="00547BB8" w:rsidRPr="003E6258" w:rsidRDefault="00547BB8" w:rsidP="00547BB8">
      <w:pPr>
        <w:rPr>
          <w:rFonts w:cstheme="minorHAnsi"/>
          <w:szCs w:val="22"/>
          <w:lang w:val="es-ES" w:eastAsia="es-ES"/>
        </w:rPr>
      </w:pPr>
    </w:p>
    <w:p w14:paraId="152ABB99" w14:textId="3877D4F1" w:rsidR="00547BB8" w:rsidRPr="003E6258" w:rsidRDefault="00547BB8" w:rsidP="0093275E">
      <w:pPr>
        <w:rPr>
          <w:szCs w:val="22"/>
        </w:rPr>
      </w:pPr>
      <w:bookmarkStart w:id="108" w:name="_Toc54900009"/>
      <w:r w:rsidRPr="003E6258">
        <w:rPr>
          <w:szCs w:val="22"/>
        </w:rPr>
        <w:t>P</w:t>
      </w:r>
      <w:r w:rsidR="00913695" w:rsidRPr="003E6258">
        <w:rPr>
          <w:szCs w:val="22"/>
        </w:rPr>
        <w:t>rofesional</w:t>
      </w:r>
      <w:r w:rsidRPr="003E6258">
        <w:rPr>
          <w:szCs w:val="22"/>
        </w:rPr>
        <w:t xml:space="preserve"> Especializado </w:t>
      </w:r>
      <w:r w:rsidR="00913695" w:rsidRPr="003E6258">
        <w:rPr>
          <w:szCs w:val="22"/>
        </w:rPr>
        <w:t>2028-</w:t>
      </w:r>
      <w:r w:rsidRPr="003E6258">
        <w:rPr>
          <w:szCs w:val="22"/>
        </w:rPr>
        <w:t>19 SUI</w:t>
      </w:r>
      <w:bookmarkEnd w:id="108"/>
    </w:p>
    <w:tbl>
      <w:tblPr>
        <w:tblW w:w="5000" w:type="pct"/>
        <w:tblCellMar>
          <w:left w:w="70" w:type="dxa"/>
          <w:right w:w="70" w:type="dxa"/>
        </w:tblCellMar>
        <w:tblLook w:val="04A0" w:firstRow="1" w:lastRow="0" w:firstColumn="1" w:lastColumn="0" w:noHBand="0" w:noVBand="1"/>
      </w:tblPr>
      <w:tblGrid>
        <w:gridCol w:w="4396"/>
        <w:gridCol w:w="4432"/>
      </w:tblGrid>
      <w:tr w:rsidR="00547BB8" w:rsidRPr="003E6258" w14:paraId="34D2003E"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6BA437"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ÁREA FUNCIONAL</w:t>
            </w:r>
          </w:p>
          <w:p w14:paraId="73879E54" w14:textId="77777777" w:rsidR="00547BB8" w:rsidRPr="003E6258" w:rsidRDefault="00547BB8" w:rsidP="00812535">
            <w:pPr>
              <w:pStyle w:val="Ttulo2"/>
              <w:spacing w:before="0"/>
              <w:jc w:val="center"/>
              <w:rPr>
                <w:rFonts w:cstheme="minorHAnsi"/>
                <w:color w:val="auto"/>
                <w:szCs w:val="22"/>
                <w:lang w:eastAsia="es-CO"/>
              </w:rPr>
            </w:pPr>
            <w:bookmarkStart w:id="109" w:name="_Toc54900010"/>
            <w:r w:rsidRPr="003E6258">
              <w:rPr>
                <w:rFonts w:cstheme="minorHAnsi"/>
                <w:color w:val="000000" w:themeColor="text1"/>
                <w:szCs w:val="22"/>
              </w:rPr>
              <w:t>Despacho del Superintendente Delegado para Energía y Gas Combustible</w:t>
            </w:r>
            <w:bookmarkEnd w:id="109"/>
          </w:p>
        </w:tc>
      </w:tr>
      <w:tr w:rsidR="00547BB8" w:rsidRPr="003E6258" w14:paraId="3A8301F2"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600A96"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547BB8" w:rsidRPr="003E6258" w14:paraId="2D979368" w14:textId="77777777" w:rsidTr="0081253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EE78A8" w14:textId="77777777" w:rsidR="00547BB8" w:rsidRPr="003E6258" w:rsidRDefault="00547BB8" w:rsidP="00812535">
            <w:pPr>
              <w:rPr>
                <w:rFonts w:cstheme="minorHAnsi"/>
                <w:szCs w:val="22"/>
                <w:lang w:val="es-ES"/>
              </w:rPr>
            </w:pPr>
            <w:r w:rsidRPr="003E6258">
              <w:rPr>
                <w:rFonts w:cstheme="minorHAnsi"/>
                <w:szCs w:val="22"/>
                <w:lang w:val="es-ES"/>
              </w:rPr>
              <w:t xml:space="preserve">Identificar necesidades de análisis de información, factores de riesgo del entorno que puedan afectar la disponibilidad de información y proponer acciones de mejora y actualización del Sistema Único de Información </w:t>
            </w:r>
            <w:r w:rsidRPr="003E6258">
              <w:rPr>
                <w:rFonts w:cstheme="minorHAnsi"/>
                <w:szCs w:val="22"/>
              </w:rPr>
              <w:t>(SUI)</w:t>
            </w:r>
            <w:r w:rsidRPr="003E6258">
              <w:rPr>
                <w:rFonts w:cstheme="minorHAnsi"/>
                <w:szCs w:val="22"/>
                <w:lang w:val="es-ES"/>
              </w:rPr>
              <w:t>, así como apoyar las actividades relacionadas con el diseño e implementación de soluciones de acuerdo con las necesidades y lineamientos de la entidad.</w:t>
            </w:r>
          </w:p>
        </w:tc>
      </w:tr>
      <w:tr w:rsidR="00547BB8" w:rsidRPr="003E6258" w14:paraId="0D76A3B2"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FED679"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547BB8" w:rsidRPr="003E6258" w14:paraId="186F004C" w14:textId="77777777" w:rsidTr="0081253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29EEF" w14:textId="77777777" w:rsidR="00547BB8" w:rsidRPr="003E6258" w:rsidRDefault="00547BB8" w:rsidP="004D1EE9">
            <w:pPr>
              <w:pStyle w:val="Prrafodelista"/>
              <w:numPr>
                <w:ilvl w:val="0"/>
                <w:numId w:val="218"/>
              </w:numPr>
              <w:rPr>
                <w:rFonts w:cstheme="minorHAnsi"/>
                <w:szCs w:val="22"/>
              </w:rPr>
            </w:pPr>
            <w:r w:rsidRPr="003E6258">
              <w:rPr>
                <w:rFonts w:cstheme="minorHAnsi"/>
                <w:szCs w:val="22"/>
              </w:rPr>
              <w:t xml:space="preserve">Recibir requerimientos de necesidades de análisis de información, por parte del Superintendente Delegado, de las Direcciones y Coordinaciones, con el fin de analizar, diseñar, desarrollar e implementar, en coordinación con la Oficina de Tecnologías de la Información y las Comunicaciones, las soluciones que atiendan dichas necesidades. </w:t>
            </w:r>
          </w:p>
          <w:p w14:paraId="1748044E" w14:textId="77777777" w:rsidR="00547BB8" w:rsidRPr="003E6258" w:rsidRDefault="00547BB8" w:rsidP="004D1EE9">
            <w:pPr>
              <w:pStyle w:val="Prrafodelista"/>
              <w:numPr>
                <w:ilvl w:val="0"/>
                <w:numId w:val="218"/>
              </w:numPr>
              <w:rPr>
                <w:rFonts w:cstheme="minorHAnsi"/>
                <w:szCs w:val="22"/>
              </w:rPr>
            </w:pPr>
            <w:r w:rsidRPr="003E6258">
              <w:rPr>
                <w:rFonts w:cstheme="minorHAnsi"/>
                <w:szCs w:val="22"/>
              </w:rPr>
              <w:t>Estructurar y administrar, en caso de ser necesario, las bases de datos temporales y/o permanentes requeridas para optimizar el ejercicio de vigilancia, inspección y control a cargo de la delegada, de conformidad con los lineamientos de la entidad.</w:t>
            </w:r>
          </w:p>
          <w:p w14:paraId="40D9D0C5" w14:textId="77777777" w:rsidR="00547BB8" w:rsidRPr="003E6258" w:rsidRDefault="00547BB8" w:rsidP="004D1EE9">
            <w:pPr>
              <w:pStyle w:val="Prrafodelista"/>
              <w:numPr>
                <w:ilvl w:val="0"/>
                <w:numId w:val="218"/>
              </w:numPr>
              <w:rPr>
                <w:rFonts w:cstheme="minorHAnsi"/>
                <w:szCs w:val="22"/>
              </w:rPr>
            </w:pPr>
            <w:r w:rsidRPr="003E6258">
              <w:rPr>
                <w:rFonts w:cstheme="minorHAnsi"/>
                <w:szCs w:val="22"/>
              </w:rPr>
              <w:lastRenderedPageBreak/>
              <w:t>Recibir, priorizar, asignar y hacer seguimiento a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7F2AE463" w14:textId="77777777" w:rsidR="00547BB8" w:rsidRPr="003E6258" w:rsidRDefault="00547BB8" w:rsidP="004D1EE9">
            <w:pPr>
              <w:pStyle w:val="Prrafodelista"/>
              <w:numPr>
                <w:ilvl w:val="0"/>
                <w:numId w:val="218"/>
              </w:numPr>
              <w:rPr>
                <w:rFonts w:cstheme="minorHAnsi"/>
                <w:szCs w:val="22"/>
              </w:rPr>
            </w:pPr>
            <w:r w:rsidRPr="003E6258">
              <w:rPr>
                <w:rFonts w:cstheme="minorHAnsi"/>
                <w:szCs w:val="22"/>
              </w:rPr>
              <w:t>Elaborar y/o revisar la respuesta a solicitudes y consultas relacionadas con la habilitación, deshabilitación de cargues de información, administración de usuarios y soporte técnico del Sistema Único de Información a las entidades prestadoras de servicios públicos domiciliarios, teniendo en cuenta los procedimientos establecidos.</w:t>
            </w:r>
          </w:p>
          <w:p w14:paraId="2B88AD77" w14:textId="77777777" w:rsidR="00547BB8" w:rsidRPr="003E6258" w:rsidRDefault="00547BB8" w:rsidP="004D1EE9">
            <w:pPr>
              <w:pStyle w:val="Prrafodelista"/>
              <w:numPr>
                <w:ilvl w:val="0"/>
                <w:numId w:val="218"/>
              </w:numPr>
              <w:rPr>
                <w:rFonts w:cstheme="minorHAnsi"/>
                <w:szCs w:val="22"/>
              </w:rPr>
            </w:pPr>
            <w:r w:rsidRPr="003E6258">
              <w:rPr>
                <w:rFonts w:cstheme="minorHAnsi"/>
                <w:szCs w:val="22"/>
              </w:rPr>
              <w:t>Realizar análisis de las solicitudes recibidas y soportes técnicos, a fin de optimizar la respuesta a los requerimientos de los prestadores de servicios públicos domiciliarios, de conformidad con los procedimientos de la entidad.</w:t>
            </w:r>
          </w:p>
          <w:p w14:paraId="35737FAE" w14:textId="77777777" w:rsidR="00547BB8" w:rsidRPr="003E6258" w:rsidRDefault="00547BB8" w:rsidP="004D1EE9">
            <w:pPr>
              <w:pStyle w:val="Prrafodelista"/>
              <w:numPr>
                <w:ilvl w:val="0"/>
                <w:numId w:val="218"/>
              </w:numPr>
              <w:rPr>
                <w:rFonts w:cstheme="minorHAnsi"/>
                <w:szCs w:val="22"/>
              </w:rPr>
            </w:pPr>
            <w:r w:rsidRPr="003E6258">
              <w:rPr>
                <w:rFonts w:cstheme="minorHAnsi"/>
                <w:szCs w:val="22"/>
              </w:rPr>
              <w:t>Establecer y mantener relaciones con las diferentes direcciones técnicas de la delegada, que apoyan la entrega de valor desde el análisis de información y disponibilidad de los datos del SUI, a fin de identificar oportunidades de mejora en las soluciones basadas en análisis de datos.</w:t>
            </w:r>
          </w:p>
          <w:p w14:paraId="2AF5FAB2" w14:textId="77777777" w:rsidR="00547BB8" w:rsidRPr="003E6258" w:rsidRDefault="00547BB8" w:rsidP="004D1EE9">
            <w:pPr>
              <w:pStyle w:val="Prrafodelista"/>
              <w:numPr>
                <w:ilvl w:val="0"/>
                <w:numId w:val="218"/>
              </w:numPr>
              <w:rPr>
                <w:rFonts w:cstheme="minorHAnsi"/>
                <w:szCs w:val="22"/>
              </w:rPr>
            </w:pPr>
            <w:r w:rsidRPr="003E6258">
              <w:rPr>
                <w:rFonts w:cstheme="minorHAnsi"/>
                <w:szCs w:val="22"/>
              </w:rPr>
              <w:t>Gestionar el suministro de información que reposa en el Sistema Único de Información SUI requeridos a nivel interno y externo, conforme con los lineamientos definidos.</w:t>
            </w:r>
          </w:p>
          <w:p w14:paraId="399F5941" w14:textId="77777777" w:rsidR="00547BB8" w:rsidRPr="003E6258" w:rsidRDefault="00547BB8" w:rsidP="004D1EE9">
            <w:pPr>
              <w:pStyle w:val="Prrafodelista"/>
              <w:numPr>
                <w:ilvl w:val="0"/>
                <w:numId w:val="218"/>
              </w:numPr>
              <w:rPr>
                <w:rFonts w:cstheme="minorHAnsi"/>
                <w:szCs w:val="22"/>
              </w:rPr>
            </w:pPr>
            <w:r w:rsidRPr="003E6258">
              <w:rPr>
                <w:rFonts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14:paraId="312FDD3E" w14:textId="77777777" w:rsidR="00547BB8" w:rsidRPr="003E6258" w:rsidRDefault="00547BB8" w:rsidP="004D1EE9">
            <w:pPr>
              <w:pStyle w:val="Prrafodelista"/>
              <w:numPr>
                <w:ilvl w:val="0"/>
                <w:numId w:val="218"/>
              </w:numPr>
              <w:rPr>
                <w:rFonts w:cstheme="minorHAnsi"/>
                <w:szCs w:val="22"/>
              </w:rPr>
            </w:pPr>
            <w:r w:rsidRPr="003E6258">
              <w:rPr>
                <w:rFonts w:cstheme="minorHAnsi"/>
                <w:szCs w:val="22"/>
              </w:rPr>
              <w:t>Administrar la publicación de información del Sistema Único de Información SUI en el portal web, de acuerdo con los requerimientos internos y externos</w:t>
            </w:r>
          </w:p>
          <w:p w14:paraId="14476A12" w14:textId="77777777" w:rsidR="00547BB8" w:rsidRPr="003E6258" w:rsidRDefault="00547BB8" w:rsidP="004D1EE9">
            <w:pPr>
              <w:pStyle w:val="Prrafodelista"/>
              <w:numPr>
                <w:ilvl w:val="0"/>
                <w:numId w:val="218"/>
              </w:numPr>
              <w:rPr>
                <w:rFonts w:cstheme="minorHAnsi"/>
                <w:szCs w:val="22"/>
              </w:rPr>
            </w:pPr>
            <w:r w:rsidRPr="003E6258">
              <w:rPr>
                <w:rFonts w:cstheme="minorHAnsi"/>
                <w:szCs w:val="22"/>
              </w:rPr>
              <w:t>Realizar la revisión integral desde el punto de vista técnico de las comunicaciones asignadas dentro de los términos legales y procedimentales, de acuerdo con los procedimientos de la entidad y la normativa vigente.</w:t>
            </w:r>
          </w:p>
          <w:p w14:paraId="12BCE027" w14:textId="77777777" w:rsidR="00547BB8" w:rsidRPr="003E6258" w:rsidRDefault="00547BB8" w:rsidP="004D1EE9">
            <w:pPr>
              <w:pStyle w:val="Prrafodelista"/>
              <w:numPr>
                <w:ilvl w:val="0"/>
                <w:numId w:val="218"/>
              </w:numPr>
              <w:rPr>
                <w:rFonts w:cstheme="minorHAnsi"/>
                <w:color w:val="000000" w:themeColor="text1"/>
                <w:szCs w:val="22"/>
              </w:rPr>
            </w:pPr>
            <w:r w:rsidRPr="003E6258">
              <w:rPr>
                <w:rFonts w:cstheme="minorHAnsi"/>
                <w:color w:val="000000" w:themeColor="text1"/>
                <w:szCs w:val="22"/>
              </w:rPr>
              <w:t>Elaborar documentos, conceptos técnicos, informes y estadísticas relacionadas con las funciones de la dependencia, de conformidad con los lineamientos de la entidad.</w:t>
            </w:r>
          </w:p>
          <w:p w14:paraId="72EFE0B4" w14:textId="77777777" w:rsidR="00547BB8" w:rsidRPr="003E6258" w:rsidRDefault="00547BB8" w:rsidP="004D1EE9">
            <w:pPr>
              <w:pStyle w:val="Prrafodelista"/>
              <w:numPr>
                <w:ilvl w:val="0"/>
                <w:numId w:val="218"/>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778C3D7E" w14:textId="77777777" w:rsidR="00547BB8" w:rsidRPr="003E6258" w:rsidRDefault="00547BB8" w:rsidP="004D1EE9">
            <w:pPr>
              <w:pStyle w:val="Sinespaciado"/>
              <w:numPr>
                <w:ilvl w:val="0"/>
                <w:numId w:val="218"/>
              </w:numPr>
              <w:contextualSpacing/>
              <w:jc w:val="both"/>
              <w:rPr>
                <w:rFonts w:asciiTheme="minorHAnsi" w:eastAsia="Times New Roman" w:hAnsiTheme="minorHAnsi" w:cstheme="minorHAnsi"/>
                <w:color w:val="000000" w:themeColor="text1"/>
                <w:lang w:val="es-ES" w:eastAsia="es-ES"/>
              </w:rPr>
            </w:pPr>
            <w:r w:rsidRPr="003E6258">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5A1FFE63" w14:textId="77777777" w:rsidR="00547BB8" w:rsidRPr="003E6258" w:rsidRDefault="00547BB8" w:rsidP="004D1EE9">
            <w:pPr>
              <w:pStyle w:val="Prrafodelista"/>
              <w:numPr>
                <w:ilvl w:val="0"/>
                <w:numId w:val="218"/>
              </w:numPr>
              <w:rPr>
                <w:rFonts w:cstheme="minorHAnsi"/>
                <w:color w:val="000000" w:themeColor="text1"/>
                <w:szCs w:val="22"/>
              </w:rPr>
            </w:pPr>
            <w:r w:rsidRPr="003E6258">
              <w:rPr>
                <w:rFonts w:cstheme="minorHAnsi"/>
                <w:color w:val="000000" w:themeColor="text1"/>
                <w:szCs w:val="22"/>
              </w:rPr>
              <w:t>Desempeñar las demás funciones que le sean asignadas por el jefe inmediato, de acuerdo con la naturaleza del empleo y el área de desempeño.</w:t>
            </w:r>
          </w:p>
        </w:tc>
      </w:tr>
      <w:tr w:rsidR="00547BB8" w:rsidRPr="003E6258" w14:paraId="29A08A50"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6B1F66"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547BB8" w:rsidRPr="003E6258" w14:paraId="5DE13CF9"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6D517" w14:textId="77777777" w:rsidR="00547BB8" w:rsidRPr="003E6258" w:rsidRDefault="00547BB8" w:rsidP="00547BB8">
            <w:pPr>
              <w:pStyle w:val="Prrafodelista"/>
              <w:numPr>
                <w:ilvl w:val="0"/>
                <w:numId w:val="3"/>
              </w:numPr>
              <w:rPr>
                <w:rFonts w:cstheme="minorHAnsi"/>
                <w:szCs w:val="22"/>
                <w:lang w:eastAsia="es-CO"/>
              </w:rPr>
            </w:pPr>
            <w:r w:rsidRPr="003E6258">
              <w:rPr>
                <w:rFonts w:cstheme="minorHAnsi"/>
                <w:szCs w:val="22"/>
                <w:lang w:eastAsia="es-CO"/>
              </w:rPr>
              <w:t>Marco normativo sobre servicios públicos de energía y gas combustible</w:t>
            </w:r>
          </w:p>
          <w:p w14:paraId="48898568"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 xml:space="preserve">Bases de datos </w:t>
            </w:r>
          </w:p>
          <w:p w14:paraId="5ECFCD82"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 xml:space="preserve">Gestión de datos personales y seguridad de la información </w:t>
            </w:r>
          </w:p>
          <w:p w14:paraId="650BCF30"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Analítica de datos</w:t>
            </w:r>
          </w:p>
          <w:p w14:paraId="111851E9"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Análisis y gestión de riesgos</w:t>
            </w:r>
          </w:p>
          <w:p w14:paraId="6D0B1994"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Administración publica</w:t>
            </w:r>
          </w:p>
        </w:tc>
      </w:tr>
      <w:tr w:rsidR="00547BB8" w:rsidRPr="003E6258" w14:paraId="332D0236"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ED0030" w14:textId="77777777" w:rsidR="00547BB8" w:rsidRPr="003E6258" w:rsidRDefault="00547BB8"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547BB8" w:rsidRPr="003E6258" w14:paraId="17510374" w14:textId="77777777" w:rsidTr="0081253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0BAA41D" w14:textId="77777777" w:rsidR="00547BB8" w:rsidRPr="003E6258" w:rsidRDefault="00547BB8" w:rsidP="00812535">
            <w:pPr>
              <w:contextualSpacing/>
              <w:jc w:val="center"/>
              <w:rPr>
                <w:rFonts w:cstheme="minorHAnsi"/>
                <w:szCs w:val="22"/>
                <w:lang w:val="es-ES" w:eastAsia="es-CO"/>
              </w:rPr>
            </w:pPr>
            <w:r w:rsidRPr="003E6258">
              <w:rPr>
                <w:rFonts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336C5D9" w14:textId="77777777" w:rsidR="00547BB8" w:rsidRPr="003E6258" w:rsidRDefault="00547BB8"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547BB8" w:rsidRPr="003E6258" w14:paraId="26EC2BA2" w14:textId="77777777" w:rsidTr="0081253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9FE4917"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4B46C9ED"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75BD6961"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lastRenderedPageBreak/>
              <w:t>Orientación al usuario y al ciudadano</w:t>
            </w:r>
          </w:p>
          <w:p w14:paraId="7E8097BC"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2649FDE9"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7F9E9BCC"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2CBDE3E"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lastRenderedPageBreak/>
              <w:t>Aporte técnico-profesional</w:t>
            </w:r>
          </w:p>
          <w:p w14:paraId="6219B12F"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0EAF4EEB"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lastRenderedPageBreak/>
              <w:t>Gestión de procedimientos</w:t>
            </w:r>
          </w:p>
          <w:p w14:paraId="767334A1"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3CB70B96" w14:textId="77777777" w:rsidR="00547BB8" w:rsidRPr="003E6258" w:rsidRDefault="00547BB8" w:rsidP="00812535">
            <w:pPr>
              <w:contextualSpacing/>
              <w:rPr>
                <w:rFonts w:cstheme="minorHAnsi"/>
                <w:szCs w:val="22"/>
                <w:lang w:val="es-ES" w:eastAsia="es-CO"/>
              </w:rPr>
            </w:pPr>
          </w:p>
          <w:p w14:paraId="55444026" w14:textId="77777777" w:rsidR="00547BB8" w:rsidRPr="003E6258" w:rsidRDefault="00547BB8"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365DD6A9" w14:textId="77777777" w:rsidR="00547BB8" w:rsidRPr="003E6258" w:rsidRDefault="00547BB8" w:rsidP="00812535">
            <w:pPr>
              <w:contextualSpacing/>
              <w:rPr>
                <w:rFonts w:cstheme="minorHAnsi"/>
                <w:szCs w:val="22"/>
                <w:lang w:val="es-ES" w:eastAsia="es-CO"/>
              </w:rPr>
            </w:pPr>
          </w:p>
          <w:p w14:paraId="4900D79A"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405C105A"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547BB8" w:rsidRPr="003E6258" w14:paraId="759D1401" w14:textId="77777777" w:rsidTr="008125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529EA6"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lastRenderedPageBreak/>
              <w:t>REQUISITOS DE FORMACIÓN ACADÉMICA Y EXPERIENCIA</w:t>
            </w:r>
          </w:p>
        </w:tc>
      </w:tr>
      <w:tr w:rsidR="00547BB8" w:rsidRPr="003E6258" w14:paraId="0790037A" w14:textId="77777777" w:rsidTr="0081253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155211" w14:textId="77777777" w:rsidR="00547BB8" w:rsidRPr="003E6258" w:rsidRDefault="00547BB8"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AFA18A4" w14:textId="77777777" w:rsidR="00547BB8" w:rsidRPr="003E6258" w:rsidRDefault="00547BB8"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547BB8" w:rsidRPr="003E6258" w14:paraId="27966C2F" w14:textId="77777777" w:rsidTr="0081253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AE22621" w14:textId="77777777" w:rsidR="00547BB8" w:rsidRPr="003E6258" w:rsidRDefault="00547BB8" w:rsidP="00547BB8">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10DD8C6B" w14:textId="77777777" w:rsidR="00547BB8" w:rsidRPr="003E6258" w:rsidRDefault="00547BB8" w:rsidP="00547BB8">
            <w:pPr>
              <w:contextualSpacing/>
              <w:rPr>
                <w:rFonts w:cstheme="minorHAnsi"/>
                <w:szCs w:val="22"/>
                <w:lang w:val="es-ES" w:eastAsia="es-CO"/>
              </w:rPr>
            </w:pPr>
          </w:p>
          <w:p w14:paraId="1E60A2D7"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7C53CDE5"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360EC872" w14:textId="77777777" w:rsidR="00547BB8" w:rsidRPr="003E6258" w:rsidRDefault="00547BB8" w:rsidP="00547BB8">
            <w:pPr>
              <w:contextualSpacing/>
              <w:rPr>
                <w:rFonts w:cstheme="minorHAnsi"/>
                <w:szCs w:val="22"/>
                <w:lang w:val="es-ES" w:eastAsia="es-CO"/>
              </w:rPr>
            </w:pPr>
          </w:p>
          <w:p w14:paraId="702C99CC" w14:textId="77777777" w:rsidR="00547BB8" w:rsidRPr="003E6258" w:rsidRDefault="00547BB8" w:rsidP="00547BB8">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7A1525E3" w14:textId="77777777" w:rsidR="00547BB8" w:rsidRPr="003E6258" w:rsidRDefault="00547BB8" w:rsidP="00547BB8">
            <w:pPr>
              <w:contextualSpacing/>
              <w:rPr>
                <w:rFonts w:cstheme="minorHAnsi"/>
                <w:szCs w:val="22"/>
                <w:lang w:val="es-ES" w:eastAsia="es-CO"/>
              </w:rPr>
            </w:pPr>
          </w:p>
          <w:p w14:paraId="185B5C32" w14:textId="77777777" w:rsidR="00547BB8" w:rsidRPr="003E6258" w:rsidRDefault="00547BB8" w:rsidP="00547BB8">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3EC9ED8" w14:textId="77777777" w:rsidR="00547BB8" w:rsidRPr="003E6258" w:rsidRDefault="00547BB8" w:rsidP="00547BB8">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t>Veintiocho (28) meses de experiencia profesional relacionada.</w:t>
            </w:r>
          </w:p>
        </w:tc>
      </w:tr>
    </w:tbl>
    <w:p w14:paraId="6C0697B0" w14:textId="77777777" w:rsidR="004D1EE9" w:rsidRPr="003E6258" w:rsidRDefault="004D1EE9" w:rsidP="004D1EE9">
      <w:pPr>
        <w:rPr>
          <w:rFonts w:cstheme="minorHAnsi"/>
          <w:szCs w:val="22"/>
        </w:rPr>
      </w:pP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4D1EE9" w:rsidRPr="003E6258" w14:paraId="26B817BA" w14:textId="77777777" w:rsidTr="00214E8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F630B9" w14:textId="77777777" w:rsidR="004D1EE9" w:rsidRPr="003E6258" w:rsidRDefault="004D1EE9"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D1EE9" w:rsidRPr="003E6258" w14:paraId="7B5122DF" w14:textId="77777777" w:rsidTr="00214E8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731155"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C6CF71E"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27F4BC03" w14:textId="77777777" w:rsidTr="00214E8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2B3B148"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2A50320" w14:textId="77777777" w:rsidR="004D1EE9" w:rsidRPr="003E6258" w:rsidRDefault="004D1EE9" w:rsidP="00214E88">
            <w:pPr>
              <w:contextualSpacing/>
              <w:rPr>
                <w:rFonts w:cstheme="minorHAnsi"/>
                <w:szCs w:val="22"/>
                <w:lang w:eastAsia="es-CO"/>
              </w:rPr>
            </w:pPr>
          </w:p>
          <w:p w14:paraId="1F9BA6CA" w14:textId="77777777" w:rsidR="004D1EE9" w:rsidRPr="003E6258" w:rsidRDefault="004D1EE9" w:rsidP="004D1EE9">
            <w:pPr>
              <w:contextualSpacing/>
              <w:rPr>
                <w:rFonts w:cstheme="minorHAnsi"/>
                <w:szCs w:val="22"/>
                <w:lang w:val="es-ES" w:eastAsia="es-CO"/>
              </w:rPr>
            </w:pPr>
          </w:p>
          <w:p w14:paraId="315A68E1"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74763CE0"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3F75D916" w14:textId="77777777" w:rsidR="004D1EE9" w:rsidRPr="003E6258" w:rsidRDefault="004D1EE9" w:rsidP="00214E88">
            <w:pPr>
              <w:contextualSpacing/>
              <w:rPr>
                <w:rFonts w:cstheme="minorHAnsi"/>
                <w:szCs w:val="22"/>
                <w:lang w:eastAsia="es-CO"/>
              </w:rPr>
            </w:pPr>
          </w:p>
          <w:p w14:paraId="27160194" w14:textId="77777777" w:rsidR="004D1EE9" w:rsidRPr="003E6258" w:rsidRDefault="004D1EE9" w:rsidP="00214E88">
            <w:pPr>
              <w:contextualSpacing/>
              <w:rPr>
                <w:rFonts w:cstheme="minorHAnsi"/>
                <w:szCs w:val="22"/>
                <w:lang w:eastAsia="es-CO"/>
              </w:rPr>
            </w:pPr>
          </w:p>
          <w:p w14:paraId="1247436A"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2F1F945" w14:textId="77777777" w:rsidR="004D1EE9" w:rsidRPr="003E6258" w:rsidRDefault="004D1EE9" w:rsidP="00214E88">
            <w:pPr>
              <w:widowControl w:val="0"/>
              <w:contextualSpacing/>
              <w:rPr>
                <w:rFonts w:cstheme="minorHAnsi"/>
                <w:szCs w:val="22"/>
              </w:rPr>
            </w:pPr>
            <w:r w:rsidRPr="003E6258">
              <w:rPr>
                <w:rFonts w:cstheme="minorHAnsi"/>
                <w:szCs w:val="22"/>
              </w:rPr>
              <w:t>Cincuenta y dos (52) meses de experiencia profesional relacionada.</w:t>
            </w:r>
          </w:p>
        </w:tc>
      </w:tr>
      <w:tr w:rsidR="004D1EE9" w:rsidRPr="003E6258" w14:paraId="2ABA24F3" w14:textId="77777777" w:rsidTr="00214E8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DD80CD"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6A31DC7"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726AFA79" w14:textId="77777777" w:rsidTr="00214E8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2846F5" w14:textId="77777777" w:rsidR="004D1EE9" w:rsidRPr="003E6258" w:rsidRDefault="004D1EE9" w:rsidP="00214E88">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1E370630" w14:textId="77777777" w:rsidR="004D1EE9" w:rsidRPr="003E6258" w:rsidRDefault="004D1EE9" w:rsidP="00214E88">
            <w:pPr>
              <w:contextualSpacing/>
              <w:rPr>
                <w:rFonts w:cstheme="minorHAnsi"/>
                <w:szCs w:val="22"/>
                <w:lang w:eastAsia="es-CO"/>
              </w:rPr>
            </w:pPr>
          </w:p>
          <w:p w14:paraId="64F6BA07" w14:textId="77777777" w:rsidR="004D1EE9" w:rsidRPr="003E6258" w:rsidRDefault="004D1EE9" w:rsidP="004D1EE9">
            <w:pPr>
              <w:contextualSpacing/>
              <w:rPr>
                <w:rFonts w:cstheme="minorHAnsi"/>
                <w:szCs w:val="22"/>
                <w:lang w:val="es-ES" w:eastAsia="es-CO"/>
              </w:rPr>
            </w:pPr>
          </w:p>
          <w:p w14:paraId="684B7DC6"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33250FF7"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770A65F7" w14:textId="77777777" w:rsidR="004D1EE9" w:rsidRPr="003E6258" w:rsidRDefault="004D1EE9" w:rsidP="00214E88">
            <w:pPr>
              <w:contextualSpacing/>
              <w:rPr>
                <w:rFonts w:cstheme="minorHAnsi"/>
                <w:szCs w:val="22"/>
                <w:lang w:eastAsia="es-CO"/>
              </w:rPr>
            </w:pPr>
          </w:p>
          <w:p w14:paraId="3FF52978" w14:textId="77777777" w:rsidR="004D1EE9" w:rsidRPr="003E6258" w:rsidRDefault="004D1EE9" w:rsidP="00214E88">
            <w:pPr>
              <w:contextualSpacing/>
              <w:rPr>
                <w:rFonts w:eastAsia="Times New Roman" w:cstheme="minorHAnsi"/>
                <w:szCs w:val="22"/>
                <w:lang w:eastAsia="es-CO"/>
              </w:rPr>
            </w:pPr>
          </w:p>
          <w:p w14:paraId="3B44A5C1" w14:textId="77777777" w:rsidR="004D1EE9" w:rsidRPr="003E6258" w:rsidRDefault="004D1EE9"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5397A9B0" w14:textId="77777777" w:rsidR="004D1EE9" w:rsidRPr="003E6258" w:rsidRDefault="004D1EE9" w:rsidP="00214E88">
            <w:pPr>
              <w:contextualSpacing/>
              <w:rPr>
                <w:rFonts w:cstheme="minorHAnsi"/>
                <w:szCs w:val="22"/>
                <w:lang w:eastAsia="es-CO"/>
              </w:rPr>
            </w:pPr>
          </w:p>
          <w:p w14:paraId="7C55B733"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F621FCD" w14:textId="77777777" w:rsidR="004D1EE9" w:rsidRPr="003E6258" w:rsidRDefault="004D1EE9" w:rsidP="00214E88">
            <w:pPr>
              <w:widowControl w:val="0"/>
              <w:contextualSpacing/>
              <w:rPr>
                <w:rFonts w:cstheme="minorHAnsi"/>
                <w:szCs w:val="22"/>
              </w:rPr>
            </w:pPr>
            <w:r w:rsidRPr="003E6258">
              <w:rPr>
                <w:rFonts w:cstheme="minorHAnsi"/>
                <w:szCs w:val="22"/>
              </w:rPr>
              <w:t>Dieciséis (16) meses de experiencia profesional relacionada.</w:t>
            </w:r>
          </w:p>
        </w:tc>
      </w:tr>
      <w:tr w:rsidR="004D1EE9" w:rsidRPr="003E6258" w14:paraId="6BFE947E" w14:textId="77777777" w:rsidTr="00214E8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17EFAB"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A522266"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70D18AC3" w14:textId="77777777" w:rsidTr="00214E8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093A621"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B58F94F" w14:textId="77777777" w:rsidR="004D1EE9" w:rsidRPr="003E6258" w:rsidRDefault="004D1EE9" w:rsidP="00214E88">
            <w:pPr>
              <w:contextualSpacing/>
              <w:rPr>
                <w:rFonts w:cstheme="minorHAnsi"/>
                <w:szCs w:val="22"/>
                <w:lang w:eastAsia="es-CO"/>
              </w:rPr>
            </w:pPr>
          </w:p>
          <w:p w14:paraId="6DDD9745" w14:textId="77777777" w:rsidR="004D1EE9" w:rsidRPr="003E6258" w:rsidRDefault="004D1EE9" w:rsidP="004D1EE9">
            <w:pPr>
              <w:contextualSpacing/>
              <w:rPr>
                <w:rFonts w:cstheme="minorHAnsi"/>
                <w:szCs w:val="22"/>
                <w:lang w:val="es-ES" w:eastAsia="es-CO"/>
              </w:rPr>
            </w:pPr>
          </w:p>
          <w:p w14:paraId="690130FE"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6DC17516"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13EFB41E" w14:textId="77777777" w:rsidR="004D1EE9" w:rsidRPr="003E6258" w:rsidRDefault="004D1EE9" w:rsidP="00214E88">
            <w:pPr>
              <w:contextualSpacing/>
              <w:rPr>
                <w:rFonts w:cstheme="minorHAnsi"/>
                <w:szCs w:val="22"/>
                <w:lang w:eastAsia="es-CO"/>
              </w:rPr>
            </w:pPr>
          </w:p>
          <w:p w14:paraId="2FE233F3" w14:textId="77777777" w:rsidR="004D1EE9" w:rsidRPr="003E6258" w:rsidRDefault="004D1EE9" w:rsidP="00214E88">
            <w:pPr>
              <w:contextualSpacing/>
              <w:rPr>
                <w:rFonts w:cstheme="minorHAnsi"/>
                <w:szCs w:val="22"/>
                <w:lang w:eastAsia="es-CO"/>
              </w:rPr>
            </w:pPr>
          </w:p>
          <w:p w14:paraId="7F6123D0" w14:textId="77777777" w:rsidR="004D1EE9" w:rsidRPr="003E6258" w:rsidRDefault="004D1EE9"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4CA7D3C7" w14:textId="77777777" w:rsidR="004D1EE9" w:rsidRPr="003E6258" w:rsidRDefault="004D1EE9" w:rsidP="00214E88">
            <w:pPr>
              <w:contextualSpacing/>
              <w:rPr>
                <w:rFonts w:cstheme="minorHAnsi"/>
                <w:szCs w:val="22"/>
                <w:lang w:eastAsia="es-CO"/>
              </w:rPr>
            </w:pPr>
          </w:p>
          <w:p w14:paraId="5D7464D0"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54C7280" w14:textId="77777777" w:rsidR="004D1EE9" w:rsidRPr="003E6258" w:rsidRDefault="004D1EE9" w:rsidP="00214E88">
            <w:pPr>
              <w:widowControl w:val="0"/>
              <w:contextualSpacing/>
              <w:rPr>
                <w:rFonts w:cstheme="minorHAnsi"/>
                <w:szCs w:val="22"/>
              </w:rPr>
            </w:pPr>
            <w:r w:rsidRPr="003E6258">
              <w:rPr>
                <w:rFonts w:cstheme="minorHAnsi"/>
                <w:szCs w:val="22"/>
              </w:rPr>
              <w:t>Cuarenta (40) meses de experiencia profesional relacionada.</w:t>
            </w:r>
          </w:p>
        </w:tc>
      </w:tr>
    </w:tbl>
    <w:p w14:paraId="50C104E4" w14:textId="77777777" w:rsidR="00547BB8" w:rsidRPr="003E6258" w:rsidRDefault="00547BB8" w:rsidP="00547BB8">
      <w:pPr>
        <w:rPr>
          <w:rFonts w:cstheme="minorHAnsi"/>
          <w:szCs w:val="22"/>
          <w:lang w:val="es-ES" w:eastAsia="es-ES"/>
        </w:rPr>
      </w:pPr>
    </w:p>
    <w:p w14:paraId="17E5730D" w14:textId="3AB5D6AA" w:rsidR="00547BB8" w:rsidRPr="003E6258" w:rsidRDefault="00547BB8" w:rsidP="0093275E">
      <w:pPr>
        <w:rPr>
          <w:szCs w:val="22"/>
        </w:rPr>
      </w:pPr>
      <w:bookmarkStart w:id="110" w:name="_Toc54900011"/>
      <w:r w:rsidRPr="003E6258">
        <w:rPr>
          <w:szCs w:val="22"/>
        </w:rPr>
        <w:t>P</w:t>
      </w:r>
      <w:r w:rsidR="00913695" w:rsidRPr="003E6258">
        <w:rPr>
          <w:szCs w:val="22"/>
        </w:rPr>
        <w:t>rofesional</w:t>
      </w:r>
      <w:r w:rsidRPr="003E6258">
        <w:rPr>
          <w:szCs w:val="22"/>
        </w:rPr>
        <w:t xml:space="preserve"> Especializado </w:t>
      </w:r>
      <w:r w:rsidR="00913695" w:rsidRPr="003E6258">
        <w:rPr>
          <w:szCs w:val="22"/>
        </w:rPr>
        <w:t>2028-</w:t>
      </w:r>
      <w:r w:rsidRPr="003E6258">
        <w:rPr>
          <w:szCs w:val="22"/>
        </w:rPr>
        <w:t>19 Protección al usuario 1</w:t>
      </w:r>
      <w:bookmarkEnd w:id="110"/>
    </w:p>
    <w:tbl>
      <w:tblPr>
        <w:tblW w:w="5003" w:type="pct"/>
        <w:tblInd w:w="-5" w:type="dxa"/>
        <w:tblCellMar>
          <w:left w:w="70" w:type="dxa"/>
          <w:right w:w="70" w:type="dxa"/>
        </w:tblCellMar>
        <w:tblLook w:val="04A0" w:firstRow="1" w:lastRow="0" w:firstColumn="1" w:lastColumn="0" w:noHBand="0" w:noVBand="1"/>
      </w:tblPr>
      <w:tblGrid>
        <w:gridCol w:w="4397"/>
        <w:gridCol w:w="4436"/>
      </w:tblGrid>
      <w:tr w:rsidR="00547BB8" w:rsidRPr="003E6258" w14:paraId="1583AFBC"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7B737E"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ÁREA FUNCIONAL</w:t>
            </w:r>
          </w:p>
          <w:p w14:paraId="130A8457" w14:textId="77777777" w:rsidR="00547BB8" w:rsidRPr="003E6258" w:rsidRDefault="00547BB8" w:rsidP="00812535">
            <w:pPr>
              <w:pStyle w:val="Ttulo2"/>
              <w:spacing w:before="0"/>
              <w:jc w:val="center"/>
              <w:rPr>
                <w:rFonts w:cstheme="minorHAnsi"/>
                <w:color w:val="auto"/>
                <w:szCs w:val="22"/>
                <w:lang w:eastAsia="es-CO"/>
              </w:rPr>
            </w:pPr>
            <w:bookmarkStart w:id="111" w:name="_Toc54900012"/>
            <w:r w:rsidRPr="003E6258">
              <w:rPr>
                <w:rFonts w:cstheme="minorHAnsi"/>
                <w:color w:val="000000" w:themeColor="text1"/>
                <w:szCs w:val="22"/>
              </w:rPr>
              <w:t>Despacho del Superintendente Delegado para Energía y Gas Combustible</w:t>
            </w:r>
            <w:bookmarkEnd w:id="111"/>
          </w:p>
        </w:tc>
      </w:tr>
      <w:tr w:rsidR="00547BB8" w:rsidRPr="003E6258" w14:paraId="3AAEA555"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F986A0"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547BB8" w:rsidRPr="003E6258" w14:paraId="5AEB0F12" w14:textId="77777777" w:rsidTr="00BE71F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9756F" w14:textId="77777777" w:rsidR="00547BB8" w:rsidRPr="003E6258" w:rsidRDefault="00547BB8" w:rsidP="00812535">
            <w:pPr>
              <w:rPr>
                <w:rFonts w:cstheme="minorHAnsi"/>
                <w:color w:val="000000" w:themeColor="text1"/>
                <w:szCs w:val="22"/>
                <w:lang w:val="es-ES"/>
              </w:rPr>
            </w:pPr>
            <w:r w:rsidRPr="003E6258">
              <w:rPr>
                <w:rFonts w:cstheme="minorHAnsi"/>
                <w:szCs w:val="22"/>
                <w:lang w:val="es-ES"/>
              </w:rPr>
              <w:t>Elaborar las actividades necesarias para la atención de las denuncias, derechos de petición, solicitudes de información y alertas de prensa, en contra de los prestadores de servicios públicos domiciliario de energía y gas combustible, relacionadas con fallas en la prestación del servicio.</w:t>
            </w:r>
          </w:p>
        </w:tc>
      </w:tr>
      <w:tr w:rsidR="00547BB8" w:rsidRPr="003E6258" w14:paraId="5D5030B8"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AE0706"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547BB8" w:rsidRPr="003E6258" w14:paraId="4DE4DAB8" w14:textId="77777777" w:rsidTr="00BE71F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9DDE1" w14:textId="77777777" w:rsidR="00547BB8" w:rsidRPr="003E6258" w:rsidRDefault="00547BB8" w:rsidP="00547BB8">
            <w:pPr>
              <w:pStyle w:val="Prrafodelista"/>
              <w:numPr>
                <w:ilvl w:val="0"/>
                <w:numId w:val="145"/>
              </w:numPr>
              <w:rPr>
                <w:rFonts w:cstheme="minorHAnsi"/>
                <w:szCs w:val="22"/>
              </w:rPr>
            </w:pPr>
            <w:r w:rsidRPr="003E6258">
              <w:rPr>
                <w:rFonts w:cstheme="minorHAnsi"/>
                <w:szCs w:val="22"/>
              </w:rPr>
              <w:t xml:space="preserve">Atender y gestionar las denuncias, derechos de petición, solicitudes de información y alertas de prensa en contra de los prestadores de servicios públicos domiciliarios de energía y gas </w:t>
            </w:r>
            <w:r w:rsidRPr="003E6258">
              <w:rPr>
                <w:rFonts w:cstheme="minorHAnsi"/>
                <w:szCs w:val="22"/>
              </w:rPr>
              <w:lastRenderedPageBreak/>
              <w:t>combustible, relacionadas con fallas en la prestación del servicio y de acuerdo con la normativa vigente.</w:t>
            </w:r>
          </w:p>
          <w:p w14:paraId="4071F52D" w14:textId="77777777" w:rsidR="00547BB8" w:rsidRPr="003E6258" w:rsidRDefault="00547BB8" w:rsidP="00547BB8">
            <w:pPr>
              <w:pStyle w:val="Prrafodelista"/>
              <w:numPr>
                <w:ilvl w:val="0"/>
                <w:numId w:val="145"/>
              </w:numPr>
              <w:rPr>
                <w:rFonts w:cstheme="minorHAnsi"/>
                <w:szCs w:val="22"/>
              </w:rPr>
            </w:pPr>
            <w:r w:rsidRPr="003E6258">
              <w:rPr>
                <w:rFonts w:cstheme="minorHAnsi"/>
                <w:szCs w:val="22"/>
              </w:rPr>
              <w:t>Elaborar insumos para la contestación de demandas, acciones de tutela, acciones de cumplimiento y otras actuaciones judiciales relacionadas con los servicios públicos domiciliarios de Energía y gas combustible, de conformidad con los procedimientos de la entidad.</w:t>
            </w:r>
          </w:p>
          <w:p w14:paraId="6ED7A386" w14:textId="77777777" w:rsidR="00547BB8" w:rsidRPr="003E6258" w:rsidRDefault="00547BB8" w:rsidP="00547BB8">
            <w:pPr>
              <w:pStyle w:val="Prrafodelista"/>
              <w:numPr>
                <w:ilvl w:val="0"/>
                <w:numId w:val="145"/>
              </w:numPr>
              <w:rPr>
                <w:rFonts w:cstheme="minorHAnsi"/>
                <w:szCs w:val="22"/>
              </w:rPr>
            </w:pPr>
            <w:r w:rsidRPr="003E6258">
              <w:rPr>
                <w:rFonts w:cstheme="minorHAnsi"/>
                <w:szCs w:val="22"/>
              </w:rPr>
              <w:t>Contribuir las respuestas a las consultas, derechos de petición y demás solicitudes presentadas ante la Dirección, de acuerdo con la normativa vigente.</w:t>
            </w:r>
          </w:p>
          <w:p w14:paraId="61A94643" w14:textId="77777777" w:rsidR="00547BB8" w:rsidRPr="003E6258" w:rsidRDefault="00547BB8" w:rsidP="00547BB8">
            <w:pPr>
              <w:pStyle w:val="Prrafodelista"/>
              <w:numPr>
                <w:ilvl w:val="0"/>
                <w:numId w:val="145"/>
              </w:numPr>
              <w:rPr>
                <w:rFonts w:cstheme="minorHAnsi"/>
                <w:szCs w:val="22"/>
              </w:rPr>
            </w:pPr>
            <w:r w:rsidRPr="003E6258">
              <w:rPr>
                <w:rFonts w:cstheme="minorHAnsi"/>
                <w:szCs w:val="22"/>
              </w:rPr>
              <w:t>Desarrollar las visitas de vigilancia que le sean asignadas de acuerdo con la programación y procedimientos establecidos.</w:t>
            </w:r>
          </w:p>
          <w:p w14:paraId="35F95879" w14:textId="77777777" w:rsidR="00547BB8" w:rsidRPr="003E6258" w:rsidRDefault="00547BB8" w:rsidP="00547BB8">
            <w:pPr>
              <w:pStyle w:val="Prrafodelista"/>
              <w:numPr>
                <w:ilvl w:val="0"/>
                <w:numId w:val="145"/>
              </w:numPr>
              <w:rPr>
                <w:rFonts w:cstheme="minorHAnsi"/>
                <w:szCs w:val="22"/>
              </w:rPr>
            </w:pPr>
            <w:r w:rsidRPr="003E6258">
              <w:rPr>
                <w:rFonts w:cstheme="minorHAnsi"/>
                <w:szCs w:val="22"/>
              </w:rPr>
              <w:t>Proyectar en el análisis de los proyectos regulatorios y normativos relacionados con el sector de público domiciliario de Energía y gas combustible.</w:t>
            </w:r>
          </w:p>
          <w:p w14:paraId="39C3F585" w14:textId="77777777" w:rsidR="00547BB8" w:rsidRPr="003E6258" w:rsidRDefault="00547BB8" w:rsidP="00547BB8">
            <w:pPr>
              <w:pStyle w:val="Prrafodelista"/>
              <w:numPr>
                <w:ilvl w:val="0"/>
                <w:numId w:val="145"/>
              </w:numPr>
              <w:rPr>
                <w:rFonts w:cstheme="minorHAnsi"/>
                <w:szCs w:val="22"/>
              </w:rPr>
            </w:pPr>
            <w:r w:rsidRPr="003E6258">
              <w:rPr>
                <w:rFonts w:cstheme="minorHAnsi"/>
                <w:szCs w:val="22"/>
              </w:rPr>
              <w:t>Atender las citaciones relacionadas con acciones judiciales de conformidad con la normativa vigente.</w:t>
            </w:r>
          </w:p>
          <w:p w14:paraId="2DAEC7CF" w14:textId="77777777" w:rsidR="00547BB8" w:rsidRPr="003E6258" w:rsidRDefault="00547BB8" w:rsidP="00547BB8">
            <w:pPr>
              <w:pStyle w:val="Prrafodelista"/>
              <w:numPr>
                <w:ilvl w:val="0"/>
                <w:numId w:val="145"/>
              </w:numPr>
              <w:rPr>
                <w:rFonts w:cstheme="minorHAnsi"/>
                <w:szCs w:val="22"/>
              </w:rPr>
            </w:pPr>
            <w:r w:rsidRPr="003E6258">
              <w:rPr>
                <w:rFonts w:cstheme="minorHAnsi"/>
                <w:szCs w:val="22"/>
              </w:rPr>
              <w:t>Adelantar la información necesaria para elaborar los pronunciamientos de fondo dirigidos a los usuarios de los servicios públicos domiciliarios de Energía y gas combustible, de conformidad con los procedimientos de la entidad.</w:t>
            </w:r>
          </w:p>
          <w:p w14:paraId="25341788" w14:textId="77777777" w:rsidR="00547BB8" w:rsidRPr="003E6258" w:rsidRDefault="00547BB8" w:rsidP="00547BB8">
            <w:pPr>
              <w:pStyle w:val="Prrafodelista"/>
              <w:numPr>
                <w:ilvl w:val="0"/>
                <w:numId w:val="145"/>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5A77933F" w14:textId="77777777" w:rsidR="00547BB8" w:rsidRPr="003E6258" w:rsidRDefault="00547BB8" w:rsidP="00547BB8">
            <w:pPr>
              <w:pStyle w:val="Prrafodelista"/>
              <w:numPr>
                <w:ilvl w:val="0"/>
                <w:numId w:val="145"/>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858C5BB" w14:textId="77777777" w:rsidR="00547BB8" w:rsidRPr="003E6258" w:rsidRDefault="00547BB8" w:rsidP="00547BB8">
            <w:pPr>
              <w:numPr>
                <w:ilvl w:val="0"/>
                <w:numId w:val="145"/>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40A67BB6" w14:textId="77777777" w:rsidR="00547BB8" w:rsidRPr="003E6258" w:rsidRDefault="00547BB8" w:rsidP="00547BB8">
            <w:pPr>
              <w:pStyle w:val="Sinespaciado"/>
              <w:numPr>
                <w:ilvl w:val="0"/>
                <w:numId w:val="145"/>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547BB8" w:rsidRPr="003E6258" w14:paraId="3E3FDD12"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A7AA5F"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547BB8" w:rsidRPr="003E6258" w14:paraId="38CF20D1"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0DE39"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Marco normativo sobre servicios públicos domiciliarios</w:t>
            </w:r>
          </w:p>
          <w:p w14:paraId="2929ECA7"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Derecho administrativo</w:t>
            </w:r>
          </w:p>
          <w:p w14:paraId="48688222"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Derecho procesal</w:t>
            </w:r>
          </w:p>
          <w:p w14:paraId="6C55266B"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Derecho constitucional</w:t>
            </w:r>
          </w:p>
          <w:p w14:paraId="19AFCF6F"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 xml:space="preserve">Políticas de prevención del daño antijurídico </w:t>
            </w:r>
          </w:p>
          <w:p w14:paraId="08B592D8"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Formulación, seguimiento y evaluación de proyectos</w:t>
            </w:r>
          </w:p>
        </w:tc>
      </w:tr>
      <w:tr w:rsidR="00547BB8" w:rsidRPr="003E6258" w14:paraId="6B820AC6"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2ABC2D" w14:textId="77777777" w:rsidR="00547BB8" w:rsidRPr="003E6258" w:rsidRDefault="00547BB8"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547BB8" w:rsidRPr="003E6258" w14:paraId="3CA13CB1"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E434A7" w14:textId="77777777" w:rsidR="00547BB8" w:rsidRPr="003E6258" w:rsidRDefault="00547BB8"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BC4EC12" w14:textId="77777777" w:rsidR="00547BB8" w:rsidRPr="003E6258" w:rsidRDefault="00547BB8"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547BB8" w:rsidRPr="003E6258" w14:paraId="62F68E8B"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A21717"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355C7717"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37518DDD"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4EBC2F53"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24706D67"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0821D1A0"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473AC5D"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34A818F8"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2FD2A9E0"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3FCBD0AA"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0910DEE1" w14:textId="77777777" w:rsidR="00547BB8" w:rsidRPr="003E6258" w:rsidRDefault="00547BB8" w:rsidP="00812535">
            <w:pPr>
              <w:contextualSpacing/>
              <w:rPr>
                <w:rFonts w:cstheme="minorHAnsi"/>
                <w:szCs w:val="22"/>
                <w:lang w:val="es-ES" w:eastAsia="es-CO"/>
              </w:rPr>
            </w:pPr>
          </w:p>
          <w:p w14:paraId="67431E66" w14:textId="77777777" w:rsidR="00547BB8" w:rsidRPr="003E6258" w:rsidRDefault="00547BB8"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14F225E5" w14:textId="77777777" w:rsidR="00547BB8" w:rsidRPr="003E6258" w:rsidRDefault="00547BB8" w:rsidP="00812535">
            <w:pPr>
              <w:contextualSpacing/>
              <w:rPr>
                <w:rFonts w:cstheme="minorHAnsi"/>
                <w:szCs w:val="22"/>
                <w:lang w:val="es-ES" w:eastAsia="es-CO"/>
              </w:rPr>
            </w:pPr>
          </w:p>
          <w:p w14:paraId="28A478D1"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48BBAD5C"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547BB8" w:rsidRPr="003E6258" w14:paraId="233381CE" w14:textId="77777777" w:rsidTr="00BE71F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C74875"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lastRenderedPageBreak/>
              <w:t>REQUISITOS DE FORMACIÓN ACADÉMICA Y EXPERIENCIA</w:t>
            </w:r>
          </w:p>
        </w:tc>
      </w:tr>
      <w:tr w:rsidR="00547BB8" w:rsidRPr="003E6258" w14:paraId="78CFF833"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077263" w14:textId="77777777" w:rsidR="00547BB8" w:rsidRPr="003E6258" w:rsidRDefault="00547BB8"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ABBFC6E" w14:textId="77777777" w:rsidR="00547BB8" w:rsidRPr="003E6258" w:rsidRDefault="00547BB8"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547BB8" w:rsidRPr="003E6258" w14:paraId="674E36BC"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D71C079" w14:textId="77777777" w:rsidR="00547BB8" w:rsidRPr="003E6258" w:rsidRDefault="00547BB8" w:rsidP="00547BB8">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6FF1DD36" w14:textId="77777777" w:rsidR="00547BB8" w:rsidRPr="003E6258" w:rsidRDefault="00547BB8" w:rsidP="00547BB8">
            <w:pPr>
              <w:contextualSpacing/>
              <w:rPr>
                <w:rFonts w:cstheme="minorHAnsi"/>
                <w:szCs w:val="22"/>
                <w:lang w:val="es-ES" w:eastAsia="es-CO"/>
              </w:rPr>
            </w:pPr>
          </w:p>
          <w:p w14:paraId="2CC0591A"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Derecho y Afines.</w:t>
            </w:r>
          </w:p>
          <w:p w14:paraId="6A271747" w14:textId="77777777" w:rsidR="00547BB8" w:rsidRPr="003E6258" w:rsidRDefault="00547BB8" w:rsidP="00547BB8">
            <w:pPr>
              <w:ind w:left="360"/>
              <w:contextualSpacing/>
              <w:rPr>
                <w:rFonts w:cstheme="minorHAnsi"/>
                <w:szCs w:val="22"/>
                <w:lang w:val="es-ES" w:eastAsia="es-CO"/>
              </w:rPr>
            </w:pPr>
          </w:p>
          <w:p w14:paraId="78B50104" w14:textId="77777777" w:rsidR="00547BB8" w:rsidRPr="003E6258" w:rsidRDefault="00547BB8" w:rsidP="00547BB8">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52F4EAD1" w14:textId="77777777" w:rsidR="00547BB8" w:rsidRPr="003E6258" w:rsidRDefault="00547BB8" w:rsidP="00547BB8">
            <w:pPr>
              <w:contextualSpacing/>
              <w:rPr>
                <w:rFonts w:cstheme="minorHAnsi"/>
                <w:szCs w:val="22"/>
                <w:lang w:val="es-ES" w:eastAsia="es-CO"/>
              </w:rPr>
            </w:pPr>
          </w:p>
          <w:p w14:paraId="18E13137" w14:textId="77777777" w:rsidR="00547BB8" w:rsidRPr="003E6258" w:rsidRDefault="00547BB8" w:rsidP="00547BB8">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29C3EE" w14:textId="77777777" w:rsidR="00547BB8" w:rsidRPr="003E6258" w:rsidRDefault="00547BB8" w:rsidP="00547BB8">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t>Veintiocho (28) meses de experiencia profesional relacionada.</w:t>
            </w:r>
          </w:p>
        </w:tc>
      </w:tr>
      <w:tr w:rsidR="004D1EE9" w:rsidRPr="003E6258" w14:paraId="6DEEBD0D" w14:textId="77777777" w:rsidTr="00BE71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7ECF97" w14:textId="77777777" w:rsidR="004D1EE9" w:rsidRPr="003E6258" w:rsidRDefault="004D1EE9"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D1EE9" w:rsidRPr="003E6258" w14:paraId="195EC998"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D79CD2"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CA8234B"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29A357D3"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687B6C"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753C8B6" w14:textId="77777777" w:rsidR="004D1EE9" w:rsidRPr="003E6258" w:rsidRDefault="004D1EE9" w:rsidP="00214E88">
            <w:pPr>
              <w:contextualSpacing/>
              <w:rPr>
                <w:rFonts w:cstheme="minorHAnsi"/>
                <w:szCs w:val="22"/>
                <w:lang w:eastAsia="es-CO"/>
              </w:rPr>
            </w:pPr>
          </w:p>
          <w:p w14:paraId="2B4B515B" w14:textId="77777777" w:rsidR="004D1EE9" w:rsidRPr="003E6258" w:rsidRDefault="004D1EE9" w:rsidP="004D1EE9">
            <w:pPr>
              <w:contextualSpacing/>
              <w:rPr>
                <w:rFonts w:cstheme="minorHAnsi"/>
                <w:szCs w:val="22"/>
                <w:lang w:val="es-ES" w:eastAsia="es-CO"/>
              </w:rPr>
            </w:pPr>
          </w:p>
          <w:p w14:paraId="037CD752"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Derecho y Afines.</w:t>
            </w:r>
          </w:p>
          <w:p w14:paraId="0447A5DE" w14:textId="77777777" w:rsidR="004D1EE9" w:rsidRPr="003E6258" w:rsidRDefault="004D1EE9" w:rsidP="00214E88">
            <w:pPr>
              <w:contextualSpacing/>
              <w:rPr>
                <w:rFonts w:cstheme="minorHAnsi"/>
                <w:szCs w:val="22"/>
                <w:lang w:eastAsia="es-CO"/>
              </w:rPr>
            </w:pPr>
          </w:p>
          <w:p w14:paraId="4BB2EE85" w14:textId="77777777" w:rsidR="004D1EE9" w:rsidRPr="003E6258" w:rsidRDefault="004D1EE9" w:rsidP="00214E88">
            <w:pPr>
              <w:contextualSpacing/>
              <w:rPr>
                <w:rFonts w:cstheme="minorHAnsi"/>
                <w:szCs w:val="22"/>
                <w:lang w:eastAsia="es-CO"/>
              </w:rPr>
            </w:pPr>
          </w:p>
          <w:p w14:paraId="2A7538FD"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E17FF20" w14:textId="77777777" w:rsidR="004D1EE9" w:rsidRPr="003E6258" w:rsidRDefault="004D1EE9" w:rsidP="00214E88">
            <w:pPr>
              <w:widowControl w:val="0"/>
              <w:contextualSpacing/>
              <w:rPr>
                <w:rFonts w:cstheme="minorHAnsi"/>
                <w:szCs w:val="22"/>
              </w:rPr>
            </w:pPr>
            <w:r w:rsidRPr="003E6258">
              <w:rPr>
                <w:rFonts w:cstheme="minorHAnsi"/>
                <w:szCs w:val="22"/>
              </w:rPr>
              <w:t>Cincuenta y dos (52) meses de experiencia profesional relacionada.</w:t>
            </w:r>
          </w:p>
        </w:tc>
      </w:tr>
      <w:tr w:rsidR="004D1EE9" w:rsidRPr="003E6258" w14:paraId="292BD7A5"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6D1463"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5B418E5"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4C1F2B63"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1FC8F3D"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10FD6C7" w14:textId="77777777" w:rsidR="004D1EE9" w:rsidRPr="003E6258" w:rsidRDefault="004D1EE9" w:rsidP="00214E88">
            <w:pPr>
              <w:contextualSpacing/>
              <w:rPr>
                <w:rFonts w:cstheme="minorHAnsi"/>
                <w:szCs w:val="22"/>
                <w:lang w:eastAsia="es-CO"/>
              </w:rPr>
            </w:pPr>
          </w:p>
          <w:p w14:paraId="77FA6B92" w14:textId="77777777" w:rsidR="004D1EE9" w:rsidRPr="003E6258" w:rsidRDefault="004D1EE9" w:rsidP="004D1EE9">
            <w:pPr>
              <w:contextualSpacing/>
              <w:rPr>
                <w:rFonts w:cstheme="minorHAnsi"/>
                <w:szCs w:val="22"/>
                <w:lang w:val="es-ES" w:eastAsia="es-CO"/>
              </w:rPr>
            </w:pPr>
          </w:p>
          <w:p w14:paraId="5CFDCACE"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Derecho y Afines.</w:t>
            </w:r>
          </w:p>
          <w:p w14:paraId="675D0E4C" w14:textId="77777777" w:rsidR="004D1EE9" w:rsidRPr="003E6258" w:rsidRDefault="004D1EE9" w:rsidP="00214E88">
            <w:pPr>
              <w:contextualSpacing/>
              <w:rPr>
                <w:rFonts w:cstheme="minorHAnsi"/>
                <w:szCs w:val="22"/>
                <w:lang w:eastAsia="es-CO"/>
              </w:rPr>
            </w:pPr>
          </w:p>
          <w:p w14:paraId="77AF4BEF" w14:textId="77777777" w:rsidR="004D1EE9" w:rsidRPr="003E6258" w:rsidRDefault="004D1EE9" w:rsidP="00214E88">
            <w:pPr>
              <w:contextualSpacing/>
              <w:rPr>
                <w:rFonts w:eastAsia="Times New Roman" w:cstheme="minorHAnsi"/>
                <w:szCs w:val="22"/>
                <w:lang w:eastAsia="es-CO"/>
              </w:rPr>
            </w:pPr>
          </w:p>
          <w:p w14:paraId="1B010025" w14:textId="77777777" w:rsidR="004D1EE9" w:rsidRPr="003E6258" w:rsidRDefault="004D1EE9"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06F49B6" w14:textId="77777777" w:rsidR="004D1EE9" w:rsidRPr="003E6258" w:rsidRDefault="004D1EE9" w:rsidP="00214E88">
            <w:pPr>
              <w:contextualSpacing/>
              <w:rPr>
                <w:rFonts w:cstheme="minorHAnsi"/>
                <w:szCs w:val="22"/>
                <w:lang w:eastAsia="es-CO"/>
              </w:rPr>
            </w:pPr>
          </w:p>
          <w:p w14:paraId="186B7C6C"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E9102A3" w14:textId="77777777" w:rsidR="004D1EE9" w:rsidRPr="003E6258" w:rsidRDefault="004D1EE9" w:rsidP="00214E88">
            <w:pPr>
              <w:widowControl w:val="0"/>
              <w:contextualSpacing/>
              <w:rPr>
                <w:rFonts w:cstheme="minorHAnsi"/>
                <w:szCs w:val="22"/>
              </w:rPr>
            </w:pPr>
            <w:r w:rsidRPr="003E6258">
              <w:rPr>
                <w:rFonts w:cstheme="minorHAnsi"/>
                <w:szCs w:val="22"/>
              </w:rPr>
              <w:t>Dieciséis (16) meses de experiencia profesional relacionada.</w:t>
            </w:r>
          </w:p>
        </w:tc>
      </w:tr>
      <w:tr w:rsidR="004D1EE9" w:rsidRPr="003E6258" w14:paraId="5992336F" w14:textId="77777777" w:rsidTr="00BE71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D05EB0"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ECD6B17"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25133435" w14:textId="77777777" w:rsidTr="00BE71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8CC20AF"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A0EC0FA" w14:textId="77777777" w:rsidR="004D1EE9" w:rsidRPr="003E6258" w:rsidRDefault="004D1EE9" w:rsidP="00214E88">
            <w:pPr>
              <w:contextualSpacing/>
              <w:rPr>
                <w:rFonts w:cstheme="minorHAnsi"/>
                <w:szCs w:val="22"/>
                <w:lang w:eastAsia="es-CO"/>
              </w:rPr>
            </w:pPr>
          </w:p>
          <w:p w14:paraId="11749968" w14:textId="77777777" w:rsidR="004D1EE9" w:rsidRPr="003E6258" w:rsidRDefault="004D1EE9" w:rsidP="004D1EE9">
            <w:pPr>
              <w:contextualSpacing/>
              <w:rPr>
                <w:rFonts w:cstheme="minorHAnsi"/>
                <w:szCs w:val="22"/>
                <w:lang w:val="es-ES" w:eastAsia="es-CO"/>
              </w:rPr>
            </w:pPr>
          </w:p>
          <w:p w14:paraId="412DD258"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Derecho y Afines.</w:t>
            </w:r>
          </w:p>
          <w:p w14:paraId="11089624" w14:textId="77777777" w:rsidR="004D1EE9" w:rsidRPr="003E6258" w:rsidRDefault="004D1EE9" w:rsidP="00214E88">
            <w:pPr>
              <w:contextualSpacing/>
              <w:rPr>
                <w:rFonts w:cstheme="minorHAnsi"/>
                <w:szCs w:val="22"/>
                <w:lang w:eastAsia="es-CO"/>
              </w:rPr>
            </w:pPr>
          </w:p>
          <w:p w14:paraId="0F5A29F7" w14:textId="77777777" w:rsidR="004D1EE9" w:rsidRPr="003E6258" w:rsidRDefault="004D1EE9" w:rsidP="00214E88">
            <w:pPr>
              <w:contextualSpacing/>
              <w:rPr>
                <w:rFonts w:cstheme="minorHAnsi"/>
                <w:szCs w:val="22"/>
                <w:lang w:eastAsia="es-CO"/>
              </w:rPr>
            </w:pPr>
          </w:p>
          <w:p w14:paraId="130E03C6" w14:textId="77777777" w:rsidR="004D1EE9" w:rsidRPr="003E6258" w:rsidRDefault="004D1EE9"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1BB38B50" w14:textId="77777777" w:rsidR="004D1EE9" w:rsidRPr="003E6258" w:rsidRDefault="004D1EE9" w:rsidP="00214E88">
            <w:pPr>
              <w:contextualSpacing/>
              <w:rPr>
                <w:rFonts w:cstheme="minorHAnsi"/>
                <w:szCs w:val="22"/>
                <w:lang w:eastAsia="es-CO"/>
              </w:rPr>
            </w:pPr>
          </w:p>
          <w:p w14:paraId="51F4415F"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27CB407" w14:textId="77777777" w:rsidR="004D1EE9" w:rsidRPr="003E6258" w:rsidRDefault="004D1EE9" w:rsidP="00214E88">
            <w:pPr>
              <w:widowControl w:val="0"/>
              <w:contextualSpacing/>
              <w:rPr>
                <w:rFonts w:cstheme="minorHAnsi"/>
                <w:szCs w:val="22"/>
              </w:rPr>
            </w:pPr>
            <w:r w:rsidRPr="003E6258">
              <w:rPr>
                <w:rFonts w:cstheme="minorHAnsi"/>
                <w:szCs w:val="22"/>
              </w:rPr>
              <w:t>Cuarenta (40) meses de experiencia profesional relacionada.</w:t>
            </w:r>
          </w:p>
        </w:tc>
      </w:tr>
    </w:tbl>
    <w:p w14:paraId="3E96A9C2" w14:textId="77777777" w:rsidR="00547BB8" w:rsidRPr="003E6258" w:rsidRDefault="00547BB8" w:rsidP="00547BB8">
      <w:pPr>
        <w:rPr>
          <w:rFonts w:cstheme="minorHAnsi"/>
          <w:szCs w:val="22"/>
          <w:lang w:eastAsia="es-ES"/>
        </w:rPr>
      </w:pPr>
    </w:p>
    <w:p w14:paraId="34FB3AB0" w14:textId="288F9E7E" w:rsidR="00547BB8" w:rsidRPr="003E6258" w:rsidRDefault="00547BB8" w:rsidP="0093275E">
      <w:pPr>
        <w:rPr>
          <w:szCs w:val="22"/>
        </w:rPr>
      </w:pPr>
      <w:bookmarkStart w:id="112" w:name="_Toc54900013"/>
      <w:r w:rsidRPr="003E6258">
        <w:rPr>
          <w:szCs w:val="22"/>
        </w:rPr>
        <w:t>P</w:t>
      </w:r>
      <w:r w:rsidR="00913695" w:rsidRPr="003E6258">
        <w:rPr>
          <w:szCs w:val="22"/>
        </w:rPr>
        <w:t>rofesional</w:t>
      </w:r>
      <w:r w:rsidRPr="003E6258">
        <w:rPr>
          <w:szCs w:val="22"/>
        </w:rPr>
        <w:t xml:space="preserve"> Especializado </w:t>
      </w:r>
      <w:r w:rsidR="00913695" w:rsidRPr="003E6258">
        <w:rPr>
          <w:szCs w:val="22"/>
        </w:rPr>
        <w:t>2028-</w:t>
      </w:r>
      <w:r w:rsidRPr="003E6258">
        <w:rPr>
          <w:szCs w:val="22"/>
        </w:rPr>
        <w:t>19 Protección al usuario 1</w:t>
      </w:r>
      <w:bookmarkEnd w:id="112"/>
    </w:p>
    <w:tbl>
      <w:tblPr>
        <w:tblW w:w="5003" w:type="pct"/>
        <w:tblInd w:w="-5" w:type="dxa"/>
        <w:tblCellMar>
          <w:left w:w="70" w:type="dxa"/>
          <w:right w:w="70" w:type="dxa"/>
        </w:tblCellMar>
        <w:tblLook w:val="04A0" w:firstRow="1" w:lastRow="0" w:firstColumn="1" w:lastColumn="0" w:noHBand="0" w:noVBand="1"/>
      </w:tblPr>
      <w:tblGrid>
        <w:gridCol w:w="4397"/>
        <w:gridCol w:w="4436"/>
      </w:tblGrid>
      <w:tr w:rsidR="00547BB8" w:rsidRPr="003E6258" w14:paraId="24597CF3"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074928"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ÁREA FUNCIONAL</w:t>
            </w:r>
          </w:p>
          <w:p w14:paraId="238E477E" w14:textId="77777777" w:rsidR="00547BB8" w:rsidRPr="003E6258" w:rsidRDefault="00547BB8" w:rsidP="00812535">
            <w:pPr>
              <w:pStyle w:val="Ttulo2"/>
              <w:spacing w:before="0"/>
              <w:jc w:val="center"/>
              <w:rPr>
                <w:rFonts w:cstheme="minorHAnsi"/>
                <w:color w:val="auto"/>
                <w:szCs w:val="22"/>
                <w:lang w:eastAsia="es-CO"/>
              </w:rPr>
            </w:pPr>
            <w:bookmarkStart w:id="113" w:name="_Toc54900014"/>
            <w:r w:rsidRPr="003E6258">
              <w:rPr>
                <w:rFonts w:cstheme="minorHAnsi"/>
                <w:color w:val="000000" w:themeColor="text1"/>
                <w:szCs w:val="22"/>
              </w:rPr>
              <w:t>Despacho del Superintendente Delegado para Energía y Gas Combustible</w:t>
            </w:r>
            <w:bookmarkEnd w:id="113"/>
          </w:p>
        </w:tc>
      </w:tr>
      <w:tr w:rsidR="00547BB8" w:rsidRPr="003E6258" w14:paraId="6728CB3F"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1B3765"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PROPÓSITO PRINCIPAL</w:t>
            </w:r>
          </w:p>
        </w:tc>
      </w:tr>
      <w:tr w:rsidR="00547BB8" w:rsidRPr="003E6258" w14:paraId="55A7D946" w14:textId="77777777" w:rsidTr="00301FC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0A1A83" w14:textId="77777777" w:rsidR="00547BB8" w:rsidRPr="003E6258" w:rsidRDefault="00547BB8" w:rsidP="00812535">
            <w:pPr>
              <w:rPr>
                <w:rFonts w:cstheme="minorHAnsi"/>
                <w:color w:val="000000" w:themeColor="text1"/>
                <w:szCs w:val="22"/>
                <w:lang w:val="es-ES"/>
              </w:rPr>
            </w:pPr>
            <w:r w:rsidRPr="003E6258">
              <w:rPr>
                <w:rFonts w:cstheme="minorHAnsi"/>
                <w:szCs w:val="22"/>
                <w:lang w:val="es-ES"/>
              </w:rPr>
              <w:t>Elaborar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547BB8" w:rsidRPr="003E6258" w14:paraId="7C0CE9A6"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47296C"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547BB8" w:rsidRPr="003E6258" w14:paraId="794268D3" w14:textId="77777777" w:rsidTr="00301FC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C8835" w14:textId="77777777" w:rsidR="00547BB8" w:rsidRPr="003E6258" w:rsidRDefault="00547BB8" w:rsidP="00547BB8">
            <w:pPr>
              <w:pStyle w:val="Prrafodelista"/>
              <w:numPr>
                <w:ilvl w:val="0"/>
                <w:numId w:val="146"/>
              </w:numPr>
              <w:rPr>
                <w:rFonts w:cstheme="minorHAnsi"/>
                <w:szCs w:val="22"/>
              </w:rPr>
            </w:pPr>
            <w:r w:rsidRPr="003E6258">
              <w:rPr>
                <w:rFonts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5CB21951" w14:textId="77777777" w:rsidR="00547BB8" w:rsidRPr="003E6258" w:rsidRDefault="00547BB8" w:rsidP="00547BB8">
            <w:pPr>
              <w:pStyle w:val="Prrafodelista"/>
              <w:numPr>
                <w:ilvl w:val="0"/>
                <w:numId w:val="146"/>
              </w:numPr>
              <w:rPr>
                <w:rFonts w:cstheme="minorHAnsi"/>
                <w:szCs w:val="22"/>
              </w:rPr>
            </w:pPr>
            <w:r w:rsidRPr="003E6258">
              <w:rPr>
                <w:rFonts w:cstheme="minorHAnsi"/>
                <w:szCs w:val="22"/>
              </w:rPr>
              <w:t>Elaborar insumos para la respuesta a demandas, acciones de tutela, acciones de cumplimiento y otras actuaciones judiciales relacionadas con los servicios públicos domiciliarios de Energía y gas combustible, cuando le sea solicitado de conformidad con los procedimientos de la entidad.</w:t>
            </w:r>
          </w:p>
          <w:p w14:paraId="37821DE1" w14:textId="77777777" w:rsidR="00547BB8" w:rsidRPr="003E6258" w:rsidRDefault="00547BB8" w:rsidP="00547BB8">
            <w:pPr>
              <w:pStyle w:val="Prrafodelista"/>
              <w:numPr>
                <w:ilvl w:val="0"/>
                <w:numId w:val="146"/>
              </w:numPr>
              <w:rPr>
                <w:rFonts w:cstheme="minorHAnsi"/>
                <w:szCs w:val="22"/>
              </w:rPr>
            </w:pPr>
            <w:r w:rsidRPr="003E6258">
              <w:rPr>
                <w:rFonts w:cstheme="minorHAnsi"/>
                <w:szCs w:val="22"/>
              </w:rPr>
              <w:t>Realizar las respuestas a las consultas, derechos de petición y demás solicitudes presentadas ante el área de acuerdo con la normativa vigente.</w:t>
            </w:r>
          </w:p>
          <w:p w14:paraId="15C11855" w14:textId="77777777" w:rsidR="00547BB8" w:rsidRPr="003E6258" w:rsidRDefault="00547BB8" w:rsidP="00547BB8">
            <w:pPr>
              <w:pStyle w:val="Prrafodelista"/>
              <w:numPr>
                <w:ilvl w:val="0"/>
                <w:numId w:val="146"/>
              </w:numPr>
              <w:rPr>
                <w:rFonts w:cstheme="minorHAnsi"/>
                <w:szCs w:val="22"/>
              </w:rPr>
            </w:pPr>
            <w:r w:rsidRPr="003E6258">
              <w:rPr>
                <w:rFonts w:cstheme="minorHAnsi"/>
                <w:szCs w:val="22"/>
              </w:rPr>
              <w:t>Elaborar las visitas de vigilancia que le sean asignadas de acuerdo con la programación y procedimientos establecidos.</w:t>
            </w:r>
          </w:p>
          <w:p w14:paraId="2BCF3552" w14:textId="77777777" w:rsidR="00547BB8" w:rsidRPr="003E6258" w:rsidRDefault="00547BB8" w:rsidP="00547BB8">
            <w:pPr>
              <w:pStyle w:val="Prrafodelista"/>
              <w:numPr>
                <w:ilvl w:val="0"/>
                <w:numId w:val="146"/>
              </w:numPr>
              <w:rPr>
                <w:rFonts w:cstheme="minorHAnsi"/>
                <w:szCs w:val="22"/>
              </w:rPr>
            </w:pPr>
            <w:r w:rsidRPr="003E6258">
              <w:rPr>
                <w:rFonts w:cstheme="minorHAnsi"/>
                <w:szCs w:val="22"/>
              </w:rPr>
              <w:t>Adelantar la información necesaria para elaborar los pronunciamientos de fondo dirigidos a los usuarios de los servicios públicos domiciliarios de Energía y gas combustible de conformidad con los procedimientos de la entidad.</w:t>
            </w:r>
          </w:p>
          <w:p w14:paraId="473D465B" w14:textId="77777777" w:rsidR="00547BB8" w:rsidRPr="003E6258" w:rsidRDefault="00547BB8" w:rsidP="00547BB8">
            <w:pPr>
              <w:pStyle w:val="Prrafodelista"/>
              <w:numPr>
                <w:ilvl w:val="0"/>
                <w:numId w:val="146"/>
              </w:numPr>
              <w:rPr>
                <w:rFonts w:cstheme="minorHAnsi"/>
                <w:color w:val="000000" w:themeColor="text1"/>
                <w:szCs w:val="22"/>
              </w:rPr>
            </w:pPr>
            <w:r w:rsidRPr="003E6258">
              <w:rPr>
                <w:rFonts w:cstheme="minorHAnsi"/>
                <w:color w:val="000000" w:themeColor="text1"/>
                <w:szCs w:val="22"/>
              </w:rPr>
              <w:t>Realizar documentos, conceptos, informes y estadísticas relacionadas con las funciones de la dependencia, de conformidad con los lineamientos de la entidad.</w:t>
            </w:r>
          </w:p>
          <w:p w14:paraId="14C0FA69" w14:textId="77777777" w:rsidR="00547BB8" w:rsidRPr="003E6258" w:rsidRDefault="00547BB8" w:rsidP="00547BB8">
            <w:pPr>
              <w:numPr>
                <w:ilvl w:val="0"/>
                <w:numId w:val="146"/>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4A535075" w14:textId="77777777" w:rsidR="00547BB8" w:rsidRPr="003E6258" w:rsidRDefault="00547BB8" w:rsidP="00547BB8">
            <w:pPr>
              <w:pStyle w:val="Sinespaciado"/>
              <w:numPr>
                <w:ilvl w:val="0"/>
                <w:numId w:val="146"/>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lastRenderedPageBreak/>
              <w:t>Desempeñar las demás funciones que le sean asignadas por el jefe inmediato, de acuerdo con la naturaleza del empleo y el área de desempeño.</w:t>
            </w:r>
          </w:p>
        </w:tc>
      </w:tr>
      <w:tr w:rsidR="00547BB8" w:rsidRPr="003E6258" w14:paraId="6C24C3ED"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BC5C12"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547BB8" w:rsidRPr="003E6258" w14:paraId="23E4D0B4"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D4D70"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Marco normativo sobre servicios públicos domiciliarios</w:t>
            </w:r>
          </w:p>
          <w:p w14:paraId="3710A2B8" w14:textId="77777777" w:rsidR="00547BB8" w:rsidRPr="003E6258" w:rsidRDefault="00547BB8" w:rsidP="00547BB8">
            <w:pPr>
              <w:pStyle w:val="Prrafodelista"/>
              <w:numPr>
                <w:ilvl w:val="0"/>
                <w:numId w:val="3"/>
              </w:numPr>
              <w:rPr>
                <w:rFonts w:cstheme="minorHAnsi"/>
                <w:szCs w:val="22"/>
              </w:rPr>
            </w:pPr>
            <w:r w:rsidRPr="003E6258">
              <w:rPr>
                <w:rFonts w:cstheme="minorHAnsi"/>
                <w:szCs w:val="22"/>
              </w:rPr>
              <w:t xml:space="preserve">Políticas de prevención del daño antijurídico </w:t>
            </w:r>
          </w:p>
          <w:p w14:paraId="143F4F4D" w14:textId="77777777" w:rsidR="00547BB8" w:rsidRPr="003E6258" w:rsidRDefault="00547BB8" w:rsidP="00547BB8">
            <w:pPr>
              <w:pStyle w:val="Prrafodelista"/>
              <w:numPr>
                <w:ilvl w:val="0"/>
                <w:numId w:val="3"/>
              </w:numPr>
              <w:rPr>
                <w:rFonts w:cstheme="minorHAnsi"/>
                <w:szCs w:val="22"/>
                <w:lang w:eastAsia="es-CO"/>
              </w:rPr>
            </w:pPr>
            <w:r w:rsidRPr="003E6258">
              <w:rPr>
                <w:rFonts w:cstheme="minorHAnsi"/>
                <w:szCs w:val="22"/>
              </w:rPr>
              <w:t>Formulación, seguimiento y evaluación de proyectos</w:t>
            </w:r>
          </w:p>
          <w:p w14:paraId="5BD20A5F" w14:textId="77777777" w:rsidR="00547BB8" w:rsidRPr="003E6258" w:rsidRDefault="00547BB8" w:rsidP="00547BB8">
            <w:pPr>
              <w:pStyle w:val="Prrafodelista"/>
              <w:numPr>
                <w:ilvl w:val="0"/>
                <w:numId w:val="3"/>
              </w:numPr>
              <w:rPr>
                <w:rFonts w:cstheme="minorHAnsi"/>
                <w:szCs w:val="22"/>
              </w:rPr>
            </w:pPr>
            <w:r w:rsidRPr="003E6258">
              <w:rPr>
                <w:rFonts w:cstheme="minorHAnsi"/>
                <w:szCs w:val="22"/>
                <w:lang w:eastAsia="es-CO"/>
              </w:rPr>
              <w:t>Constitución política</w:t>
            </w:r>
          </w:p>
        </w:tc>
      </w:tr>
      <w:tr w:rsidR="00547BB8" w:rsidRPr="003E6258" w14:paraId="2D0E2C01"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275C57" w14:textId="77777777" w:rsidR="00547BB8" w:rsidRPr="003E6258" w:rsidRDefault="00547BB8" w:rsidP="00812535">
            <w:pPr>
              <w:jc w:val="center"/>
              <w:rPr>
                <w:rFonts w:cstheme="minorHAnsi"/>
                <w:b/>
                <w:szCs w:val="22"/>
                <w:lang w:val="es-ES" w:eastAsia="es-CO"/>
              </w:rPr>
            </w:pPr>
            <w:r w:rsidRPr="003E6258">
              <w:rPr>
                <w:rFonts w:cstheme="minorHAnsi"/>
                <w:b/>
                <w:bCs/>
                <w:szCs w:val="22"/>
                <w:lang w:val="es-ES" w:eastAsia="es-CO"/>
              </w:rPr>
              <w:t>COMPETENCIAS COMPORTAMENTALES</w:t>
            </w:r>
          </w:p>
        </w:tc>
      </w:tr>
      <w:tr w:rsidR="00547BB8" w:rsidRPr="003E6258" w14:paraId="207BA8EC"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3BAF743" w14:textId="77777777" w:rsidR="00547BB8" w:rsidRPr="003E6258" w:rsidRDefault="00547BB8" w:rsidP="00812535">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AC711A" w14:textId="77777777" w:rsidR="00547BB8" w:rsidRPr="003E6258" w:rsidRDefault="00547BB8" w:rsidP="00812535">
            <w:pPr>
              <w:contextualSpacing/>
              <w:jc w:val="center"/>
              <w:rPr>
                <w:rFonts w:cstheme="minorHAnsi"/>
                <w:szCs w:val="22"/>
                <w:lang w:val="es-ES" w:eastAsia="es-CO"/>
              </w:rPr>
            </w:pPr>
            <w:r w:rsidRPr="003E6258">
              <w:rPr>
                <w:rFonts w:cstheme="minorHAnsi"/>
                <w:szCs w:val="22"/>
                <w:lang w:val="es-ES" w:eastAsia="es-CO"/>
              </w:rPr>
              <w:t>POR NIVEL JERÁRQUICO</w:t>
            </w:r>
          </w:p>
        </w:tc>
      </w:tr>
      <w:tr w:rsidR="00547BB8" w:rsidRPr="003E6258" w14:paraId="628A8C0E"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30C1B3C"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427D9ACC"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67A86151"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41AA5F21"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401054BF"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Trabajo en equipo</w:t>
            </w:r>
          </w:p>
          <w:p w14:paraId="4D900278" w14:textId="77777777" w:rsidR="00547BB8" w:rsidRPr="003E6258" w:rsidRDefault="00547BB8" w:rsidP="0081253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BBA2B1"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415D25C2"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2D7E6BEE"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65FF44E1"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0D024727" w14:textId="77777777" w:rsidR="00547BB8" w:rsidRPr="003E6258" w:rsidRDefault="00547BB8" w:rsidP="00812535">
            <w:pPr>
              <w:contextualSpacing/>
              <w:rPr>
                <w:rFonts w:cstheme="minorHAnsi"/>
                <w:szCs w:val="22"/>
                <w:lang w:val="es-ES" w:eastAsia="es-CO"/>
              </w:rPr>
            </w:pPr>
          </w:p>
          <w:p w14:paraId="2B706DB9" w14:textId="77777777" w:rsidR="00547BB8" w:rsidRPr="003E6258" w:rsidRDefault="00547BB8" w:rsidP="00812535">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132E21C9" w14:textId="77777777" w:rsidR="00547BB8" w:rsidRPr="003E6258" w:rsidRDefault="00547BB8" w:rsidP="00812535">
            <w:pPr>
              <w:contextualSpacing/>
              <w:rPr>
                <w:rFonts w:cstheme="minorHAnsi"/>
                <w:szCs w:val="22"/>
                <w:lang w:val="es-ES" w:eastAsia="es-CO"/>
              </w:rPr>
            </w:pPr>
          </w:p>
          <w:p w14:paraId="6BD2CBBF"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10DF5347" w14:textId="77777777" w:rsidR="00547BB8" w:rsidRPr="003E6258" w:rsidRDefault="00547BB8" w:rsidP="0081253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547BB8" w:rsidRPr="003E6258" w14:paraId="44E1BDEF"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2BD6F0" w14:textId="77777777" w:rsidR="00547BB8" w:rsidRPr="003E6258" w:rsidRDefault="00547BB8" w:rsidP="00812535">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547BB8" w:rsidRPr="003E6258" w14:paraId="1BFA0790"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404055" w14:textId="77777777" w:rsidR="00547BB8" w:rsidRPr="003E6258" w:rsidRDefault="00547BB8" w:rsidP="00812535">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2F0D3CB" w14:textId="77777777" w:rsidR="00547BB8" w:rsidRPr="003E6258" w:rsidRDefault="00547BB8" w:rsidP="00812535">
            <w:pPr>
              <w:contextualSpacing/>
              <w:jc w:val="center"/>
              <w:rPr>
                <w:rFonts w:cstheme="minorHAnsi"/>
                <w:b/>
                <w:szCs w:val="22"/>
                <w:lang w:val="es-ES" w:eastAsia="es-CO"/>
              </w:rPr>
            </w:pPr>
            <w:r w:rsidRPr="003E6258">
              <w:rPr>
                <w:rFonts w:cstheme="minorHAnsi"/>
                <w:b/>
                <w:szCs w:val="22"/>
                <w:lang w:val="es-ES" w:eastAsia="es-CO"/>
              </w:rPr>
              <w:t>Experiencia</w:t>
            </w:r>
          </w:p>
        </w:tc>
      </w:tr>
      <w:tr w:rsidR="00547BB8" w:rsidRPr="003E6258" w14:paraId="7B71880C"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200D9AE" w14:textId="77777777" w:rsidR="00547BB8" w:rsidRPr="003E6258" w:rsidRDefault="00547BB8" w:rsidP="00547BB8">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55ABD528" w14:textId="77777777" w:rsidR="00547BB8" w:rsidRPr="003E6258" w:rsidRDefault="00547BB8" w:rsidP="00547BB8">
            <w:pPr>
              <w:contextualSpacing/>
              <w:rPr>
                <w:rFonts w:cstheme="minorHAnsi"/>
                <w:szCs w:val="22"/>
                <w:lang w:val="es-ES" w:eastAsia="es-CO"/>
              </w:rPr>
            </w:pPr>
          </w:p>
          <w:p w14:paraId="3C1D3D6B"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48C9FC33"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07DD1190"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46F77D68"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1F92CC2F"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5DAFF2E6"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42065ADD"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08D8AD0D"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7B737A40"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1825E1BD"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0051C623"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5C2AE236" w14:textId="77777777" w:rsidR="00547BB8" w:rsidRPr="003E6258" w:rsidRDefault="00547BB8" w:rsidP="00547BB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743525FB" w14:textId="77777777" w:rsidR="00547BB8" w:rsidRPr="003E6258" w:rsidRDefault="00547BB8" w:rsidP="00547BB8">
            <w:pPr>
              <w:ind w:left="360"/>
              <w:contextualSpacing/>
              <w:rPr>
                <w:rFonts w:cstheme="minorHAnsi"/>
                <w:szCs w:val="22"/>
                <w:lang w:val="es-ES" w:eastAsia="es-CO"/>
              </w:rPr>
            </w:pPr>
          </w:p>
          <w:p w14:paraId="35FEF9C8" w14:textId="77777777" w:rsidR="00547BB8" w:rsidRPr="003E6258" w:rsidRDefault="00547BB8" w:rsidP="00547BB8">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11C14134" w14:textId="77777777" w:rsidR="00547BB8" w:rsidRPr="003E6258" w:rsidRDefault="00547BB8" w:rsidP="00547BB8">
            <w:pPr>
              <w:contextualSpacing/>
              <w:rPr>
                <w:rFonts w:cstheme="minorHAnsi"/>
                <w:szCs w:val="22"/>
                <w:lang w:val="es-ES" w:eastAsia="es-CO"/>
              </w:rPr>
            </w:pPr>
          </w:p>
          <w:p w14:paraId="3DEF2FAC" w14:textId="77777777" w:rsidR="00547BB8" w:rsidRPr="003E6258" w:rsidRDefault="00547BB8" w:rsidP="00547BB8">
            <w:pPr>
              <w:contextualSpacing/>
              <w:rPr>
                <w:rFonts w:cstheme="minorHAnsi"/>
                <w:szCs w:val="22"/>
                <w:lang w:val="es-ES" w:eastAsia="es-CO"/>
              </w:rPr>
            </w:pPr>
            <w:r w:rsidRPr="003E6258">
              <w:rPr>
                <w:rFonts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04B3C7" w14:textId="77777777" w:rsidR="00547BB8" w:rsidRPr="003E6258" w:rsidRDefault="00547BB8" w:rsidP="00547BB8">
            <w:pPr>
              <w:widowControl w:val="0"/>
              <w:contextualSpacing/>
              <w:rPr>
                <w:rFonts w:cstheme="minorHAnsi"/>
                <w:color w:val="000000" w:themeColor="text1"/>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4D1EE9" w:rsidRPr="003E6258" w14:paraId="15B99994" w14:textId="77777777" w:rsidTr="00301F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F91579" w14:textId="77777777" w:rsidR="004D1EE9" w:rsidRPr="003E6258" w:rsidRDefault="004D1EE9"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D1EE9" w:rsidRPr="003E6258" w14:paraId="039F32DF"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457559"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FB37BBF"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41F9558A"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D6F3862"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ED2B0E2" w14:textId="77777777" w:rsidR="004D1EE9" w:rsidRPr="003E6258" w:rsidRDefault="004D1EE9" w:rsidP="00214E88">
            <w:pPr>
              <w:contextualSpacing/>
              <w:rPr>
                <w:rFonts w:cstheme="minorHAnsi"/>
                <w:szCs w:val="22"/>
                <w:lang w:eastAsia="es-CO"/>
              </w:rPr>
            </w:pPr>
          </w:p>
          <w:p w14:paraId="2F285B65" w14:textId="77777777" w:rsidR="004D1EE9" w:rsidRPr="003E6258" w:rsidRDefault="004D1EE9" w:rsidP="004D1EE9">
            <w:pPr>
              <w:contextualSpacing/>
              <w:rPr>
                <w:rFonts w:cstheme="minorHAnsi"/>
                <w:szCs w:val="22"/>
                <w:lang w:val="es-ES" w:eastAsia="es-CO"/>
              </w:rPr>
            </w:pPr>
          </w:p>
          <w:p w14:paraId="3A46ECE3"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4DFA86F9"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1F18D560"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16BE9254"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28005AD0"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30A89D2E"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4FA2A95A"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2E47D204"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1450A1A6"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745607A3"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36FEA1C"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1774EB3F"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73D8D186" w14:textId="77777777" w:rsidR="004D1EE9" w:rsidRPr="003E6258" w:rsidRDefault="004D1EE9" w:rsidP="00214E88">
            <w:pPr>
              <w:contextualSpacing/>
              <w:rPr>
                <w:rFonts w:cstheme="minorHAnsi"/>
                <w:szCs w:val="22"/>
                <w:lang w:eastAsia="es-CO"/>
              </w:rPr>
            </w:pPr>
          </w:p>
          <w:p w14:paraId="5FEAF298" w14:textId="77777777" w:rsidR="004D1EE9" w:rsidRPr="003E6258" w:rsidRDefault="004D1EE9" w:rsidP="00214E88">
            <w:pPr>
              <w:contextualSpacing/>
              <w:rPr>
                <w:rFonts w:cstheme="minorHAnsi"/>
                <w:szCs w:val="22"/>
                <w:lang w:eastAsia="es-CO"/>
              </w:rPr>
            </w:pPr>
          </w:p>
          <w:p w14:paraId="5369A73B"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7415F7F" w14:textId="77777777" w:rsidR="004D1EE9" w:rsidRPr="003E6258" w:rsidRDefault="004D1EE9" w:rsidP="00214E88">
            <w:pPr>
              <w:widowControl w:val="0"/>
              <w:contextualSpacing/>
              <w:rPr>
                <w:rFonts w:cstheme="minorHAnsi"/>
                <w:szCs w:val="22"/>
              </w:rPr>
            </w:pPr>
            <w:r w:rsidRPr="003E6258">
              <w:rPr>
                <w:rFonts w:cstheme="minorHAnsi"/>
                <w:szCs w:val="22"/>
              </w:rPr>
              <w:t>Cincuenta y dos (52) meses de experiencia profesional relacionada.</w:t>
            </w:r>
          </w:p>
        </w:tc>
      </w:tr>
      <w:tr w:rsidR="004D1EE9" w:rsidRPr="003E6258" w14:paraId="4194FAB7"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537723"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E0E31B0"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12DF4180"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B6306CA"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10831B8" w14:textId="77777777" w:rsidR="004D1EE9" w:rsidRPr="003E6258" w:rsidRDefault="004D1EE9" w:rsidP="00214E88">
            <w:pPr>
              <w:contextualSpacing/>
              <w:rPr>
                <w:rFonts w:cstheme="minorHAnsi"/>
                <w:szCs w:val="22"/>
                <w:lang w:eastAsia="es-CO"/>
              </w:rPr>
            </w:pPr>
          </w:p>
          <w:p w14:paraId="74907BA6" w14:textId="77777777" w:rsidR="004D1EE9" w:rsidRPr="003E6258" w:rsidRDefault="004D1EE9" w:rsidP="004D1EE9">
            <w:pPr>
              <w:contextualSpacing/>
              <w:rPr>
                <w:rFonts w:cstheme="minorHAnsi"/>
                <w:szCs w:val="22"/>
                <w:lang w:val="es-ES" w:eastAsia="es-CO"/>
              </w:rPr>
            </w:pPr>
          </w:p>
          <w:p w14:paraId="65E478CD"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8FB4716"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2AE2DF13"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C94ABB3"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4E8BDD06"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66AB17B4"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4CB93D24"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796B655E"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281CB871"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70DC931A"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5904344B"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11571829"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Matemáticas, estadística y afines</w:t>
            </w:r>
          </w:p>
          <w:p w14:paraId="626864D7" w14:textId="77777777" w:rsidR="004D1EE9" w:rsidRPr="003E6258" w:rsidRDefault="004D1EE9" w:rsidP="00214E88">
            <w:pPr>
              <w:contextualSpacing/>
              <w:rPr>
                <w:rFonts w:eastAsia="Times New Roman" w:cstheme="minorHAnsi"/>
                <w:szCs w:val="22"/>
                <w:lang w:eastAsia="es-CO"/>
              </w:rPr>
            </w:pPr>
          </w:p>
          <w:p w14:paraId="59F175D4" w14:textId="77777777" w:rsidR="004D1EE9" w:rsidRPr="003E6258" w:rsidRDefault="004D1EE9"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F422B2C" w14:textId="77777777" w:rsidR="004D1EE9" w:rsidRPr="003E6258" w:rsidRDefault="004D1EE9" w:rsidP="00214E88">
            <w:pPr>
              <w:contextualSpacing/>
              <w:rPr>
                <w:rFonts w:cstheme="minorHAnsi"/>
                <w:szCs w:val="22"/>
                <w:lang w:eastAsia="es-CO"/>
              </w:rPr>
            </w:pPr>
          </w:p>
          <w:p w14:paraId="487EF2B4"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931B450" w14:textId="77777777" w:rsidR="004D1EE9" w:rsidRPr="003E6258" w:rsidRDefault="004D1EE9" w:rsidP="00214E88">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4D1EE9" w:rsidRPr="003E6258" w14:paraId="1D2E6BF5"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E07636"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323BD9F"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12EA5147"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E390D4" w14:textId="2312C8E0" w:rsidR="004D1EE9" w:rsidRPr="003E6258" w:rsidRDefault="004D1EE9" w:rsidP="004D1EE9">
            <w:pPr>
              <w:contextualSpacing/>
              <w:rPr>
                <w:rFonts w:cstheme="minorHAnsi"/>
                <w:szCs w:val="22"/>
                <w:lang w:eastAsia="es-CO"/>
              </w:rPr>
            </w:pPr>
            <w:r w:rsidRPr="003E6258">
              <w:rPr>
                <w:rFonts w:cstheme="minorHAnsi"/>
                <w:szCs w:val="22"/>
                <w:lang w:eastAsia="es-CO"/>
              </w:rPr>
              <w:t>Título profesional que corresponda a uno de los siguientes Núcleos Básicos del Conoc</w:t>
            </w:r>
            <w:r w:rsidR="00301FCF" w:rsidRPr="003E6258">
              <w:rPr>
                <w:rFonts w:cstheme="minorHAnsi"/>
                <w:szCs w:val="22"/>
                <w:lang w:eastAsia="es-CO"/>
              </w:rPr>
              <w:t xml:space="preserve">imiento - NBC: </w:t>
            </w:r>
          </w:p>
          <w:p w14:paraId="4537F812"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F34A954"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7250A65F"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1B0B86D2"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243FE6F4"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428BEF1D"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0D610886"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5E90C01D"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722704A7"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5DEA7EFD"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0816A7B9"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682D28B0"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10A16CBA" w14:textId="77777777" w:rsidR="004D1EE9" w:rsidRPr="003E6258" w:rsidRDefault="004D1EE9" w:rsidP="00214E88">
            <w:pPr>
              <w:contextualSpacing/>
              <w:rPr>
                <w:rFonts w:cstheme="minorHAnsi"/>
                <w:szCs w:val="22"/>
                <w:lang w:eastAsia="es-CO"/>
              </w:rPr>
            </w:pPr>
          </w:p>
          <w:p w14:paraId="60A08665" w14:textId="77777777" w:rsidR="004D1EE9" w:rsidRPr="003E6258" w:rsidRDefault="004D1EE9"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0950BC98" w14:textId="77777777" w:rsidR="004D1EE9" w:rsidRPr="003E6258" w:rsidRDefault="004D1EE9" w:rsidP="00214E88">
            <w:pPr>
              <w:contextualSpacing/>
              <w:rPr>
                <w:rFonts w:cstheme="minorHAnsi"/>
                <w:szCs w:val="22"/>
                <w:lang w:eastAsia="es-CO"/>
              </w:rPr>
            </w:pPr>
          </w:p>
          <w:p w14:paraId="795FB5E8"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7D2894E" w14:textId="77777777" w:rsidR="004D1EE9" w:rsidRPr="003E6258" w:rsidRDefault="004D1EE9" w:rsidP="00214E88">
            <w:pPr>
              <w:widowControl w:val="0"/>
              <w:contextualSpacing/>
              <w:rPr>
                <w:rFonts w:cstheme="minorHAnsi"/>
                <w:szCs w:val="22"/>
              </w:rPr>
            </w:pPr>
            <w:r w:rsidRPr="003E6258">
              <w:rPr>
                <w:rFonts w:cstheme="minorHAnsi"/>
                <w:szCs w:val="22"/>
              </w:rPr>
              <w:t>Cuarenta (40) meses de experiencia profesional relacionada.</w:t>
            </w:r>
          </w:p>
        </w:tc>
      </w:tr>
    </w:tbl>
    <w:p w14:paraId="423CBF66" w14:textId="77777777" w:rsidR="004D1EE9" w:rsidRPr="003E6258" w:rsidRDefault="004D1EE9" w:rsidP="004D1EE9">
      <w:pPr>
        <w:rPr>
          <w:rFonts w:cstheme="minorHAnsi"/>
          <w:szCs w:val="22"/>
        </w:rPr>
      </w:pPr>
    </w:p>
    <w:p w14:paraId="7F710413" w14:textId="77777777" w:rsidR="004D1EE9" w:rsidRPr="003E6258" w:rsidRDefault="004D1EE9" w:rsidP="004D1EE9">
      <w:pPr>
        <w:rPr>
          <w:rFonts w:cstheme="minorHAnsi"/>
          <w:szCs w:val="22"/>
        </w:rPr>
      </w:pPr>
    </w:p>
    <w:p w14:paraId="24392D1E" w14:textId="4E605EB4" w:rsidR="00D5531A" w:rsidRPr="003E6258" w:rsidRDefault="00ED11CF" w:rsidP="00ED11CF">
      <w:pPr>
        <w:rPr>
          <w:szCs w:val="22"/>
        </w:rPr>
      </w:pPr>
      <w:r w:rsidRPr="003E6258">
        <w:rPr>
          <w:szCs w:val="22"/>
        </w:rPr>
        <w:t>Profesional Especializado</w:t>
      </w:r>
      <w:r w:rsidR="00D5531A" w:rsidRPr="003E6258">
        <w:rPr>
          <w:szCs w:val="22"/>
        </w:rPr>
        <w:t xml:space="preserve"> 2088-19 Abogado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D5531A" w:rsidRPr="003E6258" w14:paraId="1D62076A"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849BB5"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ÁREA FUNCIONAL</w:t>
            </w:r>
          </w:p>
          <w:p w14:paraId="3A56575B" w14:textId="77777777" w:rsidR="00D5531A" w:rsidRPr="003E6258" w:rsidRDefault="00D5531A" w:rsidP="003929A8">
            <w:pPr>
              <w:pStyle w:val="Ttulo2"/>
              <w:spacing w:before="0"/>
              <w:jc w:val="center"/>
              <w:rPr>
                <w:rFonts w:cstheme="minorHAnsi"/>
                <w:color w:val="auto"/>
                <w:szCs w:val="22"/>
                <w:lang w:eastAsia="es-CO"/>
              </w:rPr>
            </w:pPr>
            <w:bookmarkStart w:id="114" w:name="_Toc54900015"/>
            <w:r w:rsidRPr="003E6258">
              <w:rPr>
                <w:rFonts w:cstheme="minorHAnsi"/>
                <w:color w:val="000000" w:themeColor="text1"/>
                <w:szCs w:val="22"/>
              </w:rPr>
              <w:t>Dirección Técnica de Gestión de Energía</w:t>
            </w:r>
            <w:bookmarkEnd w:id="114"/>
          </w:p>
        </w:tc>
      </w:tr>
      <w:tr w:rsidR="00D5531A" w:rsidRPr="003E6258" w14:paraId="61951E83"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C340AD"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D5531A" w:rsidRPr="003E6258" w14:paraId="072B7D85" w14:textId="77777777" w:rsidTr="00301FC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C0767C" w14:textId="77777777" w:rsidR="00D5531A" w:rsidRPr="003E6258" w:rsidRDefault="00D5531A" w:rsidP="003929A8">
            <w:pPr>
              <w:rPr>
                <w:rFonts w:cstheme="minorHAnsi"/>
                <w:szCs w:val="22"/>
                <w:lang w:val="es-ES"/>
              </w:rPr>
            </w:pPr>
            <w:r w:rsidRPr="003E6258">
              <w:rPr>
                <w:rFonts w:cstheme="minorHAnsi"/>
                <w:color w:val="000000" w:themeColor="text1"/>
                <w:szCs w:val="22"/>
              </w:rPr>
              <w:t xml:space="preserve">Revisar </w:t>
            </w:r>
            <w:r w:rsidRPr="003E6258">
              <w:rPr>
                <w:rFonts w:cstheme="minorHAnsi"/>
                <w:color w:val="000000" w:themeColor="text1"/>
                <w:szCs w:val="22"/>
                <w:lang w:val="es-ES"/>
              </w:rPr>
              <w:t xml:space="preserve">desde el punto de vista jurídico la formulación, ejecución y seguimiento de las políticas, planes, programas y proyectos orientados </w:t>
            </w:r>
            <w:r w:rsidRPr="003E6258">
              <w:rPr>
                <w:rFonts w:eastAsia="Calibri" w:cstheme="minorHAnsi"/>
                <w:szCs w:val="22"/>
                <w:lang w:val="es-ES"/>
              </w:rPr>
              <w:t>al análisis sectorial y la evaluación integral de los prestadores de los servicios públicos domiciliarios de Energía</w:t>
            </w:r>
            <w:r w:rsidRPr="003E6258">
              <w:rPr>
                <w:rFonts w:cstheme="minorHAnsi"/>
                <w:color w:val="000000" w:themeColor="text1"/>
                <w:szCs w:val="22"/>
                <w:lang w:val="es-ES"/>
              </w:rPr>
              <w:t>, de acuerdo con los lineamientos definidos por la entidad y</w:t>
            </w:r>
            <w:r w:rsidRPr="003E6258">
              <w:rPr>
                <w:rFonts w:cstheme="minorHAnsi"/>
                <w:szCs w:val="22"/>
                <w:lang w:val="es-ES"/>
              </w:rPr>
              <w:t xml:space="preserve"> regulación vigente.</w:t>
            </w:r>
          </w:p>
          <w:p w14:paraId="628E464A" w14:textId="77777777" w:rsidR="00D5531A" w:rsidRPr="003E6258" w:rsidRDefault="00D5531A" w:rsidP="003929A8">
            <w:pPr>
              <w:rPr>
                <w:rFonts w:cstheme="minorHAnsi"/>
                <w:color w:val="000000" w:themeColor="text1"/>
                <w:szCs w:val="22"/>
                <w:lang w:val="es-ES"/>
              </w:rPr>
            </w:pPr>
          </w:p>
        </w:tc>
      </w:tr>
      <w:tr w:rsidR="00D5531A" w:rsidRPr="003E6258" w14:paraId="4FE38231"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7B1BBA"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D5531A" w:rsidRPr="003E6258" w14:paraId="583C2277" w14:textId="77777777" w:rsidTr="00301FC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6608C" w14:textId="77777777" w:rsidR="00D5531A" w:rsidRPr="003E6258" w:rsidRDefault="00D5531A" w:rsidP="004D1EE9">
            <w:pPr>
              <w:numPr>
                <w:ilvl w:val="0"/>
                <w:numId w:val="219"/>
              </w:numPr>
              <w:contextualSpacing/>
              <w:rPr>
                <w:rFonts w:cstheme="minorHAnsi"/>
                <w:color w:val="000000" w:themeColor="text1"/>
                <w:szCs w:val="22"/>
                <w:lang w:val="es-ES"/>
              </w:rPr>
            </w:pPr>
            <w:r w:rsidRPr="003E6258">
              <w:rPr>
                <w:rFonts w:cstheme="minorHAnsi"/>
                <w:color w:val="000000" w:themeColor="text1"/>
                <w:szCs w:val="22"/>
              </w:rPr>
              <w:lastRenderedPageBreak/>
              <w:t>Estudiar</w:t>
            </w:r>
            <w:r w:rsidRPr="003E6258">
              <w:rPr>
                <w:rFonts w:cstheme="minorHAnsi"/>
                <w:color w:val="000000" w:themeColor="text1"/>
                <w:szCs w:val="22"/>
                <w:lang w:val="es-ES"/>
              </w:rPr>
              <w:t>, revisar y emitir conceptos de los proyectos e iniciativas regulatorias en materia de servicios públicos domiciliarios que corresponde a la dependencia y recomendar lo pertinente, de acuerdo con la normativa vigente.</w:t>
            </w:r>
          </w:p>
          <w:p w14:paraId="1DB2D765" w14:textId="77777777" w:rsidR="00D5531A" w:rsidRPr="003E6258" w:rsidRDefault="00D5531A" w:rsidP="004D1EE9">
            <w:pPr>
              <w:numPr>
                <w:ilvl w:val="0"/>
                <w:numId w:val="219"/>
              </w:numPr>
              <w:contextualSpacing/>
              <w:rPr>
                <w:rFonts w:cstheme="minorHAnsi"/>
                <w:color w:val="000000" w:themeColor="text1"/>
                <w:szCs w:val="22"/>
                <w:lang w:val="es-ES"/>
              </w:rPr>
            </w:pPr>
            <w:r w:rsidRPr="003E6258">
              <w:rPr>
                <w:rFonts w:cstheme="minorHAnsi"/>
                <w:color w:val="000000" w:themeColor="text1"/>
                <w:szCs w:val="22"/>
                <w:lang w:val="es-ES"/>
              </w:rPr>
              <w:t>Adelantar jurídicamente las actividades de inspección y vigilancia que adelante la Dirección, con sujeción a los procedimientos y la normativa vigente.</w:t>
            </w:r>
          </w:p>
          <w:p w14:paraId="70FDECD2" w14:textId="77777777" w:rsidR="00D5531A" w:rsidRPr="003E6258" w:rsidRDefault="00D5531A" w:rsidP="004D1EE9">
            <w:pPr>
              <w:numPr>
                <w:ilvl w:val="0"/>
                <w:numId w:val="219"/>
              </w:numPr>
              <w:rPr>
                <w:rFonts w:cstheme="minorHAnsi"/>
                <w:color w:val="000000" w:themeColor="text1"/>
                <w:szCs w:val="22"/>
                <w:lang w:val="es-ES"/>
              </w:rPr>
            </w:pPr>
            <w:r w:rsidRPr="003E6258">
              <w:rPr>
                <w:rFonts w:cstheme="minorHAnsi"/>
                <w:color w:val="000000" w:themeColor="text1"/>
                <w:szCs w:val="22"/>
                <w:lang w:val="es-ES"/>
              </w:rPr>
              <w:t xml:space="preserve">Elaborar y/o revisar los actos administrativos relacionados con los procesos de vigilancia, inspección y control a los prestadores de servicios públicos domiciliarios </w:t>
            </w:r>
            <w:r w:rsidRPr="003E6258">
              <w:rPr>
                <w:rFonts w:eastAsia="Calibri" w:cstheme="minorHAnsi"/>
                <w:color w:val="000000" w:themeColor="text1"/>
                <w:szCs w:val="22"/>
                <w:lang w:val="es-ES"/>
              </w:rPr>
              <w:t>de Energía</w:t>
            </w:r>
            <w:r w:rsidRPr="003E6258">
              <w:rPr>
                <w:rFonts w:cstheme="minorHAnsi"/>
                <w:color w:val="000000" w:themeColor="text1"/>
                <w:szCs w:val="22"/>
                <w:lang w:val="es-ES"/>
              </w:rPr>
              <w:t>, siguiendo los procedimientos internos y la normativa vigente.</w:t>
            </w:r>
          </w:p>
          <w:p w14:paraId="587317CB" w14:textId="77777777" w:rsidR="00D5531A" w:rsidRPr="003E6258" w:rsidRDefault="00D5531A" w:rsidP="004D1EE9">
            <w:pPr>
              <w:numPr>
                <w:ilvl w:val="0"/>
                <w:numId w:val="219"/>
              </w:numPr>
              <w:contextualSpacing/>
              <w:rPr>
                <w:rFonts w:cstheme="minorHAnsi"/>
                <w:color w:val="000000" w:themeColor="text1"/>
                <w:szCs w:val="22"/>
                <w:lang w:val="es-ES"/>
              </w:rPr>
            </w:pPr>
            <w:r w:rsidRPr="003E6258">
              <w:rPr>
                <w:rFonts w:cstheme="minorHAnsi"/>
                <w:color w:val="000000" w:themeColor="text1"/>
                <w:szCs w:val="22"/>
                <w:lang w:val="es-ES"/>
              </w:rPr>
              <w:t xml:space="preserve">Desempeñar actividades en la elaboración de los estudios técnicos que soporten la toma de posesión de los prestadores de servicios públicos domiciliarios </w:t>
            </w:r>
            <w:r w:rsidRPr="003E6258">
              <w:rPr>
                <w:rFonts w:eastAsia="Calibri" w:cstheme="minorHAnsi"/>
                <w:color w:val="000000" w:themeColor="text1"/>
                <w:szCs w:val="22"/>
                <w:lang w:val="es-ES"/>
              </w:rPr>
              <w:t>de Energía</w:t>
            </w:r>
            <w:r w:rsidRPr="003E6258">
              <w:rPr>
                <w:rFonts w:cstheme="minorHAnsi"/>
                <w:color w:val="000000" w:themeColor="text1"/>
                <w:szCs w:val="22"/>
                <w:lang w:val="es-ES"/>
              </w:rPr>
              <w:t>, de acuerdo con la normativa vigente.</w:t>
            </w:r>
          </w:p>
          <w:p w14:paraId="5264A8FA" w14:textId="77777777" w:rsidR="00D5531A" w:rsidRPr="003E6258" w:rsidRDefault="00D5531A" w:rsidP="004D1EE9">
            <w:pPr>
              <w:numPr>
                <w:ilvl w:val="0"/>
                <w:numId w:val="219"/>
              </w:numPr>
              <w:contextualSpacing/>
              <w:rPr>
                <w:rFonts w:cstheme="minorHAnsi"/>
                <w:color w:val="000000" w:themeColor="text1"/>
                <w:szCs w:val="22"/>
              </w:rPr>
            </w:pPr>
            <w:r w:rsidRPr="003E6258">
              <w:rPr>
                <w:rFonts w:cstheme="minorHAnsi"/>
                <w:color w:val="000000" w:themeColor="text1"/>
                <w:szCs w:val="22"/>
              </w:rPr>
              <w:t xml:space="preserve">Desarrollar visitas de inspección y pruebas a los prestadores de servicios públicos domiciliarios </w:t>
            </w:r>
            <w:r w:rsidRPr="003E6258">
              <w:rPr>
                <w:rFonts w:eastAsia="Calibri" w:cstheme="minorHAnsi"/>
                <w:szCs w:val="22"/>
              </w:rPr>
              <w:t>de Energía</w:t>
            </w:r>
            <w:r w:rsidRPr="003E6258">
              <w:rPr>
                <w:rFonts w:eastAsia="Times New Roman" w:cstheme="minorHAnsi"/>
                <w:color w:val="000000" w:themeColor="text1"/>
                <w:szCs w:val="22"/>
                <w:lang w:val="es-ES" w:eastAsia="es-ES"/>
              </w:rPr>
              <w:t xml:space="preserve"> </w:t>
            </w:r>
            <w:r w:rsidRPr="003E6258">
              <w:rPr>
                <w:rFonts w:cstheme="minorHAnsi"/>
                <w:color w:val="000000" w:themeColor="text1"/>
                <w:szCs w:val="22"/>
              </w:rPr>
              <w:t>que sean necesarias para el cumplimiento de las funciones de la Dirección.</w:t>
            </w:r>
          </w:p>
          <w:p w14:paraId="7AB35DAD" w14:textId="77777777" w:rsidR="00D5531A" w:rsidRPr="003E6258" w:rsidRDefault="00D5531A" w:rsidP="004D1EE9">
            <w:pPr>
              <w:numPr>
                <w:ilvl w:val="0"/>
                <w:numId w:val="219"/>
              </w:numPr>
              <w:contextualSpacing/>
              <w:rPr>
                <w:rFonts w:cstheme="minorHAnsi"/>
                <w:color w:val="000000" w:themeColor="text1"/>
                <w:szCs w:val="22"/>
              </w:rPr>
            </w:pPr>
            <w:r w:rsidRPr="003E6258">
              <w:rPr>
                <w:rFonts w:cstheme="minorHAnsi"/>
                <w:color w:val="000000" w:themeColor="text1"/>
                <w:szCs w:val="22"/>
              </w:rPr>
              <w:t>Elaborar actividades relacionadas con la evaluación integral de los prestadores de servicios públicos domiciliarios de Energía de conformidad con los procedimientos de la entidad.</w:t>
            </w:r>
          </w:p>
          <w:p w14:paraId="4E1DB467" w14:textId="77777777" w:rsidR="00D5531A" w:rsidRPr="003E6258" w:rsidRDefault="00D5531A" w:rsidP="004D1EE9">
            <w:pPr>
              <w:pStyle w:val="Prrafodelista"/>
              <w:numPr>
                <w:ilvl w:val="0"/>
                <w:numId w:val="219"/>
              </w:numPr>
              <w:rPr>
                <w:rFonts w:cstheme="minorHAnsi"/>
                <w:color w:val="000000" w:themeColor="text1"/>
                <w:szCs w:val="22"/>
              </w:rPr>
            </w:pPr>
            <w:r w:rsidRPr="003E6258">
              <w:rPr>
                <w:rFonts w:cstheme="minorHAnsi"/>
                <w:color w:val="000000" w:themeColor="text1"/>
                <w:szCs w:val="22"/>
              </w:rPr>
              <w:t xml:space="preserve">Realizar las actividades de gestión contractual que requiera la operación de la Dirección, de conformidad con los procedimientos internos. </w:t>
            </w:r>
          </w:p>
          <w:p w14:paraId="649EA550" w14:textId="77777777" w:rsidR="00D5531A" w:rsidRPr="003E6258" w:rsidRDefault="00D5531A" w:rsidP="004D1EE9">
            <w:pPr>
              <w:pStyle w:val="Prrafodelista"/>
              <w:numPr>
                <w:ilvl w:val="0"/>
                <w:numId w:val="219"/>
              </w:numPr>
              <w:rPr>
                <w:rFonts w:cstheme="minorHAnsi"/>
                <w:color w:val="000000" w:themeColor="text1"/>
                <w:szCs w:val="22"/>
              </w:rPr>
            </w:pPr>
            <w:r w:rsidRPr="003E6258">
              <w:rPr>
                <w:rFonts w:cstheme="minorHAnsi"/>
                <w:color w:val="000000" w:themeColor="text1"/>
                <w:szCs w:val="22"/>
              </w:rPr>
              <w:t>Construir documentos, conceptos, informes y estadísticas relacionadas con las funciones de la dependencia, de conformidad con los lineamientos de la entidad.</w:t>
            </w:r>
          </w:p>
          <w:p w14:paraId="3538DC5C" w14:textId="77777777" w:rsidR="00D5531A" w:rsidRPr="003E6258" w:rsidRDefault="00D5531A" w:rsidP="004D1EE9">
            <w:pPr>
              <w:pStyle w:val="Prrafodelista"/>
              <w:numPr>
                <w:ilvl w:val="0"/>
                <w:numId w:val="219"/>
              </w:numPr>
              <w:rPr>
                <w:rFonts w:cstheme="minorHAnsi"/>
                <w:color w:val="000000" w:themeColor="text1"/>
                <w:szCs w:val="22"/>
              </w:rPr>
            </w:pPr>
            <w:r w:rsidRPr="003E6258">
              <w:rPr>
                <w:rFonts w:cstheme="minorHAnsi"/>
                <w:color w:val="000000" w:themeColor="text1"/>
                <w:szCs w:val="22"/>
              </w:rPr>
              <w:t>Realizar la respuesta a peticiones, consultas y requerimientos formulados a nivel interno, por los organismos de control o por los ciudadanos, de conformidad con los procedimientos y normativa vigente.</w:t>
            </w:r>
          </w:p>
          <w:p w14:paraId="616A7748" w14:textId="77777777" w:rsidR="00D5531A" w:rsidRPr="003E6258" w:rsidRDefault="00D5531A" w:rsidP="004D1EE9">
            <w:pPr>
              <w:numPr>
                <w:ilvl w:val="0"/>
                <w:numId w:val="219"/>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4C6EF865" w14:textId="77777777" w:rsidR="00D5531A" w:rsidRPr="003E6258" w:rsidRDefault="00D5531A" w:rsidP="004D1EE9">
            <w:pPr>
              <w:pStyle w:val="Prrafodelista"/>
              <w:numPr>
                <w:ilvl w:val="0"/>
                <w:numId w:val="219"/>
              </w:numPr>
              <w:rPr>
                <w:rFonts w:cstheme="minorHAnsi"/>
                <w:color w:val="000000" w:themeColor="text1"/>
                <w:szCs w:val="22"/>
              </w:rPr>
            </w:pPr>
            <w:r w:rsidRPr="003E6258">
              <w:rPr>
                <w:rFonts w:cstheme="minorHAnsi"/>
                <w:color w:val="000000" w:themeColor="text1"/>
                <w:szCs w:val="22"/>
              </w:rPr>
              <w:t>Desempeñar las demás funciones que le sean asignadas por el jefe inmediato, de acuerdo con la naturaleza del empleo y el área de desempeño.</w:t>
            </w:r>
          </w:p>
        </w:tc>
      </w:tr>
      <w:tr w:rsidR="00D5531A" w:rsidRPr="003E6258" w14:paraId="10CA0352"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031F07"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CONOCIMIENTOS BÁSICOS O ESENCIALES</w:t>
            </w:r>
          </w:p>
        </w:tc>
      </w:tr>
      <w:tr w:rsidR="00D5531A" w:rsidRPr="003E6258" w14:paraId="0D2FAB83"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E27F9"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Marco regulatorio de la Comisión de Regulación de Energía y Gas</w:t>
            </w:r>
          </w:p>
          <w:p w14:paraId="3B80445D"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rPr>
              <w:t>Regulación económica y de mercados.</w:t>
            </w:r>
          </w:p>
          <w:p w14:paraId="42CB7382" w14:textId="77777777" w:rsidR="00D5531A" w:rsidRPr="003E6258" w:rsidRDefault="00D5531A" w:rsidP="00D5531A">
            <w:pPr>
              <w:pStyle w:val="Prrafodelista"/>
              <w:numPr>
                <w:ilvl w:val="0"/>
                <w:numId w:val="3"/>
              </w:numPr>
              <w:rPr>
                <w:rFonts w:cstheme="minorHAnsi"/>
                <w:szCs w:val="22"/>
              </w:rPr>
            </w:pPr>
            <w:r w:rsidRPr="003E6258">
              <w:rPr>
                <w:rFonts w:cstheme="minorHAnsi"/>
                <w:szCs w:val="22"/>
              </w:rPr>
              <w:t>Derecho administrativo</w:t>
            </w:r>
          </w:p>
          <w:p w14:paraId="121B2642" w14:textId="77777777" w:rsidR="00D5531A" w:rsidRPr="003E6258" w:rsidRDefault="00D5531A" w:rsidP="00D5531A">
            <w:pPr>
              <w:pStyle w:val="Prrafodelista"/>
              <w:numPr>
                <w:ilvl w:val="0"/>
                <w:numId w:val="3"/>
              </w:numPr>
              <w:rPr>
                <w:rFonts w:cstheme="minorHAnsi"/>
                <w:szCs w:val="22"/>
              </w:rPr>
            </w:pPr>
            <w:r w:rsidRPr="003E6258">
              <w:rPr>
                <w:rFonts w:cstheme="minorHAnsi"/>
                <w:szCs w:val="22"/>
              </w:rPr>
              <w:t>Derecho procesal</w:t>
            </w:r>
          </w:p>
          <w:p w14:paraId="36977843" w14:textId="77777777" w:rsidR="00D5531A" w:rsidRPr="003E6258" w:rsidRDefault="00D5531A" w:rsidP="00D5531A">
            <w:pPr>
              <w:pStyle w:val="Prrafodelista"/>
              <w:numPr>
                <w:ilvl w:val="0"/>
                <w:numId w:val="3"/>
              </w:numPr>
              <w:rPr>
                <w:rFonts w:cstheme="minorHAnsi"/>
                <w:szCs w:val="22"/>
              </w:rPr>
            </w:pPr>
            <w:r w:rsidRPr="003E6258">
              <w:rPr>
                <w:rFonts w:cstheme="minorHAnsi"/>
                <w:szCs w:val="22"/>
              </w:rPr>
              <w:t>Derecho constitucional</w:t>
            </w:r>
          </w:p>
          <w:p w14:paraId="6BED6459" w14:textId="77777777" w:rsidR="00D5531A" w:rsidRPr="003E6258" w:rsidRDefault="00D5531A" w:rsidP="00D5531A">
            <w:pPr>
              <w:pStyle w:val="Prrafodelista"/>
              <w:numPr>
                <w:ilvl w:val="0"/>
                <w:numId w:val="3"/>
              </w:numPr>
              <w:rPr>
                <w:rFonts w:cstheme="minorHAnsi"/>
                <w:szCs w:val="22"/>
              </w:rPr>
            </w:pPr>
            <w:r w:rsidRPr="003E6258">
              <w:rPr>
                <w:rFonts w:cstheme="minorHAnsi"/>
                <w:szCs w:val="22"/>
              </w:rPr>
              <w:t xml:space="preserve">Políticas de prevención del daño antijurídico </w:t>
            </w:r>
          </w:p>
        </w:tc>
      </w:tr>
      <w:tr w:rsidR="00D5531A" w:rsidRPr="003E6258" w14:paraId="63F2F804"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D379C2" w14:textId="77777777" w:rsidR="00D5531A" w:rsidRPr="003E6258" w:rsidRDefault="00D5531A"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D5531A" w:rsidRPr="003E6258" w14:paraId="4F95AB8D"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21AB0F" w14:textId="77777777" w:rsidR="00D5531A" w:rsidRPr="003E6258" w:rsidRDefault="00D5531A"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5AC5715" w14:textId="77777777" w:rsidR="00D5531A" w:rsidRPr="003E6258" w:rsidRDefault="00D5531A"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D5531A" w:rsidRPr="003E6258" w14:paraId="45E98068"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BE321C8"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1393BC2B"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25A66E2D"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7CDD82CB"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58EFACC4"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7DC3C154"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9DCA375"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0077A7BC"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096A7DD0"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556955FA"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45142CC0" w14:textId="77777777" w:rsidR="00D5531A" w:rsidRPr="003E6258" w:rsidRDefault="00D5531A" w:rsidP="003929A8">
            <w:pPr>
              <w:contextualSpacing/>
              <w:rPr>
                <w:rFonts w:cstheme="minorHAnsi"/>
                <w:szCs w:val="22"/>
                <w:lang w:val="es-ES" w:eastAsia="es-CO"/>
              </w:rPr>
            </w:pPr>
          </w:p>
          <w:p w14:paraId="3205AA80" w14:textId="77777777" w:rsidR="00D5531A" w:rsidRPr="003E6258" w:rsidRDefault="00D5531A"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1E6AC7CB" w14:textId="77777777" w:rsidR="00D5531A" w:rsidRPr="003E6258" w:rsidRDefault="00D5531A" w:rsidP="003929A8">
            <w:pPr>
              <w:contextualSpacing/>
              <w:rPr>
                <w:rFonts w:cstheme="minorHAnsi"/>
                <w:szCs w:val="22"/>
                <w:lang w:val="es-ES" w:eastAsia="es-CO"/>
              </w:rPr>
            </w:pPr>
          </w:p>
          <w:p w14:paraId="017F81AE"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139E95E7"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D5531A" w:rsidRPr="003E6258" w14:paraId="751784E9"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EFF1AF"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lastRenderedPageBreak/>
              <w:t>REQUISITOS DE FORMACIÓN ACADÉMICA Y EXPERIENCIA</w:t>
            </w:r>
          </w:p>
        </w:tc>
      </w:tr>
      <w:tr w:rsidR="00D5531A" w:rsidRPr="003E6258" w14:paraId="09F01321"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52E3A5" w14:textId="77777777" w:rsidR="00D5531A" w:rsidRPr="003E6258" w:rsidRDefault="00D5531A"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0F3F44D" w14:textId="77777777" w:rsidR="00D5531A" w:rsidRPr="003E6258" w:rsidRDefault="00D5531A"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D5531A" w:rsidRPr="003E6258" w14:paraId="358B4107"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A1A94B4" w14:textId="77777777" w:rsidR="00D5531A" w:rsidRPr="003E6258" w:rsidRDefault="00D5531A" w:rsidP="00D5531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48C7B4AD" w14:textId="77777777" w:rsidR="00D5531A" w:rsidRPr="003E6258" w:rsidRDefault="00D5531A" w:rsidP="00D5531A">
            <w:pPr>
              <w:contextualSpacing/>
              <w:rPr>
                <w:rFonts w:cstheme="minorHAnsi"/>
                <w:szCs w:val="22"/>
                <w:lang w:val="es-ES" w:eastAsia="es-CO"/>
              </w:rPr>
            </w:pPr>
          </w:p>
          <w:p w14:paraId="306B3148"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1B4E683B" w14:textId="77777777" w:rsidR="00D5531A" w:rsidRPr="003E6258" w:rsidRDefault="00D5531A" w:rsidP="00D5531A">
            <w:pPr>
              <w:ind w:left="360"/>
              <w:contextualSpacing/>
              <w:rPr>
                <w:rFonts w:cstheme="minorHAnsi"/>
                <w:szCs w:val="22"/>
                <w:lang w:val="es-ES" w:eastAsia="es-CO"/>
              </w:rPr>
            </w:pPr>
          </w:p>
          <w:p w14:paraId="2A016771" w14:textId="77777777" w:rsidR="00D5531A" w:rsidRPr="003E6258" w:rsidRDefault="00D5531A" w:rsidP="00D5531A">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12EA22E2" w14:textId="77777777" w:rsidR="00D5531A" w:rsidRPr="003E6258" w:rsidRDefault="00D5531A" w:rsidP="00D5531A">
            <w:pPr>
              <w:contextualSpacing/>
              <w:rPr>
                <w:rFonts w:cstheme="minorHAnsi"/>
                <w:szCs w:val="22"/>
                <w:lang w:val="es-ES" w:eastAsia="es-CO"/>
              </w:rPr>
            </w:pPr>
          </w:p>
          <w:p w14:paraId="3B4900DC" w14:textId="77777777" w:rsidR="00D5531A" w:rsidRPr="003E6258" w:rsidRDefault="00D5531A" w:rsidP="00D5531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AB2B9B5" w14:textId="674C264B" w:rsidR="00D5531A" w:rsidRPr="003E6258" w:rsidRDefault="00D5531A" w:rsidP="00D5531A">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4D1EE9" w:rsidRPr="003E6258" w14:paraId="2495C652" w14:textId="77777777" w:rsidTr="00301F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79CC0C" w14:textId="77777777" w:rsidR="004D1EE9" w:rsidRPr="003E6258" w:rsidRDefault="004D1EE9"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D1EE9" w:rsidRPr="003E6258" w14:paraId="364019C0"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E60917"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3F76DE8"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34BC39D6"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28A4A1"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6409213" w14:textId="77777777" w:rsidR="004D1EE9" w:rsidRPr="003E6258" w:rsidRDefault="004D1EE9" w:rsidP="00214E88">
            <w:pPr>
              <w:contextualSpacing/>
              <w:rPr>
                <w:rFonts w:cstheme="minorHAnsi"/>
                <w:szCs w:val="22"/>
                <w:lang w:eastAsia="es-CO"/>
              </w:rPr>
            </w:pPr>
          </w:p>
          <w:p w14:paraId="5E9D80D1" w14:textId="77777777" w:rsidR="004D1EE9" w:rsidRPr="003E6258" w:rsidRDefault="004D1EE9" w:rsidP="004D1EE9">
            <w:pPr>
              <w:contextualSpacing/>
              <w:rPr>
                <w:rFonts w:cstheme="minorHAnsi"/>
                <w:szCs w:val="22"/>
                <w:lang w:val="es-ES" w:eastAsia="es-CO"/>
              </w:rPr>
            </w:pPr>
          </w:p>
          <w:p w14:paraId="5B63CDC8"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6630B7B8" w14:textId="77777777" w:rsidR="004D1EE9" w:rsidRPr="003E6258" w:rsidRDefault="004D1EE9" w:rsidP="00214E88">
            <w:pPr>
              <w:contextualSpacing/>
              <w:rPr>
                <w:rFonts w:cstheme="minorHAnsi"/>
                <w:szCs w:val="22"/>
                <w:lang w:eastAsia="es-CO"/>
              </w:rPr>
            </w:pPr>
          </w:p>
          <w:p w14:paraId="7604FF5B" w14:textId="77777777" w:rsidR="004D1EE9" w:rsidRPr="003E6258" w:rsidRDefault="004D1EE9" w:rsidP="00214E88">
            <w:pPr>
              <w:contextualSpacing/>
              <w:rPr>
                <w:rFonts w:cstheme="minorHAnsi"/>
                <w:szCs w:val="22"/>
                <w:lang w:eastAsia="es-CO"/>
              </w:rPr>
            </w:pPr>
          </w:p>
          <w:p w14:paraId="38C54D61"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4365DE1" w14:textId="77777777" w:rsidR="004D1EE9" w:rsidRPr="003E6258" w:rsidRDefault="004D1EE9" w:rsidP="00214E88">
            <w:pPr>
              <w:widowControl w:val="0"/>
              <w:contextualSpacing/>
              <w:rPr>
                <w:rFonts w:cstheme="minorHAnsi"/>
                <w:szCs w:val="22"/>
              </w:rPr>
            </w:pPr>
            <w:r w:rsidRPr="003E6258">
              <w:rPr>
                <w:rFonts w:cstheme="minorHAnsi"/>
                <w:szCs w:val="22"/>
              </w:rPr>
              <w:t>Cincuenta y dos (52) meses de experiencia profesional relacionada.</w:t>
            </w:r>
          </w:p>
        </w:tc>
      </w:tr>
      <w:tr w:rsidR="004D1EE9" w:rsidRPr="003E6258" w14:paraId="7B55B7E1"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0389F4"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6D02CDC"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369C1768"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27C2947"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0484A0F" w14:textId="77777777" w:rsidR="004D1EE9" w:rsidRPr="003E6258" w:rsidRDefault="004D1EE9" w:rsidP="00214E88">
            <w:pPr>
              <w:contextualSpacing/>
              <w:rPr>
                <w:rFonts w:cstheme="minorHAnsi"/>
                <w:szCs w:val="22"/>
                <w:lang w:eastAsia="es-CO"/>
              </w:rPr>
            </w:pPr>
          </w:p>
          <w:p w14:paraId="3901E820" w14:textId="77777777" w:rsidR="004D1EE9" w:rsidRPr="003E6258" w:rsidRDefault="004D1EE9" w:rsidP="004D1EE9">
            <w:pPr>
              <w:contextualSpacing/>
              <w:rPr>
                <w:rFonts w:cstheme="minorHAnsi"/>
                <w:szCs w:val="22"/>
                <w:lang w:val="es-ES" w:eastAsia="es-CO"/>
              </w:rPr>
            </w:pPr>
          </w:p>
          <w:p w14:paraId="1932F27D"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1EDA552A" w14:textId="77777777" w:rsidR="004D1EE9" w:rsidRPr="003E6258" w:rsidRDefault="004D1EE9" w:rsidP="00214E88">
            <w:pPr>
              <w:contextualSpacing/>
              <w:rPr>
                <w:rFonts w:cstheme="minorHAnsi"/>
                <w:szCs w:val="22"/>
                <w:lang w:eastAsia="es-CO"/>
              </w:rPr>
            </w:pPr>
          </w:p>
          <w:p w14:paraId="404DDCF1" w14:textId="77777777" w:rsidR="004D1EE9" w:rsidRPr="003E6258" w:rsidRDefault="004D1EE9" w:rsidP="00214E88">
            <w:pPr>
              <w:contextualSpacing/>
              <w:rPr>
                <w:rFonts w:eastAsia="Times New Roman" w:cstheme="minorHAnsi"/>
                <w:szCs w:val="22"/>
                <w:lang w:eastAsia="es-CO"/>
              </w:rPr>
            </w:pPr>
          </w:p>
          <w:p w14:paraId="0621EBEF" w14:textId="77777777" w:rsidR="004D1EE9" w:rsidRPr="003E6258" w:rsidRDefault="004D1EE9"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5E64F641" w14:textId="77777777" w:rsidR="004D1EE9" w:rsidRPr="003E6258" w:rsidRDefault="004D1EE9" w:rsidP="00214E88">
            <w:pPr>
              <w:contextualSpacing/>
              <w:rPr>
                <w:rFonts w:cstheme="minorHAnsi"/>
                <w:szCs w:val="22"/>
                <w:lang w:eastAsia="es-CO"/>
              </w:rPr>
            </w:pPr>
          </w:p>
          <w:p w14:paraId="624811EC"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1E483AC" w14:textId="77777777" w:rsidR="004D1EE9" w:rsidRPr="003E6258" w:rsidRDefault="004D1EE9" w:rsidP="00214E88">
            <w:pPr>
              <w:widowControl w:val="0"/>
              <w:contextualSpacing/>
              <w:rPr>
                <w:rFonts w:cstheme="minorHAnsi"/>
                <w:szCs w:val="22"/>
              </w:rPr>
            </w:pPr>
            <w:r w:rsidRPr="003E6258">
              <w:rPr>
                <w:rFonts w:cstheme="minorHAnsi"/>
                <w:szCs w:val="22"/>
              </w:rPr>
              <w:t>Dieciséis (16) meses de experiencia profesional relacionada.</w:t>
            </w:r>
          </w:p>
        </w:tc>
      </w:tr>
      <w:tr w:rsidR="004D1EE9" w:rsidRPr="003E6258" w14:paraId="76512A23"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3AB3EC"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015259F"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78F23F54"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2CA77C7"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C61D8E5" w14:textId="77777777" w:rsidR="004D1EE9" w:rsidRPr="003E6258" w:rsidRDefault="004D1EE9" w:rsidP="00214E88">
            <w:pPr>
              <w:contextualSpacing/>
              <w:rPr>
                <w:rFonts w:cstheme="minorHAnsi"/>
                <w:szCs w:val="22"/>
                <w:lang w:eastAsia="es-CO"/>
              </w:rPr>
            </w:pPr>
          </w:p>
          <w:p w14:paraId="47BED482" w14:textId="77777777" w:rsidR="004D1EE9" w:rsidRPr="003E6258" w:rsidRDefault="004D1EE9" w:rsidP="004D1EE9">
            <w:pPr>
              <w:contextualSpacing/>
              <w:rPr>
                <w:rFonts w:cstheme="minorHAnsi"/>
                <w:szCs w:val="22"/>
                <w:lang w:val="es-ES" w:eastAsia="es-CO"/>
              </w:rPr>
            </w:pPr>
          </w:p>
          <w:p w14:paraId="7EEB6B92"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135890FC" w14:textId="77777777" w:rsidR="004D1EE9" w:rsidRPr="003E6258" w:rsidRDefault="004D1EE9" w:rsidP="00214E88">
            <w:pPr>
              <w:contextualSpacing/>
              <w:rPr>
                <w:rFonts w:cstheme="minorHAnsi"/>
                <w:szCs w:val="22"/>
                <w:lang w:eastAsia="es-CO"/>
              </w:rPr>
            </w:pPr>
          </w:p>
          <w:p w14:paraId="528D573D" w14:textId="77777777" w:rsidR="004D1EE9" w:rsidRPr="003E6258" w:rsidRDefault="004D1EE9" w:rsidP="00214E88">
            <w:pPr>
              <w:contextualSpacing/>
              <w:rPr>
                <w:rFonts w:cstheme="minorHAnsi"/>
                <w:szCs w:val="22"/>
                <w:lang w:eastAsia="es-CO"/>
              </w:rPr>
            </w:pPr>
          </w:p>
          <w:p w14:paraId="60CAAD98" w14:textId="77777777" w:rsidR="004D1EE9" w:rsidRPr="003E6258" w:rsidRDefault="004D1EE9"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5A728958" w14:textId="77777777" w:rsidR="004D1EE9" w:rsidRPr="003E6258" w:rsidRDefault="004D1EE9" w:rsidP="00214E88">
            <w:pPr>
              <w:contextualSpacing/>
              <w:rPr>
                <w:rFonts w:cstheme="minorHAnsi"/>
                <w:szCs w:val="22"/>
                <w:lang w:eastAsia="es-CO"/>
              </w:rPr>
            </w:pPr>
          </w:p>
          <w:p w14:paraId="770BC8BC"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A20D759" w14:textId="77777777" w:rsidR="004D1EE9" w:rsidRPr="003E6258" w:rsidRDefault="004D1EE9" w:rsidP="00214E88">
            <w:pPr>
              <w:widowControl w:val="0"/>
              <w:contextualSpacing/>
              <w:rPr>
                <w:rFonts w:cstheme="minorHAnsi"/>
                <w:szCs w:val="22"/>
              </w:rPr>
            </w:pPr>
            <w:r w:rsidRPr="003E6258">
              <w:rPr>
                <w:rFonts w:cstheme="minorHAnsi"/>
                <w:szCs w:val="22"/>
              </w:rPr>
              <w:t>Cuarenta (40) meses de experiencia profesional relacionada.</w:t>
            </w:r>
          </w:p>
        </w:tc>
      </w:tr>
    </w:tbl>
    <w:p w14:paraId="3A4A6F27" w14:textId="77777777" w:rsidR="00D5531A" w:rsidRPr="003E6258" w:rsidRDefault="00D5531A" w:rsidP="00D5531A">
      <w:pPr>
        <w:rPr>
          <w:rFonts w:cstheme="minorHAnsi"/>
          <w:szCs w:val="22"/>
          <w:lang w:val="es-ES" w:eastAsia="es-ES"/>
        </w:rPr>
      </w:pPr>
    </w:p>
    <w:p w14:paraId="5496FB31" w14:textId="6591CCA2" w:rsidR="00D5531A" w:rsidRPr="003E6258" w:rsidRDefault="0093275E" w:rsidP="0093275E">
      <w:pPr>
        <w:rPr>
          <w:szCs w:val="22"/>
        </w:rPr>
      </w:pPr>
      <w:bookmarkStart w:id="115" w:name="_Toc54900016"/>
      <w:r w:rsidRPr="003E6258">
        <w:rPr>
          <w:szCs w:val="22"/>
        </w:rPr>
        <w:t xml:space="preserve">Profesional Especializado </w:t>
      </w:r>
      <w:r w:rsidR="00D5531A" w:rsidRPr="003E6258">
        <w:rPr>
          <w:szCs w:val="22"/>
        </w:rPr>
        <w:t>2088-19 MIPG</w:t>
      </w:r>
      <w:bookmarkEnd w:id="115"/>
    </w:p>
    <w:tbl>
      <w:tblPr>
        <w:tblW w:w="5003" w:type="pct"/>
        <w:tblInd w:w="-5" w:type="dxa"/>
        <w:tblCellMar>
          <w:left w:w="70" w:type="dxa"/>
          <w:right w:w="70" w:type="dxa"/>
        </w:tblCellMar>
        <w:tblLook w:val="04A0" w:firstRow="1" w:lastRow="0" w:firstColumn="1" w:lastColumn="0" w:noHBand="0" w:noVBand="1"/>
      </w:tblPr>
      <w:tblGrid>
        <w:gridCol w:w="4397"/>
        <w:gridCol w:w="4436"/>
      </w:tblGrid>
      <w:tr w:rsidR="00D5531A" w:rsidRPr="003E6258" w14:paraId="01A2DA15"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2F6057"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ÁREA FUNCIONAL</w:t>
            </w:r>
          </w:p>
          <w:p w14:paraId="178FC5C5" w14:textId="77777777" w:rsidR="00D5531A" w:rsidRPr="003E6258" w:rsidRDefault="00D5531A" w:rsidP="003929A8">
            <w:pPr>
              <w:pStyle w:val="Ttulo2"/>
              <w:spacing w:before="0"/>
              <w:jc w:val="center"/>
              <w:rPr>
                <w:rFonts w:cstheme="minorHAnsi"/>
                <w:color w:val="auto"/>
                <w:szCs w:val="22"/>
                <w:lang w:eastAsia="es-CO"/>
              </w:rPr>
            </w:pPr>
            <w:bookmarkStart w:id="116" w:name="_Toc54900017"/>
            <w:r w:rsidRPr="003E6258">
              <w:rPr>
                <w:rFonts w:cstheme="minorHAnsi"/>
                <w:color w:val="000000" w:themeColor="text1"/>
                <w:szCs w:val="22"/>
              </w:rPr>
              <w:t>Dirección Técnica de Gestión de Energía</w:t>
            </w:r>
            <w:bookmarkEnd w:id="116"/>
          </w:p>
        </w:tc>
      </w:tr>
      <w:tr w:rsidR="00D5531A" w:rsidRPr="003E6258" w14:paraId="71E0D31C"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94FDFE"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D5531A" w:rsidRPr="003E6258" w14:paraId="797F2C4E" w14:textId="77777777" w:rsidTr="00301FC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FDCAB" w14:textId="77777777" w:rsidR="00D5531A" w:rsidRPr="003E6258" w:rsidRDefault="00D5531A" w:rsidP="003929A8">
            <w:pPr>
              <w:rPr>
                <w:rFonts w:cstheme="minorHAnsi"/>
                <w:szCs w:val="22"/>
                <w:lang w:val="es-ES"/>
              </w:rPr>
            </w:pPr>
            <w:r w:rsidRPr="003E6258">
              <w:rPr>
                <w:rFonts w:cstheme="minorHAnsi"/>
                <w:szCs w:val="22"/>
                <w:lang w:val="es-ES"/>
              </w:rPr>
              <w:t>Colaborar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509183EE" w14:textId="77777777" w:rsidR="00D5531A" w:rsidRPr="003E6258" w:rsidRDefault="00D5531A" w:rsidP="003929A8">
            <w:pPr>
              <w:pStyle w:val="Sinespaciado"/>
              <w:contextualSpacing/>
              <w:jc w:val="both"/>
              <w:rPr>
                <w:rFonts w:asciiTheme="minorHAnsi" w:hAnsiTheme="minorHAnsi" w:cstheme="minorHAnsi"/>
                <w:lang w:val="es-ES"/>
              </w:rPr>
            </w:pPr>
          </w:p>
        </w:tc>
      </w:tr>
      <w:tr w:rsidR="00D5531A" w:rsidRPr="003E6258" w14:paraId="39ABBA96"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D3AD4A"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D5531A" w:rsidRPr="003E6258" w14:paraId="11C19F0B" w14:textId="77777777" w:rsidTr="00301FC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1EA02" w14:textId="77777777" w:rsidR="00D5531A" w:rsidRPr="003E6258" w:rsidRDefault="00D5531A" w:rsidP="004D1EE9">
            <w:pPr>
              <w:pStyle w:val="Prrafodelista"/>
              <w:numPr>
                <w:ilvl w:val="0"/>
                <w:numId w:val="220"/>
              </w:numPr>
              <w:rPr>
                <w:rFonts w:cstheme="minorHAnsi"/>
                <w:szCs w:val="22"/>
              </w:rPr>
            </w:pPr>
            <w:r w:rsidRPr="003E6258">
              <w:rPr>
                <w:rFonts w:cstheme="minorHAnsi"/>
                <w:szCs w:val="22"/>
              </w:rPr>
              <w:t>Desarrollar actividades financieras, administrativas y de planeación institucional para del desarrollo de los procesos de inspección, vigilancia y control a los prestadores de los servicios públicos domiciliarios de Energía.</w:t>
            </w:r>
          </w:p>
          <w:p w14:paraId="0C1AF638" w14:textId="77777777" w:rsidR="00D5531A" w:rsidRPr="003E6258" w:rsidRDefault="00D5531A" w:rsidP="004D1EE9">
            <w:pPr>
              <w:pStyle w:val="Prrafodelista"/>
              <w:numPr>
                <w:ilvl w:val="0"/>
                <w:numId w:val="220"/>
              </w:numPr>
              <w:rPr>
                <w:rFonts w:cstheme="minorHAnsi"/>
                <w:szCs w:val="22"/>
              </w:rPr>
            </w:pPr>
            <w:r w:rsidRPr="003E6258">
              <w:rPr>
                <w:rFonts w:cstheme="minorHAnsi"/>
                <w:szCs w:val="22"/>
              </w:rPr>
              <w:t>Promover la implementación, desarrollo y sostenibilidad del Sistema Integrado de Gestión y Mejora y los procesos que lo componen en la Dirección, de acuerdo con la normatividad vigente y los lineamientos de la Oficina de Asesora de Planeación e Innovación.</w:t>
            </w:r>
          </w:p>
          <w:p w14:paraId="01646B42" w14:textId="77777777" w:rsidR="00D5531A" w:rsidRPr="003E6258" w:rsidRDefault="00D5531A" w:rsidP="004D1EE9">
            <w:pPr>
              <w:pStyle w:val="Prrafodelista"/>
              <w:numPr>
                <w:ilvl w:val="0"/>
                <w:numId w:val="220"/>
              </w:numPr>
              <w:rPr>
                <w:rFonts w:cstheme="minorHAnsi"/>
                <w:szCs w:val="22"/>
              </w:rPr>
            </w:pPr>
            <w:r w:rsidRPr="003E6258">
              <w:rPr>
                <w:rFonts w:cstheme="minorHAnsi"/>
                <w:szCs w:val="22"/>
              </w:rPr>
              <w:t>Colaborar en la formulación, ejecución y seguimiento de las políticas, planes, programas y proyectos orientados al cumplimiento de los objetivos institucionales, de acuerdo con los lineamientos definidos por la entidad.</w:t>
            </w:r>
          </w:p>
          <w:p w14:paraId="04737D33" w14:textId="6F65E7A1" w:rsidR="00D5531A" w:rsidRPr="003E6258" w:rsidRDefault="00D5531A" w:rsidP="004D1EE9">
            <w:pPr>
              <w:pStyle w:val="Prrafodelista"/>
              <w:numPr>
                <w:ilvl w:val="0"/>
                <w:numId w:val="220"/>
              </w:numPr>
              <w:rPr>
                <w:rFonts w:cstheme="minorHAnsi"/>
                <w:szCs w:val="22"/>
              </w:rPr>
            </w:pPr>
            <w:r w:rsidRPr="003E6258">
              <w:rPr>
                <w:rFonts w:cstheme="minorHAnsi"/>
                <w:szCs w:val="22"/>
              </w:rPr>
              <w:t xml:space="preserve">Acompañar a la dependencia en las auditorías internas y externas y mostrar la gestión realizada en los diferentes sistemas implementados en la entidad, de conformidad con los procedimientos internos. </w:t>
            </w:r>
          </w:p>
          <w:p w14:paraId="5D96C62C" w14:textId="77777777" w:rsidR="00D5531A" w:rsidRPr="003E6258" w:rsidRDefault="00D5531A" w:rsidP="004D1EE9">
            <w:pPr>
              <w:pStyle w:val="Prrafodelista"/>
              <w:numPr>
                <w:ilvl w:val="0"/>
                <w:numId w:val="220"/>
              </w:numPr>
              <w:rPr>
                <w:rFonts w:cstheme="minorHAnsi"/>
                <w:szCs w:val="22"/>
              </w:rPr>
            </w:pPr>
            <w:r w:rsidRPr="003E6258">
              <w:rPr>
                <w:rFonts w:cstheme="minorHAnsi"/>
                <w:szCs w:val="22"/>
              </w:rPr>
              <w:t>Construir los mecanismos de seguimiento y evaluación a la gestión institucional de la dependencia y realizar su medición a través de los sistemas establecidos, de acuerdo con los objetivos propuestos.</w:t>
            </w:r>
          </w:p>
          <w:p w14:paraId="7C3D779B" w14:textId="77777777" w:rsidR="00D5531A" w:rsidRPr="003E6258" w:rsidRDefault="00D5531A" w:rsidP="004D1EE9">
            <w:pPr>
              <w:pStyle w:val="Prrafodelista"/>
              <w:numPr>
                <w:ilvl w:val="0"/>
                <w:numId w:val="220"/>
              </w:numPr>
              <w:rPr>
                <w:rFonts w:cstheme="minorHAnsi"/>
                <w:szCs w:val="22"/>
              </w:rPr>
            </w:pPr>
            <w:r w:rsidRPr="003E6258">
              <w:rPr>
                <w:rFonts w:cstheme="minorHAnsi"/>
                <w:szCs w:val="22"/>
              </w:rPr>
              <w:t>Desempeñar la formulación y seguimiento del Plan Anual de Adquisiciones de la dependencia, de conformidad con los procedimientos institucionales y las normas que lo reglamentan.</w:t>
            </w:r>
          </w:p>
          <w:p w14:paraId="5D226C4B" w14:textId="77777777" w:rsidR="00D5531A" w:rsidRPr="003E6258" w:rsidRDefault="00D5531A" w:rsidP="004D1EE9">
            <w:pPr>
              <w:pStyle w:val="Prrafodelista"/>
              <w:numPr>
                <w:ilvl w:val="0"/>
                <w:numId w:val="220"/>
              </w:numPr>
              <w:rPr>
                <w:rFonts w:cstheme="minorHAnsi"/>
                <w:szCs w:val="22"/>
              </w:rPr>
            </w:pPr>
            <w:r w:rsidRPr="003E6258">
              <w:rPr>
                <w:rFonts w:cstheme="minorHAnsi"/>
                <w:szCs w:val="22"/>
              </w:rPr>
              <w:t xml:space="preserve">Elaborar los informes de gestión que requiera la dependencia, de acuerdo con sus funciones. </w:t>
            </w:r>
          </w:p>
          <w:p w14:paraId="0CA1642C" w14:textId="77777777" w:rsidR="00D5531A" w:rsidRPr="003E6258" w:rsidRDefault="00D5531A" w:rsidP="004D1EE9">
            <w:pPr>
              <w:pStyle w:val="Prrafodelista"/>
              <w:numPr>
                <w:ilvl w:val="0"/>
                <w:numId w:val="220"/>
              </w:numPr>
              <w:rPr>
                <w:rFonts w:cstheme="minorHAnsi"/>
                <w:szCs w:val="22"/>
              </w:rPr>
            </w:pPr>
            <w:r w:rsidRPr="003E6258">
              <w:rPr>
                <w:rFonts w:cstheme="minorHAnsi"/>
                <w:szCs w:val="22"/>
              </w:rPr>
              <w:t>Identificar y gestionar los riesgos de la dependencia, con la periodicidad y la oportunidad requeridas en cumplimiento de los requisitos de Ley.</w:t>
            </w:r>
          </w:p>
          <w:p w14:paraId="268CA72E" w14:textId="77777777" w:rsidR="00D5531A" w:rsidRPr="003E6258" w:rsidRDefault="00D5531A" w:rsidP="004D1EE9">
            <w:pPr>
              <w:pStyle w:val="Prrafodelista"/>
              <w:numPr>
                <w:ilvl w:val="0"/>
                <w:numId w:val="220"/>
              </w:numPr>
              <w:rPr>
                <w:rFonts w:cstheme="minorHAnsi"/>
                <w:szCs w:val="22"/>
              </w:rPr>
            </w:pPr>
            <w:r w:rsidRPr="003E6258">
              <w:rPr>
                <w:rFonts w:cstheme="minorHAnsi"/>
                <w:szCs w:val="22"/>
              </w:rPr>
              <w:lastRenderedPageBreak/>
              <w:t xml:space="preserve">Desarrollar las actividades de gestión contractual que requieran las actividades de la dependencia, de conformidad con los procedimientos internos. </w:t>
            </w:r>
          </w:p>
          <w:p w14:paraId="7CF65637" w14:textId="77777777" w:rsidR="00D5531A" w:rsidRPr="003E6258" w:rsidRDefault="00D5531A" w:rsidP="004D1EE9">
            <w:pPr>
              <w:pStyle w:val="Prrafodelista"/>
              <w:numPr>
                <w:ilvl w:val="0"/>
                <w:numId w:val="220"/>
              </w:numPr>
              <w:rPr>
                <w:rFonts w:cstheme="minorHAnsi"/>
                <w:color w:val="000000" w:themeColor="text1"/>
                <w:szCs w:val="22"/>
              </w:rPr>
            </w:pPr>
            <w:r w:rsidRPr="003E6258">
              <w:rPr>
                <w:rFonts w:cstheme="minorHAnsi"/>
                <w:color w:val="000000" w:themeColor="text1"/>
                <w:szCs w:val="22"/>
              </w:rPr>
              <w:t>Construir documentos, conceptos, informes y estadísticas relacionadas con los diferentes sistemas implementados por la entidad de</w:t>
            </w:r>
            <w:r w:rsidRPr="003E6258">
              <w:rPr>
                <w:rFonts w:cstheme="minorHAnsi"/>
                <w:szCs w:val="22"/>
              </w:rPr>
              <w:t xml:space="preserve"> conformidad con las normas aplicables</w:t>
            </w:r>
            <w:r w:rsidRPr="003E6258">
              <w:rPr>
                <w:rFonts w:cstheme="minorHAnsi"/>
                <w:color w:val="000000" w:themeColor="text1"/>
                <w:szCs w:val="22"/>
              </w:rPr>
              <w:t>.</w:t>
            </w:r>
          </w:p>
          <w:p w14:paraId="1FCE4A38" w14:textId="77777777" w:rsidR="004D1EE9" w:rsidRPr="003E6258" w:rsidRDefault="00D5531A" w:rsidP="004D1EE9">
            <w:pPr>
              <w:pStyle w:val="Prrafodelista"/>
              <w:numPr>
                <w:ilvl w:val="0"/>
                <w:numId w:val="220"/>
              </w:numPr>
              <w:rPr>
                <w:rFonts w:cstheme="minorHAnsi"/>
                <w:color w:val="000000" w:themeColor="text1"/>
                <w:szCs w:val="22"/>
              </w:rPr>
            </w:pPr>
            <w:r w:rsidRPr="003E6258">
              <w:rPr>
                <w:rFonts w:cstheme="minorHAnsi"/>
                <w:color w:val="000000" w:themeColor="text1"/>
                <w:szCs w:val="22"/>
              </w:rPr>
              <w:t>Construir la respuesta a peticiones, consultas y requerimientos formulados a nivel interno, por los organismos de control o por los ciudadanos, de conformidad con los procedimientos y normativa vigente.</w:t>
            </w:r>
          </w:p>
          <w:p w14:paraId="3D76CDCA" w14:textId="48020C54" w:rsidR="00D5531A" w:rsidRPr="003E6258" w:rsidRDefault="00D5531A" w:rsidP="004D1EE9">
            <w:pPr>
              <w:pStyle w:val="Prrafodelista"/>
              <w:numPr>
                <w:ilvl w:val="0"/>
                <w:numId w:val="220"/>
              </w:numPr>
              <w:rPr>
                <w:rFonts w:cstheme="minorHAnsi"/>
                <w:color w:val="000000" w:themeColor="text1"/>
                <w:szCs w:val="22"/>
              </w:rPr>
            </w:pPr>
            <w:r w:rsidRPr="003E6258">
              <w:rPr>
                <w:rFonts w:cstheme="minorHAnsi"/>
                <w:color w:val="000000" w:themeColor="text1"/>
                <w:szCs w:val="22"/>
                <w:lang w:val="es-ES"/>
              </w:rPr>
              <w:t>Desempeñar las demás funciones que le sean asignadas por el jefe inmediato, de acuerdo con la naturaleza del empleo y el área de desempeño.</w:t>
            </w:r>
          </w:p>
        </w:tc>
      </w:tr>
      <w:tr w:rsidR="00D5531A" w:rsidRPr="003E6258" w14:paraId="16C5CAAE"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FF289C"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D5531A" w:rsidRPr="003E6258" w14:paraId="66EAC29C"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D3F2A"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Marco regulatorio de la Comisión de Regulación de Energía y Gas</w:t>
            </w:r>
          </w:p>
          <w:p w14:paraId="5A6D12CF" w14:textId="77777777" w:rsidR="00D5531A" w:rsidRPr="003E6258" w:rsidRDefault="00D5531A" w:rsidP="00D5531A">
            <w:pPr>
              <w:pStyle w:val="Prrafodelista"/>
              <w:numPr>
                <w:ilvl w:val="0"/>
                <w:numId w:val="3"/>
              </w:numPr>
              <w:rPr>
                <w:rFonts w:cstheme="minorHAnsi"/>
                <w:color w:val="000000" w:themeColor="text1"/>
                <w:szCs w:val="22"/>
                <w:lang w:eastAsia="es-CO"/>
              </w:rPr>
            </w:pPr>
            <w:r w:rsidRPr="003E6258">
              <w:rPr>
                <w:rFonts w:cstheme="minorHAnsi"/>
                <w:color w:val="000000" w:themeColor="text1"/>
                <w:szCs w:val="22"/>
                <w:lang w:eastAsia="es-CO"/>
              </w:rPr>
              <w:t>Modelo Integrado de Planeación y Gestión – MIPG</w:t>
            </w:r>
          </w:p>
          <w:p w14:paraId="25778643" w14:textId="77777777" w:rsidR="00D5531A" w:rsidRPr="003E6258" w:rsidRDefault="00D5531A" w:rsidP="00D5531A">
            <w:pPr>
              <w:pStyle w:val="Prrafodelista"/>
              <w:numPr>
                <w:ilvl w:val="0"/>
                <w:numId w:val="3"/>
              </w:numPr>
              <w:rPr>
                <w:rFonts w:cstheme="minorHAnsi"/>
                <w:color w:val="000000" w:themeColor="text1"/>
                <w:szCs w:val="22"/>
              </w:rPr>
            </w:pPr>
            <w:r w:rsidRPr="003E6258">
              <w:rPr>
                <w:rFonts w:cstheme="minorHAnsi"/>
                <w:color w:val="000000" w:themeColor="text1"/>
                <w:szCs w:val="22"/>
                <w:lang w:eastAsia="es-CO"/>
              </w:rPr>
              <w:t xml:space="preserve">Formulación, seguimiento y evaluación de proyectos. </w:t>
            </w:r>
          </w:p>
          <w:p w14:paraId="756683DD" w14:textId="77777777" w:rsidR="00D5531A" w:rsidRPr="003E6258" w:rsidRDefault="00D5531A" w:rsidP="00D5531A">
            <w:pPr>
              <w:pStyle w:val="Prrafodelista"/>
              <w:numPr>
                <w:ilvl w:val="0"/>
                <w:numId w:val="3"/>
              </w:numPr>
              <w:rPr>
                <w:rFonts w:cstheme="minorHAnsi"/>
                <w:color w:val="000000" w:themeColor="text1"/>
                <w:szCs w:val="22"/>
              </w:rPr>
            </w:pPr>
            <w:r w:rsidRPr="003E6258">
              <w:rPr>
                <w:rFonts w:cstheme="minorHAnsi"/>
                <w:color w:val="000000" w:themeColor="text1"/>
                <w:szCs w:val="22"/>
              </w:rPr>
              <w:t>Administración pública</w:t>
            </w:r>
          </w:p>
          <w:p w14:paraId="78DDB915" w14:textId="77777777" w:rsidR="00D5531A" w:rsidRPr="003E6258" w:rsidRDefault="00D5531A" w:rsidP="00D5531A">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Planeación </w:t>
            </w:r>
          </w:p>
          <w:p w14:paraId="6D1247F2" w14:textId="77777777" w:rsidR="00D5531A" w:rsidRPr="003E6258" w:rsidRDefault="00D5531A" w:rsidP="00D5531A">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Gestión de riesgos </w:t>
            </w:r>
          </w:p>
          <w:p w14:paraId="715F0FB7"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color w:val="000000" w:themeColor="text1"/>
                <w:szCs w:val="22"/>
              </w:rPr>
              <w:t>Manejo de indicadores</w:t>
            </w:r>
          </w:p>
        </w:tc>
      </w:tr>
      <w:tr w:rsidR="00D5531A" w:rsidRPr="003E6258" w14:paraId="373DC292"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38C080" w14:textId="77777777" w:rsidR="00D5531A" w:rsidRPr="003E6258" w:rsidRDefault="00D5531A"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D5531A" w:rsidRPr="003E6258" w14:paraId="64A6FDAF"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5E2D3C" w14:textId="77777777" w:rsidR="00D5531A" w:rsidRPr="003E6258" w:rsidRDefault="00D5531A"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2FA3A9A" w14:textId="77777777" w:rsidR="00D5531A" w:rsidRPr="003E6258" w:rsidRDefault="00D5531A"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D5531A" w:rsidRPr="003E6258" w14:paraId="6E79EF76"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55F174F"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5C0E31C0"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27977CED"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79A05255"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1683769A"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4C699ED4"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FEFD4A"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7347C44A"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234244DE"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4058C766"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28E66A39" w14:textId="77777777" w:rsidR="00D5531A" w:rsidRPr="003E6258" w:rsidRDefault="00D5531A" w:rsidP="003929A8">
            <w:pPr>
              <w:contextualSpacing/>
              <w:rPr>
                <w:rFonts w:cstheme="minorHAnsi"/>
                <w:szCs w:val="22"/>
                <w:lang w:val="es-ES" w:eastAsia="es-CO"/>
              </w:rPr>
            </w:pPr>
          </w:p>
          <w:p w14:paraId="2A85E234" w14:textId="77777777" w:rsidR="00D5531A" w:rsidRPr="003E6258" w:rsidRDefault="00D5531A"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6D43A208" w14:textId="77777777" w:rsidR="00D5531A" w:rsidRPr="003E6258" w:rsidRDefault="00D5531A" w:rsidP="003929A8">
            <w:pPr>
              <w:contextualSpacing/>
              <w:rPr>
                <w:rFonts w:cstheme="minorHAnsi"/>
                <w:szCs w:val="22"/>
                <w:lang w:val="es-ES" w:eastAsia="es-CO"/>
              </w:rPr>
            </w:pPr>
          </w:p>
          <w:p w14:paraId="56ABEF23"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1D01F0A7"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D5531A" w:rsidRPr="003E6258" w14:paraId="158D133D"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E475EE"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D5531A" w:rsidRPr="003E6258" w14:paraId="4DFBC3D1"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27D497" w14:textId="77777777" w:rsidR="00D5531A" w:rsidRPr="003E6258" w:rsidRDefault="00D5531A"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3137EFE" w14:textId="77777777" w:rsidR="00D5531A" w:rsidRPr="003E6258" w:rsidRDefault="00D5531A"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D5531A" w:rsidRPr="003E6258" w14:paraId="1AFC3674"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E941858" w14:textId="77777777" w:rsidR="00D5531A" w:rsidRPr="003E6258" w:rsidRDefault="00D5531A" w:rsidP="00D5531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2276C5A2" w14:textId="77777777" w:rsidR="00D5531A" w:rsidRPr="003E6258" w:rsidRDefault="00D5531A" w:rsidP="00D5531A">
            <w:pPr>
              <w:contextualSpacing/>
              <w:rPr>
                <w:rFonts w:cstheme="minorHAnsi"/>
                <w:szCs w:val="22"/>
                <w:lang w:val="es-ES" w:eastAsia="es-CO"/>
              </w:rPr>
            </w:pPr>
          </w:p>
          <w:p w14:paraId="41888D47"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2EA0A3D4"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63B9B6FB"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66ADB983"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31B2B9DF"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30916D57" w14:textId="77777777" w:rsidR="00D5531A" w:rsidRPr="003E6258" w:rsidRDefault="00D5531A" w:rsidP="00D5531A">
            <w:pPr>
              <w:ind w:left="360"/>
              <w:contextualSpacing/>
              <w:rPr>
                <w:rFonts w:cstheme="minorHAnsi"/>
                <w:szCs w:val="22"/>
                <w:lang w:val="es-ES" w:eastAsia="es-CO"/>
              </w:rPr>
            </w:pPr>
          </w:p>
          <w:p w14:paraId="561C6777" w14:textId="77777777" w:rsidR="00D5531A" w:rsidRPr="003E6258" w:rsidRDefault="00D5531A" w:rsidP="00D5531A">
            <w:pPr>
              <w:contextualSpacing/>
              <w:rPr>
                <w:rFonts w:cstheme="minorHAnsi"/>
                <w:szCs w:val="22"/>
                <w:lang w:val="es-ES" w:eastAsia="es-CO"/>
              </w:rPr>
            </w:pPr>
            <w:r w:rsidRPr="003E6258">
              <w:rPr>
                <w:rFonts w:cstheme="minorHAnsi"/>
                <w:szCs w:val="22"/>
                <w:lang w:val="es-ES" w:eastAsia="es-CO"/>
              </w:rPr>
              <w:lastRenderedPageBreak/>
              <w:t xml:space="preserve">Título de postgrado en la modalidad de especialización en áreas relacionadas con las funciones del cargo. </w:t>
            </w:r>
          </w:p>
          <w:p w14:paraId="1ABA174D" w14:textId="77777777" w:rsidR="00D5531A" w:rsidRPr="003E6258" w:rsidRDefault="00D5531A" w:rsidP="00D5531A">
            <w:pPr>
              <w:contextualSpacing/>
              <w:rPr>
                <w:rFonts w:cstheme="minorHAnsi"/>
                <w:szCs w:val="22"/>
                <w:lang w:val="es-ES" w:eastAsia="es-CO"/>
              </w:rPr>
            </w:pPr>
          </w:p>
          <w:p w14:paraId="701C9AFE" w14:textId="77777777" w:rsidR="00D5531A" w:rsidRPr="003E6258" w:rsidRDefault="00D5531A" w:rsidP="00D5531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473010E" w14:textId="3C17CCA5" w:rsidR="00D5531A" w:rsidRPr="003E6258" w:rsidRDefault="00D5531A" w:rsidP="00D5531A">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4D1EE9" w:rsidRPr="003E6258" w14:paraId="0BC3F9A6" w14:textId="77777777" w:rsidTr="00301F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0C451B" w14:textId="77777777" w:rsidR="004D1EE9" w:rsidRPr="003E6258" w:rsidRDefault="004D1EE9"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D1EE9" w:rsidRPr="003E6258" w14:paraId="40714507"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4D0ACD"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EA44ED6"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3AC89C18"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71FCDA"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3FE12D5" w14:textId="77777777" w:rsidR="004D1EE9" w:rsidRPr="003E6258" w:rsidRDefault="004D1EE9" w:rsidP="00214E88">
            <w:pPr>
              <w:contextualSpacing/>
              <w:rPr>
                <w:rFonts w:cstheme="minorHAnsi"/>
                <w:szCs w:val="22"/>
                <w:lang w:eastAsia="es-CO"/>
              </w:rPr>
            </w:pPr>
          </w:p>
          <w:p w14:paraId="31C13F46" w14:textId="77777777" w:rsidR="004D1EE9" w:rsidRPr="003E6258" w:rsidRDefault="004D1EE9" w:rsidP="004D1EE9">
            <w:pPr>
              <w:contextualSpacing/>
              <w:rPr>
                <w:rFonts w:cstheme="minorHAnsi"/>
                <w:szCs w:val="22"/>
                <w:lang w:val="es-ES" w:eastAsia="es-CO"/>
              </w:rPr>
            </w:pPr>
          </w:p>
          <w:p w14:paraId="5DA53A91"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26C4BA39"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6428E59C"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FFD87C3"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C4E0182"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352554D7" w14:textId="77777777" w:rsidR="004D1EE9" w:rsidRPr="003E6258" w:rsidRDefault="004D1EE9" w:rsidP="00214E88">
            <w:pPr>
              <w:contextualSpacing/>
              <w:rPr>
                <w:rFonts w:cstheme="minorHAnsi"/>
                <w:szCs w:val="22"/>
                <w:lang w:eastAsia="es-CO"/>
              </w:rPr>
            </w:pPr>
          </w:p>
          <w:p w14:paraId="74347F50" w14:textId="77777777" w:rsidR="004D1EE9" w:rsidRPr="003E6258" w:rsidRDefault="004D1EE9" w:rsidP="00214E88">
            <w:pPr>
              <w:contextualSpacing/>
              <w:rPr>
                <w:rFonts w:cstheme="minorHAnsi"/>
                <w:szCs w:val="22"/>
                <w:lang w:eastAsia="es-CO"/>
              </w:rPr>
            </w:pPr>
          </w:p>
          <w:p w14:paraId="1D051DA5"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84F06E6" w14:textId="77777777" w:rsidR="004D1EE9" w:rsidRPr="003E6258" w:rsidRDefault="004D1EE9" w:rsidP="00214E88">
            <w:pPr>
              <w:widowControl w:val="0"/>
              <w:contextualSpacing/>
              <w:rPr>
                <w:rFonts w:cstheme="minorHAnsi"/>
                <w:szCs w:val="22"/>
              </w:rPr>
            </w:pPr>
            <w:r w:rsidRPr="003E6258">
              <w:rPr>
                <w:rFonts w:cstheme="minorHAnsi"/>
                <w:szCs w:val="22"/>
              </w:rPr>
              <w:t>Cincuenta y dos (52) meses de experiencia profesional relacionada.</w:t>
            </w:r>
          </w:p>
        </w:tc>
      </w:tr>
      <w:tr w:rsidR="004D1EE9" w:rsidRPr="003E6258" w14:paraId="4B099E3B"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1905D5"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401904D"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19A9D477"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B08297B"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32C2AAE" w14:textId="77777777" w:rsidR="004D1EE9" w:rsidRPr="003E6258" w:rsidRDefault="004D1EE9" w:rsidP="00214E88">
            <w:pPr>
              <w:contextualSpacing/>
              <w:rPr>
                <w:rFonts w:cstheme="minorHAnsi"/>
                <w:szCs w:val="22"/>
                <w:lang w:eastAsia="es-CO"/>
              </w:rPr>
            </w:pPr>
          </w:p>
          <w:p w14:paraId="3E79C99A" w14:textId="77777777" w:rsidR="004D1EE9" w:rsidRPr="003E6258" w:rsidRDefault="004D1EE9" w:rsidP="004D1EE9">
            <w:pPr>
              <w:contextualSpacing/>
              <w:rPr>
                <w:rFonts w:cstheme="minorHAnsi"/>
                <w:szCs w:val="22"/>
                <w:lang w:val="es-ES" w:eastAsia="es-CO"/>
              </w:rPr>
            </w:pPr>
          </w:p>
          <w:p w14:paraId="6137F3C2"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3A8F3903"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238AF245"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247D142A"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6D7B5397"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79C9E83" w14:textId="77777777" w:rsidR="004D1EE9" w:rsidRPr="003E6258" w:rsidRDefault="004D1EE9" w:rsidP="00214E88">
            <w:pPr>
              <w:contextualSpacing/>
              <w:rPr>
                <w:rFonts w:cstheme="minorHAnsi"/>
                <w:szCs w:val="22"/>
                <w:lang w:eastAsia="es-CO"/>
              </w:rPr>
            </w:pPr>
          </w:p>
          <w:p w14:paraId="206E0445" w14:textId="77777777" w:rsidR="004D1EE9" w:rsidRPr="003E6258" w:rsidRDefault="004D1EE9" w:rsidP="00214E88">
            <w:pPr>
              <w:contextualSpacing/>
              <w:rPr>
                <w:rFonts w:eastAsia="Times New Roman" w:cstheme="minorHAnsi"/>
                <w:szCs w:val="22"/>
                <w:lang w:eastAsia="es-CO"/>
              </w:rPr>
            </w:pPr>
          </w:p>
          <w:p w14:paraId="37A6813E" w14:textId="77777777" w:rsidR="004D1EE9" w:rsidRPr="003E6258" w:rsidRDefault="004D1EE9"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09B8E784" w14:textId="77777777" w:rsidR="004D1EE9" w:rsidRPr="003E6258" w:rsidRDefault="004D1EE9" w:rsidP="00214E88">
            <w:pPr>
              <w:contextualSpacing/>
              <w:rPr>
                <w:rFonts w:cstheme="minorHAnsi"/>
                <w:szCs w:val="22"/>
                <w:lang w:eastAsia="es-CO"/>
              </w:rPr>
            </w:pPr>
          </w:p>
          <w:p w14:paraId="15966B14"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696939D" w14:textId="77777777" w:rsidR="004D1EE9" w:rsidRPr="003E6258" w:rsidRDefault="004D1EE9" w:rsidP="00214E88">
            <w:pPr>
              <w:widowControl w:val="0"/>
              <w:contextualSpacing/>
              <w:rPr>
                <w:rFonts w:cstheme="minorHAnsi"/>
                <w:szCs w:val="22"/>
              </w:rPr>
            </w:pPr>
            <w:r w:rsidRPr="003E6258">
              <w:rPr>
                <w:rFonts w:cstheme="minorHAnsi"/>
                <w:szCs w:val="22"/>
              </w:rPr>
              <w:t>Dieciséis (16) meses de experiencia profesional relacionada.</w:t>
            </w:r>
          </w:p>
        </w:tc>
      </w:tr>
      <w:tr w:rsidR="004D1EE9" w:rsidRPr="003E6258" w14:paraId="6259C50A"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489852"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3085962"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12B52EB1"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8E8F291" w14:textId="77777777" w:rsidR="004D1EE9" w:rsidRPr="003E6258" w:rsidRDefault="004D1EE9" w:rsidP="00214E88">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0BAE67AA" w14:textId="77777777" w:rsidR="004D1EE9" w:rsidRPr="003E6258" w:rsidRDefault="004D1EE9" w:rsidP="00214E88">
            <w:pPr>
              <w:contextualSpacing/>
              <w:rPr>
                <w:rFonts w:cstheme="minorHAnsi"/>
                <w:szCs w:val="22"/>
                <w:lang w:eastAsia="es-CO"/>
              </w:rPr>
            </w:pPr>
          </w:p>
          <w:p w14:paraId="7CC1C6C3" w14:textId="77777777" w:rsidR="004D1EE9" w:rsidRPr="003E6258" w:rsidRDefault="004D1EE9" w:rsidP="004D1EE9">
            <w:pPr>
              <w:contextualSpacing/>
              <w:rPr>
                <w:rFonts w:cstheme="minorHAnsi"/>
                <w:szCs w:val="22"/>
                <w:lang w:val="es-ES" w:eastAsia="es-CO"/>
              </w:rPr>
            </w:pPr>
          </w:p>
          <w:p w14:paraId="30F32219"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7A6FEB46"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32A1E699"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8185354"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28416587"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E07CFF5" w14:textId="77777777" w:rsidR="004D1EE9" w:rsidRPr="003E6258" w:rsidRDefault="004D1EE9" w:rsidP="00214E88">
            <w:pPr>
              <w:contextualSpacing/>
              <w:rPr>
                <w:rFonts w:cstheme="minorHAnsi"/>
                <w:szCs w:val="22"/>
                <w:lang w:eastAsia="es-CO"/>
              </w:rPr>
            </w:pPr>
          </w:p>
          <w:p w14:paraId="2F42BADF" w14:textId="77777777" w:rsidR="004D1EE9" w:rsidRPr="003E6258" w:rsidRDefault="004D1EE9" w:rsidP="00214E88">
            <w:pPr>
              <w:contextualSpacing/>
              <w:rPr>
                <w:rFonts w:cstheme="minorHAnsi"/>
                <w:szCs w:val="22"/>
                <w:lang w:eastAsia="es-CO"/>
              </w:rPr>
            </w:pPr>
          </w:p>
          <w:p w14:paraId="3CCBA712" w14:textId="77777777" w:rsidR="004D1EE9" w:rsidRPr="003E6258" w:rsidRDefault="004D1EE9"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6BD52DDC" w14:textId="77777777" w:rsidR="004D1EE9" w:rsidRPr="003E6258" w:rsidRDefault="004D1EE9" w:rsidP="00214E88">
            <w:pPr>
              <w:contextualSpacing/>
              <w:rPr>
                <w:rFonts w:cstheme="minorHAnsi"/>
                <w:szCs w:val="22"/>
                <w:lang w:eastAsia="es-CO"/>
              </w:rPr>
            </w:pPr>
          </w:p>
          <w:p w14:paraId="6C4D4655"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B901CFE" w14:textId="77777777" w:rsidR="004D1EE9" w:rsidRPr="003E6258" w:rsidRDefault="004D1EE9" w:rsidP="00214E88">
            <w:pPr>
              <w:widowControl w:val="0"/>
              <w:contextualSpacing/>
              <w:rPr>
                <w:rFonts w:cstheme="minorHAnsi"/>
                <w:szCs w:val="22"/>
              </w:rPr>
            </w:pPr>
            <w:r w:rsidRPr="003E6258">
              <w:rPr>
                <w:rFonts w:cstheme="minorHAnsi"/>
                <w:szCs w:val="22"/>
              </w:rPr>
              <w:t>Cuarenta (40) meses de experiencia profesional relacionada.</w:t>
            </w:r>
          </w:p>
        </w:tc>
      </w:tr>
    </w:tbl>
    <w:p w14:paraId="58C1B4BD" w14:textId="77777777" w:rsidR="00D5531A" w:rsidRPr="003E6258" w:rsidRDefault="00D5531A" w:rsidP="00D5531A">
      <w:pPr>
        <w:rPr>
          <w:rFonts w:cstheme="minorHAnsi"/>
          <w:szCs w:val="22"/>
          <w:lang w:val="es-ES" w:eastAsia="es-ES"/>
        </w:rPr>
      </w:pPr>
    </w:p>
    <w:p w14:paraId="1A3FA422" w14:textId="13CC2935" w:rsidR="00D5531A" w:rsidRPr="003E6258" w:rsidRDefault="0093275E" w:rsidP="0093275E">
      <w:pPr>
        <w:rPr>
          <w:szCs w:val="22"/>
        </w:rPr>
      </w:pPr>
      <w:bookmarkStart w:id="117" w:name="_Toc54900018"/>
      <w:r w:rsidRPr="003E6258">
        <w:rPr>
          <w:szCs w:val="22"/>
        </w:rPr>
        <w:t xml:space="preserve">Profesional Especializado </w:t>
      </w:r>
      <w:r w:rsidR="00D5531A" w:rsidRPr="003E6258">
        <w:rPr>
          <w:szCs w:val="22"/>
        </w:rPr>
        <w:t>2088-19 Tarifario</w:t>
      </w:r>
      <w:bookmarkEnd w:id="117"/>
    </w:p>
    <w:tbl>
      <w:tblPr>
        <w:tblW w:w="5003" w:type="pct"/>
        <w:tblInd w:w="-5" w:type="dxa"/>
        <w:tblCellMar>
          <w:left w:w="70" w:type="dxa"/>
          <w:right w:w="70" w:type="dxa"/>
        </w:tblCellMar>
        <w:tblLook w:val="04A0" w:firstRow="1" w:lastRow="0" w:firstColumn="1" w:lastColumn="0" w:noHBand="0" w:noVBand="1"/>
      </w:tblPr>
      <w:tblGrid>
        <w:gridCol w:w="4397"/>
        <w:gridCol w:w="4436"/>
      </w:tblGrid>
      <w:tr w:rsidR="00D5531A" w:rsidRPr="003E6258" w14:paraId="7BE92339"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886E4B"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ÁREA FUNCIONAL</w:t>
            </w:r>
          </w:p>
          <w:p w14:paraId="0AFBE0BB" w14:textId="77777777" w:rsidR="00D5531A" w:rsidRPr="003E6258" w:rsidRDefault="00D5531A" w:rsidP="003929A8">
            <w:pPr>
              <w:pStyle w:val="Ttulo2"/>
              <w:spacing w:before="0"/>
              <w:jc w:val="center"/>
              <w:rPr>
                <w:rFonts w:cstheme="minorHAnsi"/>
                <w:color w:val="auto"/>
                <w:szCs w:val="22"/>
                <w:lang w:eastAsia="es-CO"/>
              </w:rPr>
            </w:pPr>
            <w:bookmarkStart w:id="118" w:name="_Toc54900019"/>
            <w:r w:rsidRPr="003E6258">
              <w:rPr>
                <w:rFonts w:cstheme="minorHAnsi"/>
                <w:color w:val="000000" w:themeColor="text1"/>
                <w:szCs w:val="22"/>
              </w:rPr>
              <w:t>Dirección Técnica de Gestión de Energía</w:t>
            </w:r>
            <w:bookmarkEnd w:id="118"/>
          </w:p>
        </w:tc>
      </w:tr>
      <w:tr w:rsidR="00D5531A" w:rsidRPr="003E6258" w14:paraId="27FB3512"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F931E0"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D5531A" w:rsidRPr="003E6258" w14:paraId="40D0243C" w14:textId="77777777" w:rsidTr="00301FC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2FAD15" w14:textId="77777777" w:rsidR="00D5531A" w:rsidRPr="003E6258" w:rsidRDefault="00D5531A" w:rsidP="003929A8">
            <w:pPr>
              <w:rPr>
                <w:rFonts w:cstheme="minorHAnsi"/>
                <w:szCs w:val="22"/>
                <w:lang w:val="es-ES"/>
              </w:rPr>
            </w:pPr>
            <w:r w:rsidRPr="003E6258">
              <w:rPr>
                <w:rFonts w:cstheme="minorHAnsi"/>
                <w:szCs w:val="22"/>
                <w:lang w:val="es-ES"/>
              </w:rPr>
              <w:t>Adelantar las actividades necesarias para verificar la debida aplicación de la metodología tarifaria, así como los temas de estratificación y cobertura de subsidios aplicados por los prestadores de los servicios públicos de Energía, de acuerdo con la normativa vigente y los lineamientos de la entidad.</w:t>
            </w:r>
          </w:p>
          <w:p w14:paraId="1F0FEBA7" w14:textId="77777777" w:rsidR="00D5531A" w:rsidRPr="003E6258" w:rsidRDefault="00D5531A" w:rsidP="003929A8">
            <w:pPr>
              <w:rPr>
                <w:rFonts w:cstheme="minorHAnsi"/>
                <w:color w:val="000000" w:themeColor="text1"/>
                <w:szCs w:val="22"/>
                <w:lang w:val="es-ES"/>
              </w:rPr>
            </w:pPr>
          </w:p>
        </w:tc>
      </w:tr>
      <w:tr w:rsidR="00D5531A" w:rsidRPr="003E6258" w14:paraId="1818D3BF"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0ADEFA"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D5531A" w:rsidRPr="003E6258" w14:paraId="0329D41A" w14:textId="77777777" w:rsidTr="00301FC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FFF56" w14:textId="77777777" w:rsidR="00D5531A" w:rsidRPr="003E6258" w:rsidRDefault="00D5531A" w:rsidP="004D1EE9">
            <w:pPr>
              <w:numPr>
                <w:ilvl w:val="0"/>
                <w:numId w:val="221"/>
              </w:numPr>
              <w:contextualSpacing/>
              <w:rPr>
                <w:rFonts w:cstheme="minorHAnsi"/>
                <w:color w:val="000000" w:themeColor="text1"/>
                <w:szCs w:val="22"/>
                <w:lang w:val="es-ES"/>
              </w:rPr>
            </w:pPr>
            <w:r w:rsidRPr="003E6258">
              <w:rPr>
                <w:rFonts w:cstheme="minorHAnsi"/>
                <w:color w:val="000000" w:themeColor="text1"/>
                <w:szCs w:val="22"/>
              </w:rPr>
              <w:t>Colabora</w:t>
            </w:r>
            <w:r w:rsidRPr="003E6258">
              <w:rPr>
                <w:rFonts w:cstheme="minorHAnsi"/>
                <w:color w:val="000000" w:themeColor="text1"/>
                <w:szCs w:val="22"/>
                <w:lang w:val="es-ES"/>
              </w:rPr>
              <w:t>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48733B84" w14:textId="77777777" w:rsidR="00D5531A" w:rsidRPr="003E6258" w:rsidRDefault="00D5531A" w:rsidP="004D1EE9">
            <w:pPr>
              <w:numPr>
                <w:ilvl w:val="0"/>
                <w:numId w:val="221"/>
              </w:numPr>
              <w:contextualSpacing/>
              <w:rPr>
                <w:rFonts w:eastAsia="Arial" w:cstheme="minorHAnsi"/>
                <w:color w:val="000000" w:themeColor="text1"/>
                <w:szCs w:val="22"/>
                <w:lang w:val="es-ES"/>
              </w:rPr>
            </w:pPr>
            <w:r w:rsidRPr="003E6258">
              <w:rPr>
                <w:rFonts w:eastAsia="Arial" w:cstheme="minorHAnsi"/>
                <w:color w:val="000000" w:themeColor="text1"/>
                <w:szCs w:val="22"/>
                <w:lang w:val="es-ES"/>
              </w:rPr>
              <w:t xml:space="preserve">Promover en el diseño de lineamientos para vigilar que los subsidios presupuestales que la nación, los departamentos y los municipios destinan a las personas de menores ingresos, se utilicen en la forma prevista en las normas pertinentes. </w:t>
            </w:r>
          </w:p>
          <w:p w14:paraId="07BF166A" w14:textId="77777777" w:rsidR="00D5531A" w:rsidRPr="003E6258" w:rsidRDefault="00D5531A" w:rsidP="004D1EE9">
            <w:pPr>
              <w:pStyle w:val="Prrafodelista"/>
              <w:numPr>
                <w:ilvl w:val="0"/>
                <w:numId w:val="221"/>
              </w:numPr>
              <w:rPr>
                <w:rFonts w:cstheme="minorHAnsi"/>
                <w:szCs w:val="22"/>
              </w:rPr>
            </w:pPr>
            <w:r w:rsidRPr="003E6258">
              <w:rPr>
                <w:rFonts w:cstheme="minorHAnsi"/>
                <w:szCs w:val="22"/>
              </w:rPr>
              <w:t>Ejercer acciones para vigilar la correcta aplicación del régimen tarifario que señalen las comisiones de regulación, de acuerdo con la normativa vigente.</w:t>
            </w:r>
          </w:p>
          <w:p w14:paraId="48CBA3B8" w14:textId="77777777" w:rsidR="00D5531A" w:rsidRPr="003E6258" w:rsidRDefault="00D5531A" w:rsidP="004D1EE9">
            <w:pPr>
              <w:pStyle w:val="Prrafodelista"/>
              <w:numPr>
                <w:ilvl w:val="0"/>
                <w:numId w:val="221"/>
              </w:numPr>
              <w:rPr>
                <w:rFonts w:cstheme="minorHAnsi"/>
                <w:szCs w:val="22"/>
              </w:rPr>
            </w:pPr>
            <w:r w:rsidRPr="003E6258">
              <w:rPr>
                <w:rFonts w:cstheme="minorHAnsi"/>
                <w:szCs w:val="22"/>
              </w:rPr>
              <w:t>Realizar los conceptos con destino a las Comisiones de Regulación, Ministerios y demás autoridades sobre las medidas que se estudien relacionadas con los servicios públicos domiciliarios de Energía.</w:t>
            </w:r>
          </w:p>
          <w:p w14:paraId="4754A10F" w14:textId="77777777" w:rsidR="00D5531A" w:rsidRPr="003E6258" w:rsidRDefault="00D5531A" w:rsidP="004D1EE9">
            <w:pPr>
              <w:pStyle w:val="Prrafodelista"/>
              <w:numPr>
                <w:ilvl w:val="0"/>
                <w:numId w:val="221"/>
              </w:numPr>
              <w:rPr>
                <w:rFonts w:cstheme="minorHAnsi"/>
                <w:szCs w:val="22"/>
              </w:rPr>
            </w:pPr>
            <w:r w:rsidRPr="003E6258">
              <w:rPr>
                <w:rFonts w:cstheme="minorHAnsi"/>
                <w:szCs w:val="22"/>
              </w:rPr>
              <w:t>Plasmar las acciones de inspección, vigilancia y control a los prestadores de los servicios públicos domiciliarios de Energía y que le sean asignados.</w:t>
            </w:r>
          </w:p>
          <w:p w14:paraId="14B3A6C7" w14:textId="77777777" w:rsidR="00D5531A" w:rsidRPr="003E6258" w:rsidRDefault="00D5531A" w:rsidP="004D1EE9">
            <w:pPr>
              <w:pStyle w:val="Prrafodelista"/>
              <w:numPr>
                <w:ilvl w:val="0"/>
                <w:numId w:val="221"/>
              </w:numPr>
              <w:rPr>
                <w:rFonts w:cstheme="minorHAnsi"/>
                <w:szCs w:val="22"/>
              </w:rPr>
            </w:pPr>
            <w:r w:rsidRPr="003E6258">
              <w:rPr>
                <w:rFonts w:cstheme="minorHAnsi"/>
                <w:szCs w:val="22"/>
              </w:rPr>
              <w:t>Realizar la vigilancia y verificación de la correcta aplicación del régimen tarifario que señalen las Comisiones de Regulación.</w:t>
            </w:r>
          </w:p>
          <w:p w14:paraId="4B11CA1A" w14:textId="77777777" w:rsidR="00D5531A" w:rsidRPr="003E6258" w:rsidRDefault="00D5531A" w:rsidP="004D1EE9">
            <w:pPr>
              <w:pStyle w:val="Prrafodelista"/>
              <w:numPr>
                <w:ilvl w:val="0"/>
                <w:numId w:val="221"/>
              </w:numPr>
              <w:rPr>
                <w:rFonts w:cstheme="minorHAnsi"/>
                <w:szCs w:val="22"/>
              </w:rPr>
            </w:pPr>
            <w:r w:rsidRPr="003E6258">
              <w:rPr>
                <w:rFonts w:cstheme="minorHAnsi"/>
                <w:szCs w:val="22"/>
              </w:rPr>
              <w:t xml:space="preserve">Analizar según se requiera, la incorporación y consistencia de la información reportada por los prestadores al </w:t>
            </w:r>
            <w:r w:rsidRPr="003E6258">
              <w:rPr>
                <w:rFonts w:cstheme="minorHAnsi"/>
                <w:color w:val="000000" w:themeColor="text1"/>
                <w:szCs w:val="22"/>
              </w:rPr>
              <w:t>Sistema Único de Información (SUI)</w:t>
            </w:r>
            <w:r w:rsidRPr="003E6258">
              <w:rPr>
                <w:rFonts w:cstheme="minorHAnsi"/>
                <w:szCs w:val="22"/>
              </w:rPr>
              <w:t>.</w:t>
            </w:r>
          </w:p>
          <w:p w14:paraId="04832EED" w14:textId="77777777" w:rsidR="00D5531A" w:rsidRPr="003E6258" w:rsidRDefault="00D5531A" w:rsidP="004D1EE9">
            <w:pPr>
              <w:pStyle w:val="Prrafodelista"/>
              <w:numPr>
                <w:ilvl w:val="0"/>
                <w:numId w:val="221"/>
              </w:numPr>
              <w:rPr>
                <w:rFonts w:cstheme="minorHAnsi"/>
                <w:szCs w:val="22"/>
              </w:rPr>
            </w:pPr>
            <w:r w:rsidRPr="003E6258">
              <w:rPr>
                <w:rFonts w:cstheme="minorHAnsi"/>
                <w:szCs w:val="22"/>
              </w:rPr>
              <w:lastRenderedPageBreak/>
              <w:t>Adelantar acciones para fomentar el reporte de información con calidad al SUI de los prestadores de Energía desde el componente tarifario.</w:t>
            </w:r>
          </w:p>
          <w:p w14:paraId="37ABE7A8" w14:textId="77777777" w:rsidR="00D5531A" w:rsidRPr="003E6258" w:rsidRDefault="00D5531A" w:rsidP="004D1EE9">
            <w:pPr>
              <w:pStyle w:val="Prrafodelista"/>
              <w:numPr>
                <w:ilvl w:val="0"/>
                <w:numId w:val="221"/>
              </w:numPr>
              <w:rPr>
                <w:rFonts w:cstheme="minorHAnsi"/>
                <w:szCs w:val="22"/>
              </w:rPr>
            </w:pPr>
            <w:r w:rsidRPr="003E6258">
              <w:rPr>
                <w:rFonts w:cstheme="minorHAnsi"/>
                <w:szCs w:val="22"/>
              </w:rPr>
              <w:t>Contribuir el seguimiento y verificación de los procesos de devoluciones de conformidad con la normativa vigente y los procedimientos de la entidad.</w:t>
            </w:r>
          </w:p>
          <w:p w14:paraId="58E2DC4A" w14:textId="77777777" w:rsidR="00D5531A" w:rsidRPr="003E6258" w:rsidRDefault="00D5531A" w:rsidP="004D1EE9">
            <w:pPr>
              <w:numPr>
                <w:ilvl w:val="0"/>
                <w:numId w:val="221"/>
              </w:numPr>
              <w:contextualSpacing/>
              <w:rPr>
                <w:rFonts w:cstheme="minorHAnsi"/>
                <w:color w:val="000000" w:themeColor="text1"/>
                <w:szCs w:val="22"/>
              </w:rPr>
            </w:pPr>
            <w:r w:rsidRPr="003E6258">
              <w:rPr>
                <w:rFonts w:cstheme="minorHAnsi"/>
                <w:color w:val="000000" w:themeColor="text1"/>
                <w:szCs w:val="22"/>
              </w:rPr>
              <w:t xml:space="preserve">Realizar visitas de inspección y pruebas a los prestadores de servicios públicos domiciliarios </w:t>
            </w:r>
            <w:r w:rsidRPr="003E6258">
              <w:rPr>
                <w:rFonts w:eastAsia="Calibri" w:cstheme="minorHAnsi"/>
                <w:szCs w:val="22"/>
              </w:rPr>
              <w:t>de Energía</w:t>
            </w:r>
            <w:r w:rsidRPr="003E6258">
              <w:rPr>
                <w:rFonts w:eastAsia="Times New Roman" w:cstheme="minorHAnsi"/>
                <w:color w:val="000000" w:themeColor="text1"/>
                <w:szCs w:val="22"/>
                <w:lang w:val="es-ES" w:eastAsia="es-ES"/>
              </w:rPr>
              <w:t xml:space="preserve"> </w:t>
            </w:r>
            <w:r w:rsidRPr="003E6258">
              <w:rPr>
                <w:rFonts w:cstheme="minorHAnsi"/>
                <w:color w:val="000000" w:themeColor="text1"/>
                <w:szCs w:val="22"/>
              </w:rPr>
              <w:t>que sean necesarias para el cumplimiento de las funciones de la Dirección.</w:t>
            </w:r>
          </w:p>
          <w:p w14:paraId="1229EEEF" w14:textId="77777777" w:rsidR="00D5531A" w:rsidRPr="003E6258" w:rsidRDefault="00D5531A" w:rsidP="004D1EE9">
            <w:pPr>
              <w:pStyle w:val="Prrafodelista"/>
              <w:numPr>
                <w:ilvl w:val="0"/>
                <w:numId w:val="221"/>
              </w:numPr>
              <w:rPr>
                <w:rFonts w:cstheme="minorHAnsi"/>
                <w:szCs w:val="22"/>
              </w:rPr>
            </w:pPr>
            <w:r w:rsidRPr="003E6258">
              <w:rPr>
                <w:rFonts w:cstheme="minorHAnsi"/>
                <w:color w:val="000000" w:themeColor="text1"/>
                <w:szCs w:val="22"/>
              </w:rPr>
              <w:t>Desarrollar actividades relacionadas con la evaluación integral de los prestadores de servicios públicos domiciliarios de Energía de conformidad con los procedimientos de la entidad</w:t>
            </w:r>
          </w:p>
          <w:p w14:paraId="6DBFF773" w14:textId="77777777" w:rsidR="00D5531A" w:rsidRPr="003E6258" w:rsidRDefault="00D5531A" w:rsidP="004D1EE9">
            <w:pPr>
              <w:pStyle w:val="Prrafodelista"/>
              <w:numPr>
                <w:ilvl w:val="0"/>
                <w:numId w:val="221"/>
              </w:numPr>
              <w:rPr>
                <w:rFonts w:cstheme="minorHAnsi"/>
                <w:color w:val="000000" w:themeColor="text1"/>
                <w:szCs w:val="22"/>
              </w:rPr>
            </w:pPr>
            <w:r w:rsidRPr="003E6258">
              <w:rPr>
                <w:rFonts w:cstheme="minorHAnsi"/>
                <w:color w:val="000000" w:themeColor="text1"/>
                <w:szCs w:val="22"/>
              </w:rPr>
              <w:t>Participar en la concertación de los programas de gestión y acuerdos de mejoramiento para los prestadores que lo requieran de acuerdo con los resultados de la evaluación integral y sectorial y hacer seguimiento a los mismos.</w:t>
            </w:r>
          </w:p>
          <w:p w14:paraId="7884F28E" w14:textId="77777777" w:rsidR="00D5531A" w:rsidRPr="003E6258" w:rsidRDefault="00D5531A" w:rsidP="004D1EE9">
            <w:pPr>
              <w:pStyle w:val="Prrafodelista"/>
              <w:numPr>
                <w:ilvl w:val="0"/>
                <w:numId w:val="221"/>
              </w:numPr>
              <w:rPr>
                <w:rFonts w:cstheme="minorHAnsi"/>
                <w:color w:val="000000" w:themeColor="text1"/>
                <w:szCs w:val="22"/>
              </w:rPr>
            </w:pPr>
            <w:r w:rsidRPr="003E6258">
              <w:rPr>
                <w:rFonts w:cstheme="minorHAnsi"/>
                <w:color w:val="000000" w:themeColor="text1"/>
                <w:szCs w:val="22"/>
              </w:rPr>
              <w:t>Hacer seguimiento al cumplimiento por parte de los prestadores, de las acciones correctivas establecidas por la Entidad y otros organismos de control.</w:t>
            </w:r>
          </w:p>
          <w:p w14:paraId="1F5A347D" w14:textId="77777777" w:rsidR="00D5531A" w:rsidRPr="003E6258" w:rsidRDefault="00D5531A" w:rsidP="004D1EE9">
            <w:pPr>
              <w:pStyle w:val="Prrafodelista"/>
              <w:numPr>
                <w:ilvl w:val="0"/>
                <w:numId w:val="221"/>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629C5F79" w14:textId="77777777" w:rsidR="00D5531A" w:rsidRPr="003E6258" w:rsidRDefault="00D5531A" w:rsidP="004D1EE9">
            <w:pPr>
              <w:pStyle w:val="Prrafodelista"/>
              <w:numPr>
                <w:ilvl w:val="0"/>
                <w:numId w:val="221"/>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24078A69" w14:textId="77777777" w:rsidR="00D5531A" w:rsidRPr="003E6258" w:rsidRDefault="00D5531A" w:rsidP="004D1EE9">
            <w:pPr>
              <w:numPr>
                <w:ilvl w:val="0"/>
                <w:numId w:val="221"/>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5055B5BC" w14:textId="77777777" w:rsidR="00D5531A" w:rsidRPr="003E6258" w:rsidRDefault="00D5531A" w:rsidP="004D1EE9">
            <w:pPr>
              <w:pStyle w:val="Sinespaciado"/>
              <w:numPr>
                <w:ilvl w:val="0"/>
                <w:numId w:val="221"/>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D5531A" w:rsidRPr="003E6258" w14:paraId="71594D70"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BAA503"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CONOCIMIENTOS BÁSICOS O ESENCIALES</w:t>
            </w:r>
          </w:p>
        </w:tc>
      </w:tr>
      <w:tr w:rsidR="00D5531A" w:rsidRPr="003E6258" w14:paraId="5468F97D"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CC172"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Marco regulatorio de la Comisión de Regulación de Energía y Gas</w:t>
            </w:r>
          </w:p>
          <w:p w14:paraId="4095DA5A"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rPr>
              <w:t>Regulación económica y de mercados.</w:t>
            </w:r>
          </w:p>
          <w:p w14:paraId="4FE6816A"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 xml:space="preserve">Marco normativo en tarifas y subsidios </w:t>
            </w:r>
          </w:p>
          <w:p w14:paraId="58FFADBA"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Análisis financiero y de datos</w:t>
            </w:r>
          </w:p>
          <w:p w14:paraId="63B899D3"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3BF22B04" w14:textId="77777777" w:rsidR="00D5531A" w:rsidRPr="003E6258" w:rsidRDefault="00D5531A" w:rsidP="00D5531A">
            <w:pPr>
              <w:pStyle w:val="Prrafodelista"/>
              <w:numPr>
                <w:ilvl w:val="0"/>
                <w:numId w:val="3"/>
              </w:numPr>
              <w:rPr>
                <w:rFonts w:cstheme="minorHAnsi"/>
                <w:szCs w:val="22"/>
              </w:rPr>
            </w:pPr>
            <w:r w:rsidRPr="003E6258">
              <w:rPr>
                <w:rFonts w:cstheme="minorHAnsi"/>
                <w:szCs w:val="22"/>
                <w:lang w:eastAsia="es-CO"/>
              </w:rPr>
              <w:t>Gestión integral de proyectos</w:t>
            </w:r>
          </w:p>
        </w:tc>
      </w:tr>
      <w:tr w:rsidR="00D5531A" w:rsidRPr="003E6258" w14:paraId="36BF5EF4"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3823B9" w14:textId="77777777" w:rsidR="00D5531A" w:rsidRPr="003E6258" w:rsidRDefault="00D5531A"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D5531A" w:rsidRPr="003E6258" w14:paraId="09D27669"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6AA7BF2" w14:textId="77777777" w:rsidR="00D5531A" w:rsidRPr="003E6258" w:rsidRDefault="00D5531A"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61F3CB" w14:textId="77777777" w:rsidR="00D5531A" w:rsidRPr="003E6258" w:rsidRDefault="00D5531A"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D5531A" w:rsidRPr="003E6258" w14:paraId="792AA5C4"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A154E71"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4E6F3D03"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1C846E83"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F9069F0"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023CE792"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758C752C"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780E7A"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20D021AF"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6BA8F55D"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4BD9D2DE"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7E7B5FA4" w14:textId="77777777" w:rsidR="00D5531A" w:rsidRPr="003E6258" w:rsidRDefault="00D5531A" w:rsidP="003929A8">
            <w:pPr>
              <w:contextualSpacing/>
              <w:rPr>
                <w:rFonts w:cstheme="minorHAnsi"/>
                <w:szCs w:val="22"/>
                <w:lang w:val="es-ES" w:eastAsia="es-CO"/>
              </w:rPr>
            </w:pPr>
          </w:p>
          <w:p w14:paraId="5E112457" w14:textId="77777777" w:rsidR="00D5531A" w:rsidRPr="003E6258" w:rsidRDefault="00D5531A"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52AC10EB" w14:textId="77777777" w:rsidR="00D5531A" w:rsidRPr="003E6258" w:rsidRDefault="00D5531A" w:rsidP="003929A8">
            <w:pPr>
              <w:contextualSpacing/>
              <w:rPr>
                <w:rFonts w:cstheme="minorHAnsi"/>
                <w:szCs w:val="22"/>
                <w:lang w:val="es-ES" w:eastAsia="es-CO"/>
              </w:rPr>
            </w:pPr>
          </w:p>
          <w:p w14:paraId="2E11F61E"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021BA236"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D5531A" w:rsidRPr="003E6258" w14:paraId="7994B4BC"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263A3A"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D5531A" w:rsidRPr="003E6258" w14:paraId="17CA3E65"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E67F44" w14:textId="77777777" w:rsidR="00D5531A" w:rsidRPr="003E6258" w:rsidRDefault="00D5531A"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DAD2DFE" w14:textId="77777777" w:rsidR="00D5531A" w:rsidRPr="003E6258" w:rsidRDefault="00D5531A"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D5531A" w:rsidRPr="003E6258" w14:paraId="446EBD11"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C8695B" w14:textId="77777777" w:rsidR="00D5531A" w:rsidRPr="003E6258" w:rsidRDefault="00D5531A" w:rsidP="00D5531A">
            <w:pPr>
              <w:contextualSpacing/>
              <w:rPr>
                <w:rFonts w:cstheme="minorHAnsi"/>
                <w:szCs w:val="22"/>
                <w:lang w:val="es-ES" w:eastAsia="es-CO"/>
              </w:rPr>
            </w:pPr>
            <w:r w:rsidRPr="003E6258">
              <w:rPr>
                <w:rFonts w:cstheme="minorHAnsi"/>
                <w:szCs w:val="22"/>
                <w:lang w:val="es-ES" w:eastAsia="es-CO"/>
              </w:rPr>
              <w:lastRenderedPageBreak/>
              <w:t xml:space="preserve">Título profesional que corresponda a uno de los siguientes Núcleos Básicos del Conocimiento - NBC: </w:t>
            </w:r>
          </w:p>
          <w:p w14:paraId="577E9888" w14:textId="77777777" w:rsidR="00D5531A" w:rsidRPr="003E6258" w:rsidRDefault="00D5531A" w:rsidP="00D5531A">
            <w:pPr>
              <w:contextualSpacing/>
              <w:rPr>
                <w:rFonts w:cstheme="minorHAnsi"/>
                <w:szCs w:val="22"/>
                <w:lang w:val="es-ES" w:eastAsia="es-CO"/>
              </w:rPr>
            </w:pPr>
          </w:p>
          <w:p w14:paraId="2EAE7665"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7600C420"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1670EBC0"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510DC6D"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Derecho y afines </w:t>
            </w:r>
          </w:p>
          <w:p w14:paraId="72E4F37F"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45E4E4A"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40EE502A"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11862896"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62CFC759"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581F9EC3"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501A7B3A"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2F6387D"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5AE1D3C6" w14:textId="77777777" w:rsidR="00D5531A" w:rsidRPr="003E6258" w:rsidRDefault="00D5531A" w:rsidP="00D5531A">
            <w:pPr>
              <w:ind w:left="360"/>
              <w:contextualSpacing/>
              <w:rPr>
                <w:rFonts w:cstheme="minorHAnsi"/>
                <w:szCs w:val="22"/>
                <w:lang w:val="es-ES" w:eastAsia="es-CO"/>
              </w:rPr>
            </w:pPr>
          </w:p>
          <w:p w14:paraId="24862DE5" w14:textId="77777777" w:rsidR="00D5531A" w:rsidRPr="003E6258" w:rsidRDefault="00D5531A" w:rsidP="00D5531A">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4A9B714C" w14:textId="77777777" w:rsidR="00D5531A" w:rsidRPr="003E6258" w:rsidRDefault="00D5531A" w:rsidP="00D5531A">
            <w:pPr>
              <w:contextualSpacing/>
              <w:rPr>
                <w:rFonts w:cstheme="minorHAnsi"/>
                <w:szCs w:val="22"/>
                <w:lang w:val="es-ES" w:eastAsia="es-CO"/>
              </w:rPr>
            </w:pPr>
          </w:p>
          <w:p w14:paraId="485658E9" w14:textId="77777777" w:rsidR="00D5531A" w:rsidRPr="003E6258" w:rsidRDefault="00D5531A" w:rsidP="00D5531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39DB67E" w14:textId="1307EA53" w:rsidR="00D5531A" w:rsidRPr="003E6258" w:rsidRDefault="00D5531A" w:rsidP="00D5531A">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4D1EE9" w:rsidRPr="003E6258" w14:paraId="2BA133E4" w14:textId="77777777" w:rsidTr="00301F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30B51F" w14:textId="77777777" w:rsidR="004D1EE9" w:rsidRPr="003E6258" w:rsidRDefault="004D1EE9"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D1EE9" w:rsidRPr="003E6258" w14:paraId="1E3EBB0F"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506C32"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253A71C"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015D9781"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79AF8C7"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F46CB53" w14:textId="77777777" w:rsidR="004D1EE9" w:rsidRPr="003E6258" w:rsidRDefault="004D1EE9" w:rsidP="00214E88">
            <w:pPr>
              <w:contextualSpacing/>
              <w:rPr>
                <w:rFonts w:cstheme="minorHAnsi"/>
                <w:szCs w:val="22"/>
                <w:lang w:eastAsia="es-CO"/>
              </w:rPr>
            </w:pPr>
          </w:p>
          <w:p w14:paraId="1EEA7015" w14:textId="77777777" w:rsidR="004D1EE9" w:rsidRPr="003E6258" w:rsidRDefault="004D1EE9" w:rsidP="004D1EE9">
            <w:pPr>
              <w:contextualSpacing/>
              <w:rPr>
                <w:rFonts w:cstheme="minorHAnsi"/>
                <w:szCs w:val="22"/>
                <w:lang w:val="es-ES" w:eastAsia="es-CO"/>
              </w:rPr>
            </w:pPr>
          </w:p>
          <w:p w14:paraId="22DAAB59"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39EC4761"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387B2A1B"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680B2DCA"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Derecho y afines </w:t>
            </w:r>
          </w:p>
          <w:p w14:paraId="0FE89260"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6844273E"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9A26279"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05A8737C"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2A630004"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33045420"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481C0BB8"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76FA5F3E"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19F3119C" w14:textId="77777777" w:rsidR="004D1EE9" w:rsidRPr="003E6258" w:rsidRDefault="004D1EE9" w:rsidP="00214E88">
            <w:pPr>
              <w:contextualSpacing/>
              <w:rPr>
                <w:rFonts w:cstheme="minorHAnsi"/>
                <w:szCs w:val="22"/>
                <w:lang w:eastAsia="es-CO"/>
              </w:rPr>
            </w:pPr>
          </w:p>
          <w:p w14:paraId="1CF75B13" w14:textId="77777777" w:rsidR="004D1EE9" w:rsidRPr="003E6258" w:rsidRDefault="004D1EE9" w:rsidP="00214E88">
            <w:pPr>
              <w:contextualSpacing/>
              <w:rPr>
                <w:rFonts w:cstheme="minorHAnsi"/>
                <w:szCs w:val="22"/>
                <w:lang w:eastAsia="es-CO"/>
              </w:rPr>
            </w:pPr>
          </w:p>
          <w:p w14:paraId="586DB3BB"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394DFE2" w14:textId="77777777" w:rsidR="004D1EE9" w:rsidRPr="003E6258" w:rsidRDefault="004D1EE9" w:rsidP="00214E88">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4D1EE9" w:rsidRPr="003E6258" w14:paraId="5FB105F0"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89DE64"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A259AD1"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5F4A68FB"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53DA301"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8A31689" w14:textId="77777777" w:rsidR="004D1EE9" w:rsidRPr="003E6258" w:rsidRDefault="004D1EE9" w:rsidP="00214E88">
            <w:pPr>
              <w:contextualSpacing/>
              <w:rPr>
                <w:rFonts w:cstheme="minorHAnsi"/>
                <w:szCs w:val="22"/>
                <w:lang w:eastAsia="es-CO"/>
              </w:rPr>
            </w:pPr>
          </w:p>
          <w:p w14:paraId="62DBA26D" w14:textId="77777777" w:rsidR="004D1EE9" w:rsidRPr="003E6258" w:rsidRDefault="004D1EE9" w:rsidP="004D1EE9">
            <w:pPr>
              <w:contextualSpacing/>
              <w:rPr>
                <w:rFonts w:cstheme="minorHAnsi"/>
                <w:szCs w:val="22"/>
                <w:lang w:val="es-ES" w:eastAsia="es-CO"/>
              </w:rPr>
            </w:pPr>
          </w:p>
          <w:p w14:paraId="1EF30C70"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6D30DA2F"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062F3171"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B8872F9"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Derecho y afines </w:t>
            </w:r>
          </w:p>
          <w:p w14:paraId="1CAF99C5"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17AACFD8"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EF44A91"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4CDD5FE3"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63B45EAE"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19A12389"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55DD0EF1"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1C931B07"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7E24BFB6" w14:textId="77777777" w:rsidR="004D1EE9" w:rsidRPr="003E6258" w:rsidRDefault="004D1EE9" w:rsidP="00214E88">
            <w:pPr>
              <w:contextualSpacing/>
              <w:rPr>
                <w:rFonts w:cstheme="minorHAnsi"/>
                <w:szCs w:val="22"/>
                <w:lang w:eastAsia="es-CO"/>
              </w:rPr>
            </w:pPr>
          </w:p>
          <w:p w14:paraId="33A44FF3" w14:textId="77777777" w:rsidR="004D1EE9" w:rsidRPr="003E6258" w:rsidRDefault="004D1EE9" w:rsidP="00214E88">
            <w:pPr>
              <w:contextualSpacing/>
              <w:rPr>
                <w:rFonts w:eastAsia="Times New Roman" w:cstheme="minorHAnsi"/>
                <w:szCs w:val="22"/>
                <w:lang w:eastAsia="es-CO"/>
              </w:rPr>
            </w:pPr>
          </w:p>
          <w:p w14:paraId="419BF060" w14:textId="77777777" w:rsidR="004D1EE9" w:rsidRPr="003E6258" w:rsidRDefault="004D1EE9"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6615736" w14:textId="77777777" w:rsidR="004D1EE9" w:rsidRPr="003E6258" w:rsidRDefault="004D1EE9" w:rsidP="00214E88">
            <w:pPr>
              <w:contextualSpacing/>
              <w:rPr>
                <w:rFonts w:cstheme="minorHAnsi"/>
                <w:szCs w:val="22"/>
                <w:lang w:eastAsia="es-CO"/>
              </w:rPr>
            </w:pPr>
          </w:p>
          <w:p w14:paraId="2F5B7F45"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42E4CEF" w14:textId="77777777" w:rsidR="004D1EE9" w:rsidRPr="003E6258" w:rsidRDefault="004D1EE9" w:rsidP="00214E88">
            <w:pPr>
              <w:widowControl w:val="0"/>
              <w:contextualSpacing/>
              <w:rPr>
                <w:rFonts w:cstheme="minorHAnsi"/>
                <w:szCs w:val="22"/>
              </w:rPr>
            </w:pPr>
            <w:r w:rsidRPr="003E6258">
              <w:rPr>
                <w:rFonts w:cstheme="minorHAnsi"/>
                <w:szCs w:val="22"/>
              </w:rPr>
              <w:t>Dieciséis (16) meses de experiencia profesional relacionada.</w:t>
            </w:r>
          </w:p>
        </w:tc>
      </w:tr>
      <w:tr w:rsidR="004D1EE9" w:rsidRPr="003E6258" w14:paraId="567AE9C9"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AA3E33"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220FC46"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0FFDC140"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67B47D"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983EB89" w14:textId="77777777" w:rsidR="004D1EE9" w:rsidRPr="003E6258" w:rsidRDefault="004D1EE9" w:rsidP="00214E88">
            <w:pPr>
              <w:contextualSpacing/>
              <w:rPr>
                <w:rFonts w:cstheme="minorHAnsi"/>
                <w:szCs w:val="22"/>
                <w:lang w:eastAsia="es-CO"/>
              </w:rPr>
            </w:pPr>
          </w:p>
          <w:p w14:paraId="592FA375" w14:textId="77777777" w:rsidR="004D1EE9" w:rsidRPr="003E6258" w:rsidRDefault="004D1EE9" w:rsidP="004D1EE9">
            <w:pPr>
              <w:contextualSpacing/>
              <w:rPr>
                <w:rFonts w:cstheme="minorHAnsi"/>
                <w:szCs w:val="22"/>
                <w:lang w:val="es-ES" w:eastAsia="es-CO"/>
              </w:rPr>
            </w:pPr>
          </w:p>
          <w:p w14:paraId="139E9680"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46005B8E"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16C53320"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2647129E"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Derecho y afines </w:t>
            </w:r>
          </w:p>
          <w:p w14:paraId="0FA1EF86"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26E9D07"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788AFBF8"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06F13E8D"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6FF95899"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4BC8DA52"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736C55A0"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1E1DD32A"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2DD82C7E" w14:textId="77777777" w:rsidR="004D1EE9" w:rsidRPr="003E6258" w:rsidRDefault="004D1EE9" w:rsidP="00214E88">
            <w:pPr>
              <w:contextualSpacing/>
              <w:rPr>
                <w:rFonts w:cstheme="minorHAnsi"/>
                <w:szCs w:val="22"/>
                <w:lang w:eastAsia="es-CO"/>
              </w:rPr>
            </w:pPr>
          </w:p>
          <w:p w14:paraId="5280AF76" w14:textId="77777777" w:rsidR="004D1EE9" w:rsidRPr="003E6258" w:rsidRDefault="004D1EE9" w:rsidP="00214E88">
            <w:pPr>
              <w:contextualSpacing/>
              <w:rPr>
                <w:rFonts w:cstheme="minorHAnsi"/>
                <w:szCs w:val="22"/>
                <w:lang w:eastAsia="es-CO"/>
              </w:rPr>
            </w:pPr>
          </w:p>
          <w:p w14:paraId="34EFD597" w14:textId="77777777" w:rsidR="004D1EE9" w:rsidRPr="003E6258" w:rsidRDefault="004D1EE9"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6FE1CE21" w14:textId="77777777" w:rsidR="004D1EE9" w:rsidRPr="003E6258" w:rsidRDefault="004D1EE9" w:rsidP="00214E88">
            <w:pPr>
              <w:contextualSpacing/>
              <w:rPr>
                <w:rFonts w:cstheme="minorHAnsi"/>
                <w:szCs w:val="22"/>
                <w:lang w:eastAsia="es-CO"/>
              </w:rPr>
            </w:pPr>
          </w:p>
          <w:p w14:paraId="44ADC4BE"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961977F" w14:textId="77777777" w:rsidR="004D1EE9" w:rsidRPr="003E6258" w:rsidRDefault="004D1EE9" w:rsidP="00214E88">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6757FEFA" w14:textId="77777777" w:rsidR="00D5531A" w:rsidRPr="003E6258" w:rsidRDefault="00D5531A" w:rsidP="00D5531A">
      <w:pPr>
        <w:rPr>
          <w:rFonts w:cstheme="minorHAnsi"/>
          <w:szCs w:val="22"/>
          <w:lang w:val="es-ES" w:eastAsia="es-ES"/>
        </w:rPr>
      </w:pPr>
    </w:p>
    <w:p w14:paraId="35DDB9CD" w14:textId="5D248D07" w:rsidR="00D5531A" w:rsidRPr="003E6258" w:rsidRDefault="00D5531A" w:rsidP="0093275E">
      <w:pPr>
        <w:rPr>
          <w:szCs w:val="22"/>
        </w:rPr>
      </w:pPr>
      <w:bookmarkStart w:id="119" w:name="_Toc54900020"/>
      <w:r w:rsidRPr="003E6258">
        <w:rPr>
          <w:szCs w:val="22"/>
        </w:rPr>
        <w:t xml:space="preserve">Profesional </w:t>
      </w:r>
      <w:r w:rsidR="0093275E" w:rsidRPr="003E6258">
        <w:rPr>
          <w:szCs w:val="22"/>
        </w:rPr>
        <w:t>Especializado</w:t>
      </w:r>
      <w:r w:rsidRPr="003E6258">
        <w:rPr>
          <w:szCs w:val="22"/>
        </w:rPr>
        <w:t xml:space="preserve"> 2088-19 Financiero</w:t>
      </w:r>
      <w:bookmarkEnd w:id="119"/>
    </w:p>
    <w:tbl>
      <w:tblPr>
        <w:tblW w:w="5003" w:type="pct"/>
        <w:tblInd w:w="-5" w:type="dxa"/>
        <w:tblCellMar>
          <w:left w:w="70" w:type="dxa"/>
          <w:right w:w="70" w:type="dxa"/>
        </w:tblCellMar>
        <w:tblLook w:val="04A0" w:firstRow="1" w:lastRow="0" w:firstColumn="1" w:lastColumn="0" w:noHBand="0" w:noVBand="1"/>
      </w:tblPr>
      <w:tblGrid>
        <w:gridCol w:w="4397"/>
        <w:gridCol w:w="4436"/>
      </w:tblGrid>
      <w:tr w:rsidR="00D5531A" w:rsidRPr="003E6258" w14:paraId="254F2400"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2DC66A"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ÁREA FUNCIONAL</w:t>
            </w:r>
          </w:p>
          <w:p w14:paraId="75219B49" w14:textId="77777777" w:rsidR="00D5531A" w:rsidRPr="003E6258" w:rsidRDefault="00D5531A" w:rsidP="003929A8">
            <w:pPr>
              <w:pStyle w:val="Ttulo2"/>
              <w:spacing w:before="0"/>
              <w:jc w:val="center"/>
              <w:rPr>
                <w:rFonts w:cstheme="minorHAnsi"/>
                <w:color w:val="auto"/>
                <w:szCs w:val="22"/>
                <w:lang w:eastAsia="es-CO"/>
              </w:rPr>
            </w:pPr>
            <w:bookmarkStart w:id="120" w:name="_Toc54900021"/>
            <w:r w:rsidRPr="003E6258">
              <w:rPr>
                <w:rFonts w:cstheme="minorHAnsi"/>
                <w:color w:val="000000" w:themeColor="text1"/>
                <w:szCs w:val="22"/>
              </w:rPr>
              <w:t>Dirección Técnica de Gestión de Energía</w:t>
            </w:r>
            <w:bookmarkEnd w:id="120"/>
          </w:p>
        </w:tc>
      </w:tr>
      <w:tr w:rsidR="00D5531A" w:rsidRPr="003E6258" w14:paraId="695DFE73"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24DDCD"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D5531A" w:rsidRPr="003E6258" w14:paraId="131FCD69" w14:textId="77777777" w:rsidTr="00301FC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78114" w14:textId="77777777" w:rsidR="00D5531A" w:rsidRPr="003E6258" w:rsidRDefault="00D5531A" w:rsidP="003929A8">
            <w:pPr>
              <w:rPr>
                <w:rFonts w:eastAsia="Times New Roman" w:cstheme="minorHAnsi"/>
                <w:color w:val="000000" w:themeColor="text1"/>
                <w:szCs w:val="22"/>
                <w:lang w:val="es-ES" w:eastAsia="es-ES_tradnl"/>
              </w:rPr>
            </w:pPr>
            <w:r w:rsidRPr="003E6258">
              <w:rPr>
                <w:rFonts w:eastAsia="Times New Roman" w:cstheme="minorHAnsi"/>
                <w:color w:val="000000" w:themeColor="text1"/>
                <w:szCs w:val="22"/>
                <w:lang w:val="es-ES" w:eastAsia="es-ES_tradnl"/>
              </w:rPr>
              <w:t>Ejercer las actividades de inspección, vigilancia y control en materia financiera a los prestadores de los servicios públicos de Energía de conformidad con los procedimientos de la entidad y la normativa vigente.</w:t>
            </w:r>
          </w:p>
        </w:tc>
      </w:tr>
      <w:tr w:rsidR="00D5531A" w:rsidRPr="003E6258" w14:paraId="1FDC1B12"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17F343"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D5531A" w:rsidRPr="003E6258" w14:paraId="7625504B" w14:textId="77777777" w:rsidTr="00301FC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75130" w14:textId="77777777" w:rsidR="00D5531A" w:rsidRPr="003E6258" w:rsidRDefault="00D5531A" w:rsidP="004D1EE9">
            <w:pPr>
              <w:pStyle w:val="Prrafodelista"/>
              <w:numPr>
                <w:ilvl w:val="0"/>
                <w:numId w:val="222"/>
              </w:numPr>
              <w:rPr>
                <w:rFonts w:cstheme="minorHAnsi"/>
                <w:color w:val="000000" w:themeColor="text1"/>
                <w:szCs w:val="22"/>
                <w:lang w:eastAsia="es-ES_tradnl"/>
              </w:rPr>
            </w:pPr>
            <w:r w:rsidRPr="003E6258">
              <w:rPr>
                <w:rFonts w:cstheme="minorHAnsi"/>
                <w:color w:val="000000" w:themeColor="text1"/>
                <w:szCs w:val="22"/>
                <w:lang w:eastAsia="es-ES_tradnl"/>
              </w:rPr>
              <w:t>Desempeñar la vigilancia el cumplimiento de las Normas de Información Financiera, por parte de los prestadores de los servicios públicos domiciliarios de Energía.</w:t>
            </w:r>
          </w:p>
          <w:p w14:paraId="65C27B7F" w14:textId="77777777" w:rsidR="00D5531A" w:rsidRPr="003E6258" w:rsidRDefault="00D5531A" w:rsidP="004D1EE9">
            <w:pPr>
              <w:pStyle w:val="Prrafodelista"/>
              <w:numPr>
                <w:ilvl w:val="0"/>
                <w:numId w:val="222"/>
              </w:numPr>
              <w:rPr>
                <w:rFonts w:cstheme="minorHAnsi"/>
                <w:color w:val="000000" w:themeColor="text1"/>
                <w:szCs w:val="22"/>
                <w:lang w:eastAsia="es-ES_tradnl"/>
              </w:rPr>
            </w:pPr>
            <w:r w:rsidRPr="003E6258">
              <w:rPr>
                <w:rFonts w:cstheme="minorHAnsi"/>
                <w:color w:val="000000" w:themeColor="text1"/>
                <w:szCs w:val="22"/>
                <w:lang w:eastAsia="es-ES_tradnl"/>
              </w:rPr>
              <w:t>Validar la calidad, veracidad y consistencia de la información financiera contenida en el Sistema Único de Información y apoyar las investigaciones que se deriven de las mismas.</w:t>
            </w:r>
          </w:p>
          <w:p w14:paraId="7108A7E7" w14:textId="77777777" w:rsidR="00D5531A" w:rsidRPr="003E6258" w:rsidRDefault="00D5531A" w:rsidP="004D1EE9">
            <w:pPr>
              <w:pStyle w:val="Prrafodelista"/>
              <w:numPr>
                <w:ilvl w:val="0"/>
                <w:numId w:val="222"/>
              </w:numPr>
              <w:rPr>
                <w:rFonts w:cstheme="minorHAnsi"/>
                <w:color w:val="000000" w:themeColor="text1"/>
                <w:szCs w:val="22"/>
              </w:rPr>
            </w:pPr>
            <w:r w:rsidRPr="003E6258">
              <w:rPr>
                <w:rFonts w:cstheme="minorHAnsi"/>
                <w:color w:val="000000" w:themeColor="text1"/>
                <w:szCs w:val="22"/>
                <w:lang w:eastAsia="es-ES_tradnl"/>
              </w:rPr>
              <w:t>Realizar las observaciones sobre los estados financieros y contables a los prestadores de los servicios públicos domiciliarios de Energía, de acuerdo con los lineamientos y la normativa vigente.</w:t>
            </w:r>
          </w:p>
          <w:p w14:paraId="741E30EA" w14:textId="77777777" w:rsidR="00D5531A" w:rsidRPr="003E6258" w:rsidRDefault="00D5531A" w:rsidP="004D1EE9">
            <w:pPr>
              <w:pStyle w:val="Prrafodelista"/>
              <w:numPr>
                <w:ilvl w:val="0"/>
                <w:numId w:val="222"/>
              </w:numPr>
              <w:rPr>
                <w:rFonts w:cstheme="minorHAnsi"/>
                <w:color w:val="000000" w:themeColor="text1"/>
                <w:szCs w:val="22"/>
              </w:rPr>
            </w:pPr>
            <w:r w:rsidRPr="003E6258">
              <w:rPr>
                <w:rFonts w:cstheme="minorHAnsi"/>
                <w:color w:val="000000" w:themeColor="text1"/>
                <w:szCs w:val="22"/>
                <w:lang w:eastAsia="es-ES_tradnl"/>
              </w:rPr>
              <w:t>Elaborar cuando se requiera la vigilancia in situ a prestadores, y presentar los informes de visita respectivos de conformidad con los procedimientos de la entidad.</w:t>
            </w:r>
          </w:p>
          <w:p w14:paraId="454785B5" w14:textId="77777777" w:rsidR="00D5531A" w:rsidRPr="003E6258" w:rsidRDefault="00D5531A" w:rsidP="004D1EE9">
            <w:pPr>
              <w:pStyle w:val="Prrafodelista"/>
              <w:numPr>
                <w:ilvl w:val="0"/>
                <w:numId w:val="222"/>
              </w:numPr>
              <w:rPr>
                <w:rFonts w:cstheme="minorHAnsi"/>
                <w:color w:val="000000" w:themeColor="text1"/>
                <w:szCs w:val="22"/>
                <w:lang w:eastAsia="es-ES_tradnl"/>
              </w:rPr>
            </w:pPr>
            <w:r w:rsidRPr="003E6258">
              <w:rPr>
                <w:rFonts w:cstheme="minorHAnsi"/>
                <w:color w:val="000000" w:themeColor="text1"/>
                <w:szCs w:val="22"/>
              </w:rPr>
              <w:t>Realizar actividades relacionadas con la evaluación integral de los prestadores de servicios públicos domiciliarios de Energía de conformidad con los procedimientos de la entidad</w:t>
            </w:r>
          </w:p>
          <w:p w14:paraId="63E13E9A" w14:textId="77777777" w:rsidR="00D5531A" w:rsidRPr="003E6258" w:rsidRDefault="00D5531A" w:rsidP="004D1EE9">
            <w:pPr>
              <w:pStyle w:val="Prrafodelista"/>
              <w:numPr>
                <w:ilvl w:val="0"/>
                <w:numId w:val="222"/>
              </w:numPr>
              <w:rPr>
                <w:rFonts w:cstheme="minorHAnsi"/>
                <w:color w:val="000000" w:themeColor="text1"/>
                <w:szCs w:val="22"/>
                <w:lang w:eastAsia="es-ES_tradnl"/>
              </w:rPr>
            </w:pPr>
            <w:r w:rsidRPr="003E6258">
              <w:rPr>
                <w:rFonts w:cstheme="minorHAnsi"/>
                <w:color w:val="000000" w:themeColor="text1"/>
                <w:szCs w:val="22"/>
                <w:lang w:eastAsia="es-ES_tradnl"/>
              </w:rPr>
              <w:t xml:space="preserve">Ejecutar y revisar los diagnósticos y/o evaluaciones integrales de gestión para las empresas prestadoras de los servicios públicos de Energía de acuerdo con los procedimientos </w:t>
            </w:r>
          </w:p>
          <w:p w14:paraId="532B8F95" w14:textId="77777777" w:rsidR="00D5531A" w:rsidRPr="003E6258" w:rsidRDefault="00D5531A" w:rsidP="004D1EE9">
            <w:pPr>
              <w:pStyle w:val="Prrafodelista"/>
              <w:numPr>
                <w:ilvl w:val="0"/>
                <w:numId w:val="222"/>
              </w:numPr>
              <w:rPr>
                <w:rFonts w:cstheme="minorHAnsi"/>
                <w:color w:val="000000" w:themeColor="text1"/>
                <w:szCs w:val="22"/>
                <w:lang w:eastAsia="es-ES_tradnl"/>
              </w:rPr>
            </w:pPr>
            <w:r w:rsidRPr="003E6258">
              <w:rPr>
                <w:rFonts w:cstheme="minorHAnsi"/>
                <w:color w:val="000000" w:themeColor="text1"/>
                <w:szCs w:val="22"/>
                <w:lang w:eastAsia="es-ES_tradnl"/>
              </w:rPr>
              <w:t>Colaborar en la concertación de los programas de gestión y acuerdos de mejoramiento para los prestadores que lo requieran de acuerdo con los resultados de la evaluación integral y sectorial y hacer seguimiento a los mismos.</w:t>
            </w:r>
          </w:p>
          <w:p w14:paraId="493027B6" w14:textId="77777777" w:rsidR="00D5531A" w:rsidRPr="003E6258" w:rsidRDefault="00D5531A" w:rsidP="004D1EE9">
            <w:pPr>
              <w:pStyle w:val="Prrafodelista"/>
              <w:numPr>
                <w:ilvl w:val="0"/>
                <w:numId w:val="222"/>
              </w:numPr>
              <w:rPr>
                <w:rFonts w:cstheme="minorHAnsi"/>
                <w:color w:val="000000" w:themeColor="text1"/>
                <w:szCs w:val="22"/>
                <w:lang w:eastAsia="es-ES_tradnl"/>
              </w:rPr>
            </w:pPr>
            <w:r w:rsidRPr="003E6258">
              <w:rPr>
                <w:rFonts w:cstheme="minorHAnsi"/>
                <w:color w:val="000000" w:themeColor="text1"/>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57705020" w14:textId="77777777" w:rsidR="00D5531A" w:rsidRPr="003E6258" w:rsidRDefault="00D5531A" w:rsidP="004D1EE9">
            <w:pPr>
              <w:numPr>
                <w:ilvl w:val="0"/>
                <w:numId w:val="222"/>
              </w:numPr>
              <w:contextualSpacing/>
              <w:rPr>
                <w:rFonts w:cstheme="minorHAnsi"/>
                <w:color w:val="000000" w:themeColor="text1"/>
                <w:szCs w:val="22"/>
                <w:lang w:val="es-ES"/>
              </w:rPr>
            </w:pPr>
            <w:r w:rsidRPr="003E6258">
              <w:rPr>
                <w:rFonts w:cstheme="minorHAnsi"/>
                <w:color w:val="000000" w:themeColor="text1"/>
                <w:szCs w:val="22"/>
                <w:lang w:val="es-ES"/>
              </w:rPr>
              <w:t>Proyectar los actos administrativos, sobre el valor aceptado del cálculo actuarial previa verificación de que se encuentre adecuadamente registrado en la contabilidad del prestador de servicios públicos domiciliarios de Energía, de conformidad con la normativa vigente.</w:t>
            </w:r>
          </w:p>
          <w:p w14:paraId="0ABEC1C1" w14:textId="77777777" w:rsidR="00D5531A" w:rsidRPr="003E6258" w:rsidRDefault="00D5531A" w:rsidP="004D1EE9">
            <w:pPr>
              <w:numPr>
                <w:ilvl w:val="0"/>
                <w:numId w:val="222"/>
              </w:numPr>
              <w:contextualSpacing/>
              <w:rPr>
                <w:rFonts w:cstheme="minorHAnsi"/>
                <w:color w:val="000000" w:themeColor="text1"/>
                <w:szCs w:val="22"/>
              </w:rPr>
            </w:pPr>
            <w:r w:rsidRPr="003E6258">
              <w:rPr>
                <w:rFonts w:cstheme="minorHAnsi"/>
                <w:color w:val="000000" w:themeColor="text1"/>
                <w:szCs w:val="22"/>
                <w:lang w:val="es-ES"/>
              </w:rPr>
              <w:lastRenderedPageBreak/>
              <w:t>Elaborar estudios y análisis sobre el cálculo actuarial por medio del cual se autorizan los mecanismos de normalización de pasivos pensionales, que sean solicitados por los prestadores a la Superintendencia, según la normativa vigente.</w:t>
            </w:r>
          </w:p>
          <w:p w14:paraId="531BD2B1" w14:textId="77777777" w:rsidR="00D5531A" w:rsidRPr="003E6258" w:rsidRDefault="00D5531A" w:rsidP="004D1EE9">
            <w:pPr>
              <w:pStyle w:val="Prrafodelista"/>
              <w:numPr>
                <w:ilvl w:val="0"/>
                <w:numId w:val="222"/>
              </w:numPr>
              <w:rPr>
                <w:rFonts w:cstheme="minorHAnsi"/>
                <w:color w:val="000000" w:themeColor="text1"/>
                <w:szCs w:val="22"/>
              </w:rPr>
            </w:pPr>
            <w:r w:rsidRPr="003E6258">
              <w:rPr>
                <w:rFonts w:cstheme="minorHAnsi"/>
                <w:color w:val="000000" w:themeColor="text1"/>
                <w:szCs w:val="22"/>
                <w:lang w:eastAsia="es-ES_tradnl"/>
              </w:rPr>
              <w:t xml:space="preserve">Adelantar cuando se requiera, el proceso de orientación y capacitación a los prestadores que le sean asignados, respecto de los aspectos financieros y de calidad del reporte de información al </w:t>
            </w:r>
            <w:r w:rsidRPr="003E6258">
              <w:rPr>
                <w:rFonts w:cstheme="minorHAnsi"/>
                <w:color w:val="000000" w:themeColor="text1"/>
                <w:szCs w:val="22"/>
              </w:rPr>
              <w:t>Sistema Único de Información (SUI).</w:t>
            </w:r>
          </w:p>
          <w:p w14:paraId="6D6EB860" w14:textId="77777777" w:rsidR="00D5531A" w:rsidRPr="003E6258" w:rsidRDefault="00D5531A" w:rsidP="004D1EE9">
            <w:pPr>
              <w:numPr>
                <w:ilvl w:val="0"/>
                <w:numId w:val="222"/>
              </w:numPr>
              <w:shd w:val="clear" w:color="auto" w:fill="FFFFFF"/>
              <w:spacing w:before="100" w:beforeAutospacing="1" w:after="100" w:afterAutospacing="1"/>
              <w:jc w:val="left"/>
              <w:rPr>
                <w:rFonts w:cstheme="minorHAnsi"/>
                <w:color w:val="222222"/>
                <w:szCs w:val="22"/>
                <w:lang w:val="es-CO"/>
              </w:rPr>
            </w:pPr>
            <w:r w:rsidRPr="003E6258">
              <w:rPr>
                <w:rFonts w:cstheme="minorHAnsi"/>
                <w:color w:val="222222"/>
                <w:szCs w:val="22"/>
              </w:rPr>
              <w:t>Revisar y realizar el seguimiento sobre los temas de la auditoría externa de gestión y resultados por parte de los prestadores de conformidad con la normativa vigente</w:t>
            </w:r>
          </w:p>
          <w:p w14:paraId="4BA4202D" w14:textId="77777777" w:rsidR="00D5531A" w:rsidRPr="003E6258" w:rsidRDefault="00D5531A" w:rsidP="004D1EE9">
            <w:pPr>
              <w:pStyle w:val="Prrafodelista"/>
              <w:numPr>
                <w:ilvl w:val="0"/>
                <w:numId w:val="222"/>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72734E5D" w14:textId="77777777" w:rsidR="00D5531A" w:rsidRPr="003E6258" w:rsidRDefault="00D5531A" w:rsidP="004D1EE9">
            <w:pPr>
              <w:pStyle w:val="Prrafodelista"/>
              <w:numPr>
                <w:ilvl w:val="0"/>
                <w:numId w:val="222"/>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C9234D4" w14:textId="77777777" w:rsidR="00D5531A" w:rsidRPr="003E6258" w:rsidRDefault="00D5531A" w:rsidP="004D1EE9">
            <w:pPr>
              <w:pStyle w:val="Prrafodelista"/>
              <w:numPr>
                <w:ilvl w:val="0"/>
                <w:numId w:val="222"/>
              </w:numPr>
              <w:rPr>
                <w:rFonts w:cstheme="minorHAnsi"/>
                <w:color w:val="000000" w:themeColor="text1"/>
                <w:szCs w:val="22"/>
              </w:rPr>
            </w:pPr>
            <w:r w:rsidRPr="003E6258">
              <w:rPr>
                <w:rFonts w:cstheme="minorHAnsi"/>
                <w:color w:val="000000" w:themeColor="text1"/>
                <w:szCs w:val="22"/>
              </w:rPr>
              <w:t xml:space="preserve">Participar en la implementación, mantenimiento y mejora continua del </w:t>
            </w:r>
            <w:r w:rsidRPr="003E6258">
              <w:rPr>
                <w:rFonts w:cstheme="minorHAnsi"/>
                <w:szCs w:val="22"/>
              </w:rPr>
              <w:t>Sistema Integrado de Gestión y Mejora.</w:t>
            </w:r>
          </w:p>
          <w:p w14:paraId="20018A5A" w14:textId="77777777" w:rsidR="00D5531A" w:rsidRPr="003E6258" w:rsidRDefault="00D5531A" w:rsidP="004D1EE9">
            <w:pPr>
              <w:pStyle w:val="Sinespaciado"/>
              <w:numPr>
                <w:ilvl w:val="0"/>
                <w:numId w:val="222"/>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D5531A" w:rsidRPr="003E6258" w14:paraId="0CC0363C"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8656E5"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D5531A" w:rsidRPr="003E6258" w14:paraId="3FA6D341"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D4143"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Marco regulatorio de la Comisión de Regulación de Energía y Gas</w:t>
            </w:r>
          </w:p>
          <w:p w14:paraId="5CED7A49"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rPr>
              <w:t>Regulación económica y de mercados.</w:t>
            </w:r>
          </w:p>
          <w:p w14:paraId="1D791F48"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Análisis financiero</w:t>
            </w:r>
          </w:p>
          <w:p w14:paraId="4AB1E20D"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Contabilidad</w:t>
            </w:r>
          </w:p>
          <w:p w14:paraId="2539DED9"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428A5720" w14:textId="77777777" w:rsidR="006B44E2" w:rsidRPr="003E6258" w:rsidRDefault="006B44E2" w:rsidP="006B44E2">
            <w:pPr>
              <w:pStyle w:val="Prrafodelista"/>
              <w:numPr>
                <w:ilvl w:val="0"/>
                <w:numId w:val="3"/>
              </w:numPr>
              <w:rPr>
                <w:rFonts w:cstheme="minorHAnsi"/>
                <w:szCs w:val="22"/>
              </w:rPr>
            </w:pPr>
            <w:r>
              <w:rPr>
                <w:rFonts w:cstheme="minorHAnsi"/>
                <w:szCs w:val="22"/>
              </w:rPr>
              <w:t>Administración pública</w:t>
            </w:r>
          </w:p>
          <w:p w14:paraId="469E4933"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Gestión integral de proyectos</w:t>
            </w:r>
          </w:p>
          <w:p w14:paraId="416AF787" w14:textId="77777777" w:rsidR="00D5531A" w:rsidRPr="003E6258" w:rsidRDefault="00D5531A" w:rsidP="00D5531A">
            <w:pPr>
              <w:pStyle w:val="Prrafodelista"/>
              <w:numPr>
                <w:ilvl w:val="0"/>
                <w:numId w:val="3"/>
              </w:numPr>
              <w:rPr>
                <w:rFonts w:cstheme="minorHAnsi"/>
                <w:szCs w:val="22"/>
              </w:rPr>
            </w:pPr>
            <w:r w:rsidRPr="003E6258">
              <w:rPr>
                <w:rFonts w:cstheme="minorHAnsi"/>
                <w:szCs w:val="22"/>
                <w:lang w:eastAsia="es-CO"/>
              </w:rPr>
              <w:t>Derecho administrativo</w:t>
            </w:r>
          </w:p>
        </w:tc>
      </w:tr>
      <w:tr w:rsidR="00D5531A" w:rsidRPr="003E6258" w14:paraId="5D463C66"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033CF3" w14:textId="77777777" w:rsidR="00D5531A" w:rsidRPr="003E6258" w:rsidRDefault="00D5531A"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D5531A" w:rsidRPr="003E6258" w14:paraId="0F96F7CE"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A87F449" w14:textId="77777777" w:rsidR="00D5531A" w:rsidRPr="003E6258" w:rsidRDefault="00D5531A"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CB38F8C" w14:textId="77777777" w:rsidR="00D5531A" w:rsidRPr="003E6258" w:rsidRDefault="00D5531A"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D5531A" w:rsidRPr="003E6258" w14:paraId="32BE1112"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AD5CC0"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6ECBED17"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2053862A"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3F4EC802"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4C5BCAE5"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788388AE"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1F8514"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7941327E"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553B10FF"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5607DEFA"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0701FC95" w14:textId="77777777" w:rsidR="00D5531A" w:rsidRPr="003E6258" w:rsidRDefault="00D5531A" w:rsidP="003929A8">
            <w:pPr>
              <w:contextualSpacing/>
              <w:rPr>
                <w:rFonts w:cstheme="minorHAnsi"/>
                <w:szCs w:val="22"/>
                <w:lang w:val="es-ES" w:eastAsia="es-CO"/>
              </w:rPr>
            </w:pPr>
          </w:p>
          <w:p w14:paraId="724398D9" w14:textId="77777777" w:rsidR="00D5531A" w:rsidRPr="003E6258" w:rsidRDefault="00D5531A"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264BA9EE" w14:textId="77777777" w:rsidR="00D5531A" w:rsidRPr="003E6258" w:rsidRDefault="00D5531A" w:rsidP="003929A8">
            <w:pPr>
              <w:contextualSpacing/>
              <w:rPr>
                <w:rFonts w:cstheme="minorHAnsi"/>
                <w:szCs w:val="22"/>
                <w:lang w:val="es-ES" w:eastAsia="es-CO"/>
              </w:rPr>
            </w:pPr>
          </w:p>
          <w:p w14:paraId="3FC2D4EB"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306F23D3"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D5531A" w:rsidRPr="003E6258" w14:paraId="178DED32"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A1BAF4"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D5531A" w:rsidRPr="003E6258" w14:paraId="75C458A3"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D166BD" w14:textId="77777777" w:rsidR="00D5531A" w:rsidRPr="003E6258" w:rsidRDefault="00D5531A"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E5F36C2" w14:textId="77777777" w:rsidR="00D5531A" w:rsidRPr="003E6258" w:rsidRDefault="00D5531A"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D5531A" w:rsidRPr="003E6258" w14:paraId="744D92AE"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8894CD8" w14:textId="77777777" w:rsidR="00D5531A" w:rsidRPr="003E6258" w:rsidRDefault="00D5531A" w:rsidP="00D5531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1655B60A" w14:textId="77777777" w:rsidR="00D5531A" w:rsidRPr="003E6258" w:rsidRDefault="00D5531A" w:rsidP="00D5531A">
            <w:pPr>
              <w:contextualSpacing/>
              <w:rPr>
                <w:rFonts w:cstheme="minorHAnsi"/>
                <w:szCs w:val="22"/>
                <w:lang w:val="es-ES" w:eastAsia="es-CO"/>
              </w:rPr>
            </w:pPr>
          </w:p>
          <w:p w14:paraId="7135609E"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27C87613"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066874D"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8616AFE"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administrativa y afines </w:t>
            </w:r>
          </w:p>
          <w:p w14:paraId="1C5259D5" w14:textId="77777777" w:rsidR="00D5531A" w:rsidRPr="003E6258" w:rsidRDefault="00D5531A" w:rsidP="00D5531A">
            <w:pPr>
              <w:ind w:left="360"/>
              <w:contextualSpacing/>
              <w:rPr>
                <w:rFonts w:cstheme="minorHAnsi"/>
                <w:szCs w:val="22"/>
                <w:lang w:val="es-ES" w:eastAsia="es-CO"/>
              </w:rPr>
            </w:pPr>
          </w:p>
          <w:p w14:paraId="1E4D05C4" w14:textId="77777777" w:rsidR="00D5531A" w:rsidRPr="003E6258" w:rsidRDefault="00D5531A" w:rsidP="00D5531A">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0BE2EB53" w14:textId="77777777" w:rsidR="00D5531A" w:rsidRPr="003E6258" w:rsidRDefault="00D5531A" w:rsidP="00D5531A">
            <w:pPr>
              <w:contextualSpacing/>
              <w:rPr>
                <w:rFonts w:cstheme="minorHAnsi"/>
                <w:szCs w:val="22"/>
                <w:lang w:val="es-ES" w:eastAsia="es-CO"/>
              </w:rPr>
            </w:pPr>
          </w:p>
          <w:p w14:paraId="1B6A8EB2" w14:textId="77777777" w:rsidR="00D5531A" w:rsidRPr="003E6258" w:rsidRDefault="00D5531A" w:rsidP="00D5531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1F0F756" w14:textId="00EBF567" w:rsidR="00D5531A" w:rsidRPr="003E6258" w:rsidRDefault="00D5531A" w:rsidP="00D5531A">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4D1EE9" w:rsidRPr="003E6258" w14:paraId="6892FEFC" w14:textId="77777777" w:rsidTr="00301F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664C89" w14:textId="77777777" w:rsidR="004D1EE9" w:rsidRPr="003E6258" w:rsidRDefault="004D1EE9"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D1EE9" w:rsidRPr="003E6258" w14:paraId="49251E9C"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4CECF9"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42C0E16"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051360DF"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0141E7D"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EE276C2" w14:textId="77777777" w:rsidR="004D1EE9" w:rsidRPr="003E6258" w:rsidRDefault="004D1EE9" w:rsidP="00214E88">
            <w:pPr>
              <w:contextualSpacing/>
              <w:rPr>
                <w:rFonts w:cstheme="minorHAnsi"/>
                <w:szCs w:val="22"/>
                <w:lang w:eastAsia="es-CO"/>
              </w:rPr>
            </w:pPr>
          </w:p>
          <w:p w14:paraId="0AEB9AEB" w14:textId="77777777" w:rsidR="004D1EE9" w:rsidRPr="003E6258" w:rsidRDefault="004D1EE9" w:rsidP="004D1EE9">
            <w:pPr>
              <w:contextualSpacing/>
              <w:rPr>
                <w:rFonts w:cstheme="minorHAnsi"/>
                <w:szCs w:val="22"/>
                <w:lang w:val="es-ES" w:eastAsia="es-CO"/>
              </w:rPr>
            </w:pPr>
          </w:p>
          <w:p w14:paraId="0BA2DFD9"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2723D56"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73A7B3E0"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3AC9BF5"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administrativa y afines </w:t>
            </w:r>
          </w:p>
          <w:p w14:paraId="20F29FAF" w14:textId="77777777" w:rsidR="004D1EE9" w:rsidRPr="003E6258" w:rsidRDefault="004D1EE9" w:rsidP="00214E88">
            <w:pPr>
              <w:contextualSpacing/>
              <w:rPr>
                <w:rFonts w:cstheme="minorHAnsi"/>
                <w:szCs w:val="22"/>
                <w:lang w:eastAsia="es-CO"/>
              </w:rPr>
            </w:pPr>
          </w:p>
          <w:p w14:paraId="16E4C0B0" w14:textId="77777777" w:rsidR="004D1EE9" w:rsidRPr="003E6258" w:rsidRDefault="004D1EE9" w:rsidP="00214E88">
            <w:pPr>
              <w:contextualSpacing/>
              <w:rPr>
                <w:rFonts w:cstheme="minorHAnsi"/>
                <w:szCs w:val="22"/>
                <w:lang w:eastAsia="es-CO"/>
              </w:rPr>
            </w:pPr>
          </w:p>
          <w:p w14:paraId="60C0D7AF"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11F33CE" w14:textId="77777777" w:rsidR="004D1EE9" w:rsidRPr="003E6258" w:rsidRDefault="004D1EE9" w:rsidP="00214E88">
            <w:pPr>
              <w:widowControl w:val="0"/>
              <w:contextualSpacing/>
              <w:rPr>
                <w:rFonts w:cstheme="minorHAnsi"/>
                <w:szCs w:val="22"/>
              </w:rPr>
            </w:pPr>
            <w:r w:rsidRPr="003E6258">
              <w:rPr>
                <w:rFonts w:cstheme="minorHAnsi"/>
                <w:szCs w:val="22"/>
              </w:rPr>
              <w:t>Cincuenta y dos (52) meses de experiencia profesional relacionada.</w:t>
            </w:r>
          </w:p>
        </w:tc>
      </w:tr>
      <w:tr w:rsidR="004D1EE9" w:rsidRPr="003E6258" w14:paraId="45F26BCE"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78083A"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EE08245"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55580CC0"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1E9668"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07CBBB8" w14:textId="77777777" w:rsidR="004D1EE9" w:rsidRPr="003E6258" w:rsidRDefault="004D1EE9" w:rsidP="00214E88">
            <w:pPr>
              <w:contextualSpacing/>
              <w:rPr>
                <w:rFonts w:cstheme="minorHAnsi"/>
                <w:szCs w:val="22"/>
                <w:lang w:eastAsia="es-CO"/>
              </w:rPr>
            </w:pPr>
          </w:p>
          <w:p w14:paraId="67218328" w14:textId="77777777" w:rsidR="004D1EE9" w:rsidRPr="003E6258" w:rsidRDefault="004D1EE9" w:rsidP="004D1EE9">
            <w:pPr>
              <w:contextualSpacing/>
              <w:rPr>
                <w:rFonts w:cstheme="minorHAnsi"/>
                <w:szCs w:val="22"/>
                <w:lang w:val="es-ES" w:eastAsia="es-CO"/>
              </w:rPr>
            </w:pPr>
          </w:p>
          <w:p w14:paraId="0BB194B0"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36A1E0C8"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7B391F03"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967A56F"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administrativa y afines </w:t>
            </w:r>
          </w:p>
          <w:p w14:paraId="19943E2A" w14:textId="77777777" w:rsidR="004D1EE9" w:rsidRPr="003E6258" w:rsidRDefault="004D1EE9" w:rsidP="00214E88">
            <w:pPr>
              <w:contextualSpacing/>
              <w:rPr>
                <w:rFonts w:cstheme="minorHAnsi"/>
                <w:szCs w:val="22"/>
                <w:lang w:eastAsia="es-CO"/>
              </w:rPr>
            </w:pPr>
          </w:p>
          <w:p w14:paraId="3C3A5491" w14:textId="77777777" w:rsidR="004D1EE9" w:rsidRPr="003E6258" w:rsidRDefault="004D1EE9" w:rsidP="00214E88">
            <w:pPr>
              <w:contextualSpacing/>
              <w:rPr>
                <w:rFonts w:eastAsia="Times New Roman" w:cstheme="minorHAnsi"/>
                <w:szCs w:val="22"/>
                <w:lang w:eastAsia="es-CO"/>
              </w:rPr>
            </w:pPr>
          </w:p>
          <w:p w14:paraId="24CB14EC" w14:textId="77777777" w:rsidR="004D1EE9" w:rsidRPr="003E6258" w:rsidRDefault="004D1EE9"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DEE57D6" w14:textId="77777777" w:rsidR="004D1EE9" w:rsidRPr="003E6258" w:rsidRDefault="004D1EE9" w:rsidP="00214E88">
            <w:pPr>
              <w:contextualSpacing/>
              <w:rPr>
                <w:rFonts w:cstheme="minorHAnsi"/>
                <w:szCs w:val="22"/>
                <w:lang w:eastAsia="es-CO"/>
              </w:rPr>
            </w:pPr>
          </w:p>
          <w:p w14:paraId="5BAC65C3" w14:textId="77777777" w:rsidR="004D1EE9" w:rsidRPr="003E6258" w:rsidRDefault="004D1EE9" w:rsidP="00214E88">
            <w:pPr>
              <w:snapToGrid w:val="0"/>
              <w:contextualSpacing/>
              <w:rPr>
                <w:rFonts w:cstheme="minorHAnsi"/>
                <w:szCs w:val="22"/>
                <w:lang w:eastAsia="es-CO"/>
              </w:rPr>
            </w:pPr>
            <w:r w:rsidRPr="003E6258">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FC8CC71" w14:textId="77777777" w:rsidR="004D1EE9" w:rsidRPr="003E6258" w:rsidRDefault="004D1EE9" w:rsidP="00214E88">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4D1EE9" w:rsidRPr="003E6258" w14:paraId="4C7FE9D1"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EE0BC6"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0468598" w14:textId="77777777" w:rsidR="004D1EE9" w:rsidRPr="003E6258" w:rsidRDefault="004D1EE9" w:rsidP="00214E88">
            <w:pPr>
              <w:contextualSpacing/>
              <w:jc w:val="center"/>
              <w:rPr>
                <w:rFonts w:cstheme="minorHAnsi"/>
                <w:b/>
                <w:szCs w:val="22"/>
                <w:lang w:eastAsia="es-CO"/>
              </w:rPr>
            </w:pPr>
            <w:r w:rsidRPr="003E6258">
              <w:rPr>
                <w:rFonts w:cstheme="minorHAnsi"/>
                <w:b/>
                <w:szCs w:val="22"/>
                <w:lang w:eastAsia="es-CO"/>
              </w:rPr>
              <w:t>Experiencia</w:t>
            </w:r>
          </w:p>
        </w:tc>
      </w:tr>
      <w:tr w:rsidR="004D1EE9" w:rsidRPr="003E6258" w14:paraId="49E55C18"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239C958" w14:textId="77777777" w:rsidR="004D1EE9" w:rsidRPr="003E6258" w:rsidRDefault="004D1EE9"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DEE2DAD" w14:textId="77777777" w:rsidR="004D1EE9" w:rsidRPr="003E6258" w:rsidRDefault="004D1EE9" w:rsidP="00214E88">
            <w:pPr>
              <w:contextualSpacing/>
              <w:rPr>
                <w:rFonts w:cstheme="minorHAnsi"/>
                <w:szCs w:val="22"/>
                <w:lang w:eastAsia="es-CO"/>
              </w:rPr>
            </w:pPr>
          </w:p>
          <w:p w14:paraId="55E9B95F" w14:textId="77777777" w:rsidR="004D1EE9" w:rsidRPr="003E6258" w:rsidRDefault="004D1EE9" w:rsidP="004D1EE9">
            <w:pPr>
              <w:contextualSpacing/>
              <w:rPr>
                <w:rFonts w:cstheme="minorHAnsi"/>
                <w:szCs w:val="22"/>
                <w:lang w:val="es-ES" w:eastAsia="es-CO"/>
              </w:rPr>
            </w:pPr>
          </w:p>
          <w:p w14:paraId="0279650E"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6268103"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E30090B"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63D790E6" w14:textId="77777777" w:rsidR="004D1EE9" w:rsidRPr="003E6258" w:rsidRDefault="004D1EE9" w:rsidP="004D1EE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administrativa y afines </w:t>
            </w:r>
          </w:p>
          <w:p w14:paraId="26EFBB1B" w14:textId="77777777" w:rsidR="004D1EE9" w:rsidRPr="003E6258" w:rsidRDefault="004D1EE9" w:rsidP="00214E88">
            <w:pPr>
              <w:contextualSpacing/>
              <w:rPr>
                <w:rFonts w:cstheme="minorHAnsi"/>
                <w:szCs w:val="22"/>
                <w:lang w:eastAsia="es-CO"/>
              </w:rPr>
            </w:pPr>
          </w:p>
          <w:p w14:paraId="78426A2A" w14:textId="77777777" w:rsidR="004D1EE9" w:rsidRPr="003E6258" w:rsidRDefault="004D1EE9" w:rsidP="00214E88">
            <w:pPr>
              <w:contextualSpacing/>
              <w:rPr>
                <w:rFonts w:cstheme="minorHAnsi"/>
                <w:szCs w:val="22"/>
                <w:lang w:eastAsia="es-CO"/>
              </w:rPr>
            </w:pPr>
          </w:p>
          <w:p w14:paraId="155B3797" w14:textId="77777777" w:rsidR="004D1EE9" w:rsidRPr="003E6258" w:rsidRDefault="004D1EE9"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67706B5A" w14:textId="77777777" w:rsidR="004D1EE9" w:rsidRPr="003E6258" w:rsidRDefault="004D1EE9" w:rsidP="00214E88">
            <w:pPr>
              <w:contextualSpacing/>
              <w:rPr>
                <w:rFonts w:cstheme="minorHAnsi"/>
                <w:szCs w:val="22"/>
                <w:lang w:eastAsia="es-CO"/>
              </w:rPr>
            </w:pPr>
          </w:p>
          <w:p w14:paraId="5ED3512E" w14:textId="77777777" w:rsidR="004D1EE9" w:rsidRPr="003E6258" w:rsidRDefault="004D1EE9"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BDE4AB8" w14:textId="77777777" w:rsidR="004D1EE9" w:rsidRPr="003E6258" w:rsidRDefault="004D1EE9" w:rsidP="00214E88">
            <w:pPr>
              <w:widowControl w:val="0"/>
              <w:contextualSpacing/>
              <w:rPr>
                <w:rFonts w:cstheme="minorHAnsi"/>
                <w:szCs w:val="22"/>
              </w:rPr>
            </w:pPr>
            <w:r w:rsidRPr="003E6258">
              <w:rPr>
                <w:rFonts w:cstheme="minorHAnsi"/>
                <w:szCs w:val="22"/>
              </w:rPr>
              <w:t>Cuarenta (40) meses de experiencia profesional relacionada.</w:t>
            </w:r>
          </w:p>
        </w:tc>
      </w:tr>
    </w:tbl>
    <w:p w14:paraId="5F010163" w14:textId="77777777" w:rsidR="00D5531A" w:rsidRPr="003E6258" w:rsidRDefault="00D5531A" w:rsidP="00D5531A">
      <w:pPr>
        <w:rPr>
          <w:rFonts w:cstheme="minorHAnsi"/>
          <w:szCs w:val="22"/>
          <w:lang w:val="es-ES" w:eastAsia="es-ES"/>
        </w:rPr>
      </w:pPr>
    </w:p>
    <w:p w14:paraId="449F2D9F" w14:textId="77777777" w:rsidR="00D5531A" w:rsidRPr="003E6258" w:rsidRDefault="00D5531A" w:rsidP="0093275E">
      <w:pPr>
        <w:rPr>
          <w:szCs w:val="22"/>
        </w:rPr>
      </w:pPr>
      <w:bookmarkStart w:id="121" w:name="_Toc54900022"/>
      <w:r w:rsidRPr="003E6258">
        <w:rPr>
          <w:szCs w:val="22"/>
        </w:rPr>
        <w:t>Profesional Especializado  2088-19 Comercial</w:t>
      </w:r>
      <w:bookmarkEnd w:id="121"/>
    </w:p>
    <w:tbl>
      <w:tblPr>
        <w:tblW w:w="5003" w:type="pct"/>
        <w:tblInd w:w="-5" w:type="dxa"/>
        <w:tblCellMar>
          <w:left w:w="70" w:type="dxa"/>
          <w:right w:w="70" w:type="dxa"/>
        </w:tblCellMar>
        <w:tblLook w:val="04A0" w:firstRow="1" w:lastRow="0" w:firstColumn="1" w:lastColumn="0" w:noHBand="0" w:noVBand="1"/>
      </w:tblPr>
      <w:tblGrid>
        <w:gridCol w:w="4397"/>
        <w:gridCol w:w="4436"/>
      </w:tblGrid>
      <w:tr w:rsidR="00D5531A" w:rsidRPr="003E6258" w14:paraId="49A4A46F"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A613DD"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ÁREA FUNCIONAL</w:t>
            </w:r>
          </w:p>
          <w:p w14:paraId="6354DCBA" w14:textId="77777777" w:rsidR="00D5531A" w:rsidRPr="003E6258" w:rsidRDefault="00D5531A" w:rsidP="003929A8">
            <w:pPr>
              <w:pStyle w:val="Ttulo2"/>
              <w:spacing w:before="0"/>
              <w:jc w:val="center"/>
              <w:rPr>
                <w:rFonts w:cstheme="minorHAnsi"/>
                <w:color w:val="auto"/>
                <w:szCs w:val="22"/>
                <w:lang w:eastAsia="es-CO"/>
              </w:rPr>
            </w:pPr>
            <w:bookmarkStart w:id="122" w:name="_Toc54900023"/>
            <w:r w:rsidRPr="003E6258">
              <w:rPr>
                <w:rFonts w:cstheme="minorHAnsi"/>
                <w:color w:val="000000" w:themeColor="text1"/>
                <w:szCs w:val="22"/>
              </w:rPr>
              <w:t>Dirección Técnica de Gestión de Energía</w:t>
            </w:r>
            <w:bookmarkEnd w:id="122"/>
          </w:p>
        </w:tc>
      </w:tr>
      <w:tr w:rsidR="00D5531A" w:rsidRPr="003E6258" w14:paraId="12FC90BD"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45207F"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D5531A" w:rsidRPr="003E6258" w14:paraId="61C1A89F" w14:textId="77777777" w:rsidTr="00301FC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496C03" w14:textId="77777777" w:rsidR="00D5531A" w:rsidRPr="003E6258" w:rsidRDefault="00D5531A" w:rsidP="003929A8">
            <w:pPr>
              <w:rPr>
                <w:rFonts w:cstheme="minorHAnsi"/>
                <w:color w:val="000000" w:themeColor="text1"/>
                <w:szCs w:val="22"/>
              </w:rPr>
            </w:pPr>
            <w:r w:rsidRPr="003E6258">
              <w:rPr>
                <w:rFonts w:cstheme="minorHAnsi"/>
                <w:szCs w:val="22"/>
                <w:lang w:val="es-ES"/>
              </w:rPr>
              <w:t>Desarrollar los análisis comerciales necesarios para la evaluación integral y la ejecución de las acciones de inspección, vigilancia y control, a los prestadores de los servicios públicos de Energía.</w:t>
            </w:r>
          </w:p>
        </w:tc>
      </w:tr>
      <w:tr w:rsidR="00D5531A" w:rsidRPr="003E6258" w14:paraId="7ED17D3B"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6ECD94"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D5531A" w:rsidRPr="003E6258" w14:paraId="4D71FB7B" w14:textId="77777777" w:rsidTr="00301FC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E31CD" w14:textId="77777777" w:rsidR="00D5531A" w:rsidRPr="003E6258" w:rsidRDefault="00D5531A" w:rsidP="00A86BE8">
            <w:pPr>
              <w:pStyle w:val="Prrafodelista"/>
              <w:numPr>
                <w:ilvl w:val="0"/>
                <w:numId w:val="223"/>
              </w:numPr>
              <w:rPr>
                <w:rFonts w:cstheme="minorHAnsi"/>
                <w:color w:val="000000" w:themeColor="text1"/>
                <w:szCs w:val="22"/>
                <w:lang w:eastAsia="es-ES_tradnl"/>
              </w:rPr>
            </w:pPr>
            <w:r w:rsidRPr="003E6258">
              <w:rPr>
                <w:rFonts w:cstheme="minorHAnsi"/>
                <w:color w:val="000000" w:themeColor="text1"/>
                <w:szCs w:val="22"/>
                <w:lang w:eastAsia="es-ES_tradnl"/>
              </w:rPr>
              <w:t>Desempeñar la vigilancia de la gestión comercial por parte de los prestadores de los servicios públicos domiciliarios de Energía siguiendo los procedimientos y la normativa vigente.</w:t>
            </w:r>
          </w:p>
          <w:p w14:paraId="2C895892" w14:textId="77777777" w:rsidR="00D5531A" w:rsidRPr="003E6258" w:rsidRDefault="00D5531A" w:rsidP="00A86BE8">
            <w:pPr>
              <w:pStyle w:val="Prrafodelista"/>
              <w:numPr>
                <w:ilvl w:val="0"/>
                <w:numId w:val="223"/>
              </w:numPr>
              <w:rPr>
                <w:rFonts w:cstheme="minorHAnsi"/>
                <w:color w:val="000000" w:themeColor="text1"/>
                <w:szCs w:val="22"/>
                <w:lang w:eastAsia="es-ES_tradnl"/>
              </w:rPr>
            </w:pPr>
            <w:r w:rsidRPr="003E6258">
              <w:rPr>
                <w:rFonts w:cstheme="minorHAnsi"/>
                <w:color w:val="000000" w:themeColor="text1"/>
                <w:szCs w:val="22"/>
                <w:lang w:eastAsia="es-ES_tradnl"/>
              </w:rPr>
              <w:t>Valorar la calidad, veracidad y consistencia de la información comercial contenida en el Sistema Único de Información y apoyar las investigaciones que se deriven de las mismas.</w:t>
            </w:r>
          </w:p>
          <w:p w14:paraId="2C179D60" w14:textId="77777777" w:rsidR="00D5531A" w:rsidRPr="003E6258" w:rsidRDefault="00D5531A" w:rsidP="00A86BE8">
            <w:pPr>
              <w:pStyle w:val="Prrafodelista"/>
              <w:numPr>
                <w:ilvl w:val="0"/>
                <w:numId w:val="223"/>
              </w:numPr>
              <w:rPr>
                <w:rFonts w:cstheme="minorHAnsi"/>
                <w:color w:val="000000" w:themeColor="text1"/>
                <w:szCs w:val="22"/>
              </w:rPr>
            </w:pPr>
            <w:r w:rsidRPr="003E6258">
              <w:rPr>
                <w:rFonts w:cstheme="minorHAnsi"/>
                <w:color w:val="000000" w:themeColor="text1"/>
                <w:szCs w:val="22"/>
                <w:lang w:eastAsia="es-ES_tradnl"/>
              </w:rPr>
              <w:t>Construir las observaciones sobre la información comercial de los prestadores de servicios públicos domiciliarios de Energía, de acuerdo con la información comercial registrada en el sistema y la normativa vigente.</w:t>
            </w:r>
          </w:p>
          <w:p w14:paraId="20FD3887" w14:textId="77777777" w:rsidR="00D5531A" w:rsidRPr="003E6258" w:rsidRDefault="00D5531A" w:rsidP="00A86BE8">
            <w:pPr>
              <w:pStyle w:val="Prrafodelista"/>
              <w:numPr>
                <w:ilvl w:val="0"/>
                <w:numId w:val="223"/>
              </w:numPr>
              <w:rPr>
                <w:rFonts w:cstheme="minorHAnsi"/>
                <w:color w:val="000000" w:themeColor="text1"/>
                <w:szCs w:val="22"/>
              </w:rPr>
            </w:pPr>
            <w:r w:rsidRPr="003E6258">
              <w:rPr>
                <w:rFonts w:cstheme="minorHAnsi"/>
                <w:color w:val="000000" w:themeColor="text1"/>
                <w:szCs w:val="22"/>
                <w:lang w:eastAsia="es-ES_tradnl"/>
              </w:rPr>
              <w:t>Desarrollar cuando se requiera la vigilancia in situ a prestadores, y presentar los informes de visita respectivos de conformidad con el componente evaluado y los procedimientos de la entidad.</w:t>
            </w:r>
          </w:p>
          <w:p w14:paraId="2D6E65EA" w14:textId="77777777" w:rsidR="00D5531A" w:rsidRPr="003E6258" w:rsidRDefault="00D5531A" w:rsidP="00A86BE8">
            <w:pPr>
              <w:pStyle w:val="Prrafodelista"/>
              <w:numPr>
                <w:ilvl w:val="0"/>
                <w:numId w:val="223"/>
              </w:numPr>
              <w:rPr>
                <w:rFonts w:cstheme="minorHAnsi"/>
                <w:color w:val="000000" w:themeColor="text1"/>
                <w:szCs w:val="22"/>
              </w:rPr>
            </w:pPr>
            <w:r w:rsidRPr="003E6258">
              <w:rPr>
                <w:rFonts w:cstheme="minorHAnsi"/>
                <w:color w:val="000000" w:themeColor="text1"/>
                <w:szCs w:val="22"/>
              </w:rPr>
              <w:t>Realizar actividades relacionadas con la evaluación integral de los prestadores de servicios públicos domiciliarios de Energía de conformidad con los procedimientos de la entidad</w:t>
            </w:r>
          </w:p>
          <w:p w14:paraId="7F4897CC" w14:textId="77777777" w:rsidR="00D5531A" w:rsidRPr="003E6258" w:rsidRDefault="00D5531A" w:rsidP="00A86BE8">
            <w:pPr>
              <w:pStyle w:val="Prrafodelista"/>
              <w:numPr>
                <w:ilvl w:val="0"/>
                <w:numId w:val="223"/>
              </w:numPr>
              <w:rPr>
                <w:rFonts w:cstheme="minorHAnsi"/>
                <w:color w:val="000000" w:themeColor="text1"/>
                <w:szCs w:val="22"/>
                <w:lang w:eastAsia="es-ES_tradnl"/>
              </w:rPr>
            </w:pPr>
            <w:r w:rsidRPr="003E6258">
              <w:rPr>
                <w:rFonts w:cstheme="minorHAnsi"/>
                <w:color w:val="000000" w:themeColor="text1"/>
                <w:szCs w:val="22"/>
                <w:lang w:eastAsia="es-ES_tradnl"/>
              </w:rPr>
              <w:t xml:space="preserve">Elaborar y revisar los diagnósticos y/o evaluaciones integrales de gestión para las empresas prestadoras de los servicios públicos de Energía de acuerdo con los procedimientos internos. </w:t>
            </w:r>
          </w:p>
          <w:p w14:paraId="1EF46C7D" w14:textId="77777777" w:rsidR="00D5531A" w:rsidRPr="003E6258" w:rsidRDefault="00D5531A" w:rsidP="00A86BE8">
            <w:pPr>
              <w:pStyle w:val="Prrafodelista"/>
              <w:numPr>
                <w:ilvl w:val="0"/>
                <w:numId w:val="223"/>
              </w:numPr>
              <w:rPr>
                <w:rFonts w:cstheme="minorHAnsi"/>
                <w:color w:val="000000" w:themeColor="text1"/>
                <w:szCs w:val="22"/>
                <w:lang w:eastAsia="es-ES_tradnl"/>
              </w:rPr>
            </w:pPr>
            <w:r w:rsidRPr="003E6258">
              <w:rPr>
                <w:rFonts w:cstheme="minorHAnsi"/>
                <w:color w:val="000000" w:themeColor="text1"/>
                <w:szCs w:val="22"/>
                <w:lang w:eastAsia="es-ES_tradnl"/>
              </w:rPr>
              <w:lastRenderedPageBreak/>
              <w:t>Colaborar en la concertación de los programas de gestión y acuerdos de mejoramiento para los prestadores que lo requieran de acuerdo con los resultados de la evaluación integral y sectorial, y realizar seguimiento a los mismos.</w:t>
            </w:r>
          </w:p>
          <w:p w14:paraId="21F2C929" w14:textId="77777777" w:rsidR="00D5531A" w:rsidRPr="003E6258" w:rsidRDefault="00D5531A" w:rsidP="00A86BE8">
            <w:pPr>
              <w:pStyle w:val="Prrafodelista"/>
              <w:numPr>
                <w:ilvl w:val="0"/>
                <w:numId w:val="223"/>
              </w:numPr>
              <w:rPr>
                <w:rFonts w:cstheme="minorHAnsi"/>
                <w:color w:val="000000" w:themeColor="text1"/>
                <w:szCs w:val="22"/>
                <w:lang w:eastAsia="es-ES_tradnl"/>
              </w:rPr>
            </w:pPr>
            <w:r w:rsidRPr="003E6258">
              <w:rPr>
                <w:rFonts w:cstheme="minorHAnsi"/>
                <w:color w:val="000000" w:themeColor="text1"/>
                <w:szCs w:val="22"/>
                <w:lang w:eastAsia="es-ES_tradnl"/>
              </w:rPr>
              <w:t>Evaluar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7A1BE3E3" w14:textId="77777777" w:rsidR="00D5531A" w:rsidRPr="003E6258" w:rsidRDefault="00D5531A" w:rsidP="00A86BE8">
            <w:pPr>
              <w:pStyle w:val="Prrafodelista"/>
              <w:numPr>
                <w:ilvl w:val="0"/>
                <w:numId w:val="223"/>
              </w:numPr>
              <w:rPr>
                <w:rFonts w:cstheme="minorHAnsi"/>
                <w:color w:val="000000" w:themeColor="text1"/>
                <w:szCs w:val="22"/>
              </w:rPr>
            </w:pPr>
            <w:r w:rsidRPr="003E6258">
              <w:rPr>
                <w:rFonts w:cstheme="minorHAnsi"/>
                <w:color w:val="000000" w:themeColor="text1"/>
                <w:szCs w:val="22"/>
                <w:lang w:eastAsia="es-ES_tradnl"/>
              </w:rPr>
              <w:t xml:space="preserve">Realizar cuando se requiera, el proceso de orientación y capacitación a los prestadores que le sean asignados, respecto de los aspectos comerciales y de calidad del reporte de información al </w:t>
            </w:r>
            <w:r w:rsidRPr="003E6258">
              <w:rPr>
                <w:rFonts w:cstheme="minorHAnsi"/>
                <w:color w:val="000000" w:themeColor="text1"/>
                <w:szCs w:val="22"/>
              </w:rPr>
              <w:t>Sistema Único de Información (SUI).</w:t>
            </w:r>
          </w:p>
          <w:p w14:paraId="1B026BEF" w14:textId="77777777" w:rsidR="00D5531A" w:rsidRPr="003E6258" w:rsidRDefault="00D5531A" w:rsidP="00A86BE8">
            <w:pPr>
              <w:numPr>
                <w:ilvl w:val="0"/>
                <w:numId w:val="223"/>
              </w:numPr>
              <w:shd w:val="clear" w:color="auto" w:fill="FFFFFF"/>
              <w:spacing w:before="100" w:beforeAutospacing="1" w:after="100" w:afterAutospacing="1"/>
              <w:jc w:val="left"/>
              <w:rPr>
                <w:rFonts w:cstheme="minorHAnsi"/>
                <w:color w:val="222222"/>
                <w:szCs w:val="22"/>
                <w:lang w:val="es-CO"/>
              </w:rPr>
            </w:pPr>
            <w:r w:rsidRPr="003E6258">
              <w:rPr>
                <w:rFonts w:cstheme="minorHAnsi"/>
                <w:color w:val="222222"/>
                <w:szCs w:val="22"/>
              </w:rPr>
              <w:t>Analizar y realizar el seguimiento sobre los temas de la auditoría externa de gestión y resultados por parte de los prestadores de conformidad con la normativa vigente</w:t>
            </w:r>
          </w:p>
          <w:p w14:paraId="46F37C07" w14:textId="77777777" w:rsidR="00D5531A" w:rsidRPr="003E6258" w:rsidRDefault="00D5531A" w:rsidP="00A86BE8">
            <w:pPr>
              <w:pStyle w:val="Prrafodelista"/>
              <w:numPr>
                <w:ilvl w:val="0"/>
                <w:numId w:val="223"/>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05E9E7F9" w14:textId="77777777" w:rsidR="00D5531A" w:rsidRPr="003E6258" w:rsidRDefault="00D5531A" w:rsidP="00A86BE8">
            <w:pPr>
              <w:pStyle w:val="Prrafodelista"/>
              <w:numPr>
                <w:ilvl w:val="0"/>
                <w:numId w:val="223"/>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7974DD3F" w14:textId="77777777" w:rsidR="00D5531A" w:rsidRPr="003E6258" w:rsidRDefault="00D5531A" w:rsidP="00A86BE8">
            <w:pPr>
              <w:numPr>
                <w:ilvl w:val="0"/>
                <w:numId w:val="223"/>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1358B705" w14:textId="77777777" w:rsidR="00D5531A" w:rsidRPr="003E6258" w:rsidRDefault="00D5531A" w:rsidP="00A86BE8">
            <w:pPr>
              <w:pStyle w:val="Sinespaciado"/>
              <w:numPr>
                <w:ilvl w:val="0"/>
                <w:numId w:val="223"/>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3E6258">
              <w:rPr>
                <w:rFonts w:asciiTheme="minorHAnsi" w:eastAsia="Times New Roman" w:hAnsiTheme="minorHAnsi" w:cstheme="minorHAnsi"/>
                <w:color w:val="000000" w:themeColor="text1"/>
                <w:lang w:val="es-ES" w:eastAsia="es-ES_tradnl"/>
              </w:rPr>
              <w:t> </w:t>
            </w:r>
          </w:p>
        </w:tc>
      </w:tr>
      <w:tr w:rsidR="00D5531A" w:rsidRPr="003E6258" w14:paraId="5293D184"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C96E29"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CONOCIMIENTOS BÁSICOS O ESENCIALES</w:t>
            </w:r>
          </w:p>
        </w:tc>
      </w:tr>
      <w:tr w:rsidR="00D5531A" w:rsidRPr="003E6258" w14:paraId="70B1FD16"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99EC1"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Marco regulatorio de la Comisión de Regulación de Energía y Gas</w:t>
            </w:r>
          </w:p>
          <w:p w14:paraId="36AC17DF"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rPr>
              <w:t>Regulación económica y de mercados.</w:t>
            </w:r>
          </w:p>
          <w:p w14:paraId="031CA3FA"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Administración</w:t>
            </w:r>
          </w:p>
          <w:p w14:paraId="7CCB58C0"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2018C107" w14:textId="77777777" w:rsidR="00D5531A" w:rsidRPr="003E6258" w:rsidRDefault="00D5531A" w:rsidP="00D5531A">
            <w:pPr>
              <w:pStyle w:val="Prrafodelista"/>
              <w:numPr>
                <w:ilvl w:val="0"/>
                <w:numId w:val="3"/>
              </w:numPr>
              <w:rPr>
                <w:rFonts w:cstheme="minorHAnsi"/>
                <w:szCs w:val="22"/>
              </w:rPr>
            </w:pPr>
            <w:r w:rsidRPr="003E6258">
              <w:rPr>
                <w:rFonts w:cstheme="minorHAnsi"/>
                <w:szCs w:val="22"/>
                <w:lang w:eastAsia="es-CO"/>
              </w:rPr>
              <w:t>Gestión integral de proyectos</w:t>
            </w:r>
          </w:p>
        </w:tc>
      </w:tr>
      <w:tr w:rsidR="00D5531A" w:rsidRPr="003E6258" w14:paraId="7F1BD026"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472322" w14:textId="77777777" w:rsidR="00D5531A" w:rsidRPr="003E6258" w:rsidRDefault="00D5531A"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D5531A" w:rsidRPr="003E6258" w14:paraId="4E9504C2"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90D4B4C" w14:textId="77777777" w:rsidR="00D5531A" w:rsidRPr="003E6258" w:rsidRDefault="00D5531A"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0E8870" w14:textId="77777777" w:rsidR="00D5531A" w:rsidRPr="003E6258" w:rsidRDefault="00D5531A"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D5531A" w:rsidRPr="003E6258" w14:paraId="14B96707"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E458AC"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642AA249"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52A0C89F"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7D3D707F"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3911B831"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77D3F39C"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359046"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36EC96C9"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2D617031"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0E19D31B"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0FC47B58" w14:textId="77777777" w:rsidR="00D5531A" w:rsidRPr="003E6258" w:rsidRDefault="00D5531A" w:rsidP="003929A8">
            <w:pPr>
              <w:contextualSpacing/>
              <w:rPr>
                <w:rFonts w:cstheme="minorHAnsi"/>
                <w:szCs w:val="22"/>
                <w:lang w:val="es-ES" w:eastAsia="es-CO"/>
              </w:rPr>
            </w:pPr>
          </w:p>
          <w:p w14:paraId="7FBC8BD9" w14:textId="77777777" w:rsidR="00D5531A" w:rsidRPr="003E6258" w:rsidRDefault="00D5531A"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7F4DFC77" w14:textId="77777777" w:rsidR="00D5531A" w:rsidRPr="003E6258" w:rsidRDefault="00D5531A" w:rsidP="003929A8">
            <w:pPr>
              <w:contextualSpacing/>
              <w:rPr>
                <w:rFonts w:cstheme="minorHAnsi"/>
                <w:szCs w:val="22"/>
                <w:lang w:val="es-ES" w:eastAsia="es-CO"/>
              </w:rPr>
            </w:pPr>
          </w:p>
          <w:p w14:paraId="6DDB4C27"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110555CD"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D5531A" w:rsidRPr="003E6258" w14:paraId="7926509D" w14:textId="77777777" w:rsidTr="00301FC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B22AF2"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D5531A" w:rsidRPr="003E6258" w14:paraId="0C97996A"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EF9AE9" w14:textId="77777777" w:rsidR="00D5531A" w:rsidRPr="003E6258" w:rsidRDefault="00D5531A"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C16AA7E" w14:textId="77777777" w:rsidR="00D5531A" w:rsidRPr="003E6258" w:rsidRDefault="00D5531A"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D5531A" w:rsidRPr="003E6258" w14:paraId="5636A2B1"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E531E1" w14:textId="77777777" w:rsidR="00D5531A" w:rsidRPr="003E6258" w:rsidRDefault="00D5531A" w:rsidP="00D5531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29B74B53" w14:textId="77777777" w:rsidR="00D5531A" w:rsidRPr="003E6258" w:rsidRDefault="00D5531A" w:rsidP="00D5531A">
            <w:pPr>
              <w:contextualSpacing/>
              <w:rPr>
                <w:rFonts w:cstheme="minorHAnsi"/>
                <w:szCs w:val="22"/>
                <w:lang w:val="es-ES" w:eastAsia="es-CO"/>
              </w:rPr>
            </w:pPr>
          </w:p>
          <w:p w14:paraId="77D166AC"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375CC52D"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7D053060"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4B1DDBB2"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3820937"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3EA85CBF"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5BFAD617"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40F40DDE"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6DC4CB7F"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31BFBCC6"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3B9D8AA"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2BB9B858" w14:textId="77777777" w:rsidR="00D5531A" w:rsidRPr="003E6258" w:rsidRDefault="00D5531A" w:rsidP="00D5531A">
            <w:pPr>
              <w:ind w:left="360"/>
              <w:contextualSpacing/>
              <w:rPr>
                <w:rFonts w:cstheme="minorHAnsi"/>
                <w:szCs w:val="22"/>
                <w:lang w:val="es-ES" w:eastAsia="es-CO"/>
              </w:rPr>
            </w:pPr>
          </w:p>
          <w:p w14:paraId="0EE1BF7E" w14:textId="77777777" w:rsidR="00D5531A" w:rsidRPr="003E6258" w:rsidRDefault="00D5531A" w:rsidP="00D5531A">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057C0F1B" w14:textId="77777777" w:rsidR="00D5531A" w:rsidRPr="003E6258" w:rsidRDefault="00D5531A" w:rsidP="00D5531A">
            <w:pPr>
              <w:contextualSpacing/>
              <w:rPr>
                <w:rFonts w:cstheme="minorHAnsi"/>
                <w:szCs w:val="22"/>
                <w:lang w:val="es-ES" w:eastAsia="es-CO"/>
              </w:rPr>
            </w:pPr>
          </w:p>
          <w:p w14:paraId="035C397B" w14:textId="77777777" w:rsidR="00D5531A" w:rsidRPr="003E6258" w:rsidRDefault="00D5531A" w:rsidP="00D5531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15DFC8" w14:textId="30626656" w:rsidR="00D5531A" w:rsidRPr="003E6258" w:rsidRDefault="00D5531A" w:rsidP="00D5531A">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A86BE8" w:rsidRPr="003E6258" w14:paraId="4E7124DD" w14:textId="77777777" w:rsidTr="00301F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FEDCFF" w14:textId="77777777" w:rsidR="00A86BE8" w:rsidRPr="003E6258" w:rsidRDefault="00A86BE8"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A86BE8" w:rsidRPr="003E6258" w14:paraId="42692B0E"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A0006F"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63D8D79"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Experiencia</w:t>
            </w:r>
          </w:p>
        </w:tc>
      </w:tr>
      <w:tr w:rsidR="00A86BE8" w:rsidRPr="003E6258" w14:paraId="37E6A623"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A59898" w14:textId="77777777" w:rsidR="00A86BE8" w:rsidRPr="003E6258" w:rsidRDefault="00A86BE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6DBD743" w14:textId="77777777" w:rsidR="00A86BE8" w:rsidRPr="003E6258" w:rsidRDefault="00A86BE8" w:rsidP="00214E88">
            <w:pPr>
              <w:contextualSpacing/>
              <w:rPr>
                <w:rFonts w:cstheme="minorHAnsi"/>
                <w:szCs w:val="22"/>
                <w:lang w:eastAsia="es-CO"/>
              </w:rPr>
            </w:pPr>
          </w:p>
          <w:p w14:paraId="0F6CA6D9" w14:textId="77777777" w:rsidR="00A86BE8" w:rsidRPr="003E6258" w:rsidRDefault="00A86BE8" w:rsidP="00A86BE8">
            <w:pPr>
              <w:contextualSpacing/>
              <w:rPr>
                <w:rFonts w:cstheme="minorHAnsi"/>
                <w:szCs w:val="22"/>
                <w:lang w:val="es-ES" w:eastAsia="es-CO"/>
              </w:rPr>
            </w:pPr>
          </w:p>
          <w:p w14:paraId="56497A51"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5BE66B10"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31A62565"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4DF572B3"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C3E2327"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56D77F1C"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24343D40"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031E7F32"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44024475"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26090530"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4318D442"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3ADDE93A" w14:textId="77777777" w:rsidR="00A86BE8" w:rsidRPr="003E6258" w:rsidRDefault="00A86BE8" w:rsidP="00214E88">
            <w:pPr>
              <w:contextualSpacing/>
              <w:rPr>
                <w:rFonts w:cstheme="minorHAnsi"/>
                <w:szCs w:val="22"/>
                <w:lang w:eastAsia="es-CO"/>
              </w:rPr>
            </w:pPr>
          </w:p>
          <w:p w14:paraId="6E491F46" w14:textId="77777777" w:rsidR="00A86BE8" w:rsidRPr="003E6258" w:rsidRDefault="00A86BE8" w:rsidP="00214E88">
            <w:pPr>
              <w:contextualSpacing/>
              <w:rPr>
                <w:rFonts w:cstheme="minorHAnsi"/>
                <w:szCs w:val="22"/>
                <w:lang w:eastAsia="es-CO"/>
              </w:rPr>
            </w:pPr>
          </w:p>
          <w:p w14:paraId="0641AC08" w14:textId="77777777" w:rsidR="00A86BE8" w:rsidRPr="003E6258" w:rsidRDefault="00A86BE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0715C17" w14:textId="77777777" w:rsidR="00A86BE8" w:rsidRPr="003E6258" w:rsidRDefault="00A86BE8" w:rsidP="00214E88">
            <w:pPr>
              <w:widowControl w:val="0"/>
              <w:contextualSpacing/>
              <w:rPr>
                <w:rFonts w:cstheme="minorHAnsi"/>
                <w:szCs w:val="22"/>
              </w:rPr>
            </w:pPr>
            <w:r w:rsidRPr="003E6258">
              <w:rPr>
                <w:rFonts w:cstheme="minorHAnsi"/>
                <w:szCs w:val="22"/>
              </w:rPr>
              <w:t>Cincuenta y dos (52) meses de experiencia profesional relacionada.</w:t>
            </w:r>
          </w:p>
        </w:tc>
      </w:tr>
      <w:tr w:rsidR="00A86BE8" w:rsidRPr="003E6258" w14:paraId="3BF463B6"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806701"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6FC667C"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Experiencia</w:t>
            </w:r>
          </w:p>
        </w:tc>
      </w:tr>
      <w:tr w:rsidR="00A86BE8" w:rsidRPr="003E6258" w14:paraId="5A2A3B1D"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9A20D98" w14:textId="77777777" w:rsidR="00A86BE8" w:rsidRPr="003E6258" w:rsidRDefault="00A86BE8" w:rsidP="00214E88">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48F036D7" w14:textId="77777777" w:rsidR="00A86BE8" w:rsidRPr="003E6258" w:rsidRDefault="00A86BE8" w:rsidP="00214E88">
            <w:pPr>
              <w:contextualSpacing/>
              <w:rPr>
                <w:rFonts w:cstheme="minorHAnsi"/>
                <w:szCs w:val="22"/>
                <w:lang w:eastAsia="es-CO"/>
              </w:rPr>
            </w:pPr>
          </w:p>
          <w:p w14:paraId="0384A953" w14:textId="77777777" w:rsidR="00A86BE8" w:rsidRPr="003E6258" w:rsidRDefault="00A86BE8" w:rsidP="00A86BE8">
            <w:pPr>
              <w:contextualSpacing/>
              <w:rPr>
                <w:rFonts w:cstheme="minorHAnsi"/>
                <w:szCs w:val="22"/>
                <w:lang w:val="es-ES" w:eastAsia="es-CO"/>
              </w:rPr>
            </w:pPr>
          </w:p>
          <w:p w14:paraId="13607B4B"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7766B12D"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39A80FBF"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7F70EAB9"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29E9C155"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7AA92C1"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35CCA46B"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06CC8074"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6E68A4F9"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3F8DE58F"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41AC7797"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2A93CF4E" w14:textId="77777777" w:rsidR="00A86BE8" w:rsidRPr="003E6258" w:rsidRDefault="00A86BE8" w:rsidP="00214E88">
            <w:pPr>
              <w:contextualSpacing/>
              <w:rPr>
                <w:rFonts w:cstheme="minorHAnsi"/>
                <w:szCs w:val="22"/>
                <w:lang w:eastAsia="es-CO"/>
              </w:rPr>
            </w:pPr>
          </w:p>
          <w:p w14:paraId="4274BFE8" w14:textId="77777777" w:rsidR="00A86BE8" w:rsidRPr="003E6258" w:rsidRDefault="00A86BE8" w:rsidP="00214E88">
            <w:pPr>
              <w:contextualSpacing/>
              <w:rPr>
                <w:rFonts w:eastAsia="Times New Roman" w:cstheme="minorHAnsi"/>
                <w:szCs w:val="22"/>
                <w:lang w:eastAsia="es-CO"/>
              </w:rPr>
            </w:pPr>
          </w:p>
          <w:p w14:paraId="13F2ED0B" w14:textId="77777777" w:rsidR="00A86BE8" w:rsidRPr="003E6258" w:rsidRDefault="00A86BE8"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697C7697" w14:textId="77777777" w:rsidR="00A86BE8" w:rsidRPr="003E6258" w:rsidRDefault="00A86BE8" w:rsidP="00214E88">
            <w:pPr>
              <w:contextualSpacing/>
              <w:rPr>
                <w:rFonts w:cstheme="minorHAnsi"/>
                <w:szCs w:val="22"/>
                <w:lang w:eastAsia="es-CO"/>
              </w:rPr>
            </w:pPr>
          </w:p>
          <w:p w14:paraId="66DE7684" w14:textId="77777777" w:rsidR="00A86BE8" w:rsidRPr="003E6258" w:rsidRDefault="00A86BE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F7582DC" w14:textId="77777777" w:rsidR="00A86BE8" w:rsidRPr="003E6258" w:rsidRDefault="00A86BE8" w:rsidP="00214E88">
            <w:pPr>
              <w:widowControl w:val="0"/>
              <w:contextualSpacing/>
              <w:rPr>
                <w:rFonts w:cstheme="minorHAnsi"/>
                <w:szCs w:val="22"/>
              </w:rPr>
            </w:pPr>
            <w:r w:rsidRPr="003E6258">
              <w:rPr>
                <w:rFonts w:cstheme="minorHAnsi"/>
                <w:szCs w:val="22"/>
              </w:rPr>
              <w:t>Dieciséis (16) meses de experiencia profesional relacionada.</w:t>
            </w:r>
          </w:p>
        </w:tc>
      </w:tr>
      <w:tr w:rsidR="00A86BE8" w:rsidRPr="003E6258" w14:paraId="5A953872" w14:textId="77777777" w:rsidTr="00301FC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2AB7DB"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EDC0ABF"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Experiencia</w:t>
            </w:r>
          </w:p>
        </w:tc>
      </w:tr>
      <w:tr w:rsidR="00A86BE8" w:rsidRPr="003E6258" w14:paraId="0AD4CF89" w14:textId="77777777" w:rsidTr="00301FC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9A35F62" w14:textId="77777777" w:rsidR="00A86BE8" w:rsidRPr="003E6258" w:rsidRDefault="00A86BE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B8EF0A4" w14:textId="77777777" w:rsidR="00A86BE8" w:rsidRPr="003E6258" w:rsidRDefault="00A86BE8" w:rsidP="00214E88">
            <w:pPr>
              <w:contextualSpacing/>
              <w:rPr>
                <w:rFonts w:cstheme="minorHAnsi"/>
                <w:szCs w:val="22"/>
                <w:lang w:eastAsia="es-CO"/>
              </w:rPr>
            </w:pPr>
          </w:p>
          <w:p w14:paraId="2EA2644D" w14:textId="77777777" w:rsidR="00A86BE8" w:rsidRPr="003E6258" w:rsidRDefault="00A86BE8" w:rsidP="00A86BE8">
            <w:pPr>
              <w:contextualSpacing/>
              <w:rPr>
                <w:rFonts w:cstheme="minorHAnsi"/>
                <w:szCs w:val="22"/>
                <w:lang w:val="es-ES" w:eastAsia="es-CO"/>
              </w:rPr>
            </w:pPr>
          </w:p>
          <w:p w14:paraId="26EEBBB6"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2FA3F183"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3F74F180"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4619D36"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2FD8CEB3"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2B7E77B4"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2DC30397"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2D6D9179"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5F728BB9"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48671DF6"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36F53378"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67BBE739" w14:textId="77777777" w:rsidR="00A86BE8" w:rsidRPr="003E6258" w:rsidRDefault="00A86BE8" w:rsidP="00214E88">
            <w:pPr>
              <w:contextualSpacing/>
              <w:rPr>
                <w:rFonts w:cstheme="minorHAnsi"/>
                <w:szCs w:val="22"/>
                <w:lang w:eastAsia="es-CO"/>
              </w:rPr>
            </w:pPr>
          </w:p>
          <w:p w14:paraId="1074B121" w14:textId="77777777" w:rsidR="00A86BE8" w:rsidRPr="003E6258" w:rsidRDefault="00A86BE8" w:rsidP="00214E88">
            <w:pPr>
              <w:contextualSpacing/>
              <w:rPr>
                <w:rFonts w:cstheme="minorHAnsi"/>
                <w:szCs w:val="22"/>
                <w:lang w:eastAsia="es-CO"/>
              </w:rPr>
            </w:pPr>
          </w:p>
          <w:p w14:paraId="35B2ACB4" w14:textId="77777777" w:rsidR="00A86BE8" w:rsidRPr="003E6258" w:rsidRDefault="00A86BE8" w:rsidP="00214E88">
            <w:pPr>
              <w:contextualSpacing/>
              <w:rPr>
                <w:rFonts w:cstheme="minorHAnsi"/>
                <w:szCs w:val="22"/>
                <w:lang w:eastAsia="es-CO"/>
              </w:rPr>
            </w:pPr>
            <w:r w:rsidRPr="003E6258">
              <w:rPr>
                <w:rFonts w:cstheme="minorHAnsi"/>
                <w:szCs w:val="22"/>
                <w:lang w:eastAsia="es-CO"/>
              </w:rPr>
              <w:t xml:space="preserve">Título profesional adicional al exigido en el requisito del respectivo empleo, siempre y </w:t>
            </w:r>
            <w:r w:rsidRPr="003E6258">
              <w:rPr>
                <w:rFonts w:cstheme="minorHAnsi"/>
                <w:szCs w:val="22"/>
                <w:lang w:eastAsia="es-CO"/>
              </w:rPr>
              <w:lastRenderedPageBreak/>
              <w:t>cuando dicha formación adicional sea afín con las funciones del cargo.</w:t>
            </w:r>
          </w:p>
          <w:p w14:paraId="2298493D" w14:textId="77777777" w:rsidR="00A86BE8" w:rsidRPr="003E6258" w:rsidRDefault="00A86BE8" w:rsidP="00214E88">
            <w:pPr>
              <w:contextualSpacing/>
              <w:rPr>
                <w:rFonts w:cstheme="minorHAnsi"/>
                <w:szCs w:val="22"/>
                <w:lang w:eastAsia="es-CO"/>
              </w:rPr>
            </w:pPr>
          </w:p>
          <w:p w14:paraId="473E6674" w14:textId="77777777" w:rsidR="00A86BE8" w:rsidRPr="003E6258" w:rsidRDefault="00A86BE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FED39F2" w14:textId="77777777" w:rsidR="00A86BE8" w:rsidRPr="003E6258" w:rsidRDefault="00A86BE8" w:rsidP="00214E88">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090C527F" w14:textId="77777777" w:rsidR="00D5531A" w:rsidRPr="003E6258" w:rsidRDefault="00D5531A" w:rsidP="00D5531A">
      <w:pPr>
        <w:rPr>
          <w:rFonts w:cstheme="minorHAnsi"/>
          <w:szCs w:val="22"/>
          <w:lang w:val="es-ES" w:eastAsia="es-ES"/>
        </w:rPr>
      </w:pPr>
    </w:p>
    <w:p w14:paraId="38C57EB8" w14:textId="77777777" w:rsidR="00D5531A" w:rsidRPr="003E6258" w:rsidRDefault="00D5531A" w:rsidP="0093275E">
      <w:pPr>
        <w:rPr>
          <w:szCs w:val="22"/>
        </w:rPr>
      </w:pPr>
      <w:bookmarkStart w:id="123" w:name="_Toc54900024"/>
      <w:r w:rsidRPr="003E6258">
        <w:rPr>
          <w:szCs w:val="22"/>
        </w:rPr>
        <w:t>Profesional Especializado  2088-19 Técnico</w:t>
      </w:r>
      <w:bookmarkEnd w:id="123"/>
    </w:p>
    <w:tbl>
      <w:tblPr>
        <w:tblW w:w="5003" w:type="pct"/>
        <w:tblInd w:w="-5" w:type="dxa"/>
        <w:tblCellMar>
          <w:left w:w="70" w:type="dxa"/>
          <w:right w:w="70" w:type="dxa"/>
        </w:tblCellMar>
        <w:tblLook w:val="04A0" w:firstRow="1" w:lastRow="0" w:firstColumn="1" w:lastColumn="0" w:noHBand="0" w:noVBand="1"/>
      </w:tblPr>
      <w:tblGrid>
        <w:gridCol w:w="4397"/>
        <w:gridCol w:w="4436"/>
      </w:tblGrid>
      <w:tr w:rsidR="00D5531A" w:rsidRPr="003E6258" w14:paraId="0F65AD04"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9B359C"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ÁREA FUNCIONAL</w:t>
            </w:r>
          </w:p>
          <w:p w14:paraId="5C645033" w14:textId="77777777" w:rsidR="00D5531A" w:rsidRPr="003E6258" w:rsidRDefault="00D5531A" w:rsidP="003929A8">
            <w:pPr>
              <w:pStyle w:val="Ttulo2"/>
              <w:spacing w:before="0"/>
              <w:jc w:val="center"/>
              <w:rPr>
                <w:rFonts w:cstheme="minorHAnsi"/>
                <w:color w:val="auto"/>
                <w:szCs w:val="22"/>
                <w:lang w:eastAsia="es-CO"/>
              </w:rPr>
            </w:pPr>
            <w:bookmarkStart w:id="124" w:name="_Toc54900025"/>
            <w:r w:rsidRPr="003E6258">
              <w:rPr>
                <w:rFonts w:cstheme="minorHAnsi"/>
                <w:color w:val="000000" w:themeColor="text1"/>
                <w:szCs w:val="22"/>
              </w:rPr>
              <w:t>Dirección Técnica de Gestión de Energía</w:t>
            </w:r>
            <w:bookmarkEnd w:id="124"/>
          </w:p>
        </w:tc>
      </w:tr>
      <w:tr w:rsidR="00D5531A" w:rsidRPr="003E6258" w14:paraId="234DE7F6"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AB28ED"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D5531A" w:rsidRPr="003E6258" w14:paraId="703D715B" w14:textId="77777777" w:rsidTr="007F412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8965D" w14:textId="77777777" w:rsidR="00D5531A" w:rsidRPr="003E6258" w:rsidRDefault="00D5531A" w:rsidP="003929A8">
            <w:pPr>
              <w:rPr>
                <w:rFonts w:eastAsia="Times New Roman" w:cstheme="minorHAnsi"/>
                <w:color w:val="000000" w:themeColor="text1"/>
                <w:szCs w:val="22"/>
                <w:lang w:val="es-ES" w:eastAsia="es-ES_tradnl"/>
              </w:rPr>
            </w:pPr>
            <w:r w:rsidRPr="003E6258">
              <w:rPr>
                <w:rFonts w:eastAsia="Times New Roman" w:cstheme="minorHAnsi"/>
                <w:color w:val="000000" w:themeColor="text1"/>
                <w:szCs w:val="22"/>
                <w:lang w:eastAsia="es-ES_tradnl"/>
              </w:rPr>
              <w:t>Ejercer</w:t>
            </w:r>
            <w:r w:rsidRPr="003E6258">
              <w:rPr>
                <w:rFonts w:eastAsia="Times New Roman" w:cstheme="minorHAnsi"/>
                <w:color w:val="000000" w:themeColor="text1"/>
                <w:szCs w:val="22"/>
                <w:lang w:val="es-ES" w:eastAsia="es-ES_tradnl"/>
              </w:rPr>
              <w:t xml:space="preserve"> las actividades de inspección, vigilancia y control asociadas con la gestión técnica y operativa de los prestadores de los servicios públicos de Energía de conformidad con los procedimientos de la entidad y la normativa vigente.</w:t>
            </w:r>
          </w:p>
        </w:tc>
      </w:tr>
      <w:tr w:rsidR="00D5531A" w:rsidRPr="003E6258" w14:paraId="33674EAD"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32AEC4"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D5531A" w:rsidRPr="003E6258" w14:paraId="1B3F85D9" w14:textId="77777777" w:rsidTr="007F412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2028A" w14:textId="77777777" w:rsidR="00D5531A" w:rsidRPr="003E6258" w:rsidRDefault="00D5531A" w:rsidP="00A86BE8">
            <w:pPr>
              <w:pStyle w:val="Prrafodelista"/>
              <w:numPr>
                <w:ilvl w:val="0"/>
                <w:numId w:val="224"/>
              </w:numPr>
              <w:rPr>
                <w:rFonts w:cstheme="minorHAnsi"/>
                <w:color w:val="000000" w:themeColor="text1"/>
                <w:szCs w:val="22"/>
                <w:lang w:eastAsia="es-ES_tradnl"/>
              </w:rPr>
            </w:pPr>
            <w:r w:rsidRPr="003E6258">
              <w:rPr>
                <w:rFonts w:cstheme="minorHAnsi"/>
                <w:color w:val="000000" w:themeColor="text1"/>
                <w:szCs w:val="22"/>
                <w:lang w:eastAsia="es-ES_tradnl"/>
              </w:rPr>
              <w:t>Desempeñar la vigilancia de la gestión técnica por parte de los prestadores de los servicios públicos domiciliarios de Energía, siguiendo los procedimientos internos.</w:t>
            </w:r>
          </w:p>
          <w:p w14:paraId="08683922" w14:textId="77777777" w:rsidR="00D5531A" w:rsidRPr="003E6258" w:rsidRDefault="00D5531A" w:rsidP="00A86BE8">
            <w:pPr>
              <w:pStyle w:val="Prrafodelista"/>
              <w:numPr>
                <w:ilvl w:val="0"/>
                <w:numId w:val="224"/>
              </w:numPr>
              <w:rPr>
                <w:rFonts w:cstheme="minorHAnsi"/>
                <w:color w:val="000000" w:themeColor="text1"/>
                <w:szCs w:val="22"/>
                <w:lang w:eastAsia="es-ES_tradnl"/>
              </w:rPr>
            </w:pPr>
            <w:r w:rsidRPr="003E6258">
              <w:rPr>
                <w:rFonts w:cstheme="minorHAnsi"/>
                <w:color w:val="000000" w:themeColor="text1"/>
                <w:szCs w:val="22"/>
                <w:lang w:eastAsia="es-ES_tradnl"/>
              </w:rPr>
              <w:t>Valorar la calidad, veracidad y consistencia de la información técnica contenida en el Sistema Único de Información y apoyar las investigaciones que se deriven de las mismas.</w:t>
            </w:r>
          </w:p>
          <w:p w14:paraId="21648E64" w14:textId="77777777" w:rsidR="00D5531A" w:rsidRPr="003E6258" w:rsidRDefault="00D5531A" w:rsidP="00A86BE8">
            <w:pPr>
              <w:pStyle w:val="Prrafodelista"/>
              <w:numPr>
                <w:ilvl w:val="0"/>
                <w:numId w:val="224"/>
              </w:numPr>
              <w:rPr>
                <w:rFonts w:cstheme="minorHAnsi"/>
                <w:color w:val="000000" w:themeColor="text1"/>
                <w:szCs w:val="22"/>
              </w:rPr>
            </w:pPr>
            <w:r w:rsidRPr="003E6258">
              <w:rPr>
                <w:rFonts w:cstheme="minorHAnsi"/>
                <w:color w:val="000000" w:themeColor="text1"/>
                <w:szCs w:val="22"/>
                <w:lang w:eastAsia="es-ES_tradnl"/>
              </w:rPr>
              <w:t>Construir las observaciones sobre la información técnica de los prestadores de los servicios públicos domiciliarios de Energía de acuerdo con la información comercial registrada en el sistema y la normativa vigente.</w:t>
            </w:r>
          </w:p>
          <w:p w14:paraId="29B75F48" w14:textId="77777777" w:rsidR="00D5531A" w:rsidRPr="003E6258" w:rsidRDefault="00D5531A" w:rsidP="00A86BE8">
            <w:pPr>
              <w:pStyle w:val="Prrafodelista"/>
              <w:numPr>
                <w:ilvl w:val="0"/>
                <w:numId w:val="224"/>
              </w:numPr>
              <w:rPr>
                <w:rFonts w:cstheme="minorHAnsi"/>
                <w:color w:val="000000" w:themeColor="text1"/>
                <w:szCs w:val="22"/>
              </w:rPr>
            </w:pPr>
            <w:r w:rsidRPr="003E6258">
              <w:rPr>
                <w:rFonts w:cstheme="minorHAnsi"/>
                <w:color w:val="000000" w:themeColor="text1"/>
                <w:szCs w:val="22"/>
                <w:lang w:eastAsia="es-ES_tradnl"/>
              </w:rPr>
              <w:t>Elaborar cuando se requiera la vigilancia in situ a prestadores, y presentar los informes de visita respectivos de conformidad con el componente evaluado y los procedimientos de la entidad.</w:t>
            </w:r>
          </w:p>
          <w:p w14:paraId="7ACF1589" w14:textId="77777777" w:rsidR="00D5531A" w:rsidRPr="003E6258" w:rsidRDefault="00D5531A" w:rsidP="00A86BE8">
            <w:pPr>
              <w:pStyle w:val="Prrafodelista"/>
              <w:numPr>
                <w:ilvl w:val="0"/>
                <w:numId w:val="224"/>
              </w:numPr>
              <w:rPr>
                <w:rFonts w:cstheme="minorHAnsi"/>
                <w:color w:val="000000" w:themeColor="text1"/>
                <w:szCs w:val="22"/>
              </w:rPr>
            </w:pPr>
            <w:r w:rsidRPr="003E6258">
              <w:rPr>
                <w:rFonts w:cstheme="minorHAnsi"/>
                <w:color w:val="000000" w:themeColor="text1"/>
                <w:szCs w:val="22"/>
              </w:rPr>
              <w:t>Realizar actividades relacionadas con la evaluación integral de los prestadores de servicios públicos domiciliarios de Energía de conformidad con los procedimientos de la entidad</w:t>
            </w:r>
          </w:p>
          <w:p w14:paraId="757A1470" w14:textId="77777777" w:rsidR="00D5531A" w:rsidRPr="003E6258" w:rsidRDefault="00D5531A" w:rsidP="00A86BE8">
            <w:pPr>
              <w:pStyle w:val="Prrafodelista"/>
              <w:numPr>
                <w:ilvl w:val="0"/>
                <w:numId w:val="224"/>
              </w:numPr>
              <w:rPr>
                <w:rFonts w:cstheme="minorHAnsi"/>
                <w:color w:val="000000" w:themeColor="text1"/>
                <w:szCs w:val="22"/>
                <w:lang w:eastAsia="es-ES_tradnl"/>
              </w:rPr>
            </w:pPr>
            <w:r w:rsidRPr="003E6258">
              <w:rPr>
                <w:rFonts w:cstheme="minorHAnsi"/>
                <w:color w:val="000000" w:themeColor="text1"/>
                <w:szCs w:val="22"/>
                <w:lang w:eastAsia="es-ES_tradnl"/>
              </w:rPr>
              <w:t>Construir y validar los diagnósticos y/o evaluaciones integrales de gestión para las empresas prestadoras de los servicios públicos de Energía de acuerdo con los procedimientos internos.</w:t>
            </w:r>
          </w:p>
          <w:p w14:paraId="676F0DA3" w14:textId="77777777" w:rsidR="00D5531A" w:rsidRPr="003E6258" w:rsidRDefault="00D5531A" w:rsidP="00A86BE8">
            <w:pPr>
              <w:pStyle w:val="Prrafodelista"/>
              <w:numPr>
                <w:ilvl w:val="0"/>
                <w:numId w:val="224"/>
              </w:numPr>
              <w:rPr>
                <w:rFonts w:cstheme="minorHAnsi"/>
                <w:color w:val="000000" w:themeColor="text1"/>
                <w:szCs w:val="22"/>
                <w:lang w:eastAsia="es-ES_tradnl"/>
              </w:rPr>
            </w:pPr>
            <w:r w:rsidRPr="003E6258">
              <w:rPr>
                <w:rFonts w:cstheme="minorHAnsi"/>
                <w:color w:val="000000" w:themeColor="text1"/>
                <w:szCs w:val="22"/>
                <w:lang w:eastAsia="es-ES_tradnl"/>
              </w:rPr>
              <w:t>Conceptuar sobre los programas de gestión y acuerdos de mejoramiento para los prestadores que lo requieran de acuerdo con los resultados de la evaluación integral y sectorial y hacer seguimiento a los mismos.</w:t>
            </w:r>
          </w:p>
          <w:p w14:paraId="2A6B1749" w14:textId="77777777" w:rsidR="00D5531A" w:rsidRPr="003E6258" w:rsidRDefault="00D5531A" w:rsidP="00A86BE8">
            <w:pPr>
              <w:pStyle w:val="Prrafodelista"/>
              <w:numPr>
                <w:ilvl w:val="0"/>
                <w:numId w:val="224"/>
              </w:numPr>
              <w:rPr>
                <w:rFonts w:cstheme="minorHAnsi"/>
                <w:color w:val="000000" w:themeColor="text1"/>
                <w:szCs w:val="22"/>
                <w:lang w:eastAsia="es-ES_tradnl"/>
              </w:rPr>
            </w:pPr>
            <w:r w:rsidRPr="003E6258">
              <w:rPr>
                <w:rFonts w:cstheme="minorHAnsi"/>
                <w:color w:val="000000" w:themeColor="text1"/>
                <w:szCs w:val="22"/>
                <w:lang w:eastAsia="es-ES_tradnl"/>
              </w:rPr>
              <w:t>Valorar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696902AA" w14:textId="77777777" w:rsidR="00D5531A" w:rsidRPr="003E6258" w:rsidRDefault="00D5531A" w:rsidP="00A86BE8">
            <w:pPr>
              <w:pStyle w:val="Prrafodelista"/>
              <w:numPr>
                <w:ilvl w:val="0"/>
                <w:numId w:val="224"/>
              </w:numPr>
              <w:rPr>
                <w:rFonts w:cstheme="minorHAnsi"/>
                <w:color w:val="000000" w:themeColor="text1"/>
                <w:szCs w:val="22"/>
              </w:rPr>
            </w:pPr>
            <w:r w:rsidRPr="003E6258">
              <w:rPr>
                <w:rFonts w:cstheme="minorHAnsi"/>
                <w:color w:val="000000" w:themeColor="text1"/>
                <w:szCs w:val="22"/>
                <w:lang w:eastAsia="es-ES_tradnl"/>
              </w:rPr>
              <w:t xml:space="preserve">Proyectar los memorandos de investigación de los prestadores de </w:t>
            </w:r>
            <w:r w:rsidRPr="003E6258">
              <w:rPr>
                <w:rFonts w:cstheme="minorHAnsi"/>
                <w:color w:val="000000" w:themeColor="text1"/>
                <w:szCs w:val="22"/>
              </w:rPr>
              <w:t>Energía que incumplan con la normatividad vigente.</w:t>
            </w:r>
          </w:p>
          <w:p w14:paraId="7C9827F8" w14:textId="77777777" w:rsidR="00D5531A" w:rsidRPr="003E6258" w:rsidRDefault="00D5531A" w:rsidP="00A86BE8">
            <w:pPr>
              <w:pStyle w:val="Prrafodelista"/>
              <w:numPr>
                <w:ilvl w:val="0"/>
                <w:numId w:val="224"/>
              </w:numPr>
              <w:rPr>
                <w:rFonts w:cstheme="minorHAnsi"/>
                <w:color w:val="000000" w:themeColor="text1"/>
                <w:szCs w:val="22"/>
              </w:rPr>
            </w:pPr>
            <w:r w:rsidRPr="003E6258">
              <w:rPr>
                <w:rFonts w:cstheme="minorHAnsi"/>
                <w:color w:val="000000" w:themeColor="text1"/>
                <w:szCs w:val="22"/>
              </w:rPr>
              <w:t>Adelantar cuando se requiera, el proceso de orientación y capacitación a los prestadores que le sean asignados, respecto de los aspectos técnicos y de calidad del reporte de información al Sistema Único de Información (SUI).</w:t>
            </w:r>
          </w:p>
          <w:p w14:paraId="74424ABA" w14:textId="77777777" w:rsidR="00D5531A" w:rsidRPr="003E6258" w:rsidRDefault="00D5531A" w:rsidP="00A86BE8">
            <w:pPr>
              <w:numPr>
                <w:ilvl w:val="0"/>
                <w:numId w:val="224"/>
              </w:numPr>
              <w:shd w:val="clear" w:color="auto" w:fill="FFFFFF"/>
              <w:spacing w:before="100" w:beforeAutospacing="1" w:after="100" w:afterAutospacing="1"/>
              <w:jc w:val="left"/>
              <w:rPr>
                <w:rFonts w:cstheme="minorHAnsi"/>
                <w:color w:val="222222"/>
                <w:szCs w:val="22"/>
                <w:lang w:val="es-CO"/>
              </w:rPr>
            </w:pPr>
            <w:r w:rsidRPr="003E6258">
              <w:rPr>
                <w:rFonts w:cstheme="minorHAnsi"/>
                <w:color w:val="222222"/>
                <w:szCs w:val="22"/>
              </w:rPr>
              <w:t>Revisar y realizar el seguimiento sobre los temas de la auditoría externa de gestión y resultados por parte de los prestadores de conformidad con la normativa vigente</w:t>
            </w:r>
          </w:p>
          <w:p w14:paraId="2E39C8AB" w14:textId="77777777" w:rsidR="00D5531A" w:rsidRPr="003E6258" w:rsidRDefault="00D5531A" w:rsidP="00A86BE8">
            <w:pPr>
              <w:numPr>
                <w:ilvl w:val="0"/>
                <w:numId w:val="224"/>
              </w:numPr>
              <w:shd w:val="clear" w:color="auto" w:fill="FFFFFF"/>
              <w:spacing w:before="100" w:beforeAutospacing="1" w:after="100" w:afterAutospacing="1"/>
              <w:jc w:val="left"/>
              <w:rPr>
                <w:rFonts w:cstheme="minorHAnsi"/>
                <w:color w:val="222222"/>
                <w:szCs w:val="22"/>
              </w:rPr>
            </w:pPr>
            <w:r w:rsidRPr="003E6258">
              <w:rPr>
                <w:rFonts w:cstheme="minorHAnsi"/>
                <w:color w:val="222222"/>
                <w:szCs w:val="22"/>
              </w:rPr>
              <w:t>Gestionar actividades de Inspección y vigilancia sobre la gestión de riesgos de desastres, por parte de los prestadores, según los procedimientos establecidos por la entidad</w:t>
            </w:r>
          </w:p>
          <w:p w14:paraId="79D40EC6" w14:textId="77777777" w:rsidR="00D5531A" w:rsidRPr="003E6258" w:rsidRDefault="00D5531A" w:rsidP="00A86BE8">
            <w:pPr>
              <w:pStyle w:val="Prrafodelista"/>
              <w:numPr>
                <w:ilvl w:val="0"/>
                <w:numId w:val="224"/>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5747CD25" w14:textId="77777777" w:rsidR="00D5531A" w:rsidRPr="003E6258" w:rsidRDefault="00D5531A" w:rsidP="00A86BE8">
            <w:pPr>
              <w:pStyle w:val="Prrafodelista"/>
              <w:numPr>
                <w:ilvl w:val="0"/>
                <w:numId w:val="224"/>
              </w:numPr>
              <w:rPr>
                <w:rFonts w:cstheme="minorHAnsi"/>
                <w:color w:val="000000" w:themeColor="text1"/>
                <w:szCs w:val="22"/>
              </w:rPr>
            </w:pPr>
            <w:r w:rsidRPr="003E6258">
              <w:rPr>
                <w:rFonts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14:paraId="7895F129" w14:textId="77777777" w:rsidR="00D5531A" w:rsidRPr="003E6258" w:rsidRDefault="00D5531A" w:rsidP="00A86BE8">
            <w:pPr>
              <w:numPr>
                <w:ilvl w:val="0"/>
                <w:numId w:val="224"/>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2B51A13D" w14:textId="77777777" w:rsidR="00D5531A" w:rsidRPr="003E6258" w:rsidRDefault="00D5531A" w:rsidP="00A86BE8">
            <w:pPr>
              <w:pStyle w:val="Prrafodelista"/>
              <w:numPr>
                <w:ilvl w:val="0"/>
                <w:numId w:val="224"/>
              </w:numPr>
              <w:rPr>
                <w:rFonts w:cstheme="minorHAnsi"/>
                <w:color w:val="000000" w:themeColor="text1"/>
                <w:szCs w:val="22"/>
              </w:rPr>
            </w:pPr>
            <w:r w:rsidRPr="003E6258">
              <w:rPr>
                <w:rFonts w:cstheme="minorHAnsi"/>
                <w:color w:val="000000" w:themeColor="text1"/>
                <w:szCs w:val="22"/>
              </w:rPr>
              <w:t>Desempeñar las demás funciones que le sean asignadas por el jefe inmediato, de acuerdo con la naturaleza del empleo y el área de desempeño.</w:t>
            </w:r>
          </w:p>
          <w:p w14:paraId="75A37800" w14:textId="77777777" w:rsidR="00D5531A" w:rsidRPr="003E6258" w:rsidRDefault="00D5531A" w:rsidP="003929A8">
            <w:pPr>
              <w:shd w:val="clear" w:color="auto" w:fill="FFFFFF"/>
              <w:rPr>
                <w:rFonts w:eastAsia="Times New Roman" w:cstheme="minorHAnsi"/>
                <w:color w:val="000000" w:themeColor="text1"/>
                <w:szCs w:val="22"/>
                <w:lang w:val="es-ES" w:eastAsia="es-ES_tradnl"/>
              </w:rPr>
            </w:pPr>
            <w:r w:rsidRPr="003E6258">
              <w:rPr>
                <w:rFonts w:eastAsia="Times New Roman" w:cstheme="minorHAnsi"/>
                <w:color w:val="000000" w:themeColor="text1"/>
                <w:szCs w:val="22"/>
                <w:lang w:val="es-ES" w:eastAsia="es-ES_tradnl"/>
              </w:rPr>
              <w:t> </w:t>
            </w:r>
          </w:p>
        </w:tc>
      </w:tr>
      <w:tr w:rsidR="00D5531A" w:rsidRPr="003E6258" w14:paraId="378FDA3B"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FE9465"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D5531A" w:rsidRPr="003E6258" w14:paraId="458D5052"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3E6DF"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Marco regulatorio de la Comisión de Regulación de Energía y Gas</w:t>
            </w:r>
          </w:p>
          <w:p w14:paraId="24ACBFE5"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rPr>
              <w:t>Regulación económica y de mercados.</w:t>
            </w:r>
          </w:p>
          <w:p w14:paraId="124A8797"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Administración</w:t>
            </w:r>
          </w:p>
          <w:p w14:paraId="504065B3"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518A668F" w14:textId="77777777" w:rsidR="00D5531A" w:rsidRPr="003E6258" w:rsidRDefault="00D5531A" w:rsidP="00D5531A">
            <w:pPr>
              <w:pStyle w:val="Prrafodelista"/>
              <w:numPr>
                <w:ilvl w:val="0"/>
                <w:numId w:val="3"/>
              </w:numPr>
              <w:rPr>
                <w:rFonts w:cstheme="minorHAnsi"/>
                <w:szCs w:val="22"/>
              </w:rPr>
            </w:pPr>
            <w:r w:rsidRPr="003E6258">
              <w:rPr>
                <w:rFonts w:cstheme="minorHAnsi"/>
                <w:szCs w:val="22"/>
                <w:lang w:eastAsia="es-CO"/>
              </w:rPr>
              <w:t>Gestión integral de proyectos</w:t>
            </w:r>
          </w:p>
        </w:tc>
      </w:tr>
      <w:tr w:rsidR="00D5531A" w:rsidRPr="003E6258" w14:paraId="4BC4D875"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4F217F" w14:textId="77777777" w:rsidR="00D5531A" w:rsidRPr="003E6258" w:rsidRDefault="00D5531A"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D5531A" w:rsidRPr="003E6258" w14:paraId="0057A4D9"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9B0D9BE" w14:textId="77777777" w:rsidR="00D5531A" w:rsidRPr="003E6258" w:rsidRDefault="00D5531A"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9E34AC" w14:textId="77777777" w:rsidR="00D5531A" w:rsidRPr="003E6258" w:rsidRDefault="00D5531A"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D5531A" w:rsidRPr="003E6258" w14:paraId="6D922A72"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D5BBDC6"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038C1D77"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31531980"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5C0610F9"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6FC6199D"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1DD1913A"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BD14D9"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6FD573D7"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6AC9E2FC"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5E15BC54"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02E6DA2E" w14:textId="77777777" w:rsidR="00D5531A" w:rsidRPr="003E6258" w:rsidRDefault="00D5531A" w:rsidP="003929A8">
            <w:pPr>
              <w:contextualSpacing/>
              <w:rPr>
                <w:rFonts w:cstheme="minorHAnsi"/>
                <w:szCs w:val="22"/>
                <w:lang w:val="es-ES" w:eastAsia="es-CO"/>
              </w:rPr>
            </w:pPr>
          </w:p>
          <w:p w14:paraId="6D4CCD42" w14:textId="77777777" w:rsidR="00D5531A" w:rsidRPr="003E6258" w:rsidRDefault="00D5531A"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366B3FCF" w14:textId="77777777" w:rsidR="00D5531A" w:rsidRPr="003E6258" w:rsidRDefault="00D5531A" w:rsidP="003929A8">
            <w:pPr>
              <w:contextualSpacing/>
              <w:rPr>
                <w:rFonts w:cstheme="minorHAnsi"/>
                <w:szCs w:val="22"/>
                <w:lang w:val="es-ES" w:eastAsia="es-CO"/>
              </w:rPr>
            </w:pPr>
          </w:p>
          <w:p w14:paraId="4B7BC915"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66DDFF25"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D5531A" w:rsidRPr="003E6258" w14:paraId="30BED3B3"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7348DC"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D5531A" w:rsidRPr="003E6258" w14:paraId="71524D67" w14:textId="77777777" w:rsidTr="007F412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CC4136" w14:textId="77777777" w:rsidR="00D5531A" w:rsidRPr="003E6258" w:rsidRDefault="00D5531A"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DEE7D85" w14:textId="77777777" w:rsidR="00D5531A" w:rsidRPr="003E6258" w:rsidRDefault="00D5531A"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D5531A" w:rsidRPr="003E6258" w14:paraId="29B91B84"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D704C72" w14:textId="77777777" w:rsidR="00D5531A" w:rsidRPr="003E6258" w:rsidRDefault="00D5531A" w:rsidP="00D5531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58319E22" w14:textId="77777777" w:rsidR="00D5531A" w:rsidRPr="003E6258" w:rsidRDefault="00D5531A" w:rsidP="00D5531A">
            <w:pPr>
              <w:pStyle w:val="Style1"/>
              <w:widowControl/>
              <w:suppressAutoHyphens w:val="0"/>
              <w:snapToGrid w:val="0"/>
              <w:rPr>
                <w:rFonts w:asciiTheme="minorHAnsi" w:eastAsiaTheme="minorHAnsi" w:hAnsiTheme="minorHAnsi" w:cstheme="minorHAnsi"/>
                <w:color w:val="auto"/>
                <w:sz w:val="22"/>
                <w:szCs w:val="22"/>
                <w:lang w:val="es-ES" w:eastAsia="es-CO"/>
              </w:rPr>
            </w:pPr>
          </w:p>
          <w:p w14:paraId="028C6DC6"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605BFC3A"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43E818DC"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3A0E8DF5"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5B68C845"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5DD7D7DB"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3C80CFC4"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34AF5890" w14:textId="77777777" w:rsidR="00D5531A" w:rsidRPr="003E6258" w:rsidRDefault="00D5531A" w:rsidP="00D5531A">
            <w:pPr>
              <w:ind w:left="360"/>
              <w:contextualSpacing/>
              <w:rPr>
                <w:rFonts w:cstheme="minorHAnsi"/>
                <w:szCs w:val="22"/>
                <w:lang w:val="es-ES" w:eastAsia="es-CO"/>
              </w:rPr>
            </w:pPr>
          </w:p>
          <w:p w14:paraId="45E5554B" w14:textId="77777777" w:rsidR="00D5531A" w:rsidRPr="003E6258" w:rsidRDefault="00D5531A" w:rsidP="00D5531A">
            <w:pPr>
              <w:contextualSpacing/>
              <w:rPr>
                <w:rFonts w:cstheme="minorHAnsi"/>
                <w:szCs w:val="22"/>
                <w:lang w:val="es-ES" w:eastAsia="es-CO"/>
              </w:rPr>
            </w:pPr>
            <w:r w:rsidRPr="003E6258">
              <w:rPr>
                <w:rFonts w:cstheme="minorHAnsi"/>
                <w:szCs w:val="22"/>
                <w:lang w:val="es-ES" w:eastAsia="es-CO"/>
              </w:rPr>
              <w:lastRenderedPageBreak/>
              <w:t>Título de postgrado en la modalidad de especialización en áreas relacionadas con las funciones del cargo.</w:t>
            </w:r>
          </w:p>
          <w:p w14:paraId="0A05F4F1" w14:textId="77777777" w:rsidR="00D5531A" w:rsidRPr="003E6258" w:rsidRDefault="00D5531A" w:rsidP="00D5531A">
            <w:pPr>
              <w:contextualSpacing/>
              <w:rPr>
                <w:rFonts w:cstheme="minorHAnsi"/>
                <w:szCs w:val="22"/>
                <w:lang w:val="es-ES" w:eastAsia="es-CO"/>
              </w:rPr>
            </w:pPr>
          </w:p>
          <w:p w14:paraId="21927B19" w14:textId="77777777" w:rsidR="00D5531A" w:rsidRPr="003E6258" w:rsidRDefault="00D5531A" w:rsidP="00D5531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8934BE" w14:textId="5E2699E6" w:rsidR="00D5531A" w:rsidRPr="003E6258" w:rsidRDefault="00D5531A" w:rsidP="00D5531A">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A86BE8" w:rsidRPr="003E6258" w14:paraId="324E634F" w14:textId="77777777" w:rsidTr="007F412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3B5590" w14:textId="77777777" w:rsidR="00A86BE8" w:rsidRPr="003E6258" w:rsidRDefault="00A86BE8"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A86BE8" w:rsidRPr="003E6258" w14:paraId="07E085E9" w14:textId="77777777" w:rsidTr="007F412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449A0E"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6D6C215"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Experiencia</w:t>
            </w:r>
          </w:p>
        </w:tc>
      </w:tr>
      <w:tr w:rsidR="00A86BE8" w:rsidRPr="003E6258" w14:paraId="65004D8F"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B7DECCC" w14:textId="77777777" w:rsidR="00A86BE8" w:rsidRPr="003E6258" w:rsidRDefault="00A86BE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8F22DF2" w14:textId="77777777" w:rsidR="00A86BE8" w:rsidRPr="003E6258" w:rsidRDefault="00A86BE8" w:rsidP="00214E88">
            <w:pPr>
              <w:contextualSpacing/>
              <w:rPr>
                <w:rFonts w:cstheme="minorHAnsi"/>
                <w:szCs w:val="22"/>
                <w:lang w:eastAsia="es-CO"/>
              </w:rPr>
            </w:pPr>
          </w:p>
          <w:p w14:paraId="69F0E655" w14:textId="77777777" w:rsidR="00A86BE8" w:rsidRPr="003E6258" w:rsidRDefault="00A86BE8" w:rsidP="00A86BE8">
            <w:pPr>
              <w:pStyle w:val="Style1"/>
              <w:widowControl/>
              <w:suppressAutoHyphens w:val="0"/>
              <w:snapToGrid w:val="0"/>
              <w:rPr>
                <w:rFonts w:asciiTheme="minorHAnsi" w:eastAsiaTheme="minorHAnsi" w:hAnsiTheme="minorHAnsi" w:cstheme="minorHAnsi"/>
                <w:color w:val="auto"/>
                <w:sz w:val="22"/>
                <w:szCs w:val="22"/>
                <w:lang w:val="es-ES" w:eastAsia="es-CO"/>
              </w:rPr>
            </w:pPr>
          </w:p>
          <w:p w14:paraId="59C12D42"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62F229C5"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7F3960E0"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57466A4F"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43693922"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36C19E6D"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3CE7839B"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3DD95C9B" w14:textId="77777777" w:rsidR="00A86BE8" w:rsidRPr="003E6258" w:rsidRDefault="00A86BE8" w:rsidP="00214E88">
            <w:pPr>
              <w:contextualSpacing/>
              <w:rPr>
                <w:rFonts w:cstheme="minorHAnsi"/>
                <w:szCs w:val="22"/>
                <w:lang w:eastAsia="es-CO"/>
              </w:rPr>
            </w:pPr>
          </w:p>
          <w:p w14:paraId="56C268EB" w14:textId="77777777" w:rsidR="00A86BE8" w:rsidRPr="003E6258" w:rsidRDefault="00A86BE8" w:rsidP="00214E88">
            <w:pPr>
              <w:contextualSpacing/>
              <w:rPr>
                <w:rFonts w:cstheme="minorHAnsi"/>
                <w:szCs w:val="22"/>
                <w:lang w:eastAsia="es-CO"/>
              </w:rPr>
            </w:pPr>
          </w:p>
          <w:p w14:paraId="7B3FEB90" w14:textId="77777777" w:rsidR="00A86BE8" w:rsidRPr="003E6258" w:rsidRDefault="00A86BE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E3CFE9A" w14:textId="77777777" w:rsidR="00A86BE8" w:rsidRPr="003E6258" w:rsidRDefault="00A86BE8" w:rsidP="00214E88">
            <w:pPr>
              <w:widowControl w:val="0"/>
              <w:contextualSpacing/>
              <w:rPr>
                <w:rFonts w:cstheme="minorHAnsi"/>
                <w:szCs w:val="22"/>
              </w:rPr>
            </w:pPr>
            <w:r w:rsidRPr="003E6258">
              <w:rPr>
                <w:rFonts w:cstheme="minorHAnsi"/>
                <w:szCs w:val="22"/>
              </w:rPr>
              <w:t>Cincuenta y dos (52) meses de experiencia profesional relacionada.</w:t>
            </w:r>
          </w:p>
        </w:tc>
      </w:tr>
      <w:tr w:rsidR="00A86BE8" w:rsidRPr="003E6258" w14:paraId="00DA0C48" w14:textId="77777777" w:rsidTr="007F412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AC4B34"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7CDE515"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Experiencia</w:t>
            </w:r>
          </w:p>
        </w:tc>
      </w:tr>
      <w:tr w:rsidR="00A86BE8" w:rsidRPr="003E6258" w14:paraId="3FB8EC3A"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815DBBB" w14:textId="77777777" w:rsidR="00A86BE8" w:rsidRPr="003E6258" w:rsidRDefault="00A86BE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99B69E8" w14:textId="77777777" w:rsidR="00A86BE8" w:rsidRPr="003E6258" w:rsidRDefault="00A86BE8" w:rsidP="00214E88">
            <w:pPr>
              <w:contextualSpacing/>
              <w:rPr>
                <w:rFonts w:cstheme="minorHAnsi"/>
                <w:szCs w:val="22"/>
                <w:lang w:eastAsia="es-CO"/>
              </w:rPr>
            </w:pPr>
          </w:p>
          <w:p w14:paraId="4A161FD5" w14:textId="77777777" w:rsidR="00A86BE8" w:rsidRPr="003E6258" w:rsidRDefault="00A86BE8" w:rsidP="00A86BE8">
            <w:pPr>
              <w:pStyle w:val="Style1"/>
              <w:widowControl/>
              <w:suppressAutoHyphens w:val="0"/>
              <w:snapToGrid w:val="0"/>
              <w:rPr>
                <w:rFonts w:asciiTheme="minorHAnsi" w:eastAsiaTheme="minorHAnsi" w:hAnsiTheme="minorHAnsi" w:cstheme="minorHAnsi"/>
                <w:color w:val="auto"/>
                <w:sz w:val="22"/>
                <w:szCs w:val="22"/>
                <w:lang w:val="es-ES" w:eastAsia="es-CO"/>
              </w:rPr>
            </w:pPr>
          </w:p>
          <w:p w14:paraId="4DD01687"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42FD2551"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048D59F7"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3DC0FB6C"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2F7A3BE5"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7F589BFA"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0564B338"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18B09A24" w14:textId="77777777" w:rsidR="00A86BE8" w:rsidRPr="003E6258" w:rsidRDefault="00A86BE8" w:rsidP="00214E88">
            <w:pPr>
              <w:contextualSpacing/>
              <w:rPr>
                <w:rFonts w:cstheme="minorHAnsi"/>
                <w:szCs w:val="22"/>
                <w:lang w:eastAsia="es-CO"/>
              </w:rPr>
            </w:pPr>
          </w:p>
          <w:p w14:paraId="2A3AA779" w14:textId="77777777" w:rsidR="00A86BE8" w:rsidRPr="003E6258" w:rsidRDefault="00A86BE8" w:rsidP="00214E88">
            <w:pPr>
              <w:contextualSpacing/>
              <w:rPr>
                <w:rFonts w:eastAsia="Times New Roman" w:cstheme="minorHAnsi"/>
                <w:szCs w:val="22"/>
                <w:lang w:eastAsia="es-CO"/>
              </w:rPr>
            </w:pPr>
          </w:p>
          <w:p w14:paraId="27379DA8" w14:textId="77777777" w:rsidR="00A86BE8" w:rsidRPr="003E6258" w:rsidRDefault="00A86BE8"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BA80190" w14:textId="77777777" w:rsidR="00A86BE8" w:rsidRPr="003E6258" w:rsidRDefault="00A86BE8" w:rsidP="00214E88">
            <w:pPr>
              <w:contextualSpacing/>
              <w:rPr>
                <w:rFonts w:cstheme="minorHAnsi"/>
                <w:szCs w:val="22"/>
                <w:lang w:eastAsia="es-CO"/>
              </w:rPr>
            </w:pPr>
          </w:p>
          <w:p w14:paraId="1750A863" w14:textId="77777777" w:rsidR="00A86BE8" w:rsidRPr="003E6258" w:rsidRDefault="00A86BE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C58A4DA" w14:textId="77777777" w:rsidR="00A86BE8" w:rsidRPr="003E6258" w:rsidRDefault="00A86BE8" w:rsidP="00214E88">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A86BE8" w:rsidRPr="003E6258" w14:paraId="0A816786" w14:textId="77777777" w:rsidTr="007F412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4B4D47"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7E07F53"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Experiencia</w:t>
            </w:r>
          </w:p>
        </w:tc>
      </w:tr>
      <w:tr w:rsidR="00A86BE8" w:rsidRPr="003E6258" w14:paraId="5E4AEAF2"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6D4763" w14:textId="77777777" w:rsidR="00A86BE8" w:rsidRPr="003E6258" w:rsidRDefault="00A86BE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8587448" w14:textId="77777777" w:rsidR="00A86BE8" w:rsidRPr="003E6258" w:rsidRDefault="00A86BE8" w:rsidP="00214E88">
            <w:pPr>
              <w:contextualSpacing/>
              <w:rPr>
                <w:rFonts w:cstheme="minorHAnsi"/>
                <w:szCs w:val="22"/>
                <w:lang w:eastAsia="es-CO"/>
              </w:rPr>
            </w:pPr>
          </w:p>
          <w:p w14:paraId="6EF926D3" w14:textId="77777777" w:rsidR="00A86BE8" w:rsidRPr="003E6258" w:rsidRDefault="00A86BE8" w:rsidP="00A86BE8">
            <w:pPr>
              <w:pStyle w:val="Style1"/>
              <w:widowControl/>
              <w:suppressAutoHyphens w:val="0"/>
              <w:snapToGrid w:val="0"/>
              <w:rPr>
                <w:rFonts w:asciiTheme="minorHAnsi" w:eastAsiaTheme="minorHAnsi" w:hAnsiTheme="minorHAnsi" w:cstheme="minorHAnsi"/>
                <w:color w:val="auto"/>
                <w:sz w:val="22"/>
                <w:szCs w:val="22"/>
                <w:lang w:val="es-ES" w:eastAsia="es-CO"/>
              </w:rPr>
            </w:pPr>
          </w:p>
          <w:p w14:paraId="675350FB"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2568F6B"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4DC8B45E"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27BC5258"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7EAFBC6D"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36DCA639"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49E19FAA"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3596A307" w14:textId="77777777" w:rsidR="00A86BE8" w:rsidRPr="003E6258" w:rsidRDefault="00A86BE8" w:rsidP="00214E88">
            <w:pPr>
              <w:contextualSpacing/>
              <w:rPr>
                <w:rFonts w:cstheme="minorHAnsi"/>
                <w:szCs w:val="22"/>
                <w:lang w:eastAsia="es-CO"/>
              </w:rPr>
            </w:pPr>
          </w:p>
          <w:p w14:paraId="033C2651" w14:textId="77777777" w:rsidR="00A86BE8" w:rsidRPr="003E6258" w:rsidRDefault="00A86BE8" w:rsidP="00214E88">
            <w:pPr>
              <w:contextualSpacing/>
              <w:rPr>
                <w:rFonts w:cstheme="minorHAnsi"/>
                <w:szCs w:val="22"/>
                <w:lang w:eastAsia="es-CO"/>
              </w:rPr>
            </w:pPr>
          </w:p>
          <w:p w14:paraId="7471EDC2" w14:textId="77777777" w:rsidR="00A86BE8" w:rsidRPr="003E6258" w:rsidRDefault="00A86BE8"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51BB1234" w14:textId="77777777" w:rsidR="00A86BE8" w:rsidRPr="003E6258" w:rsidRDefault="00A86BE8" w:rsidP="00214E88">
            <w:pPr>
              <w:contextualSpacing/>
              <w:rPr>
                <w:rFonts w:cstheme="minorHAnsi"/>
                <w:szCs w:val="22"/>
                <w:lang w:eastAsia="es-CO"/>
              </w:rPr>
            </w:pPr>
          </w:p>
          <w:p w14:paraId="10B62FEF" w14:textId="77777777" w:rsidR="00A86BE8" w:rsidRPr="003E6258" w:rsidRDefault="00A86BE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8598B89" w14:textId="77777777" w:rsidR="00A86BE8" w:rsidRPr="003E6258" w:rsidRDefault="00A86BE8" w:rsidP="00214E88">
            <w:pPr>
              <w:widowControl w:val="0"/>
              <w:contextualSpacing/>
              <w:rPr>
                <w:rFonts w:cstheme="minorHAnsi"/>
                <w:szCs w:val="22"/>
              </w:rPr>
            </w:pPr>
            <w:r w:rsidRPr="003E6258">
              <w:rPr>
                <w:rFonts w:cstheme="minorHAnsi"/>
                <w:szCs w:val="22"/>
              </w:rPr>
              <w:t>Cuarenta (40) meses de experiencia profesional relacionada.</w:t>
            </w:r>
          </w:p>
        </w:tc>
      </w:tr>
    </w:tbl>
    <w:p w14:paraId="3D615D29" w14:textId="77777777" w:rsidR="00D5531A" w:rsidRPr="003E6258" w:rsidRDefault="00D5531A" w:rsidP="00D5531A">
      <w:pPr>
        <w:rPr>
          <w:rFonts w:cstheme="minorHAnsi"/>
          <w:szCs w:val="22"/>
          <w:lang w:val="es-ES" w:eastAsia="es-ES"/>
        </w:rPr>
      </w:pPr>
    </w:p>
    <w:p w14:paraId="5B3FCF4D" w14:textId="77777777" w:rsidR="00D5531A" w:rsidRPr="003E6258" w:rsidRDefault="00D5531A" w:rsidP="0093275E">
      <w:pPr>
        <w:rPr>
          <w:szCs w:val="22"/>
        </w:rPr>
      </w:pPr>
      <w:bookmarkStart w:id="125" w:name="_Toc54900026"/>
      <w:r w:rsidRPr="003E6258">
        <w:rPr>
          <w:szCs w:val="22"/>
        </w:rPr>
        <w:t>Profesional Especializado  2088-19 SUI</w:t>
      </w:r>
      <w:bookmarkEnd w:id="125"/>
    </w:p>
    <w:tbl>
      <w:tblPr>
        <w:tblW w:w="5003" w:type="pct"/>
        <w:tblInd w:w="-5" w:type="dxa"/>
        <w:tblCellMar>
          <w:left w:w="70" w:type="dxa"/>
          <w:right w:w="70" w:type="dxa"/>
        </w:tblCellMar>
        <w:tblLook w:val="04A0" w:firstRow="1" w:lastRow="0" w:firstColumn="1" w:lastColumn="0" w:noHBand="0" w:noVBand="1"/>
      </w:tblPr>
      <w:tblGrid>
        <w:gridCol w:w="4397"/>
        <w:gridCol w:w="4436"/>
      </w:tblGrid>
      <w:tr w:rsidR="00D5531A" w:rsidRPr="003E6258" w14:paraId="2F86A6C1"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009BE8"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ÁREA FUNCIONAL</w:t>
            </w:r>
          </w:p>
          <w:p w14:paraId="4469F271" w14:textId="77777777" w:rsidR="00D5531A" w:rsidRPr="003E6258" w:rsidRDefault="00D5531A" w:rsidP="003929A8">
            <w:pPr>
              <w:pStyle w:val="Ttulo2"/>
              <w:spacing w:before="0"/>
              <w:jc w:val="center"/>
              <w:rPr>
                <w:rFonts w:cstheme="minorHAnsi"/>
                <w:color w:val="auto"/>
                <w:szCs w:val="22"/>
                <w:lang w:eastAsia="es-CO"/>
              </w:rPr>
            </w:pPr>
            <w:bookmarkStart w:id="126" w:name="_Toc54900027"/>
            <w:r w:rsidRPr="003E6258">
              <w:rPr>
                <w:rFonts w:cstheme="minorHAnsi"/>
                <w:color w:val="000000" w:themeColor="text1"/>
                <w:szCs w:val="22"/>
              </w:rPr>
              <w:t>Dirección Técnica de Gestión de Energía</w:t>
            </w:r>
            <w:bookmarkEnd w:id="126"/>
          </w:p>
        </w:tc>
      </w:tr>
      <w:tr w:rsidR="00D5531A" w:rsidRPr="003E6258" w14:paraId="3C36539A"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B7FB73"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D5531A" w:rsidRPr="003E6258" w14:paraId="1BFDCD10" w14:textId="77777777" w:rsidTr="007F412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321935" w14:textId="77777777" w:rsidR="00D5531A" w:rsidRPr="003E6258" w:rsidRDefault="00D5531A" w:rsidP="003929A8">
            <w:pPr>
              <w:rPr>
                <w:rFonts w:cstheme="minorHAnsi"/>
                <w:szCs w:val="22"/>
                <w:lang w:val="es-ES"/>
              </w:rPr>
            </w:pPr>
            <w:r w:rsidRPr="003E6258">
              <w:rPr>
                <w:rFonts w:cstheme="minorHAnsi"/>
                <w:szCs w:val="22"/>
                <w:lang w:val="es-ES"/>
              </w:rPr>
              <w:t xml:space="preserve">Ejecutar actividades relacionadas con la administración y gestión </w:t>
            </w:r>
            <w:r w:rsidRPr="003E6258">
              <w:rPr>
                <w:rFonts w:cstheme="minorHAnsi"/>
                <w:szCs w:val="22"/>
              </w:rPr>
              <w:t xml:space="preserve">el Sistema Único de Información (SUI), realizar consultas de información a diferentes bases de datos y construir bases de datos </w:t>
            </w:r>
            <w:r w:rsidRPr="003E6258">
              <w:rPr>
                <w:rFonts w:cstheme="minorHAnsi"/>
                <w:color w:val="000000" w:themeColor="text1"/>
                <w:szCs w:val="22"/>
              </w:rPr>
              <w:t>para la elaboración de los reportes estadísticos de la delegada, de conformidad con los lineamientos de la entidad.</w:t>
            </w:r>
          </w:p>
        </w:tc>
      </w:tr>
      <w:tr w:rsidR="00D5531A" w:rsidRPr="003E6258" w14:paraId="7EA6277C"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B0AB3D"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D5531A" w:rsidRPr="003E6258" w14:paraId="15BF97AA" w14:textId="77777777" w:rsidTr="007F412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5C8A4" w14:textId="77777777" w:rsidR="00D5531A" w:rsidRPr="003E6258" w:rsidRDefault="00D5531A" w:rsidP="00A86BE8">
            <w:pPr>
              <w:pStyle w:val="Prrafodelista"/>
              <w:numPr>
                <w:ilvl w:val="0"/>
                <w:numId w:val="225"/>
              </w:numPr>
              <w:rPr>
                <w:rFonts w:cstheme="minorHAnsi"/>
                <w:szCs w:val="22"/>
              </w:rPr>
            </w:pPr>
            <w:r w:rsidRPr="003E6258">
              <w:rPr>
                <w:rFonts w:cstheme="minorHAnsi"/>
                <w:szCs w:val="22"/>
              </w:rPr>
              <w:t>Analizar y proyectar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5B2F1A83" w14:textId="77777777" w:rsidR="00D5531A" w:rsidRPr="003E6258" w:rsidRDefault="00D5531A" w:rsidP="00A86BE8">
            <w:pPr>
              <w:pStyle w:val="Prrafodelista"/>
              <w:numPr>
                <w:ilvl w:val="0"/>
                <w:numId w:val="225"/>
              </w:numPr>
              <w:rPr>
                <w:rFonts w:cstheme="minorHAnsi"/>
                <w:szCs w:val="22"/>
              </w:rPr>
            </w:pPr>
            <w:r w:rsidRPr="003E6258">
              <w:rPr>
                <w:rFonts w:cstheme="minorHAnsi"/>
                <w:szCs w:val="22"/>
              </w:rPr>
              <w:t>Proveer información que reposa en el Sistema Único de Información (SUI) requeridos a nivel interno y externo, conforme con los lineamientos definidos.</w:t>
            </w:r>
          </w:p>
          <w:p w14:paraId="3918F2C0" w14:textId="77777777" w:rsidR="00D5531A" w:rsidRPr="003E6258" w:rsidRDefault="00D5531A" w:rsidP="00A86BE8">
            <w:pPr>
              <w:pStyle w:val="Prrafodelista"/>
              <w:numPr>
                <w:ilvl w:val="0"/>
                <w:numId w:val="225"/>
              </w:numPr>
              <w:rPr>
                <w:rFonts w:cstheme="minorHAnsi"/>
                <w:szCs w:val="22"/>
              </w:rPr>
            </w:pPr>
            <w:r w:rsidRPr="003E6258">
              <w:rPr>
                <w:rFonts w:cstheme="minorHAnsi"/>
                <w:szCs w:val="22"/>
              </w:rPr>
              <w:t>Ejecutar procesos de entrenamiento e inducción a los prestadores de servicios públicos domiciliarios para el uso y reporte de información en el Sistema Único de Información (SUI), conforme con los criterios técnicos establecidos.</w:t>
            </w:r>
          </w:p>
          <w:p w14:paraId="0D257D74" w14:textId="77777777" w:rsidR="00D5531A" w:rsidRPr="003E6258" w:rsidRDefault="00D5531A" w:rsidP="00A86BE8">
            <w:pPr>
              <w:pStyle w:val="Prrafodelista"/>
              <w:numPr>
                <w:ilvl w:val="0"/>
                <w:numId w:val="225"/>
              </w:numPr>
              <w:rPr>
                <w:rFonts w:cstheme="minorHAnsi"/>
                <w:szCs w:val="22"/>
              </w:rPr>
            </w:pPr>
            <w:r w:rsidRPr="003E6258">
              <w:rPr>
                <w:rFonts w:cstheme="minorHAnsi"/>
                <w:szCs w:val="22"/>
              </w:rPr>
              <w:lastRenderedPageBreak/>
              <w:t>Contribuir en el desarrollo de actividades de mejoramiento para la administración, mantenimiento y operación del Sistema Único de Información (SUI), con base en los parámetros establecidos.</w:t>
            </w:r>
          </w:p>
          <w:p w14:paraId="724A8C7A" w14:textId="77777777" w:rsidR="00D5531A" w:rsidRPr="003E6258" w:rsidRDefault="00D5531A" w:rsidP="00A86BE8">
            <w:pPr>
              <w:pStyle w:val="Prrafodelista"/>
              <w:numPr>
                <w:ilvl w:val="0"/>
                <w:numId w:val="225"/>
              </w:numPr>
              <w:rPr>
                <w:rFonts w:cstheme="minorHAnsi"/>
                <w:szCs w:val="22"/>
              </w:rPr>
            </w:pPr>
            <w:r w:rsidRPr="003E6258">
              <w:rPr>
                <w:rFonts w:cstheme="minorHAnsi"/>
                <w:szCs w:val="22"/>
              </w:rPr>
              <w:t xml:space="preserve">Realizar la publicación de información del Sistema Único de Información (SUI) en el portal web, de acuerdo con los requerimientos internos y externos. </w:t>
            </w:r>
          </w:p>
          <w:p w14:paraId="30FC0D25" w14:textId="77777777" w:rsidR="00D5531A" w:rsidRPr="003E6258" w:rsidRDefault="00D5531A" w:rsidP="00A86BE8">
            <w:pPr>
              <w:pStyle w:val="Prrafodelista"/>
              <w:numPr>
                <w:ilvl w:val="0"/>
                <w:numId w:val="225"/>
              </w:numPr>
              <w:rPr>
                <w:rFonts w:cstheme="minorHAnsi"/>
                <w:szCs w:val="22"/>
              </w:rPr>
            </w:pPr>
            <w:r w:rsidRPr="003E6258">
              <w:rPr>
                <w:rFonts w:cstheme="minorHAnsi"/>
                <w:szCs w:val="22"/>
              </w:rPr>
              <w:t>Desarrollar el reporte de estados de cargue de información de los usuarios responsables de reportar información en el Sistema Único de Información SUI, conforme con los criterios de oportunidad y calidad requeridos.</w:t>
            </w:r>
          </w:p>
          <w:p w14:paraId="509122C7" w14:textId="77777777" w:rsidR="00D5531A" w:rsidRPr="003E6258" w:rsidRDefault="00D5531A" w:rsidP="00A86BE8">
            <w:pPr>
              <w:pStyle w:val="Prrafodelista"/>
              <w:numPr>
                <w:ilvl w:val="0"/>
                <w:numId w:val="225"/>
              </w:numPr>
              <w:rPr>
                <w:rFonts w:cstheme="minorHAnsi"/>
                <w:szCs w:val="22"/>
              </w:rPr>
            </w:pPr>
            <w:r w:rsidRPr="003E6258">
              <w:rPr>
                <w:rFonts w:cstheme="minorHAnsi"/>
                <w:szCs w:val="22"/>
              </w:rPr>
              <w:t>Reportar y estudiar los errores detectados en los sistemas de información de cargue en lo pertinente a los formatos, formularios, validadores, aplicaciones correspondientes a tópicos financiero y contables, de acuerdo con los procedimientos establecidos por la entidad.</w:t>
            </w:r>
          </w:p>
          <w:p w14:paraId="6AEFFA11" w14:textId="77777777" w:rsidR="00D5531A" w:rsidRPr="003E6258" w:rsidRDefault="00D5531A" w:rsidP="00A86BE8">
            <w:pPr>
              <w:pStyle w:val="Prrafodelista"/>
              <w:numPr>
                <w:ilvl w:val="0"/>
                <w:numId w:val="225"/>
              </w:numPr>
              <w:rPr>
                <w:rFonts w:cstheme="minorHAnsi"/>
                <w:szCs w:val="22"/>
              </w:rPr>
            </w:pPr>
            <w:r w:rsidRPr="003E6258">
              <w:rPr>
                <w:rFonts w:cstheme="minorHAnsi"/>
                <w:szCs w:val="22"/>
              </w:rPr>
              <w:t>Colaborar en los el diagnóstico, depuración y ajuste de los reportes y bodegas de datos financieros conforme a lineamientos de la Entidad.</w:t>
            </w:r>
          </w:p>
          <w:p w14:paraId="13594CD9" w14:textId="77777777" w:rsidR="00D5531A" w:rsidRPr="003E6258" w:rsidRDefault="00D5531A" w:rsidP="00A86BE8">
            <w:pPr>
              <w:pStyle w:val="Prrafodelista"/>
              <w:numPr>
                <w:ilvl w:val="0"/>
                <w:numId w:val="225"/>
              </w:numPr>
              <w:rPr>
                <w:rFonts w:cstheme="minorHAnsi"/>
                <w:szCs w:val="22"/>
              </w:rPr>
            </w:pPr>
            <w:r w:rsidRPr="003E6258">
              <w:rPr>
                <w:rFonts w:cstheme="minorHAnsi"/>
                <w:szCs w:val="22"/>
              </w:rPr>
              <w:t>Ejecutar el seguimiento al desarrollo informático de la bodega de datos de indicadores sectoriales asignados a la delegada de conformidad con los procedimientos de la entidad.</w:t>
            </w:r>
          </w:p>
          <w:p w14:paraId="63E5DF3F" w14:textId="77777777" w:rsidR="00D5531A" w:rsidRPr="003E6258" w:rsidRDefault="00D5531A" w:rsidP="00A86BE8">
            <w:pPr>
              <w:pStyle w:val="Prrafodelista"/>
              <w:numPr>
                <w:ilvl w:val="0"/>
                <w:numId w:val="225"/>
              </w:numPr>
              <w:rPr>
                <w:rFonts w:cstheme="minorHAnsi"/>
                <w:szCs w:val="22"/>
              </w:rPr>
            </w:pPr>
            <w:r w:rsidRPr="003E6258">
              <w:rPr>
                <w:rFonts w:cstheme="minorHAnsi"/>
                <w:szCs w:val="22"/>
              </w:rPr>
              <w:t>Atender técnicamente el desarrollo del aplicativo de verificación tarifaria para los servicios de la delegada de acuerdo con los lineamientos de la entidad.</w:t>
            </w:r>
          </w:p>
          <w:p w14:paraId="04B2597E" w14:textId="77777777" w:rsidR="00D5531A" w:rsidRPr="003E6258" w:rsidRDefault="00D5531A" w:rsidP="00A86BE8">
            <w:pPr>
              <w:pStyle w:val="Prrafodelista"/>
              <w:numPr>
                <w:ilvl w:val="0"/>
                <w:numId w:val="225"/>
              </w:numPr>
              <w:rPr>
                <w:rFonts w:cstheme="minorHAnsi"/>
                <w:szCs w:val="22"/>
              </w:rPr>
            </w:pPr>
            <w:r w:rsidRPr="003E6258">
              <w:rPr>
                <w:rFonts w:cstheme="minorHAnsi"/>
                <w:szCs w:val="22"/>
              </w:rPr>
              <w:t>Evaluar la información histórica cargada en los sistemas de información, en el tópico financiero y contable, generar las alertas pertinentes y gestionar las correcciones de información de acuerdo con los procedimientos establecidos en la entidad.</w:t>
            </w:r>
          </w:p>
          <w:p w14:paraId="491FF5F0" w14:textId="77777777" w:rsidR="00D5531A" w:rsidRPr="003E6258" w:rsidRDefault="00D5531A" w:rsidP="00A86BE8">
            <w:pPr>
              <w:pStyle w:val="Prrafodelista"/>
              <w:numPr>
                <w:ilvl w:val="0"/>
                <w:numId w:val="225"/>
              </w:numPr>
              <w:spacing w:line="276" w:lineRule="auto"/>
              <w:rPr>
                <w:rFonts w:cstheme="minorHAnsi"/>
                <w:szCs w:val="22"/>
              </w:rPr>
            </w:pPr>
            <w:r w:rsidRPr="003E6258">
              <w:rPr>
                <w:rFonts w:cstheme="minorHAnsi"/>
                <w:szCs w:val="22"/>
              </w:rPr>
              <w:t xml:space="preserve">Transformar los datos consultados en las diferentes bases de datos de acuerdo con las necesidades de información, construir bases de datos </w:t>
            </w:r>
            <w:r w:rsidRPr="003E6258">
              <w:rPr>
                <w:rFonts w:cstheme="minorHAnsi"/>
                <w:color w:val="000000" w:themeColor="text1"/>
                <w:szCs w:val="22"/>
              </w:rPr>
              <w:t>para la elaboración de los reportes estadísticos de la delegada.</w:t>
            </w:r>
          </w:p>
          <w:p w14:paraId="6A2AD6BF" w14:textId="77777777" w:rsidR="00D5531A" w:rsidRPr="003E6258" w:rsidRDefault="00D5531A" w:rsidP="00A86BE8">
            <w:pPr>
              <w:pStyle w:val="Prrafodelista"/>
              <w:numPr>
                <w:ilvl w:val="0"/>
                <w:numId w:val="225"/>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087D4012" w14:textId="77777777" w:rsidR="00D5531A" w:rsidRPr="003E6258" w:rsidRDefault="00D5531A" w:rsidP="00A86BE8">
            <w:pPr>
              <w:pStyle w:val="Prrafodelista"/>
              <w:numPr>
                <w:ilvl w:val="0"/>
                <w:numId w:val="225"/>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80FAE7B" w14:textId="77777777" w:rsidR="00D5531A" w:rsidRPr="003E6258" w:rsidRDefault="00D5531A" w:rsidP="00A86BE8">
            <w:pPr>
              <w:pStyle w:val="Sinespaciado"/>
              <w:numPr>
                <w:ilvl w:val="0"/>
                <w:numId w:val="225"/>
              </w:numPr>
              <w:contextualSpacing/>
              <w:jc w:val="both"/>
              <w:rPr>
                <w:rFonts w:asciiTheme="minorHAnsi" w:eastAsia="Times New Roman" w:hAnsiTheme="minorHAnsi" w:cstheme="minorHAnsi"/>
                <w:color w:val="000000" w:themeColor="text1"/>
                <w:lang w:val="es-ES" w:eastAsia="es-ES"/>
              </w:rPr>
            </w:pPr>
            <w:r w:rsidRPr="003E6258">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1CA58A83" w14:textId="77777777" w:rsidR="00D5531A" w:rsidRPr="003E6258" w:rsidRDefault="00D5531A" w:rsidP="00A86BE8">
            <w:pPr>
              <w:pStyle w:val="Prrafodelista"/>
              <w:numPr>
                <w:ilvl w:val="0"/>
                <w:numId w:val="225"/>
              </w:numPr>
              <w:rPr>
                <w:rFonts w:cstheme="minorHAnsi"/>
                <w:color w:val="000000" w:themeColor="text1"/>
                <w:szCs w:val="22"/>
              </w:rPr>
            </w:pPr>
            <w:r w:rsidRPr="003E6258">
              <w:rPr>
                <w:rFonts w:cstheme="minorHAnsi"/>
                <w:color w:val="000000" w:themeColor="text1"/>
                <w:szCs w:val="22"/>
              </w:rPr>
              <w:t>Desempeñar las demás funciones que le sean asignadas por el jefe inmediato, de acuerdo con la naturaleza del empleo y el área de desempeño.</w:t>
            </w:r>
          </w:p>
        </w:tc>
      </w:tr>
      <w:tr w:rsidR="00D5531A" w:rsidRPr="003E6258" w14:paraId="506584A9"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2A0097"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D5531A" w:rsidRPr="003E6258" w14:paraId="7B88817B"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F1F22" w14:textId="77777777" w:rsidR="00D5531A" w:rsidRPr="003E6258" w:rsidRDefault="00D5531A" w:rsidP="00D5531A">
            <w:pPr>
              <w:pStyle w:val="Prrafodelista"/>
              <w:numPr>
                <w:ilvl w:val="0"/>
                <w:numId w:val="3"/>
              </w:numPr>
              <w:rPr>
                <w:rFonts w:cstheme="minorHAnsi"/>
                <w:szCs w:val="22"/>
                <w:lang w:eastAsia="es-CO"/>
              </w:rPr>
            </w:pPr>
            <w:r w:rsidRPr="003E6258">
              <w:rPr>
                <w:rFonts w:cstheme="minorHAnsi"/>
                <w:szCs w:val="22"/>
                <w:lang w:eastAsia="es-CO"/>
              </w:rPr>
              <w:t>Marco regulatorio de la Comisión de Regulación de Energía y Gas</w:t>
            </w:r>
          </w:p>
          <w:p w14:paraId="307A5017" w14:textId="77777777" w:rsidR="00D5531A" w:rsidRPr="003E6258" w:rsidRDefault="00D5531A" w:rsidP="00D5531A">
            <w:pPr>
              <w:pStyle w:val="Prrafodelista"/>
              <w:numPr>
                <w:ilvl w:val="0"/>
                <w:numId w:val="3"/>
              </w:numPr>
              <w:rPr>
                <w:rFonts w:cstheme="minorHAnsi"/>
                <w:szCs w:val="22"/>
              </w:rPr>
            </w:pPr>
            <w:r w:rsidRPr="003E6258">
              <w:rPr>
                <w:rFonts w:cstheme="minorHAnsi"/>
                <w:szCs w:val="22"/>
              </w:rPr>
              <w:t xml:space="preserve">Gestión de datos personales y seguridad de la información </w:t>
            </w:r>
          </w:p>
          <w:p w14:paraId="5F5F5C0B" w14:textId="77777777" w:rsidR="00D5531A" w:rsidRPr="003E6258" w:rsidRDefault="00D5531A" w:rsidP="00D5531A">
            <w:pPr>
              <w:pStyle w:val="Prrafodelista"/>
              <w:numPr>
                <w:ilvl w:val="0"/>
                <w:numId w:val="3"/>
              </w:numPr>
              <w:rPr>
                <w:rFonts w:cstheme="minorHAnsi"/>
                <w:szCs w:val="22"/>
              </w:rPr>
            </w:pPr>
            <w:r w:rsidRPr="003E6258">
              <w:rPr>
                <w:rFonts w:cstheme="minorHAnsi"/>
                <w:szCs w:val="22"/>
              </w:rPr>
              <w:t>Analítica de datos</w:t>
            </w:r>
          </w:p>
          <w:p w14:paraId="685AFC18" w14:textId="77777777" w:rsidR="00D5531A" w:rsidRPr="003E6258" w:rsidRDefault="00D5531A" w:rsidP="00D5531A">
            <w:pPr>
              <w:pStyle w:val="Prrafodelista"/>
              <w:numPr>
                <w:ilvl w:val="0"/>
                <w:numId w:val="3"/>
              </w:numPr>
              <w:rPr>
                <w:rFonts w:cstheme="minorHAnsi"/>
                <w:szCs w:val="22"/>
              </w:rPr>
            </w:pPr>
            <w:r w:rsidRPr="003E6258">
              <w:rPr>
                <w:rFonts w:cstheme="minorHAnsi"/>
                <w:szCs w:val="22"/>
              </w:rPr>
              <w:t>Análisis y gestión de riesgos</w:t>
            </w:r>
          </w:p>
          <w:p w14:paraId="0586065B" w14:textId="77777777" w:rsidR="00D5531A" w:rsidRPr="003E6258" w:rsidRDefault="00D5531A" w:rsidP="00D5531A">
            <w:pPr>
              <w:pStyle w:val="Prrafodelista"/>
              <w:numPr>
                <w:ilvl w:val="0"/>
                <w:numId w:val="3"/>
              </w:numPr>
              <w:rPr>
                <w:rFonts w:cstheme="minorHAnsi"/>
                <w:szCs w:val="22"/>
              </w:rPr>
            </w:pPr>
            <w:r w:rsidRPr="003E6258">
              <w:rPr>
                <w:rFonts w:cstheme="minorHAnsi"/>
                <w:szCs w:val="22"/>
              </w:rPr>
              <w:t>Arquitectura empresarial</w:t>
            </w:r>
          </w:p>
          <w:p w14:paraId="01AE782D" w14:textId="77777777" w:rsidR="00D5531A" w:rsidRPr="003E6258" w:rsidRDefault="00D5531A" w:rsidP="00D5531A">
            <w:pPr>
              <w:pStyle w:val="Prrafodelista"/>
              <w:numPr>
                <w:ilvl w:val="0"/>
                <w:numId w:val="3"/>
              </w:numPr>
              <w:rPr>
                <w:rFonts w:cstheme="minorHAnsi"/>
                <w:szCs w:val="22"/>
              </w:rPr>
            </w:pPr>
            <w:r w:rsidRPr="003E6258">
              <w:rPr>
                <w:rFonts w:cstheme="minorHAnsi"/>
                <w:szCs w:val="22"/>
              </w:rPr>
              <w:t xml:space="preserve">Gestión del conocimiento y la innovación </w:t>
            </w:r>
          </w:p>
          <w:p w14:paraId="1D4502C8" w14:textId="77777777" w:rsidR="00D5531A" w:rsidRPr="003E6258" w:rsidRDefault="00D5531A" w:rsidP="00D5531A">
            <w:pPr>
              <w:pStyle w:val="Prrafodelista"/>
              <w:numPr>
                <w:ilvl w:val="0"/>
                <w:numId w:val="3"/>
              </w:numPr>
              <w:rPr>
                <w:rFonts w:cstheme="minorHAnsi"/>
                <w:szCs w:val="22"/>
              </w:rPr>
            </w:pPr>
            <w:r w:rsidRPr="003E6258">
              <w:rPr>
                <w:rFonts w:cstheme="minorHAnsi"/>
                <w:szCs w:val="22"/>
              </w:rPr>
              <w:t>Administración publica</w:t>
            </w:r>
          </w:p>
        </w:tc>
      </w:tr>
      <w:tr w:rsidR="00D5531A" w:rsidRPr="003E6258" w14:paraId="22894A1C"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DC3FD3" w14:textId="77777777" w:rsidR="00D5531A" w:rsidRPr="003E6258" w:rsidRDefault="00D5531A"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D5531A" w:rsidRPr="003E6258" w14:paraId="2607C605"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7ECE074" w14:textId="77777777" w:rsidR="00D5531A" w:rsidRPr="003E6258" w:rsidRDefault="00D5531A"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56B722C" w14:textId="77777777" w:rsidR="00D5531A" w:rsidRPr="003E6258" w:rsidRDefault="00D5531A"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D5531A" w:rsidRPr="003E6258" w14:paraId="46D10BF4"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34484F6"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46AD8E5C"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0B3B33B8"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793BDA94"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lastRenderedPageBreak/>
              <w:t>Compromiso con la organización</w:t>
            </w:r>
          </w:p>
          <w:p w14:paraId="083D5D93"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353B82FB" w14:textId="77777777" w:rsidR="00D5531A" w:rsidRPr="003E6258" w:rsidRDefault="00D5531A"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1CA1F6"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lastRenderedPageBreak/>
              <w:t>Aporte técnico-profesional</w:t>
            </w:r>
          </w:p>
          <w:p w14:paraId="307E3ED9"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763DD48F"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3D1067F6"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lastRenderedPageBreak/>
              <w:t>Instrumentación de decisiones</w:t>
            </w:r>
          </w:p>
          <w:p w14:paraId="39712581" w14:textId="77777777" w:rsidR="00D5531A" w:rsidRPr="003E6258" w:rsidRDefault="00D5531A" w:rsidP="003929A8">
            <w:pPr>
              <w:contextualSpacing/>
              <w:rPr>
                <w:rFonts w:cstheme="minorHAnsi"/>
                <w:szCs w:val="22"/>
                <w:lang w:val="es-ES" w:eastAsia="es-CO"/>
              </w:rPr>
            </w:pPr>
          </w:p>
          <w:p w14:paraId="44B8973C" w14:textId="77777777" w:rsidR="00D5531A" w:rsidRPr="003E6258" w:rsidRDefault="00D5531A"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788EBCAC" w14:textId="77777777" w:rsidR="00D5531A" w:rsidRPr="003E6258" w:rsidRDefault="00D5531A" w:rsidP="003929A8">
            <w:pPr>
              <w:contextualSpacing/>
              <w:rPr>
                <w:rFonts w:cstheme="minorHAnsi"/>
                <w:szCs w:val="22"/>
                <w:lang w:val="es-ES" w:eastAsia="es-CO"/>
              </w:rPr>
            </w:pPr>
          </w:p>
          <w:p w14:paraId="16E9178F"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07399335" w14:textId="77777777" w:rsidR="00D5531A" w:rsidRPr="003E6258" w:rsidRDefault="00D5531A"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D5531A" w:rsidRPr="003E6258" w14:paraId="77F80F5E"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C47637" w14:textId="77777777" w:rsidR="00D5531A" w:rsidRPr="003E6258" w:rsidRDefault="00D5531A" w:rsidP="003929A8">
            <w:pPr>
              <w:jc w:val="center"/>
              <w:rPr>
                <w:rFonts w:cstheme="minorHAnsi"/>
                <w:b/>
                <w:bCs/>
                <w:szCs w:val="22"/>
                <w:lang w:val="es-ES" w:eastAsia="es-CO"/>
              </w:rPr>
            </w:pPr>
            <w:r w:rsidRPr="003E6258">
              <w:rPr>
                <w:rFonts w:cstheme="minorHAnsi"/>
                <w:b/>
                <w:bCs/>
                <w:szCs w:val="22"/>
                <w:lang w:val="es-ES" w:eastAsia="es-CO"/>
              </w:rPr>
              <w:lastRenderedPageBreak/>
              <w:t>REQUISITOS DE FORMACIÓN ACADÉMICA Y EXPERIENCIA</w:t>
            </w:r>
          </w:p>
        </w:tc>
      </w:tr>
      <w:tr w:rsidR="00D5531A" w:rsidRPr="003E6258" w14:paraId="3ED0CDB8" w14:textId="77777777" w:rsidTr="007F412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727EDD" w14:textId="77777777" w:rsidR="00D5531A" w:rsidRPr="003E6258" w:rsidRDefault="00D5531A"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D79A58B" w14:textId="77777777" w:rsidR="00D5531A" w:rsidRPr="003E6258" w:rsidRDefault="00D5531A"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D5531A" w:rsidRPr="003E6258" w14:paraId="05A8A67E"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B70DEF0" w14:textId="77777777" w:rsidR="00D5531A" w:rsidRPr="003E6258" w:rsidRDefault="00D5531A" w:rsidP="00D5531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642587E2" w14:textId="77777777" w:rsidR="00D5531A" w:rsidRPr="003E6258" w:rsidRDefault="00D5531A" w:rsidP="00D5531A">
            <w:pPr>
              <w:contextualSpacing/>
              <w:rPr>
                <w:rFonts w:cstheme="minorHAnsi"/>
                <w:szCs w:val="22"/>
                <w:lang w:val="es-ES" w:eastAsia="es-CO"/>
              </w:rPr>
            </w:pPr>
          </w:p>
          <w:p w14:paraId="0EDADC1F"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7D3B3DC4"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64BD845B"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58B9683"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6719F84E"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6A57A492"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3F5165E2"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30BE57B5"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industrial y afines</w:t>
            </w:r>
          </w:p>
          <w:p w14:paraId="113794F9"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electrónica, telecomunicaciones y afines</w:t>
            </w:r>
          </w:p>
          <w:p w14:paraId="1C5ABC3F" w14:textId="77777777" w:rsidR="00D5531A" w:rsidRPr="003E6258" w:rsidRDefault="00D5531A" w:rsidP="00D5531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5FF481AB" w14:textId="77777777" w:rsidR="00D5531A" w:rsidRPr="003E6258" w:rsidRDefault="00D5531A" w:rsidP="00D5531A">
            <w:pPr>
              <w:ind w:left="360"/>
              <w:contextualSpacing/>
              <w:rPr>
                <w:rFonts w:cstheme="minorHAnsi"/>
                <w:szCs w:val="22"/>
                <w:lang w:val="es-ES" w:eastAsia="es-CO"/>
              </w:rPr>
            </w:pPr>
          </w:p>
          <w:p w14:paraId="421F7395" w14:textId="77777777" w:rsidR="00D5531A" w:rsidRPr="003E6258" w:rsidRDefault="00D5531A" w:rsidP="00D5531A">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4BA1FBA3" w14:textId="77777777" w:rsidR="00D5531A" w:rsidRPr="003E6258" w:rsidRDefault="00D5531A" w:rsidP="00D5531A">
            <w:pPr>
              <w:contextualSpacing/>
              <w:rPr>
                <w:rFonts w:cstheme="minorHAnsi"/>
                <w:szCs w:val="22"/>
                <w:lang w:val="es-ES" w:eastAsia="es-CO"/>
              </w:rPr>
            </w:pPr>
          </w:p>
          <w:p w14:paraId="203F7442" w14:textId="77777777" w:rsidR="00D5531A" w:rsidRPr="003E6258" w:rsidRDefault="00D5531A" w:rsidP="00D5531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5BCBDD" w14:textId="7048A0F0" w:rsidR="00D5531A" w:rsidRPr="003E6258" w:rsidRDefault="00D5531A" w:rsidP="00D5531A">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A86BE8" w:rsidRPr="003E6258" w14:paraId="371950FA" w14:textId="77777777" w:rsidTr="007F412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4DB4AE" w14:textId="77777777" w:rsidR="00A86BE8" w:rsidRPr="003E6258" w:rsidRDefault="00A86BE8"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A86BE8" w:rsidRPr="003E6258" w14:paraId="1768A8A7" w14:textId="77777777" w:rsidTr="007F412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445186"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4F85F31"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Experiencia</w:t>
            </w:r>
          </w:p>
        </w:tc>
      </w:tr>
      <w:tr w:rsidR="00A86BE8" w:rsidRPr="003E6258" w14:paraId="417F46E7"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51ADDF2" w14:textId="77777777" w:rsidR="00A86BE8" w:rsidRPr="003E6258" w:rsidRDefault="00A86BE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2C14723" w14:textId="77777777" w:rsidR="00A86BE8" w:rsidRPr="003E6258" w:rsidRDefault="00A86BE8" w:rsidP="00214E88">
            <w:pPr>
              <w:contextualSpacing/>
              <w:rPr>
                <w:rFonts w:cstheme="minorHAnsi"/>
                <w:szCs w:val="22"/>
                <w:lang w:eastAsia="es-CO"/>
              </w:rPr>
            </w:pPr>
          </w:p>
          <w:p w14:paraId="2E6854D7" w14:textId="77777777" w:rsidR="00A86BE8" w:rsidRPr="003E6258" w:rsidRDefault="00A86BE8" w:rsidP="00A86BE8">
            <w:pPr>
              <w:contextualSpacing/>
              <w:rPr>
                <w:rFonts w:cstheme="minorHAnsi"/>
                <w:szCs w:val="22"/>
                <w:lang w:val="es-ES" w:eastAsia="es-CO"/>
              </w:rPr>
            </w:pPr>
          </w:p>
          <w:p w14:paraId="738B9A96"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4DB66E91"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6ABC971A"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FFDA5E6"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20D24026"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3CF3B23E"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Ingeniería administrativa y afines</w:t>
            </w:r>
          </w:p>
          <w:p w14:paraId="6C09D674"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5075097D"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industrial y afines</w:t>
            </w:r>
          </w:p>
          <w:p w14:paraId="34F9E93C"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electrónica, telecomunicaciones y afines</w:t>
            </w:r>
          </w:p>
          <w:p w14:paraId="7275810E"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1BD2C25D" w14:textId="77777777" w:rsidR="00A86BE8" w:rsidRPr="003E6258" w:rsidRDefault="00A86BE8" w:rsidP="00214E88">
            <w:pPr>
              <w:contextualSpacing/>
              <w:rPr>
                <w:rFonts w:cstheme="minorHAnsi"/>
                <w:szCs w:val="22"/>
                <w:lang w:eastAsia="es-CO"/>
              </w:rPr>
            </w:pPr>
          </w:p>
          <w:p w14:paraId="7F77298C" w14:textId="77777777" w:rsidR="00A86BE8" w:rsidRPr="003E6258" w:rsidRDefault="00A86BE8" w:rsidP="00214E88">
            <w:pPr>
              <w:contextualSpacing/>
              <w:rPr>
                <w:rFonts w:cstheme="minorHAnsi"/>
                <w:szCs w:val="22"/>
                <w:lang w:eastAsia="es-CO"/>
              </w:rPr>
            </w:pPr>
          </w:p>
          <w:p w14:paraId="1981CFCE" w14:textId="77777777" w:rsidR="00A86BE8" w:rsidRPr="003E6258" w:rsidRDefault="00A86BE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40DD3B3" w14:textId="77777777" w:rsidR="00A86BE8" w:rsidRPr="003E6258" w:rsidRDefault="00A86BE8" w:rsidP="00214E88">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A86BE8" w:rsidRPr="003E6258" w14:paraId="64971BDB" w14:textId="77777777" w:rsidTr="007F412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CFF3B1"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6C4BD18"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Experiencia</w:t>
            </w:r>
          </w:p>
        </w:tc>
      </w:tr>
      <w:tr w:rsidR="00A86BE8" w:rsidRPr="003E6258" w14:paraId="777E588C"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4148E1B" w14:textId="77777777" w:rsidR="00A86BE8" w:rsidRPr="003E6258" w:rsidRDefault="00A86BE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39C6AB6" w14:textId="77777777" w:rsidR="00A86BE8" w:rsidRPr="003E6258" w:rsidRDefault="00A86BE8" w:rsidP="00214E88">
            <w:pPr>
              <w:contextualSpacing/>
              <w:rPr>
                <w:rFonts w:cstheme="minorHAnsi"/>
                <w:szCs w:val="22"/>
                <w:lang w:eastAsia="es-CO"/>
              </w:rPr>
            </w:pPr>
          </w:p>
          <w:p w14:paraId="07EF277B" w14:textId="77777777" w:rsidR="00A86BE8" w:rsidRPr="003E6258" w:rsidRDefault="00A86BE8" w:rsidP="00A86BE8">
            <w:pPr>
              <w:contextualSpacing/>
              <w:rPr>
                <w:rFonts w:cstheme="minorHAnsi"/>
                <w:szCs w:val="22"/>
                <w:lang w:val="es-ES" w:eastAsia="es-CO"/>
              </w:rPr>
            </w:pPr>
          </w:p>
          <w:p w14:paraId="7CCA5E9D"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7A9CB16E"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684FC7AA"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7ABA497"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6ED61AE8"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26D31F42"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C62ECE3"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4A2685FF"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industrial y afines</w:t>
            </w:r>
          </w:p>
          <w:p w14:paraId="42EF770E"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electrónica, telecomunicaciones y afines</w:t>
            </w:r>
          </w:p>
          <w:p w14:paraId="77B731BE"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20E4E342" w14:textId="77777777" w:rsidR="00A86BE8" w:rsidRPr="003E6258" w:rsidRDefault="00A86BE8" w:rsidP="00214E88">
            <w:pPr>
              <w:contextualSpacing/>
              <w:rPr>
                <w:rFonts w:cstheme="minorHAnsi"/>
                <w:szCs w:val="22"/>
                <w:lang w:eastAsia="es-CO"/>
              </w:rPr>
            </w:pPr>
          </w:p>
          <w:p w14:paraId="52B6BE34" w14:textId="77777777" w:rsidR="00A86BE8" w:rsidRPr="003E6258" w:rsidRDefault="00A86BE8" w:rsidP="00214E88">
            <w:pPr>
              <w:contextualSpacing/>
              <w:rPr>
                <w:rFonts w:eastAsia="Times New Roman" w:cstheme="minorHAnsi"/>
                <w:szCs w:val="22"/>
                <w:lang w:eastAsia="es-CO"/>
              </w:rPr>
            </w:pPr>
          </w:p>
          <w:p w14:paraId="47ABB4EB" w14:textId="77777777" w:rsidR="00A86BE8" w:rsidRPr="003E6258" w:rsidRDefault="00A86BE8"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21488805" w14:textId="77777777" w:rsidR="00A86BE8" w:rsidRPr="003E6258" w:rsidRDefault="00A86BE8" w:rsidP="00214E88">
            <w:pPr>
              <w:contextualSpacing/>
              <w:rPr>
                <w:rFonts w:cstheme="minorHAnsi"/>
                <w:szCs w:val="22"/>
                <w:lang w:eastAsia="es-CO"/>
              </w:rPr>
            </w:pPr>
          </w:p>
          <w:p w14:paraId="7696E9D3" w14:textId="77777777" w:rsidR="00A86BE8" w:rsidRPr="003E6258" w:rsidRDefault="00A86BE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69544D5" w14:textId="77777777" w:rsidR="00A86BE8" w:rsidRPr="003E6258" w:rsidRDefault="00A86BE8" w:rsidP="00214E88">
            <w:pPr>
              <w:widowControl w:val="0"/>
              <w:contextualSpacing/>
              <w:rPr>
                <w:rFonts w:cstheme="minorHAnsi"/>
                <w:szCs w:val="22"/>
              </w:rPr>
            </w:pPr>
            <w:r w:rsidRPr="003E6258">
              <w:rPr>
                <w:rFonts w:cstheme="minorHAnsi"/>
                <w:szCs w:val="22"/>
              </w:rPr>
              <w:t>Dieciséis (16) meses de experiencia profesional relacionada.</w:t>
            </w:r>
          </w:p>
        </w:tc>
      </w:tr>
      <w:tr w:rsidR="00A86BE8" w:rsidRPr="003E6258" w14:paraId="658E8107" w14:textId="77777777" w:rsidTr="007F412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17E367"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07BB9AA"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Experiencia</w:t>
            </w:r>
          </w:p>
        </w:tc>
      </w:tr>
      <w:tr w:rsidR="00A86BE8" w:rsidRPr="003E6258" w14:paraId="5B1C3F98"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6F8D451" w14:textId="77777777" w:rsidR="00A86BE8" w:rsidRPr="003E6258" w:rsidRDefault="00A86BE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2F5FB0C" w14:textId="77777777" w:rsidR="00A86BE8" w:rsidRPr="003E6258" w:rsidRDefault="00A86BE8" w:rsidP="00214E88">
            <w:pPr>
              <w:contextualSpacing/>
              <w:rPr>
                <w:rFonts w:cstheme="minorHAnsi"/>
                <w:szCs w:val="22"/>
                <w:lang w:eastAsia="es-CO"/>
              </w:rPr>
            </w:pPr>
          </w:p>
          <w:p w14:paraId="67302370" w14:textId="77777777" w:rsidR="00A86BE8" w:rsidRPr="003E6258" w:rsidRDefault="00A86BE8" w:rsidP="00A86BE8">
            <w:pPr>
              <w:contextualSpacing/>
              <w:rPr>
                <w:rFonts w:cstheme="minorHAnsi"/>
                <w:szCs w:val="22"/>
                <w:lang w:val="es-ES" w:eastAsia="es-CO"/>
              </w:rPr>
            </w:pPr>
          </w:p>
          <w:p w14:paraId="3CCC79E5"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B6D29D9"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75EB33A2"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B28CAD5"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46FA2652"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059CE292"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Ingeniería administrativa y afines</w:t>
            </w:r>
          </w:p>
          <w:p w14:paraId="6EACB927"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7347FD42"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industrial y afines</w:t>
            </w:r>
          </w:p>
          <w:p w14:paraId="2BCBC2FD"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electrónica, telecomunicaciones y afines</w:t>
            </w:r>
          </w:p>
          <w:p w14:paraId="4304410C"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6E69AD74" w14:textId="77777777" w:rsidR="00A86BE8" w:rsidRPr="003E6258" w:rsidRDefault="00A86BE8" w:rsidP="00214E88">
            <w:pPr>
              <w:contextualSpacing/>
              <w:rPr>
                <w:rFonts w:cstheme="minorHAnsi"/>
                <w:szCs w:val="22"/>
                <w:lang w:eastAsia="es-CO"/>
              </w:rPr>
            </w:pPr>
          </w:p>
          <w:p w14:paraId="49FC482C" w14:textId="77777777" w:rsidR="00A86BE8" w:rsidRPr="003E6258" w:rsidRDefault="00A86BE8" w:rsidP="00214E88">
            <w:pPr>
              <w:contextualSpacing/>
              <w:rPr>
                <w:rFonts w:cstheme="minorHAnsi"/>
                <w:szCs w:val="22"/>
                <w:lang w:eastAsia="es-CO"/>
              </w:rPr>
            </w:pPr>
          </w:p>
          <w:p w14:paraId="21ACCA1C" w14:textId="77777777" w:rsidR="00A86BE8" w:rsidRPr="003E6258" w:rsidRDefault="00A86BE8"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7CD26A56" w14:textId="77777777" w:rsidR="00A86BE8" w:rsidRPr="003E6258" w:rsidRDefault="00A86BE8" w:rsidP="00214E88">
            <w:pPr>
              <w:contextualSpacing/>
              <w:rPr>
                <w:rFonts w:cstheme="minorHAnsi"/>
                <w:szCs w:val="22"/>
                <w:lang w:eastAsia="es-CO"/>
              </w:rPr>
            </w:pPr>
          </w:p>
          <w:p w14:paraId="2F46611A" w14:textId="77777777" w:rsidR="00A86BE8" w:rsidRPr="003E6258" w:rsidRDefault="00A86BE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A07DFAA" w14:textId="77777777" w:rsidR="00A86BE8" w:rsidRPr="003E6258" w:rsidRDefault="00A86BE8" w:rsidP="00214E88">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719C45E0" w14:textId="77777777" w:rsidR="00A86BE8" w:rsidRPr="003E6258" w:rsidRDefault="00A86BE8" w:rsidP="00A86BE8">
      <w:pPr>
        <w:rPr>
          <w:rFonts w:cstheme="minorHAnsi"/>
          <w:szCs w:val="22"/>
        </w:rPr>
      </w:pPr>
    </w:p>
    <w:p w14:paraId="13A7359E" w14:textId="77777777" w:rsidR="000514C5" w:rsidRPr="003E6258" w:rsidRDefault="000514C5" w:rsidP="0093275E">
      <w:pPr>
        <w:rPr>
          <w:szCs w:val="22"/>
        </w:rPr>
      </w:pPr>
      <w:bookmarkStart w:id="127" w:name="_Toc54900028"/>
      <w:r w:rsidRPr="003E6258">
        <w:rPr>
          <w:szCs w:val="22"/>
        </w:rPr>
        <w:t>Profesional Especializado 2088-19 Abogado</w:t>
      </w:r>
      <w:bookmarkEnd w:id="127"/>
    </w:p>
    <w:tbl>
      <w:tblPr>
        <w:tblW w:w="5000" w:type="pct"/>
        <w:tblCellMar>
          <w:left w:w="70" w:type="dxa"/>
          <w:right w:w="70" w:type="dxa"/>
        </w:tblCellMar>
        <w:tblLook w:val="04A0" w:firstRow="1" w:lastRow="0" w:firstColumn="1" w:lastColumn="0" w:noHBand="0" w:noVBand="1"/>
      </w:tblPr>
      <w:tblGrid>
        <w:gridCol w:w="4396"/>
        <w:gridCol w:w="4432"/>
      </w:tblGrid>
      <w:tr w:rsidR="000514C5" w:rsidRPr="003E6258" w14:paraId="7E0A14DB"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C0A699"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ÁREA FUNCIONAL</w:t>
            </w:r>
          </w:p>
          <w:p w14:paraId="49C3F7E6" w14:textId="77777777" w:rsidR="000514C5" w:rsidRPr="003E6258" w:rsidRDefault="000514C5" w:rsidP="003929A8">
            <w:pPr>
              <w:pStyle w:val="Ttulo2"/>
              <w:spacing w:before="0"/>
              <w:jc w:val="center"/>
              <w:rPr>
                <w:rFonts w:cstheme="minorHAnsi"/>
                <w:color w:val="auto"/>
                <w:szCs w:val="22"/>
                <w:lang w:eastAsia="es-CO"/>
              </w:rPr>
            </w:pPr>
            <w:bookmarkStart w:id="128" w:name="_Toc54900029"/>
            <w:r w:rsidRPr="003E6258">
              <w:rPr>
                <w:rFonts w:cstheme="minorHAnsi"/>
                <w:color w:val="000000" w:themeColor="text1"/>
                <w:szCs w:val="22"/>
              </w:rPr>
              <w:t>Dirección Técnica de Gestión Gas Combustible</w:t>
            </w:r>
            <w:bookmarkEnd w:id="128"/>
            <w:r w:rsidRPr="003E6258">
              <w:rPr>
                <w:rFonts w:cstheme="minorHAnsi"/>
                <w:color w:val="000000" w:themeColor="text1"/>
                <w:szCs w:val="22"/>
              </w:rPr>
              <w:t xml:space="preserve"> </w:t>
            </w:r>
          </w:p>
        </w:tc>
      </w:tr>
      <w:tr w:rsidR="000514C5" w:rsidRPr="003E6258" w14:paraId="1C4E96E6"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CF21BF"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0514C5" w:rsidRPr="003E6258" w14:paraId="77D97323" w14:textId="77777777" w:rsidTr="003929A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FFA85C" w14:textId="77777777" w:rsidR="000514C5" w:rsidRPr="003E6258" w:rsidRDefault="000514C5" w:rsidP="003929A8">
            <w:pPr>
              <w:rPr>
                <w:rFonts w:cstheme="minorHAnsi"/>
                <w:szCs w:val="22"/>
                <w:lang w:val="es-ES"/>
              </w:rPr>
            </w:pPr>
            <w:r w:rsidRPr="003E6258">
              <w:rPr>
                <w:rFonts w:cstheme="minorHAnsi"/>
                <w:color w:val="000000" w:themeColor="text1"/>
                <w:szCs w:val="22"/>
              </w:rPr>
              <w:t xml:space="preserve">Revisar </w:t>
            </w:r>
            <w:r w:rsidRPr="003E6258">
              <w:rPr>
                <w:rFonts w:cstheme="minorHAnsi"/>
                <w:color w:val="000000" w:themeColor="text1"/>
                <w:szCs w:val="22"/>
                <w:lang w:val="es-ES"/>
              </w:rPr>
              <w:t xml:space="preserve">desde el punto de vista jurídico la formulación, ejecución y seguimiento de las políticas, planes, programas y proyectos orientados </w:t>
            </w:r>
            <w:r w:rsidRPr="003E6258">
              <w:rPr>
                <w:rFonts w:eastAsia="Calibri" w:cstheme="minorHAnsi"/>
                <w:szCs w:val="22"/>
                <w:lang w:val="es-ES"/>
              </w:rPr>
              <w:t>al análisis sectorial y la evaluación integral de los prestadores de los servicios públicos domiciliarios de Gas Combustible</w:t>
            </w:r>
            <w:r w:rsidRPr="003E6258">
              <w:rPr>
                <w:rFonts w:cstheme="minorHAnsi"/>
                <w:color w:val="000000" w:themeColor="text1"/>
                <w:szCs w:val="22"/>
                <w:lang w:val="es-ES"/>
              </w:rPr>
              <w:t>, de acuerdo con los lineamientos definidos por la entidad y</w:t>
            </w:r>
            <w:r w:rsidRPr="003E6258">
              <w:rPr>
                <w:rFonts w:cstheme="minorHAnsi"/>
                <w:szCs w:val="22"/>
                <w:lang w:val="es-ES"/>
              </w:rPr>
              <w:t xml:space="preserve"> regulación vigente.</w:t>
            </w:r>
          </w:p>
          <w:p w14:paraId="23EA8ABE" w14:textId="77777777" w:rsidR="000514C5" w:rsidRPr="003E6258" w:rsidRDefault="000514C5" w:rsidP="003929A8">
            <w:pPr>
              <w:rPr>
                <w:rFonts w:cstheme="minorHAnsi"/>
                <w:color w:val="000000" w:themeColor="text1"/>
                <w:szCs w:val="22"/>
                <w:lang w:val="es-ES"/>
              </w:rPr>
            </w:pPr>
          </w:p>
        </w:tc>
      </w:tr>
      <w:tr w:rsidR="000514C5" w:rsidRPr="003E6258" w14:paraId="1467F3FC"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22F6EE"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0514C5" w:rsidRPr="003E6258" w14:paraId="7BA5099D" w14:textId="77777777" w:rsidTr="003929A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07D732" w14:textId="77777777" w:rsidR="000514C5" w:rsidRPr="003E6258" w:rsidRDefault="000514C5" w:rsidP="00A86BE8">
            <w:pPr>
              <w:numPr>
                <w:ilvl w:val="0"/>
                <w:numId w:val="226"/>
              </w:numPr>
              <w:contextualSpacing/>
              <w:rPr>
                <w:rFonts w:cstheme="minorHAnsi"/>
                <w:color w:val="000000" w:themeColor="text1"/>
                <w:szCs w:val="22"/>
                <w:lang w:val="es-ES"/>
              </w:rPr>
            </w:pPr>
            <w:r w:rsidRPr="003E6258">
              <w:rPr>
                <w:rFonts w:cstheme="minorHAnsi"/>
                <w:color w:val="000000" w:themeColor="text1"/>
                <w:szCs w:val="22"/>
              </w:rPr>
              <w:t>Estudiar</w:t>
            </w:r>
            <w:r w:rsidRPr="003E6258">
              <w:rPr>
                <w:rFonts w:cstheme="minorHAnsi"/>
                <w:color w:val="000000" w:themeColor="text1"/>
                <w:szCs w:val="22"/>
                <w:lang w:val="es-ES"/>
              </w:rPr>
              <w:t>, revisar y emitir conceptos de los proyectos e iniciativas regulatorias en materia de servicios públicos domiciliarios que corresponde a la dependencia y recomendar lo pertinente, de acuerdo con la normativa vigente.</w:t>
            </w:r>
          </w:p>
          <w:p w14:paraId="0ED79267" w14:textId="77777777" w:rsidR="000514C5" w:rsidRPr="003E6258" w:rsidRDefault="000514C5" w:rsidP="00A86BE8">
            <w:pPr>
              <w:numPr>
                <w:ilvl w:val="0"/>
                <w:numId w:val="226"/>
              </w:numPr>
              <w:contextualSpacing/>
              <w:rPr>
                <w:rFonts w:cstheme="minorHAnsi"/>
                <w:color w:val="000000" w:themeColor="text1"/>
                <w:szCs w:val="22"/>
                <w:lang w:val="es-ES"/>
              </w:rPr>
            </w:pPr>
            <w:r w:rsidRPr="003E6258">
              <w:rPr>
                <w:rFonts w:cstheme="minorHAnsi"/>
                <w:color w:val="000000" w:themeColor="text1"/>
                <w:szCs w:val="22"/>
                <w:lang w:val="es-ES"/>
              </w:rPr>
              <w:t>Adelantar jurídicamente las actividades de inspección y vigilancia que adelante la Dirección, con sujeción a los procedimientos y la normativa vigente.</w:t>
            </w:r>
          </w:p>
          <w:p w14:paraId="7F1828FE" w14:textId="77777777" w:rsidR="000514C5" w:rsidRPr="003E6258" w:rsidRDefault="000514C5" w:rsidP="00A86BE8">
            <w:pPr>
              <w:numPr>
                <w:ilvl w:val="0"/>
                <w:numId w:val="226"/>
              </w:numPr>
              <w:rPr>
                <w:rFonts w:cstheme="minorHAnsi"/>
                <w:color w:val="000000" w:themeColor="text1"/>
                <w:szCs w:val="22"/>
                <w:lang w:val="es-ES"/>
              </w:rPr>
            </w:pPr>
            <w:r w:rsidRPr="003E6258">
              <w:rPr>
                <w:rFonts w:cstheme="minorHAnsi"/>
                <w:color w:val="000000" w:themeColor="text1"/>
                <w:szCs w:val="22"/>
                <w:lang w:val="es-ES"/>
              </w:rPr>
              <w:t xml:space="preserve">Elaborar y/o revisar los actos administrativos relacionados con los procesos de vigilancia, inspección y control a los prestadores de servicios públicos domiciliarios </w:t>
            </w:r>
            <w:r w:rsidRPr="003E6258">
              <w:rPr>
                <w:rFonts w:eastAsia="Calibri" w:cstheme="minorHAnsi"/>
                <w:color w:val="000000" w:themeColor="text1"/>
                <w:szCs w:val="22"/>
                <w:lang w:val="es-ES"/>
              </w:rPr>
              <w:t>de Gas Combustible</w:t>
            </w:r>
            <w:r w:rsidRPr="003E6258">
              <w:rPr>
                <w:rFonts w:cstheme="minorHAnsi"/>
                <w:color w:val="000000" w:themeColor="text1"/>
                <w:szCs w:val="22"/>
                <w:lang w:val="es-ES"/>
              </w:rPr>
              <w:t>, siguiendo los procedimientos internos y la normativa vigente.</w:t>
            </w:r>
          </w:p>
          <w:p w14:paraId="5CE9A596" w14:textId="77777777" w:rsidR="000514C5" w:rsidRPr="003E6258" w:rsidRDefault="000514C5" w:rsidP="00A86BE8">
            <w:pPr>
              <w:numPr>
                <w:ilvl w:val="0"/>
                <w:numId w:val="226"/>
              </w:numPr>
              <w:contextualSpacing/>
              <w:rPr>
                <w:rFonts w:cstheme="minorHAnsi"/>
                <w:color w:val="000000" w:themeColor="text1"/>
                <w:szCs w:val="22"/>
                <w:lang w:val="es-ES"/>
              </w:rPr>
            </w:pPr>
            <w:r w:rsidRPr="003E6258">
              <w:rPr>
                <w:rFonts w:cstheme="minorHAnsi"/>
                <w:color w:val="000000" w:themeColor="text1"/>
                <w:szCs w:val="22"/>
                <w:lang w:val="es-ES"/>
              </w:rPr>
              <w:t xml:space="preserve">Desempeñar actividades en la elaboración de los estudios técnicos que soporten la toma de posesión de los prestadores de servicios públicos domiciliarios </w:t>
            </w:r>
            <w:r w:rsidRPr="003E6258">
              <w:rPr>
                <w:rFonts w:eastAsia="Calibri" w:cstheme="minorHAnsi"/>
                <w:color w:val="000000" w:themeColor="text1"/>
                <w:szCs w:val="22"/>
                <w:lang w:val="es-ES"/>
              </w:rPr>
              <w:t>de Gas Combustible</w:t>
            </w:r>
            <w:r w:rsidRPr="003E6258">
              <w:rPr>
                <w:rFonts w:cstheme="minorHAnsi"/>
                <w:color w:val="000000" w:themeColor="text1"/>
                <w:szCs w:val="22"/>
                <w:lang w:val="es-ES"/>
              </w:rPr>
              <w:t>, de acuerdo con la normativa vigente.</w:t>
            </w:r>
          </w:p>
          <w:p w14:paraId="0A825B83" w14:textId="77777777" w:rsidR="000514C5" w:rsidRPr="003E6258" w:rsidRDefault="000514C5" w:rsidP="00A86BE8">
            <w:pPr>
              <w:numPr>
                <w:ilvl w:val="0"/>
                <w:numId w:val="226"/>
              </w:numPr>
              <w:contextualSpacing/>
              <w:rPr>
                <w:rFonts w:cstheme="minorHAnsi"/>
                <w:color w:val="000000" w:themeColor="text1"/>
                <w:szCs w:val="22"/>
              </w:rPr>
            </w:pPr>
            <w:r w:rsidRPr="003E6258">
              <w:rPr>
                <w:rFonts w:cstheme="minorHAnsi"/>
                <w:color w:val="000000" w:themeColor="text1"/>
                <w:szCs w:val="22"/>
              </w:rPr>
              <w:t xml:space="preserve">Desarrollar visitas de inspección y pruebas a los prestadores de servicios públicos domiciliarios </w:t>
            </w:r>
            <w:r w:rsidRPr="003E6258">
              <w:rPr>
                <w:rFonts w:eastAsia="Calibri" w:cstheme="minorHAnsi"/>
                <w:szCs w:val="22"/>
              </w:rPr>
              <w:t>de Gas Combustible</w:t>
            </w:r>
            <w:r w:rsidRPr="003E6258">
              <w:rPr>
                <w:rFonts w:eastAsia="Times New Roman" w:cstheme="minorHAnsi"/>
                <w:color w:val="000000" w:themeColor="text1"/>
                <w:szCs w:val="22"/>
                <w:lang w:val="es-ES" w:eastAsia="es-ES"/>
              </w:rPr>
              <w:t xml:space="preserve"> </w:t>
            </w:r>
            <w:r w:rsidRPr="003E6258">
              <w:rPr>
                <w:rFonts w:cstheme="minorHAnsi"/>
                <w:color w:val="000000" w:themeColor="text1"/>
                <w:szCs w:val="22"/>
              </w:rPr>
              <w:t>que sean necesarias para el cumplimiento de las funciones de la Dirección.</w:t>
            </w:r>
          </w:p>
          <w:p w14:paraId="45FD7945" w14:textId="77777777" w:rsidR="000514C5" w:rsidRPr="003E6258" w:rsidRDefault="000514C5" w:rsidP="00A86BE8">
            <w:pPr>
              <w:numPr>
                <w:ilvl w:val="0"/>
                <w:numId w:val="226"/>
              </w:numPr>
              <w:contextualSpacing/>
              <w:rPr>
                <w:rFonts w:cstheme="minorHAnsi"/>
                <w:color w:val="000000" w:themeColor="text1"/>
                <w:szCs w:val="22"/>
              </w:rPr>
            </w:pPr>
            <w:r w:rsidRPr="003E6258">
              <w:rPr>
                <w:rFonts w:cstheme="minorHAnsi"/>
                <w:color w:val="000000" w:themeColor="text1"/>
                <w:szCs w:val="22"/>
              </w:rPr>
              <w:t>Elaborar actividades relacionadas con la evaluación integral de los prestadores de servicios públicos domiciliarios de Gas Combustible de conformidad con los procedimientos de la entidad.</w:t>
            </w:r>
          </w:p>
          <w:p w14:paraId="28222D40" w14:textId="77777777" w:rsidR="000514C5" w:rsidRPr="003E6258" w:rsidRDefault="000514C5" w:rsidP="00A86BE8">
            <w:pPr>
              <w:pStyle w:val="Prrafodelista"/>
              <w:numPr>
                <w:ilvl w:val="0"/>
                <w:numId w:val="226"/>
              </w:numPr>
              <w:rPr>
                <w:rFonts w:cstheme="minorHAnsi"/>
                <w:color w:val="000000" w:themeColor="text1"/>
                <w:szCs w:val="22"/>
              </w:rPr>
            </w:pPr>
            <w:r w:rsidRPr="003E6258">
              <w:rPr>
                <w:rFonts w:cstheme="minorHAnsi"/>
                <w:color w:val="000000" w:themeColor="text1"/>
                <w:szCs w:val="22"/>
              </w:rPr>
              <w:t xml:space="preserve">Realizar las actividades de gestión contractual que requiera la operación de la Dirección, de conformidad con los procedimientos internos. </w:t>
            </w:r>
          </w:p>
          <w:p w14:paraId="422EBA48" w14:textId="77777777" w:rsidR="000514C5" w:rsidRPr="003E6258" w:rsidRDefault="000514C5" w:rsidP="00A86BE8">
            <w:pPr>
              <w:pStyle w:val="Prrafodelista"/>
              <w:numPr>
                <w:ilvl w:val="0"/>
                <w:numId w:val="226"/>
              </w:numPr>
              <w:rPr>
                <w:rFonts w:cstheme="minorHAnsi"/>
                <w:color w:val="000000" w:themeColor="text1"/>
                <w:szCs w:val="22"/>
              </w:rPr>
            </w:pPr>
            <w:r w:rsidRPr="003E6258">
              <w:rPr>
                <w:rFonts w:cstheme="minorHAnsi"/>
                <w:color w:val="000000" w:themeColor="text1"/>
                <w:szCs w:val="22"/>
              </w:rPr>
              <w:t>Construir documentos, conceptos, informes y estadísticas relacionadas con las funciones de la dependencia, de conformidad con los lineamientos de la entidad.</w:t>
            </w:r>
          </w:p>
          <w:p w14:paraId="15AD2151" w14:textId="77777777" w:rsidR="000514C5" w:rsidRPr="003E6258" w:rsidRDefault="000514C5" w:rsidP="00A86BE8">
            <w:pPr>
              <w:pStyle w:val="Prrafodelista"/>
              <w:numPr>
                <w:ilvl w:val="0"/>
                <w:numId w:val="226"/>
              </w:numPr>
              <w:rPr>
                <w:rFonts w:cstheme="minorHAnsi"/>
                <w:color w:val="000000" w:themeColor="text1"/>
                <w:szCs w:val="22"/>
              </w:rPr>
            </w:pPr>
            <w:r w:rsidRPr="003E6258">
              <w:rPr>
                <w:rFonts w:cstheme="minorHAnsi"/>
                <w:color w:val="000000" w:themeColor="text1"/>
                <w:szCs w:val="22"/>
              </w:rPr>
              <w:lastRenderedPageBreak/>
              <w:t>Realizar la respuesta a peticiones, consultas y requerimientos formulados a nivel interno, por los organismos de control o por los ciudadanos, de conformidad con los procedimientos y normativa vigente.</w:t>
            </w:r>
          </w:p>
          <w:p w14:paraId="2DE3ED01" w14:textId="77777777" w:rsidR="000514C5" w:rsidRPr="003E6258" w:rsidRDefault="000514C5" w:rsidP="00A86BE8">
            <w:pPr>
              <w:numPr>
                <w:ilvl w:val="0"/>
                <w:numId w:val="226"/>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1C080B45" w14:textId="77777777" w:rsidR="000514C5" w:rsidRPr="003E6258" w:rsidRDefault="000514C5" w:rsidP="00A86BE8">
            <w:pPr>
              <w:pStyle w:val="Prrafodelista"/>
              <w:numPr>
                <w:ilvl w:val="0"/>
                <w:numId w:val="226"/>
              </w:numPr>
              <w:rPr>
                <w:rFonts w:cstheme="minorHAnsi"/>
                <w:color w:val="000000" w:themeColor="text1"/>
                <w:szCs w:val="22"/>
              </w:rPr>
            </w:pPr>
            <w:r w:rsidRPr="003E6258">
              <w:rPr>
                <w:rFonts w:cstheme="minorHAnsi"/>
                <w:color w:val="000000" w:themeColor="text1"/>
                <w:szCs w:val="22"/>
              </w:rPr>
              <w:t>Desempeñar las demás funciones que le sean asignadas por el jefe inmediato, de acuerdo con la naturaleza del empleo y el área de desempeño.</w:t>
            </w:r>
          </w:p>
        </w:tc>
      </w:tr>
      <w:tr w:rsidR="000514C5" w:rsidRPr="003E6258" w14:paraId="067013FB"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6ECB0B"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0514C5" w:rsidRPr="003E6258" w14:paraId="027B64A8"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B3364" w14:textId="77777777" w:rsidR="000514C5" w:rsidRPr="003E6258" w:rsidRDefault="000514C5" w:rsidP="000514C5">
            <w:pPr>
              <w:pStyle w:val="Prrafodelista"/>
              <w:numPr>
                <w:ilvl w:val="0"/>
                <w:numId w:val="3"/>
              </w:numPr>
              <w:rPr>
                <w:rFonts w:cstheme="minorHAnsi"/>
                <w:szCs w:val="22"/>
              </w:rPr>
            </w:pPr>
            <w:r w:rsidRPr="003E6258">
              <w:rPr>
                <w:rFonts w:cstheme="minorHAnsi"/>
                <w:szCs w:val="22"/>
              </w:rPr>
              <w:t>Marco normativo sobre servicios públicos domiciliarios</w:t>
            </w:r>
          </w:p>
          <w:p w14:paraId="6CAF476F"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Regulación de Energía y Gas (Creg).</w:t>
            </w:r>
          </w:p>
          <w:p w14:paraId="1B5471CD"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rPr>
              <w:t>Regulación económica y de mercados.</w:t>
            </w:r>
          </w:p>
          <w:p w14:paraId="119E7E59" w14:textId="77777777" w:rsidR="000514C5" w:rsidRPr="003E6258" w:rsidRDefault="000514C5" w:rsidP="000514C5">
            <w:pPr>
              <w:pStyle w:val="Prrafodelista"/>
              <w:numPr>
                <w:ilvl w:val="0"/>
                <w:numId w:val="3"/>
              </w:numPr>
              <w:rPr>
                <w:rFonts w:cstheme="minorHAnsi"/>
                <w:szCs w:val="22"/>
              </w:rPr>
            </w:pPr>
            <w:r w:rsidRPr="003E6258">
              <w:rPr>
                <w:rFonts w:cstheme="minorHAnsi"/>
                <w:szCs w:val="22"/>
              </w:rPr>
              <w:t>Derecho administrativo</w:t>
            </w:r>
          </w:p>
          <w:p w14:paraId="0861CAA4" w14:textId="77777777" w:rsidR="000514C5" w:rsidRPr="003E6258" w:rsidRDefault="000514C5" w:rsidP="000514C5">
            <w:pPr>
              <w:pStyle w:val="Prrafodelista"/>
              <w:numPr>
                <w:ilvl w:val="0"/>
                <w:numId w:val="3"/>
              </w:numPr>
              <w:rPr>
                <w:rFonts w:cstheme="minorHAnsi"/>
                <w:szCs w:val="22"/>
              </w:rPr>
            </w:pPr>
            <w:r w:rsidRPr="003E6258">
              <w:rPr>
                <w:rFonts w:cstheme="minorHAnsi"/>
                <w:szCs w:val="22"/>
              </w:rPr>
              <w:t>Derecho procesal</w:t>
            </w:r>
          </w:p>
          <w:p w14:paraId="2AA7B2CC" w14:textId="77777777" w:rsidR="000514C5" w:rsidRPr="003E6258" w:rsidRDefault="000514C5" w:rsidP="000514C5">
            <w:pPr>
              <w:pStyle w:val="Prrafodelista"/>
              <w:numPr>
                <w:ilvl w:val="0"/>
                <w:numId w:val="3"/>
              </w:numPr>
              <w:rPr>
                <w:rFonts w:cstheme="minorHAnsi"/>
                <w:szCs w:val="22"/>
              </w:rPr>
            </w:pPr>
            <w:r w:rsidRPr="003E6258">
              <w:rPr>
                <w:rFonts w:cstheme="minorHAnsi"/>
                <w:szCs w:val="22"/>
              </w:rPr>
              <w:t>Derecho constitucional</w:t>
            </w:r>
          </w:p>
          <w:p w14:paraId="7E82FEF1" w14:textId="77777777" w:rsidR="000514C5" w:rsidRPr="003E6258" w:rsidRDefault="000514C5" w:rsidP="000514C5">
            <w:pPr>
              <w:pStyle w:val="Prrafodelista"/>
              <w:numPr>
                <w:ilvl w:val="0"/>
                <w:numId w:val="3"/>
              </w:numPr>
              <w:rPr>
                <w:rFonts w:cstheme="minorHAnsi"/>
                <w:szCs w:val="22"/>
              </w:rPr>
            </w:pPr>
            <w:r w:rsidRPr="003E6258">
              <w:rPr>
                <w:rFonts w:cstheme="minorHAnsi"/>
                <w:szCs w:val="22"/>
              </w:rPr>
              <w:t xml:space="preserve">Políticas de prevención del daño antijurídico </w:t>
            </w:r>
          </w:p>
        </w:tc>
      </w:tr>
      <w:tr w:rsidR="000514C5" w:rsidRPr="003E6258" w14:paraId="3EAA32F8"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D1334F" w14:textId="77777777" w:rsidR="000514C5" w:rsidRPr="003E6258" w:rsidRDefault="000514C5"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0514C5" w:rsidRPr="003E6258" w14:paraId="3EE4015C" w14:textId="77777777" w:rsidTr="003929A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27239B3" w14:textId="77777777" w:rsidR="000514C5" w:rsidRPr="003E6258" w:rsidRDefault="000514C5" w:rsidP="003929A8">
            <w:pPr>
              <w:contextualSpacing/>
              <w:jc w:val="center"/>
              <w:rPr>
                <w:rFonts w:cstheme="minorHAnsi"/>
                <w:szCs w:val="22"/>
                <w:lang w:val="es-ES" w:eastAsia="es-CO"/>
              </w:rPr>
            </w:pPr>
            <w:r w:rsidRPr="003E6258">
              <w:rPr>
                <w:rFonts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31C4732" w14:textId="77777777" w:rsidR="000514C5" w:rsidRPr="003E6258" w:rsidRDefault="000514C5"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0514C5" w:rsidRPr="003E6258" w14:paraId="0F32F5A6" w14:textId="77777777" w:rsidTr="003929A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C15091A"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5E0B0CC0"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68F50793"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B308CD6"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3097BFF1"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48AB3DFE"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C761103"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087794D5"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6E9562DA"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73FE3D3A"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7B7FD9F8" w14:textId="77777777" w:rsidR="000514C5" w:rsidRPr="003E6258" w:rsidRDefault="000514C5" w:rsidP="003929A8">
            <w:pPr>
              <w:contextualSpacing/>
              <w:rPr>
                <w:rFonts w:cstheme="minorHAnsi"/>
                <w:szCs w:val="22"/>
                <w:lang w:val="es-ES" w:eastAsia="es-CO"/>
              </w:rPr>
            </w:pPr>
          </w:p>
          <w:p w14:paraId="72DA01B1" w14:textId="77777777" w:rsidR="000514C5" w:rsidRPr="003E6258" w:rsidRDefault="000514C5"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307FD438" w14:textId="77777777" w:rsidR="000514C5" w:rsidRPr="003E6258" w:rsidRDefault="000514C5" w:rsidP="003929A8">
            <w:pPr>
              <w:contextualSpacing/>
              <w:rPr>
                <w:rFonts w:cstheme="minorHAnsi"/>
                <w:szCs w:val="22"/>
                <w:lang w:val="es-ES" w:eastAsia="es-CO"/>
              </w:rPr>
            </w:pPr>
          </w:p>
          <w:p w14:paraId="32FD37FE"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3759E856"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0514C5" w:rsidRPr="003E6258" w14:paraId="66A5D5E2"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06A2F1"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0514C5" w:rsidRPr="003E6258" w14:paraId="6E4F3EB8" w14:textId="77777777" w:rsidTr="003929A8">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0B333F" w14:textId="77777777" w:rsidR="000514C5" w:rsidRPr="003E6258" w:rsidRDefault="000514C5"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5FB999D4" w14:textId="77777777" w:rsidR="000514C5" w:rsidRPr="003E6258" w:rsidRDefault="000514C5"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FE7955" w:rsidRPr="003E6258" w14:paraId="1899DC38" w14:textId="77777777" w:rsidTr="003929A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1260E7A" w14:textId="77777777" w:rsidR="00FE7955" w:rsidRPr="003E6258" w:rsidRDefault="00FE7955" w:rsidP="00FE7955">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5C06656A" w14:textId="77777777" w:rsidR="00FE7955" w:rsidRPr="003E6258" w:rsidRDefault="00FE7955" w:rsidP="00FE7955">
            <w:pPr>
              <w:contextualSpacing/>
              <w:rPr>
                <w:rFonts w:cstheme="minorHAnsi"/>
                <w:szCs w:val="22"/>
                <w:lang w:val="es-ES" w:eastAsia="es-CO"/>
              </w:rPr>
            </w:pPr>
          </w:p>
          <w:p w14:paraId="7C6D8086"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0FE89FE6" w14:textId="77777777" w:rsidR="00FE7955" w:rsidRPr="003E6258" w:rsidRDefault="00FE7955" w:rsidP="00FE7955">
            <w:pPr>
              <w:ind w:left="360"/>
              <w:contextualSpacing/>
              <w:rPr>
                <w:rFonts w:cstheme="minorHAnsi"/>
                <w:szCs w:val="22"/>
                <w:lang w:val="es-ES" w:eastAsia="es-CO"/>
              </w:rPr>
            </w:pPr>
          </w:p>
          <w:p w14:paraId="6A4B00E9" w14:textId="77777777" w:rsidR="00FE7955" w:rsidRPr="003E6258" w:rsidRDefault="00FE7955" w:rsidP="00FE7955">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5A6ED9FD" w14:textId="77777777" w:rsidR="00FE7955" w:rsidRPr="003E6258" w:rsidRDefault="00FE7955" w:rsidP="00FE7955">
            <w:pPr>
              <w:contextualSpacing/>
              <w:rPr>
                <w:rFonts w:cstheme="minorHAnsi"/>
                <w:szCs w:val="22"/>
                <w:lang w:val="es-ES" w:eastAsia="es-CO"/>
              </w:rPr>
            </w:pPr>
          </w:p>
          <w:p w14:paraId="69AD959A" w14:textId="77777777" w:rsidR="00FE7955" w:rsidRPr="003E6258" w:rsidRDefault="00FE7955" w:rsidP="00FE7955">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35114DB" w14:textId="0D4D1EDC" w:rsidR="00FE7955" w:rsidRPr="003E6258" w:rsidRDefault="00FE7955" w:rsidP="00FE7955">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bl>
    <w:p w14:paraId="32F6D106" w14:textId="77777777" w:rsidR="00A86BE8" w:rsidRPr="003E6258" w:rsidRDefault="00A86BE8" w:rsidP="00A86BE8">
      <w:pPr>
        <w:rPr>
          <w:rFonts w:cstheme="minorHAnsi"/>
          <w:szCs w:val="22"/>
        </w:rPr>
      </w:pP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A86BE8" w:rsidRPr="003E6258" w14:paraId="2114337D" w14:textId="77777777" w:rsidTr="00214E8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BD9544" w14:textId="77777777" w:rsidR="00A86BE8" w:rsidRPr="003E6258" w:rsidRDefault="00A86BE8" w:rsidP="00214E88">
            <w:pPr>
              <w:pStyle w:val="Prrafodelista"/>
              <w:ind w:left="1080"/>
              <w:jc w:val="center"/>
              <w:rPr>
                <w:rFonts w:cstheme="minorHAnsi"/>
                <w:b/>
                <w:bCs/>
                <w:szCs w:val="22"/>
                <w:lang w:eastAsia="es-CO"/>
              </w:rPr>
            </w:pPr>
            <w:r w:rsidRPr="003E6258">
              <w:rPr>
                <w:rFonts w:cstheme="minorHAnsi"/>
                <w:b/>
                <w:bCs/>
                <w:szCs w:val="22"/>
                <w:lang w:eastAsia="es-CO"/>
              </w:rPr>
              <w:lastRenderedPageBreak/>
              <w:t>EQUIVALENCIAS FRENTE AL REQUISITO PRINCIPAL</w:t>
            </w:r>
          </w:p>
        </w:tc>
      </w:tr>
      <w:tr w:rsidR="00A86BE8" w:rsidRPr="003E6258" w14:paraId="02C0E2D0" w14:textId="77777777" w:rsidTr="00214E8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07F776"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FAD346D"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Experiencia</w:t>
            </w:r>
          </w:p>
        </w:tc>
      </w:tr>
      <w:tr w:rsidR="00A86BE8" w:rsidRPr="003E6258" w14:paraId="78EB38C7" w14:textId="77777777" w:rsidTr="00214E8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CC9F54B" w14:textId="77777777" w:rsidR="00A86BE8" w:rsidRPr="003E6258" w:rsidRDefault="00A86BE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AD40CC6" w14:textId="77777777" w:rsidR="00A86BE8" w:rsidRPr="003E6258" w:rsidRDefault="00A86BE8" w:rsidP="00214E88">
            <w:pPr>
              <w:contextualSpacing/>
              <w:rPr>
                <w:rFonts w:cstheme="minorHAnsi"/>
                <w:szCs w:val="22"/>
                <w:lang w:eastAsia="es-CO"/>
              </w:rPr>
            </w:pPr>
          </w:p>
          <w:p w14:paraId="4FA72FF8" w14:textId="77777777" w:rsidR="00A86BE8" w:rsidRPr="003E6258" w:rsidRDefault="00A86BE8" w:rsidP="00A86BE8">
            <w:pPr>
              <w:contextualSpacing/>
              <w:rPr>
                <w:rFonts w:cstheme="minorHAnsi"/>
                <w:szCs w:val="22"/>
                <w:lang w:val="es-ES" w:eastAsia="es-CO"/>
              </w:rPr>
            </w:pPr>
          </w:p>
          <w:p w14:paraId="5BE8283C"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23FAE032" w14:textId="77777777" w:rsidR="00A86BE8" w:rsidRPr="003E6258" w:rsidRDefault="00A86BE8" w:rsidP="00214E88">
            <w:pPr>
              <w:contextualSpacing/>
              <w:rPr>
                <w:rFonts w:cstheme="minorHAnsi"/>
                <w:szCs w:val="22"/>
                <w:lang w:eastAsia="es-CO"/>
              </w:rPr>
            </w:pPr>
          </w:p>
          <w:p w14:paraId="6A77B6F4" w14:textId="77777777" w:rsidR="00A86BE8" w:rsidRPr="003E6258" w:rsidRDefault="00A86BE8" w:rsidP="00214E88">
            <w:pPr>
              <w:contextualSpacing/>
              <w:rPr>
                <w:rFonts w:cstheme="minorHAnsi"/>
                <w:szCs w:val="22"/>
                <w:lang w:eastAsia="es-CO"/>
              </w:rPr>
            </w:pPr>
          </w:p>
          <w:p w14:paraId="0DB291D9" w14:textId="77777777" w:rsidR="00A86BE8" w:rsidRPr="003E6258" w:rsidRDefault="00A86BE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691F831" w14:textId="77777777" w:rsidR="00A86BE8" w:rsidRPr="003E6258" w:rsidRDefault="00A86BE8" w:rsidP="00214E88">
            <w:pPr>
              <w:widowControl w:val="0"/>
              <w:contextualSpacing/>
              <w:rPr>
                <w:rFonts w:cstheme="minorHAnsi"/>
                <w:szCs w:val="22"/>
              </w:rPr>
            </w:pPr>
            <w:r w:rsidRPr="003E6258">
              <w:rPr>
                <w:rFonts w:cstheme="minorHAnsi"/>
                <w:szCs w:val="22"/>
              </w:rPr>
              <w:t>Cincuenta y dos (52) meses de experiencia profesional relacionada.</w:t>
            </w:r>
          </w:p>
        </w:tc>
      </w:tr>
      <w:tr w:rsidR="00A86BE8" w:rsidRPr="003E6258" w14:paraId="006A2E21" w14:textId="77777777" w:rsidTr="00214E8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EE2758"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5686151"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Experiencia</w:t>
            </w:r>
          </w:p>
        </w:tc>
      </w:tr>
      <w:tr w:rsidR="00A86BE8" w:rsidRPr="003E6258" w14:paraId="4AE5397C" w14:textId="77777777" w:rsidTr="00214E8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786954" w14:textId="77777777" w:rsidR="00A86BE8" w:rsidRPr="003E6258" w:rsidRDefault="00A86BE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A6D7DFB" w14:textId="77777777" w:rsidR="00A86BE8" w:rsidRPr="003E6258" w:rsidRDefault="00A86BE8" w:rsidP="00214E88">
            <w:pPr>
              <w:contextualSpacing/>
              <w:rPr>
                <w:rFonts w:cstheme="minorHAnsi"/>
                <w:szCs w:val="22"/>
                <w:lang w:eastAsia="es-CO"/>
              </w:rPr>
            </w:pPr>
          </w:p>
          <w:p w14:paraId="19F29DAE" w14:textId="77777777" w:rsidR="00A86BE8" w:rsidRPr="003E6258" w:rsidRDefault="00A86BE8" w:rsidP="00A86BE8">
            <w:pPr>
              <w:contextualSpacing/>
              <w:rPr>
                <w:rFonts w:cstheme="minorHAnsi"/>
                <w:szCs w:val="22"/>
                <w:lang w:val="es-ES" w:eastAsia="es-CO"/>
              </w:rPr>
            </w:pPr>
          </w:p>
          <w:p w14:paraId="0B97CC65" w14:textId="77777777" w:rsidR="00A86BE8" w:rsidRPr="003E6258" w:rsidRDefault="00A86BE8" w:rsidP="00A86BE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745C749D" w14:textId="77777777" w:rsidR="00A86BE8" w:rsidRPr="003E6258" w:rsidRDefault="00A86BE8" w:rsidP="00214E88">
            <w:pPr>
              <w:contextualSpacing/>
              <w:rPr>
                <w:rFonts w:cstheme="minorHAnsi"/>
                <w:szCs w:val="22"/>
                <w:lang w:eastAsia="es-CO"/>
              </w:rPr>
            </w:pPr>
          </w:p>
          <w:p w14:paraId="7586C993" w14:textId="77777777" w:rsidR="00A86BE8" w:rsidRPr="003E6258" w:rsidRDefault="00A86BE8" w:rsidP="00214E88">
            <w:pPr>
              <w:contextualSpacing/>
              <w:rPr>
                <w:rFonts w:eastAsia="Times New Roman" w:cstheme="minorHAnsi"/>
                <w:szCs w:val="22"/>
                <w:lang w:eastAsia="es-CO"/>
              </w:rPr>
            </w:pPr>
          </w:p>
          <w:p w14:paraId="4EF00099" w14:textId="77777777" w:rsidR="00A86BE8" w:rsidRPr="003E6258" w:rsidRDefault="00A86BE8"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6853C4B9" w14:textId="77777777" w:rsidR="00A86BE8" w:rsidRPr="003E6258" w:rsidRDefault="00A86BE8" w:rsidP="00214E88">
            <w:pPr>
              <w:contextualSpacing/>
              <w:rPr>
                <w:rFonts w:cstheme="minorHAnsi"/>
                <w:szCs w:val="22"/>
                <w:lang w:eastAsia="es-CO"/>
              </w:rPr>
            </w:pPr>
          </w:p>
          <w:p w14:paraId="70AED08F" w14:textId="77777777" w:rsidR="00A86BE8" w:rsidRPr="003E6258" w:rsidRDefault="00A86BE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D83F89A" w14:textId="77777777" w:rsidR="00A86BE8" w:rsidRPr="003E6258" w:rsidRDefault="00A86BE8" w:rsidP="00214E88">
            <w:pPr>
              <w:widowControl w:val="0"/>
              <w:contextualSpacing/>
              <w:rPr>
                <w:rFonts w:cstheme="minorHAnsi"/>
                <w:szCs w:val="22"/>
              </w:rPr>
            </w:pPr>
            <w:r w:rsidRPr="003E6258">
              <w:rPr>
                <w:rFonts w:cstheme="minorHAnsi"/>
                <w:szCs w:val="22"/>
              </w:rPr>
              <w:t>Dieciséis (16) meses de experiencia profesional relacionada.</w:t>
            </w:r>
          </w:p>
        </w:tc>
      </w:tr>
      <w:tr w:rsidR="00A86BE8" w:rsidRPr="003E6258" w14:paraId="3BCCF653" w14:textId="77777777" w:rsidTr="00214E8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DB2888"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0AEC51F" w14:textId="77777777" w:rsidR="00A86BE8" w:rsidRPr="003E6258" w:rsidRDefault="00A86BE8" w:rsidP="00214E88">
            <w:pPr>
              <w:contextualSpacing/>
              <w:jc w:val="center"/>
              <w:rPr>
                <w:rFonts w:cstheme="minorHAnsi"/>
                <w:b/>
                <w:szCs w:val="22"/>
                <w:lang w:eastAsia="es-CO"/>
              </w:rPr>
            </w:pPr>
            <w:r w:rsidRPr="003E6258">
              <w:rPr>
                <w:rFonts w:cstheme="minorHAnsi"/>
                <w:b/>
                <w:szCs w:val="22"/>
                <w:lang w:eastAsia="es-CO"/>
              </w:rPr>
              <w:t>Experiencia</w:t>
            </w:r>
          </w:p>
        </w:tc>
      </w:tr>
      <w:tr w:rsidR="00A86BE8" w:rsidRPr="003E6258" w14:paraId="63AA27FD" w14:textId="77777777" w:rsidTr="00214E8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112B39B" w14:textId="77777777" w:rsidR="00A86BE8" w:rsidRPr="003E6258" w:rsidRDefault="00A86BE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58118E7" w14:textId="77777777" w:rsidR="00A86BE8" w:rsidRPr="003E6258" w:rsidRDefault="00A86BE8" w:rsidP="00214E88">
            <w:pPr>
              <w:contextualSpacing/>
              <w:rPr>
                <w:rFonts w:cstheme="minorHAnsi"/>
                <w:szCs w:val="22"/>
                <w:lang w:eastAsia="es-CO"/>
              </w:rPr>
            </w:pPr>
          </w:p>
          <w:p w14:paraId="24606B23" w14:textId="77777777" w:rsidR="00214E88" w:rsidRPr="003E6258" w:rsidRDefault="00214E88" w:rsidP="00214E88">
            <w:pPr>
              <w:contextualSpacing/>
              <w:rPr>
                <w:rFonts w:cstheme="minorHAnsi"/>
                <w:szCs w:val="22"/>
                <w:lang w:val="es-ES" w:eastAsia="es-CO"/>
              </w:rPr>
            </w:pPr>
          </w:p>
          <w:p w14:paraId="21FAD444"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2FE5F7CE" w14:textId="77777777" w:rsidR="00214E88" w:rsidRPr="003E6258" w:rsidRDefault="00214E88" w:rsidP="00214E88">
            <w:pPr>
              <w:contextualSpacing/>
              <w:rPr>
                <w:rFonts w:cstheme="minorHAnsi"/>
                <w:szCs w:val="22"/>
                <w:lang w:eastAsia="es-CO"/>
              </w:rPr>
            </w:pPr>
          </w:p>
          <w:p w14:paraId="7AC342C8" w14:textId="77777777" w:rsidR="00214E88" w:rsidRPr="003E6258" w:rsidRDefault="00214E88" w:rsidP="00214E88">
            <w:pPr>
              <w:contextualSpacing/>
              <w:rPr>
                <w:rFonts w:cstheme="minorHAnsi"/>
                <w:szCs w:val="22"/>
                <w:lang w:eastAsia="es-CO"/>
              </w:rPr>
            </w:pPr>
          </w:p>
          <w:p w14:paraId="44A5165B" w14:textId="77777777" w:rsidR="00A86BE8" w:rsidRPr="003E6258" w:rsidRDefault="00A86BE8"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0C5782FE" w14:textId="77777777" w:rsidR="00A86BE8" w:rsidRPr="003E6258" w:rsidRDefault="00A86BE8" w:rsidP="00214E88">
            <w:pPr>
              <w:contextualSpacing/>
              <w:rPr>
                <w:rFonts w:cstheme="minorHAnsi"/>
                <w:szCs w:val="22"/>
                <w:lang w:eastAsia="es-CO"/>
              </w:rPr>
            </w:pPr>
          </w:p>
          <w:p w14:paraId="14490D43" w14:textId="77777777" w:rsidR="00A86BE8" w:rsidRPr="003E6258" w:rsidRDefault="00A86BE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18E85A7" w14:textId="77777777" w:rsidR="00A86BE8" w:rsidRPr="003E6258" w:rsidRDefault="00A86BE8" w:rsidP="00214E88">
            <w:pPr>
              <w:widowControl w:val="0"/>
              <w:contextualSpacing/>
              <w:rPr>
                <w:rFonts w:cstheme="minorHAnsi"/>
                <w:szCs w:val="22"/>
              </w:rPr>
            </w:pPr>
            <w:r w:rsidRPr="003E6258">
              <w:rPr>
                <w:rFonts w:cstheme="minorHAnsi"/>
                <w:szCs w:val="22"/>
              </w:rPr>
              <w:t>Cuarenta (40) meses de experiencia profesional relacionada.</w:t>
            </w:r>
          </w:p>
        </w:tc>
      </w:tr>
    </w:tbl>
    <w:p w14:paraId="11CD0A53" w14:textId="77777777" w:rsidR="00A86BE8" w:rsidRPr="003E6258" w:rsidRDefault="00A86BE8" w:rsidP="00A86BE8">
      <w:pPr>
        <w:rPr>
          <w:rFonts w:cstheme="minorHAnsi"/>
          <w:szCs w:val="22"/>
        </w:rPr>
      </w:pPr>
    </w:p>
    <w:p w14:paraId="61A20ED5" w14:textId="77777777" w:rsidR="000514C5" w:rsidRPr="003E6258" w:rsidRDefault="000514C5" w:rsidP="000514C5">
      <w:pPr>
        <w:rPr>
          <w:rFonts w:cstheme="minorHAnsi"/>
          <w:szCs w:val="22"/>
          <w:lang w:val="es-ES" w:eastAsia="es-ES"/>
        </w:rPr>
      </w:pPr>
    </w:p>
    <w:p w14:paraId="211FEDF4" w14:textId="77777777" w:rsidR="000514C5" w:rsidRPr="003E6258" w:rsidRDefault="000514C5" w:rsidP="0093275E">
      <w:pPr>
        <w:rPr>
          <w:szCs w:val="22"/>
        </w:rPr>
      </w:pPr>
      <w:bookmarkStart w:id="129" w:name="_Toc54900030"/>
      <w:r w:rsidRPr="003E6258">
        <w:rPr>
          <w:szCs w:val="22"/>
        </w:rPr>
        <w:t>Profesional Especializado 2088-19 MIPG</w:t>
      </w:r>
      <w:bookmarkEnd w:id="129"/>
    </w:p>
    <w:tbl>
      <w:tblPr>
        <w:tblW w:w="5003" w:type="pct"/>
        <w:tblInd w:w="-5" w:type="dxa"/>
        <w:tblCellMar>
          <w:left w:w="70" w:type="dxa"/>
          <w:right w:w="70" w:type="dxa"/>
        </w:tblCellMar>
        <w:tblLook w:val="04A0" w:firstRow="1" w:lastRow="0" w:firstColumn="1" w:lastColumn="0" w:noHBand="0" w:noVBand="1"/>
      </w:tblPr>
      <w:tblGrid>
        <w:gridCol w:w="4397"/>
        <w:gridCol w:w="4436"/>
      </w:tblGrid>
      <w:tr w:rsidR="000514C5" w:rsidRPr="003E6258" w14:paraId="66BE9662"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F864AF"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ÁREA FUNCIONAL</w:t>
            </w:r>
          </w:p>
          <w:p w14:paraId="343B6C82" w14:textId="77777777" w:rsidR="000514C5" w:rsidRPr="003E6258" w:rsidRDefault="000514C5" w:rsidP="003929A8">
            <w:pPr>
              <w:pStyle w:val="Ttulo2"/>
              <w:spacing w:before="0"/>
              <w:jc w:val="center"/>
              <w:rPr>
                <w:rFonts w:cstheme="minorHAnsi"/>
                <w:color w:val="auto"/>
                <w:szCs w:val="22"/>
                <w:lang w:eastAsia="es-CO"/>
              </w:rPr>
            </w:pPr>
            <w:bookmarkStart w:id="130" w:name="_Toc54900031"/>
            <w:r w:rsidRPr="003E6258">
              <w:rPr>
                <w:rFonts w:cstheme="minorHAnsi"/>
                <w:color w:val="000000" w:themeColor="text1"/>
                <w:szCs w:val="22"/>
              </w:rPr>
              <w:t>Dirección Técnica de Gestión Gas Combustible</w:t>
            </w:r>
            <w:bookmarkEnd w:id="130"/>
            <w:r w:rsidRPr="003E6258">
              <w:rPr>
                <w:rFonts w:cstheme="minorHAnsi"/>
                <w:color w:val="000000" w:themeColor="text1"/>
                <w:szCs w:val="22"/>
              </w:rPr>
              <w:t xml:space="preserve"> </w:t>
            </w:r>
          </w:p>
        </w:tc>
      </w:tr>
      <w:tr w:rsidR="000514C5" w:rsidRPr="003E6258" w14:paraId="58C45E75"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9C21AB"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0514C5" w:rsidRPr="003E6258" w14:paraId="6D3B4C19" w14:textId="77777777" w:rsidTr="007F412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89755" w14:textId="77777777" w:rsidR="000514C5" w:rsidRPr="003E6258" w:rsidRDefault="000514C5" w:rsidP="003929A8">
            <w:pPr>
              <w:rPr>
                <w:rFonts w:cstheme="minorHAnsi"/>
                <w:szCs w:val="22"/>
                <w:lang w:val="es-ES"/>
              </w:rPr>
            </w:pPr>
            <w:r w:rsidRPr="003E6258">
              <w:rPr>
                <w:rFonts w:cstheme="minorHAnsi"/>
                <w:szCs w:val="22"/>
                <w:lang w:val="es-ES"/>
              </w:rPr>
              <w:t>Colaborar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47824FC6" w14:textId="77777777" w:rsidR="000514C5" w:rsidRPr="003E6258" w:rsidRDefault="000514C5" w:rsidP="003929A8">
            <w:pPr>
              <w:pStyle w:val="Sinespaciado"/>
              <w:contextualSpacing/>
              <w:jc w:val="both"/>
              <w:rPr>
                <w:rFonts w:asciiTheme="minorHAnsi" w:hAnsiTheme="minorHAnsi" w:cstheme="minorHAnsi"/>
                <w:lang w:val="es-ES"/>
              </w:rPr>
            </w:pPr>
          </w:p>
        </w:tc>
      </w:tr>
      <w:tr w:rsidR="000514C5" w:rsidRPr="003E6258" w14:paraId="2B572F83"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E35C43"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0514C5" w:rsidRPr="003E6258" w14:paraId="60921CFB" w14:textId="77777777" w:rsidTr="007F412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67EC5" w14:textId="77777777" w:rsidR="000514C5" w:rsidRPr="003E6258" w:rsidRDefault="000514C5" w:rsidP="00214E88">
            <w:pPr>
              <w:pStyle w:val="Prrafodelista"/>
              <w:numPr>
                <w:ilvl w:val="0"/>
                <w:numId w:val="227"/>
              </w:numPr>
              <w:rPr>
                <w:rFonts w:cstheme="minorHAnsi"/>
                <w:szCs w:val="22"/>
              </w:rPr>
            </w:pPr>
            <w:r w:rsidRPr="003E6258">
              <w:rPr>
                <w:rFonts w:cstheme="minorHAnsi"/>
                <w:szCs w:val="22"/>
              </w:rPr>
              <w:t>Desarrollar actividades financieras, administrativas y de planeación institucional para del desarrollo de los procesos de inspección, vigilancia y control a los prestadores de los servicios públicos domiciliarios de Gas Combustible.</w:t>
            </w:r>
          </w:p>
          <w:p w14:paraId="3BFA1EAA" w14:textId="77777777" w:rsidR="000514C5" w:rsidRPr="003E6258" w:rsidRDefault="000514C5" w:rsidP="00214E88">
            <w:pPr>
              <w:pStyle w:val="Prrafodelista"/>
              <w:numPr>
                <w:ilvl w:val="0"/>
                <w:numId w:val="227"/>
              </w:numPr>
              <w:rPr>
                <w:rFonts w:cstheme="minorHAnsi"/>
                <w:szCs w:val="22"/>
              </w:rPr>
            </w:pPr>
            <w:r w:rsidRPr="003E6258">
              <w:rPr>
                <w:rFonts w:cstheme="minorHAnsi"/>
                <w:szCs w:val="22"/>
              </w:rPr>
              <w:t>Promover la implementación, desarrollo y sostenibilidad del Sistema Integrado de Gestión y Mejora y los procesos que lo componen en la Dirección, de acuerdo con la normatividad vigente y los lineamientos de la Oficina de Asesora de Planeación e Innovación.</w:t>
            </w:r>
          </w:p>
          <w:p w14:paraId="05772419" w14:textId="77777777" w:rsidR="000514C5" w:rsidRPr="003E6258" w:rsidRDefault="000514C5" w:rsidP="00214E88">
            <w:pPr>
              <w:pStyle w:val="Prrafodelista"/>
              <w:numPr>
                <w:ilvl w:val="0"/>
                <w:numId w:val="227"/>
              </w:numPr>
              <w:rPr>
                <w:rFonts w:cstheme="minorHAnsi"/>
                <w:szCs w:val="22"/>
              </w:rPr>
            </w:pPr>
            <w:r w:rsidRPr="003E6258">
              <w:rPr>
                <w:rFonts w:cstheme="minorHAnsi"/>
                <w:szCs w:val="22"/>
              </w:rPr>
              <w:t>Colaborar en la formulación, ejecución y seguimiento de las políticas, planes, programas y proyectos orientados al cumplimiento de los objetivos institucionales, de acuerdo con los lineamientos definidos por la entidad.</w:t>
            </w:r>
          </w:p>
          <w:p w14:paraId="46B0795F" w14:textId="62A58BED" w:rsidR="000514C5" w:rsidRPr="003E6258" w:rsidRDefault="000514C5" w:rsidP="00214E88">
            <w:pPr>
              <w:pStyle w:val="Prrafodelista"/>
              <w:numPr>
                <w:ilvl w:val="0"/>
                <w:numId w:val="227"/>
              </w:numPr>
              <w:rPr>
                <w:rFonts w:cstheme="minorHAnsi"/>
                <w:szCs w:val="22"/>
              </w:rPr>
            </w:pPr>
            <w:r w:rsidRPr="003E6258">
              <w:rPr>
                <w:rFonts w:cstheme="minorHAnsi"/>
                <w:szCs w:val="22"/>
              </w:rPr>
              <w:t>Acompañar a la dependencia en la</w:t>
            </w:r>
            <w:r w:rsidR="00FE7955" w:rsidRPr="003E6258">
              <w:rPr>
                <w:rFonts w:cstheme="minorHAnsi"/>
                <w:szCs w:val="22"/>
              </w:rPr>
              <w:t>s</w:t>
            </w:r>
            <w:r w:rsidRPr="003E6258">
              <w:rPr>
                <w:rFonts w:cstheme="minorHAnsi"/>
                <w:szCs w:val="22"/>
              </w:rPr>
              <w:t xml:space="preserve"> auditorías internas y externas y mostrar la gestión realizada en los diferentes sistemas implementados en la entidad, de conformidad con los procedimientos internos. </w:t>
            </w:r>
          </w:p>
          <w:p w14:paraId="7B2D0461" w14:textId="77777777" w:rsidR="000514C5" w:rsidRPr="003E6258" w:rsidRDefault="000514C5" w:rsidP="00214E88">
            <w:pPr>
              <w:pStyle w:val="Prrafodelista"/>
              <w:numPr>
                <w:ilvl w:val="0"/>
                <w:numId w:val="227"/>
              </w:numPr>
              <w:rPr>
                <w:rFonts w:cstheme="minorHAnsi"/>
                <w:szCs w:val="22"/>
              </w:rPr>
            </w:pPr>
            <w:r w:rsidRPr="003E6258">
              <w:rPr>
                <w:rFonts w:cstheme="minorHAnsi"/>
                <w:szCs w:val="22"/>
              </w:rPr>
              <w:t>Construir los mecanismos de seguimiento y evaluación a la gestión institucional de la dependencia y realizar su medición a través de los sistemas establecidos, de acuerdo con los objetivos propuestos.</w:t>
            </w:r>
          </w:p>
          <w:p w14:paraId="090DF966" w14:textId="77777777" w:rsidR="000514C5" w:rsidRPr="003E6258" w:rsidRDefault="000514C5" w:rsidP="00214E88">
            <w:pPr>
              <w:pStyle w:val="Prrafodelista"/>
              <w:numPr>
                <w:ilvl w:val="0"/>
                <w:numId w:val="227"/>
              </w:numPr>
              <w:rPr>
                <w:rFonts w:cstheme="minorHAnsi"/>
                <w:szCs w:val="22"/>
              </w:rPr>
            </w:pPr>
            <w:r w:rsidRPr="003E6258">
              <w:rPr>
                <w:rFonts w:cstheme="minorHAnsi"/>
                <w:szCs w:val="22"/>
              </w:rPr>
              <w:t>Desempeñar la formulación y seguimiento del Plan Anual de Adquisiciones de la dependencia, de conformidad con los procedimientos institucionales y las normas que lo reglamentan.</w:t>
            </w:r>
          </w:p>
          <w:p w14:paraId="782570C7" w14:textId="77777777" w:rsidR="000514C5" w:rsidRPr="003E6258" w:rsidRDefault="000514C5" w:rsidP="00214E88">
            <w:pPr>
              <w:pStyle w:val="Prrafodelista"/>
              <w:numPr>
                <w:ilvl w:val="0"/>
                <w:numId w:val="227"/>
              </w:numPr>
              <w:rPr>
                <w:rFonts w:cstheme="minorHAnsi"/>
                <w:szCs w:val="22"/>
              </w:rPr>
            </w:pPr>
            <w:r w:rsidRPr="003E6258">
              <w:rPr>
                <w:rFonts w:cstheme="minorHAnsi"/>
                <w:szCs w:val="22"/>
              </w:rPr>
              <w:t xml:space="preserve">Elaborar los informes de gestión que requiera la dependencia, de acuerdo con sus funciones. </w:t>
            </w:r>
          </w:p>
          <w:p w14:paraId="4F64815F" w14:textId="77777777" w:rsidR="000514C5" w:rsidRPr="003E6258" w:rsidRDefault="000514C5" w:rsidP="00214E88">
            <w:pPr>
              <w:pStyle w:val="Prrafodelista"/>
              <w:numPr>
                <w:ilvl w:val="0"/>
                <w:numId w:val="227"/>
              </w:numPr>
              <w:rPr>
                <w:rFonts w:cstheme="minorHAnsi"/>
                <w:szCs w:val="22"/>
              </w:rPr>
            </w:pPr>
            <w:r w:rsidRPr="003E6258">
              <w:rPr>
                <w:rFonts w:cstheme="minorHAnsi"/>
                <w:szCs w:val="22"/>
              </w:rPr>
              <w:t>Identificar y gestionar los riesgos de la dependencia, con la periodicidad y la oportunidad requeridas en cumplimiento de los requisitos de Ley.</w:t>
            </w:r>
          </w:p>
          <w:p w14:paraId="5DC3F5BF" w14:textId="77777777" w:rsidR="000514C5" w:rsidRPr="003E6258" w:rsidRDefault="000514C5" w:rsidP="00214E88">
            <w:pPr>
              <w:pStyle w:val="Prrafodelista"/>
              <w:numPr>
                <w:ilvl w:val="0"/>
                <w:numId w:val="227"/>
              </w:numPr>
              <w:rPr>
                <w:rFonts w:cstheme="minorHAnsi"/>
                <w:szCs w:val="22"/>
              </w:rPr>
            </w:pPr>
            <w:r w:rsidRPr="003E6258">
              <w:rPr>
                <w:rFonts w:cstheme="minorHAnsi"/>
                <w:szCs w:val="22"/>
              </w:rPr>
              <w:t xml:space="preserve">Desarrollar las actividades de gestión contractual que requieran las actividades de la dependencia, de conformidad con los procedimientos internos. </w:t>
            </w:r>
          </w:p>
          <w:p w14:paraId="41B7913B" w14:textId="77777777" w:rsidR="000514C5" w:rsidRPr="003E6258" w:rsidRDefault="000514C5" w:rsidP="00214E88">
            <w:pPr>
              <w:pStyle w:val="Prrafodelista"/>
              <w:numPr>
                <w:ilvl w:val="0"/>
                <w:numId w:val="227"/>
              </w:numPr>
              <w:rPr>
                <w:rFonts w:cstheme="minorHAnsi"/>
                <w:color w:val="000000" w:themeColor="text1"/>
                <w:szCs w:val="22"/>
              </w:rPr>
            </w:pPr>
            <w:r w:rsidRPr="003E6258">
              <w:rPr>
                <w:rFonts w:cstheme="minorHAnsi"/>
                <w:color w:val="000000" w:themeColor="text1"/>
                <w:szCs w:val="22"/>
              </w:rPr>
              <w:t>Construir documentos, conceptos, informes y estadísticas relacionadas con los diferentes sistemas implementados por la entidad de</w:t>
            </w:r>
            <w:r w:rsidRPr="003E6258">
              <w:rPr>
                <w:rFonts w:cstheme="minorHAnsi"/>
                <w:szCs w:val="22"/>
              </w:rPr>
              <w:t xml:space="preserve"> conformidad con las normas aplicables</w:t>
            </w:r>
            <w:r w:rsidRPr="003E6258">
              <w:rPr>
                <w:rFonts w:cstheme="minorHAnsi"/>
                <w:color w:val="000000" w:themeColor="text1"/>
                <w:szCs w:val="22"/>
              </w:rPr>
              <w:t>.</w:t>
            </w:r>
          </w:p>
          <w:p w14:paraId="3ADA5118" w14:textId="77777777" w:rsidR="00214E88" w:rsidRPr="003E6258" w:rsidRDefault="000514C5" w:rsidP="00214E88">
            <w:pPr>
              <w:pStyle w:val="Prrafodelista"/>
              <w:numPr>
                <w:ilvl w:val="0"/>
                <w:numId w:val="227"/>
              </w:numPr>
              <w:rPr>
                <w:rFonts w:cstheme="minorHAnsi"/>
                <w:color w:val="000000" w:themeColor="text1"/>
                <w:szCs w:val="22"/>
              </w:rPr>
            </w:pPr>
            <w:r w:rsidRPr="003E6258">
              <w:rPr>
                <w:rFonts w:cstheme="minorHAnsi"/>
                <w:color w:val="000000" w:themeColor="text1"/>
                <w:szCs w:val="22"/>
              </w:rPr>
              <w:t>Construir la respuesta a peticiones, consultas y requerimientos formulados a nivel interno, por los organismos de control o por los ciudadanos, de conformidad con los procedimientos y normativa vigente.</w:t>
            </w:r>
          </w:p>
          <w:p w14:paraId="75D752D8" w14:textId="6465E7CC" w:rsidR="000514C5" w:rsidRPr="003E6258" w:rsidRDefault="000514C5" w:rsidP="00214E88">
            <w:pPr>
              <w:pStyle w:val="Prrafodelista"/>
              <w:numPr>
                <w:ilvl w:val="0"/>
                <w:numId w:val="227"/>
              </w:numPr>
              <w:rPr>
                <w:rFonts w:cstheme="minorHAnsi"/>
                <w:color w:val="000000" w:themeColor="text1"/>
                <w:szCs w:val="22"/>
              </w:rPr>
            </w:pPr>
            <w:r w:rsidRPr="003E6258">
              <w:rPr>
                <w:rFonts w:cstheme="minorHAnsi"/>
                <w:color w:val="000000" w:themeColor="text1"/>
                <w:szCs w:val="22"/>
                <w:lang w:val="es-ES"/>
              </w:rPr>
              <w:t>Desempeñar las demás funciones que le sean asignadas por el jefe inmediato, de acuerdo con la naturaleza del empleo y el área de desempeño.</w:t>
            </w:r>
          </w:p>
        </w:tc>
      </w:tr>
      <w:tr w:rsidR="000514C5" w:rsidRPr="003E6258" w14:paraId="120BD0DA"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6EB468"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CONOCIMIENTOS BÁSICOS O ESENCIALES</w:t>
            </w:r>
          </w:p>
        </w:tc>
      </w:tr>
      <w:tr w:rsidR="000514C5" w:rsidRPr="003E6258" w14:paraId="0FE2DAC4"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7F137"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Marco normativo sobre servicios públicos de energía y gas combustible</w:t>
            </w:r>
          </w:p>
          <w:p w14:paraId="4ACDC9C2" w14:textId="77777777" w:rsidR="000514C5" w:rsidRPr="003E6258" w:rsidRDefault="000514C5" w:rsidP="000514C5">
            <w:pPr>
              <w:pStyle w:val="Prrafodelista"/>
              <w:numPr>
                <w:ilvl w:val="0"/>
                <w:numId w:val="3"/>
              </w:numPr>
              <w:rPr>
                <w:rFonts w:cstheme="minorHAnsi"/>
                <w:color w:val="000000" w:themeColor="text1"/>
                <w:szCs w:val="22"/>
                <w:lang w:eastAsia="es-CO"/>
              </w:rPr>
            </w:pPr>
            <w:r w:rsidRPr="003E6258">
              <w:rPr>
                <w:rFonts w:cstheme="minorHAnsi"/>
                <w:color w:val="000000" w:themeColor="text1"/>
                <w:szCs w:val="22"/>
                <w:lang w:eastAsia="es-CO"/>
              </w:rPr>
              <w:t>Modelo Integrado de Planeación y Gestión – MIPG</w:t>
            </w:r>
          </w:p>
          <w:p w14:paraId="53C1FE34" w14:textId="77777777" w:rsidR="000514C5" w:rsidRPr="003E6258" w:rsidRDefault="000514C5" w:rsidP="000514C5">
            <w:pPr>
              <w:pStyle w:val="Prrafodelista"/>
              <w:numPr>
                <w:ilvl w:val="0"/>
                <w:numId w:val="3"/>
              </w:numPr>
              <w:rPr>
                <w:rFonts w:cstheme="minorHAnsi"/>
                <w:color w:val="000000" w:themeColor="text1"/>
                <w:szCs w:val="22"/>
              </w:rPr>
            </w:pPr>
            <w:r w:rsidRPr="003E6258">
              <w:rPr>
                <w:rFonts w:cstheme="minorHAnsi"/>
                <w:color w:val="000000" w:themeColor="text1"/>
                <w:szCs w:val="22"/>
                <w:lang w:eastAsia="es-CO"/>
              </w:rPr>
              <w:t xml:space="preserve">Formulación, seguimiento y evaluación de proyectos. </w:t>
            </w:r>
          </w:p>
          <w:p w14:paraId="5441EBDA" w14:textId="77777777" w:rsidR="000514C5" w:rsidRPr="003E6258" w:rsidRDefault="000514C5" w:rsidP="000514C5">
            <w:pPr>
              <w:pStyle w:val="Prrafodelista"/>
              <w:numPr>
                <w:ilvl w:val="0"/>
                <w:numId w:val="3"/>
              </w:numPr>
              <w:rPr>
                <w:rFonts w:cstheme="minorHAnsi"/>
                <w:color w:val="000000" w:themeColor="text1"/>
                <w:szCs w:val="22"/>
              </w:rPr>
            </w:pPr>
            <w:r w:rsidRPr="003E6258">
              <w:rPr>
                <w:rFonts w:cstheme="minorHAnsi"/>
                <w:color w:val="000000" w:themeColor="text1"/>
                <w:szCs w:val="22"/>
              </w:rPr>
              <w:t>Administración pública</w:t>
            </w:r>
          </w:p>
          <w:p w14:paraId="0001F7AB" w14:textId="77777777" w:rsidR="000514C5" w:rsidRPr="003E6258" w:rsidRDefault="000514C5" w:rsidP="000514C5">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Planeación </w:t>
            </w:r>
          </w:p>
          <w:p w14:paraId="66871D0E" w14:textId="77777777" w:rsidR="000514C5" w:rsidRPr="003E6258" w:rsidRDefault="000514C5" w:rsidP="000514C5">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Gestión de riesgos </w:t>
            </w:r>
          </w:p>
          <w:p w14:paraId="68729C4B"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color w:val="000000" w:themeColor="text1"/>
                <w:szCs w:val="22"/>
              </w:rPr>
              <w:lastRenderedPageBreak/>
              <w:t>Manejo de indicadores</w:t>
            </w:r>
          </w:p>
        </w:tc>
      </w:tr>
      <w:tr w:rsidR="000514C5" w:rsidRPr="003E6258" w14:paraId="533BAC99"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EF4BCD" w14:textId="77777777" w:rsidR="000514C5" w:rsidRPr="003E6258" w:rsidRDefault="000514C5" w:rsidP="003929A8">
            <w:pPr>
              <w:jc w:val="center"/>
              <w:rPr>
                <w:rFonts w:cstheme="minorHAnsi"/>
                <w:b/>
                <w:szCs w:val="22"/>
                <w:lang w:val="es-ES" w:eastAsia="es-CO"/>
              </w:rPr>
            </w:pPr>
            <w:r w:rsidRPr="003E6258">
              <w:rPr>
                <w:rFonts w:cstheme="minorHAnsi"/>
                <w:b/>
                <w:bCs/>
                <w:szCs w:val="22"/>
                <w:lang w:val="es-ES" w:eastAsia="es-CO"/>
              </w:rPr>
              <w:lastRenderedPageBreak/>
              <w:t>COMPETENCIAS COMPORTAMENTALES</w:t>
            </w:r>
          </w:p>
        </w:tc>
      </w:tr>
      <w:tr w:rsidR="000514C5" w:rsidRPr="003E6258" w14:paraId="26BD4ECF"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593B1B" w14:textId="77777777" w:rsidR="000514C5" w:rsidRPr="003E6258" w:rsidRDefault="000514C5"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3D4644" w14:textId="77777777" w:rsidR="000514C5" w:rsidRPr="003E6258" w:rsidRDefault="000514C5"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0514C5" w:rsidRPr="003E6258" w14:paraId="7E2B948F"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7852634"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5A177769"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514CE97C"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0EA61AEF"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1563F0FC"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3620A2D4"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136A19"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0CD9F4B6"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208DA35D"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74C0F7EE"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29F45ACD" w14:textId="77777777" w:rsidR="000514C5" w:rsidRPr="003E6258" w:rsidRDefault="000514C5" w:rsidP="003929A8">
            <w:pPr>
              <w:contextualSpacing/>
              <w:rPr>
                <w:rFonts w:cstheme="minorHAnsi"/>
                <w:szCs w:val="22"/>
                <w:lang w:val="es-ES" w:eastAsia="es-CO"/>
              </w:rPr>
            </w:pPr>
          </w:p>
          <w:p w14:paraId="1E4C2F56" w14:textId="77777777" w:rsidR="000514C5" w:rsidRPr="003E6258" w:rsidRDefault="000514C5"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6BC0A6F1" w14:textId="77777777" w:rsidR="000514C5" w:rsidRPr="003E6258" w:rsidRDefault="000514C5" w:rsidP="003929A8">
            <w:pPr>
              <w:contextualSpacing/>
              <w:rPr>
                <w:rFonts w:cstheme="minorHAnsi"/>
                <w:szCs w:val="22"/>
                <w:lang w:val="es-ES" w:eastAsia="es-CO"/>
              </w:rPr>
            </w:pPr>
          </w:p>
          <w:p w14:paraId="58D16E4D"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75815876"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0514C5" w:rsidRPr="003E6258" w14:paraId="3AF0D917"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EF2F27"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0514C5" w:rsidRPr="003E6258" w14:paraId="03549AFC" w14:textId="77777777" w:rsidTr="007F412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C50CBD" w14:textId="77777777" w:rsidR="000514C5" w:rsidRPr="003E6258" w:rsidRDefault="000514C5"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6869024" w14:textId="77777777" w:rsidR="000514C5" w:rsidRPr="003E6258" w:rsidRDefault="000514C5"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FE7955" w:rsidRPr="003E6258" w14:paraId="63D74A87"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CA6A38" w14:textId="77777777" w:rsidR="00FE7955" w:rsidRPr="003E6258" w:rsidRDefault="00FE7955" w:rsidP="00FE7955">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7359DAC8" w14:textId="77777777" w:rsidR="00FE7955" w:rsidRPr="003E6258" w:rsidRDefault="00FE7955" w:rsidP="00FE7955">
            <w:pPr>
              <w:contextualSpacing/>
              <w:rPr>
                <w:rFonts w:cstheme="minorHAnsi"/>
                <w:szCs w:val="22"/>
                <w:lang w:val="es-ES" w:eastAsia="es-CO"/>
              </w:rPr>
            </w:pPr>
          </w:p>
          <w:p w14:paraId="592B25D6"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67577442"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2113E8F0"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13DBF451"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78387295"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890AFF2" w14:textId="77777777" w:rsidR="00FE7955" w:rsidRPr="003E6258" w:rsidRDefault="00FE7955" w:rsidP="00FE7955">
            <w:pPr>
              <w:ind w:left="360"/>
              <w:contextualSpacing/>
              <w:rPr>
                <w:rFonts w:cstheme="minorHAnsi"/>
                <w:szCs w:val="22"/>
                <w:lang w:val="es-ES" w:eastAsia="es-CO"/>
              </w:rPr>
            </w:pPr>
          </w:p>
          <w:p w14:paraId="51BAAD75" w14:textId="77777777" w:rsidR="00FE7955" w:rsidRPr="003E6258" w:rsidRDefault="00FE7955" w:rsidP="00FE7955">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019D337B" w14:textId="77777777" w:rsidR="00FE7955" w:rsidRPr="003E6258" w:rsidRDefault="00FE7955" w:rsidP="00FE7955">
            <w:pPr>
              <w:contextualSpacing/>
              <w:rPr>
                <w:rFonts w:cstheme="minorHAnsi"/>
                <w:szCs w:val="22"/>
                <w:lang w:val="es-ES" w:eastAsia="es-CO"/>
              </w:rPr>
            </w:pPr>
          </w:p>
          <w:p w14:paraId="06CC9E39" w14:textId="77777777" w:rsidR="00FE7955" w:rsidRPr="003E6258" w:rsidRDefault="00FE7955" w:rsidP="00FE7955">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DEAE72" w14:textId="0D344FEF" w:rsidR="00FE7955" w:rsidRPr="003E6258" w:rsidRDefault="00FE7955" w:rsidP="00FE7955">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214E88" w:rsidRPr="003E6258" w14:paraId="36065E67" w14:textId="77777777" w:rsidTr="007F412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DF8537" w14:textId="77777777" w:rsidR="00214E88" w:rsidRPr="003E6258" w:rsidRDefault="00214E88"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214E88" w:rsidRPr="003E6258" w14:paraId="5BF5D2A6" w14:textId="77777777" w:rsidTr="007F412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6055EF"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3CD745C"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Experiencia</w:t>
            </w:r>
          </w:p>
        </w:tc>
      </w:tr>
      <w:tr w:rsidR="00214E88" w:rsidRPr="003E6258" w14:paraId="15948855"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9F135C" w14:textId="77777777" w:rsidR="00214E88" w:rsidRPr="003E6258" w:rsidRDefault="00214E8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1B656DB" w14:textId="77777777" w:rsidR="00214E88" w:rsidRPr="003E6258" w:rsidRDefault="00214E88" w:rsidP="00214E88">
            <w:pPr>
              <w:contextualSpacing/>
              <w:rPr>
                <w:rFonts w:cstheme="minorHAnsi"/>
                <w:szCs w:val="22"/>
                <w:lang w:eastAsia="es-CO"/>
              </w:rPr>
            </w:pPr>
          </w:p>
          <w:p w14:paraId="2BEAD759" w14:textId="77777777" w:rsidR="00214E88" w:rsidRPr="003E6258" w:rsidRDefault="00214E88" w:rsidP="00214E88">
            <w:pPr>
              <w:contextualSpacing/>
              <w:rPr>
                <w:rFonts w:cstheme="minorHAnsi"/>
                <w:szCs w:val="22"/>
                <w:lang w:val="es-ES" w:eastAsia="es-CO"/>
              </w:rPr>
            </w:pPr>
          </w:p>
          <w:p w14:paraId="6B543BE2"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198A430B"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683AACE0"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2E06E9D7"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Ingeniería administrativa y afines</w:t>
            </w:r>
          </w:p>
          <w:p w14:paraId="5A459620"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7B2F16BA" w14:textId="77777777" w:rsidR="00214E88" w:rsidRPr="003E6258" w:rsidRDefault="00214E88" w:rsidP="00214E88">
            <w:pPr>
              <w:contextualSpacing/>
              <w:rPr>
                <w:rFonts w:cstheme="minorHAnsi"/>
                <w:szCs w:val="22"/>
                <w:lang w:eastAsia="es-CO"/>
              </w:rPr>
            </w:pPr>
          </w:p>
          <w:p w14:paraId="5887DD06" w14:textId="77777777" w:rsidR="00214E88" w:rsidRPr="003E6258" w:rsidRDefault="00214E88" w:rsidP="00214E88">
            <w:pPr>
              <w:contextualSpacing/>
              <w:rPr>
                <w:rFonts w:cstheme="minorHAnsi"/>
                <w:szCs w:val="22"/>
                <w:lang w:eastAsia="es-CO"/>
              </w:rPr>
            </w:pPr>
          </w:p>
          <w:p w14:paraId="6F3707F8" w14:textId="77777777" w:rsidR="00214E88" w:rsidRPr="003E6258" w:rsidRDefault="00214E8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D39984D" w14:textId="77777777" w:rsidR="00214E88" w:rsidRPr="003E6258" w:rsidRDefault="00214E88" w:rsidP="00214E88">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214E88" w:rsidRPr="003E6258" w14:paraId="2EBD5205" w14:textId="77777777" w:rsidTr="007F412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3EEDDB"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F37E79D"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Experiencia</w:t>
            </w:r>
          </w:p>
        </w:tc>
      </w:tr>
      <w:tr w:rsidR="00214E88" w:rsidRPr="003E6258" w14:paraId="59BE17B8"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0005772" w14:textId="77777777" w:rsidR="00214E88" w:rsidRPr="003E6258" w:rsidRDefault="00214E8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8276AC9" w14:textId="77777777" w:rsidR="00214E88" w:rsidRPr="003E6258" w:rsidRDefault="00214E88" w:rsidP="00214E88">
            <w:pPr>
              <w:contextualSpacing/>
              <w:rPr>
                <w:rFonts w:cstheme="minorHAnsi"/>
                <w:szCs w:val="22"/>
                <w:lang w:eastAsia="es-CO"/>
              </w:rPr>
            </w:pPr>
          </w:p>
          <w:p w14:paraId="3AB6AEC6" w14:textId="77777777" w:rsidR="00214E88" w:rsidRPr="003E6258" w:rsidRDefault="00214E88" w:rsidP="00214E88">
            <w:pPr>
              <w:contextualSpacing/>
              <w:rPr>
                <w:rFonts w:cstheme="minorHAnsi"/>
                <w:szCs w:val="22"/>
                <w:lang w:val="es-ES" w:eastAsia="es-CO"/>
              </w:rPr>
            </w:pPr>
          </w:p>
          <w:p w14:paraId="0D5BA585"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FE98CA7"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DC59207"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6F7FC239"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34B00F1"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3A9D2C3B" w14:textId="77777777" w:rsidR="00214E88" w:rsidRPr="003E6258" w:rsidRDefault="00214E88" w:rsidP="00214E88">
            <w:pPr>
              <w:contextualSpacing/>
              <w:rPr>
                <w:rFonts w:cstheme="minorHAnsi"/>
                <w:szCs w:val="22"/>
                <w:lang w:eastAsia="es-CO"/>
              </w:rPr>
            </w:pPr>
          </w:p>
          <w:p w14:paraId="3B38679A" w14:textId="77777777" w:rsidR="00214E88" w:rsidRPr="003E6258" w:rsidRDefault="00214E88" w:rsidP="00214E88">
            <w:pPr>
              <w:contextualSpacing/>
              <w:rPr>
                <w:rFonts w:eastAsia="Times New Roman" w:cstheme="minorHAnsi"/>
                <w:szCs w:val="22"/>
                <w:lang w:eastAsia="es-CO"/>
              </w:rPr>
            </w:pPr>
          </w:p>
          <w:p w14:paraId="7DEB5CD4" w14:textId="77777777" w:rsidR="00214E88" w:rsidRPr="003E6258" w:rsidRDefault="00214E88"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495521B5" w14:textId="77777777" w:rsidR="00214E88" w:rsidRPr="003E6258" w:rsidRDefault="00214E88" w:rsidP="00214E88">
            <w:pPr>
              <w:contextualSpacing/>
              <w:rPr>
                <w:rFonts w:cstheme="minorHAnsi"/>
                <w:szCs w:val="22"/>
                <w:lang w:eastAsia="es-CO"/>
              </w:rPr>
            </w:pPr>
          </w:p>
          <w:p w14:paraId="61FAFDC9" w14:textId="77777777" w:rsidR="00214E88" w:rsidRPr="003E6258" w:rsidRDefault="00214E8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4E6EA79" w14:textId="77777777" w:rsidR="00214E88" w:rsidRPr="003E6258" w:rsidRDefault="00214E88" w:rsidP="00214E88">
            <w:pPr>
              <w:widowControl w:val="0"/>
              <w:contextualSpacing/>
              <w:rPr>
                <w:rFonts w:cstheme="minorHAnsi"/>
                <w:szCs w:val="22"/>
              </w:rPr>
            </w:pPr>
            <w:r w:rsidRPr="003E6258">
              <w:rPr>
                <w:rFonts w:cstheme="minorHAnsi"/>
                <w:szCs w:val="22"/>
              </w:rPr>
              <w:t>Dieciséis (16) meses de experiencia profesional relacionada.</w:t>
            </w:r>
          </w:p>
        </w:tc>
      </w:tr>
      <w:tr w:rsidR="00214E88" w:rsidRPr="003E6258" w14:paraId="27B960A2" w14:textId="77777777" w:rsidTr="007F412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A0E01B"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2C26C15"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Experiencia</w:t>
            </w:r>
          </w:p>
        </w:tc>
      </w:tr>
      <w:tr w:rsidR="00214E88" w:rsidRPr="003E6258" w14:paraId="22EFE044"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DBCFC33" w14:textId="77777777" w:rsidR="00214E88" w:rsidRPr="003E6258" w:rsidRDefault="00214E8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623DFBC" w14:textId="77777777" w:rsidR="00214E88" w:rsidRPr="003E6258" w:rsidRDefault="00214E88" w:rsidP="00214E88">
            <w:pPr>
              <w:contextualSpacing/>
              <w:rPr>
                <w:rFonts w:cstheme="minorHAnsi"/>
                <w:szCs w:val="22"/>
                <w:lang w:eastAsia="es-CO"/>
              </w:rPr>
            </w:pPr>
          </w:p>
          <w:p w14:paraId="7845952F" w14:textId="77777777" w:rsidR="00214E88" w:rsidRPr="003E6258" w:rsidRDefault="00214E88" w:rsidP="00214E88">
            <w:pPr>
              <w:contextualSpacing/>
              <w:rPr>
                <w:rFonts w:cstheme="minorHAnsi"/>
                <w:szCs w:val="22"/>
                <w:lang w:val="es-ES" w:eastAsia="es-CO"/>
              </w:rPr>
            </w:pPr>
          </w:p>
          <w:p w14:paraId="207919C6"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60DE7168"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0B190A0"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47062EE7"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53423985"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40A4405A" w14:textId="77777777" w:rsidR="00214E88" w:rsidRPr="003E6258" w:rsidRDefault="00214E88" w:rsidP="00214E88">
            <w:pPr>
              <w:contextualSpacing/>
              <w:rPr>
                <w:rFonts w:cstheme="minorHAnsi"/>
                <w:szCs w:val="22"/>
                <w:lang w:eastAsia="es-CO"/>
              </w:rPr>
            </w:pPr>
          </w:p>
          <w:p w14:paraId="3F6FD752" w14:textId="77777777" w:rsidR="00214E88" w:rsidRPr="003E6258" w:rsidRDefault="00214E88" w:rsidP="00214E88">
            <w:pPr>
              <w:contextualSpacing/>
              <w:rPr>
                <w:rFonts w:cstheme="minorHAnsi"/>
                <w:szCs w:val="22"/>
                <w:lang w:eastAsia="es-CO"/>
              </w:rPr>
            </w:pPr>
          </w:p>
          <w:p w14:paraId="494AF368" w14:textId="77777777" w:rsidR="00214E88" w:rsidRPr="003E6258" w:rsidRDefault="00214E88"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5B68BAE4" w14:textId="77777777" w:rsidR="00214E88" w:rsidRPr="003E6258" w:rsidRDefault="00214E88" w:rsidP="00214E88">
            <w:pPr>
              <w:contextualSpacing/>
              <w:rPr>
                <w:rFonts w:cstheme="minorHAnsi"/>
                <w:szCs w:val="22"/>
                <w:lang w:eastAsia="es-CO"/>
              </w:rPr>
            </w:pPr>
          </w:p>
          <w:p w14:paraId="5BD69C10" w14:textId="77777777" w:rsidR="00214E88" w:rsidRPr="003E6258" w:rsidRDefault="00214E8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32DE67B" w14:textId="77777777" w:rsidR="00214E88" w:rsidRPr="003E6258" w:rsidRDefault="00214E88" w:rsidP="00214E88">
            <w:pPr>
              <w:widowControl w:val="0"/>
              <w:contextualSpacing/>
              <w:rPr>
                <w:rFonts w:cstheme="minorHAnsi"/>
                <w:szCs w:val="22"/>
              </w:rPr>
            </w:pPr>
            <w:r w:rsidRPr="003E6258">
              <w:rPr>
                <w:rFonts w:cstheme="minorHAnsi"/>
                <w:szCs w:val="22"/>
              </w:rPr>
              <w:t>Cuarenta (40) meses de experiencia profesional relacionada.</w:t>
            </w:r>
          </w:p>
        </w:tc>
      </w:tr>
    </w:tbl>
    <w:p w14:paraId="677B5389" w14:textId="77777777" w:rsidR="00214E88" w:rsidRPr="003E6258" w:rsidRDefault="00214E88" w:rsidP="00214E88">
      <w:pPr>
        <w:rPr>
          <w:rFonts w:cstheme="minorHAnsi"/>
          <w:szCs w:val="22"/>
        </w:rPr>
      </w:pPr>
    </w:p>
    <w:p w14:paraId="5553100F" w14:textId="77777777" w:rsidR="000514C5" w:rsidRPr="003E6258" w:rsidRDefault="000514C5" w:rsidP="000514C5">
      <w:pPr>
        <w:rPr>
          <w:rFonts w:cstheme="minorHAnsi"/>
          <w:szCs w:val="22"/>
          <w:lang w:val="es-ES" w:eastAsia="es-ES"/>
        </w:rPr>
      </w:pPr>
    </w:p>
    <w:p w14:paraId="6E9BE251" w14:textId="77777777" w:rsidR="000514C5" w:rsidRPr="003E6258" w:rsidRDefault="000514C5" w:rsidP="0093275E">
      <w:pPr>
        <w:rPr>
          <w:szCs w:val="22"/>
        </w:rPr>
      </w:pPr>
      <w:bookmarkStart w:id="131" w:name="_Toc54900032"/>
      <w:r w:rsidRPr="003E6258">
        <w:rPr>
          <w:szCs w:val="22"/>
        </w:rPr>
        <w:t>Profesional Especializado 2088-19 Tarifario</w:t>
      </w:r>
      <w:bookmarkEnd w:id="131"/>
    </w:p>
    <w:tbl>
      <w:tblPr>
        <w:tblW w:w="5003" w:type="pct"/>
        <w:tblInd w:w="-5" w:type="dxa"/>
        <w:tblCellMar>
          <w:left w:w="70" w:type="dxa"/>
          <w:right w:w="70" w:type="dxa"/>
        </w:tblCellMar>
        <w:tblLook w:val="04A0" w:firstRow="1" w:lastRow="0" w:firstColumn="1" w:lastColumn="0" w:noHBand="0" w:noVBand="1"/>
      </w:tblPr>
      <w:tblGrid>
        <w:gridCol w:w="4397"/>
        <w:gridCol w:w="4436"/>
      </w:tblGrid>
      <w:tr w:rsidR="000514C5" w:rsidRPr="003E6258" w14:paraId="5AC25722"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463994"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ÁREA FUNCIONAL</w:t>
            </w:r>
          </w:p>
          <w:p w14:paraId="3A1BE238" w14:textId="77777777" w:rsidR="000514C5" w:rsidRPr="003E6258" w:rsidRDefault="000514C5" w:rsidP="003929A8">
            <w:pPr>
              <w:pStyle w:val="Ttulo2"/>
              <w:spacing w:before="0"/>
              <w:jc w:val="center"/>
              <w:rPr>
                <w:rFonts w:cstheme="minorHAnsi"/>
                <w:color w:val="auto"/>
                <w:szCs w:val="22"/>
                <w:lang w:eastAsia="es-CO"/>
              </w:rPr>
            </w:pPr>
            <w:bookmarkStart w:id="132" w:name="_Toc54900033"/>
            <w:r w:rsidRPr="003E6258">
              <w:rPr>
                <w:rFonts w:cstheme="minorHAnsi"/>
                <w:color w:val="000000" w:themeColor="text1"/>
                <w:szCs w:val="22"/>
              </w:rPr>
              <w:t>Dirección Técnica de Gestión Gas Combustible</w:t>
            </w:r>
            <w:bookmarkEnd w:id="132"/>
            <w:r w:rsidRPr="003E6258">
              <w:rPr>
                <w:rFonts w:cstheme="minorHAnsi"/>
                <w:color w:val="000000" w:themeColor="text1"/>
                <w:szCs w:val="22"/>
              </w:rPr>
              <w:t xml:space="preserve"> </w:t>
            </w:r>
          </w:p>
        </w:tc>
      </w:tr>
      <w:tr w:rsidR="000514C5" w:rsidRPr="003E6258" w14:paraId="41BDB24F"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95968E"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0514C5" w:rsidRPr="003E6258" w14:paraId="73AADDB7" w14:textId="77777777" w:rsidTr="007F412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6E49C2" w14:textId="77777777" w:rsidR="000514C5" w:rsidRPr="003E6258" w:rsidRDefault="000514C5" w:rsidP="003929A8">
            <w:pPr>
              <w:rPr>
                <w:rFonts w:cstheme="minorHAnsi"/>
                <w:szCs w:val="22"/>
                <w:lang w:val="es-ES"/>
              </w:rPr>
            </w:pPr>
            <w:r w:rsidRPr="003E6258">
              <w:rPr>
                <w:rFonts w:cstheme="minorHAnsi"/>
                <w:szCs w:val="22"/>
                <w:lang w:val="es-ES"/>
              </w:rPr>
              <w:t>Adelantar las actividades necesarias para verificar la debida aplicación de la metodología tarifaria, así como los temas de estratificación y cobertura de subsidios aplicados por los prestadores de los servicios públicos de Gas Combustible, de acuerdo con la normativa vigente y los lineamientos de la entidad.</w:t>
            </w:r>
          </w:p>
          <w:p w14:paraId="13104EC7" w14:textId="77777777" w:rsidR="000514C5" w:rsidRPr="003E6258" w:rsidRDefault="000514C5" w:rsidP="003929A8">
            <w:pPr>
              <w:rPr>
                <w:rFonts w:cstheme="minorHAnsi"/>
                <w:color w:val="000000" w:themeColor="text1"/>
                <w:szCs w:val="22"/>
                <w:lang w:val="es-ES"/>
              </w:rPr>
            </w:pPr>
          </w:p>
        </w:tc>
      </w:tr>
      <w:tr w:rsidR="000514C5" w:rsidRPr="003E6258" w14:paraId="4F5D4CB5"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08A2DF"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0514C5" w:rsidRPr="003E6258" w14:paraId="1F6E25AF" w14:textId="77777777" w:rsidTr="007F412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493CB" w14:textId="77777777" w:rsidR="000514C5" w:rsidRPr="003E6258" w:rsidRDefault="000514C5" w:rsidP="00214E88">
            <w:pPr>
              <w:numPr>
                <w:ilvl w:val="0"/>
                <w:numId w:val="228"/>
              </w:numPr>
              <w:contextualSpacing/>
              <w:rPr>
                <w:rFonts w:cstheme="minorHAnsi"/>
                <w:color w:val="000000" w:themeColor="text1"/>
                <w:szCs w:val="22"/>
                <w:lang w:val="es-ES"/>
              </w:rPr>
            </w:pPr>
            <w:r w:rsidRPr="003E6258">
              <w:rPr>
                <w:rFonts w:cstheme="minorHAnsi"/>
                <w:color w:val="000000" w:themeColor="text1"/>
                <w:szCs w:val="22"/>
              </w:rPr>
              <w:t>Colabora</w:t>
            </w:r>
            <w:r w:rsidRPr="003E6258">
              <w:rPr>
                <w:rFonts w:cstheme="minorHAnsi"/>
                <w:color w:val="000000" w:themeColor="text1"/>
                <w:szCs w:val="22"/>
                <w:lang w:val="es-ES"/>
              </w:rPr>
              <w:t>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4CB6BCFE" w14:textId="77777777" w:rsidR="000514C5" w:rsidRPr="003E6258" w:rsidRDefault="000514C5" w:rsidP="00214E88">
            <w:pPr>
              <w:numPr>
                <w:ilvl w:val="0"/>
                <w:numId w:val="228"/>
              </w:numPr>
              <w:contextualSpacing/>
              <w:rPr>
                <w:rFonts w:eastAsia="Arial" w:cstheme="minorHAnsi"/>
                <w:color w:val="000000" w:themeColor="text1"/>
                <w:szCs w:val="22"/>
                <w:lang w:val="es-ES"/>
              </w:rPr>
            </w:pPr>
            <w:r w:rsidRPr="003E6258">
              <w:rPr>
                <w:rFonts w:eastAsia="Arial" w:cstheme="minorHAnsi"/>
                <w:color w:val="000000" w:themeColor="text1"/>
                <w:szCs w:val="22"/>
                <w:lang w:val="es-ES"/>
              </w:rPr>
              <w:t xml:space="preserve">Promover en el diseño de lineamientos para vigilar que los subsidios presupuestales que la nación, los departamentos y los municipios destinan a las personas de menores ingresos, se utilicen en la forma prevista en las normas pertinentes. </w:t>
            </w:r>
          </w:p>
          <w:p w14:paraId="197D4BD8" w14:textId="77777777" w:rsidR="000514C5" w:rsidRPr="003E6258" w:rsidRDefault="000514C5" w:rsidP="00214E88">
            <w:pPr>
              <w:pStyle w:val="Prrafodelista"/>
              <w:numPr>
                <w:ilvl w:val="0"/>
                <w:numId w:val="228"/>
              </w:numPr>
              <w:rPr>
                <w:rFonts w:cstheme="minorHAnsi"/>
                <w:szCs w:val="22"/>
              </w:rPr>
            </w:pPr>
            <w:r w:rsidRPr="003E6258">
              <w:rPr>
                <w:rFonts w:cstheme="minorHAnsi"/>
                <w:szCs w:val="22"/>
              </w:rPr>
              <w:t>Ejercer acciones para vigilar la correcta aplicación del régimen tarifario que señalen las comisiones de regulación, de acuerdo con la normativa vigente.</w:t>
            </w:r>
          </w:p>
          <w:p w14:paraId="76D362B3" w14:textId="77777777" w:rsidR="000514C5" w:rsidRPr="003E6258" w:rsidRDefault="000514C5" w:rsidP="00214E88">
            <w:pPr>
              <w:pStyle w:val="Prrafodelista"/>
              <w:numPr>
                <w:ilvl w:val="0"/>
                <w:numId w:val="228"/>
              </w:numPr>
              <w:rPr>
                <w:rFonts w:cstheme="minorHAnsi"/>
                <w:szCs w:val="22"/>
              </w:rPr>
            </w:pPr>
            <w:r w:rsidRPr="003E6258">
              <w:rPr>
                <w:rFonts w:cstheme="minorHAnsi"/>
                <w:szCs w:val="22"/>
              </w:rPr>
              <w:t>Realizar los conceptos con destino a las Comisiones de Regulación, Ministerios y demás autoridades sobre las medidas que se estudien relacionadas con los servicios públicos domiciliarios de Gas Combustible.</w:t>
            </w:r>
          </w:p>
          <w:p w14:paraId="267E66F0" w14:textId="77777777" w:rsidR="000514C5" w:rsidRPr="003E6258" w:rsidRDefault="000514C5" w:rsidP="00214E88">
            <w:pPr>
              <w:pStyle w:val="Prrafodelista"/>
              <w:numPr>
                <w:ilvl w:val="0"/>
                <w:numId w:val="228"/>
              </w:numPr>
              <w:rPr>
                <w:rFonts w:cstheme="minorHAnsi"/>
                <w:szCs w:val="22"/>
              </w:rPr>
            </w:pPr>
            <w:r w:rsidRPr="003E6258">
              <w:rPr>
                <w:rFonts w:cstheme="minorHAnsi"/>
                <w:szCs w:val="22"/>
              </w:rPr>
              <w:t>Plasmar las acciones de inspección, vigilancia y control a los prestadores de los servicios públicos domiciliarios de Gas Combustible y que le sean asignados.</w:t>
            </w:r>
          </w:p>
          <w:p w14:paraId="5A3FCD0B" w14:textId="77777777" w:rsidR="000514C5" w:rsidRPr="003E6258" w:rsidRDefault="000514C5" w:rsidP="00214E88">
            <w:pPr>
              <w:pStyle w:val="Prrafodelista"/>
              <w:numPr>
                <w:ilvl w:val="0"/>
                <w:numId w:val="228"/>
              </w:numPr>
              <w:rPr>
                <w:rFonts w:cstheme="minorHAnsi"/>
                <w:szCs w:val="22"/>
              </w:rPr>
            </w:pPr>
            <w:r w:rsidRPr="003E6258">
              <w:rPr>
                <w:rFonts w:cstheme="minorHAnsi"/>
                <w:szCs w:val="22"/>
              </w:rPr>
              <w:t>Realizar la vigilancia y verificación de la correcta aplicación del régimen tarifario que señalen las Comisiones de Regulación.</w:t>
            </w:r>
          </w:p>
          <w:p w14:paraId="5CAA0040" w14:textId="77777777" w:rsidR="000514C5" w:rsidRPr="003E6258" w:rsidRDefault="000514C5" w:rsidP="00214E88">
            <w:pPr>
              <w:pStyle w:val="Prrafodelista"/>
              <w:numPr>
                <w:ilvl w:val="0"/>
                <w:numId w:val="228"/>
              </w:numPr>
              <w:rPr>
                <w:rFonts w:cstheme="minorHAnsi"/>
                <w:szCs w:val="22"/>
              </w:rPr>
            </w:pPr>
            <w:r w:rsidRPr="003E6258">
              <w:rPr>
                <w:rFonts w:cstheme="minorHAnsi"/>
                <w:szCs w:val="22"/>
              </w:rPr>
              <w:t xml:space="preserve">Analizar según se requiera, la incorporación y consistencia de la información reportada por los prestadores al </w:t>
            </w:r>
            <w:r w:rsidRPr="003E6258">
              <w:rPr>
                <w:rFonts w:cstheme="minorHAnsi"/>
                <w:color w:val="000000" w:themeColor="text1"/>
                <w:szCs w:val="22"/>
              </w:rPr>
              <w:t>Sistema Único de Información (SUI)</w:t>
            </w:r>
            <w:r w:rsidRPr="003E6258">
              <w:rPr>
                <w:rFonts w:cstheme="minorHAnsi"/>
                <w:szCs w:val="22"/>
              </w:rPr>
              <w:t>.</w:t>
            </w:r>
          </w:p>
          <w:p w14:paraId="00D88E9D" w14:textId="77777777" w:rsidR="000514C5" w:rsidRPr="003E6258" w:rsidRDefault="000514C5" w:rsidP="00214E88">
            <w:pPr>
              <w:pStyle w:val="Prrafodelista"/>
              <w:numPr>
                <w:ilvl w:val="0"/>
                <w:numId w:val="228"/>
              </w:numPr>
              <w:rPr>
                <w:rFonts w:cstheme="minorHAnsi"/>
                <w:szCs w:val="22"/>
              </w:rPr>
            </w:pPr>
            <w:r w:rsidRPr="003E6258">
              <w:rPr>
                <w:rFonts w:cstheme="minorHAnsi"/>
                <w:szCs w:val="22"/>
              </w:rPr>
              <w:t>Adelantar acciones para fomentar el reporte de información con calidad al SUI de los prestadores de Gas Combustible desde el componente tarifario.</w:t>
            </w:r>
          </w:p>
          <w:p w14:paraId="0EE3DE14" w14:textId="77777777" w:rsidR="000514C5" w:rsidRPr="003E6258" w:rsidRDefault="000514C5" w:rsidP="00214E88">
            <w:pPr>
              <w:pStyle w:val="Prrafodelista"/>
              <w:numPr>
                <w:ilvl w:val="0"/>
                <w:numId w:val="228"/>
              </w:numPr>
              <w:rPr>
                <w:rFonts w:cstheme="minorHAnsi"/>
                <w:szCs w:val="22"/>
              </w:rPr>
            </w:pPr>
            <w:r w:rsidRPr="003E6258">
              <w:rPr>
                <w:rFonts w:cstheme="minorHAnsi"/>
                <w:szCs w:val="22"/>
              </w:rPr>
              <w:t>Contribuir el seguimiento y verificación de los procesos de devoluciones de conformidad con la normativa vigente y los procedimientos de la entidad.</w:t>
            </w:r>
          </w:p>
          <w:p w14:paraId="56CB4BDB" w14:textId="77777777" w:rsidR="000514C5" w:rsidRPr="003E6258" w:rsidRDefault="000514C5" w:rsidP="00214E88">
            <w:pPr>
              <w:numPr>
                <w:ilvl w:val="0"/>
                <w:numId w:val="228"/>
              </w:numPr>
              <w:contextualSpacing/>
              <w:rPr>
                <w:rFonts w:cstheme="minorHAnsi"/>
                <w:color w:val="000000" w:themeColor="text1"/>
                <w:szCs w:val="22"/>
              </w:rPr>
            </w:pPr>
            <w:r w:rsidRPr="003E6258">
              <w:rPr>
                <w:rFonts w:cstheme="minorHAnsi"/>
                <w:color w:val="000000" w:themeColor="text1"/>
                <w:szCs w:val="22"/>
              </w:rPr>
              <w:t xml:space="preserve">Realizar visitas de inspección y pruebas a los prestadores de servicios públicos domiciliarios </w:t>
            </w:r>
            <w:r w:rsidRPr="003E6258">
              <w:rPr>
                <w:rFonts w:eastAsia="Calibri" w:cstheme="minorHAnsi"/>
                <w:szCs w:val="22"/>
              </w:rPr>
              <w:t>de Gas Combustible</w:t>
            </w:r>
            <w:r w:rsidRPr="003E6258">
              <w:rPr>
                <w:rFonts w:eastAsia="Times New Roman" w:cstheme="minorHAnsi"/>
                <w:color w:val="000000" w:themeColor="text1"/>
                <w:szCs w:val="22"/>
                <w:lang w:val="es-ES" w:eastAsia="es-ES"/>
              </w:rPr>
              <w:t xml:space="preserve"> </w:t>
            </w:r>
            <w:r w:rsidRPr="003E6258">
              <w:rPr>
                <w:rFonts w:cstheme="minorHAnsi"/>
                <w:color w:val="000000" w:themeColor="text1"/>
                <w:szCs w:val="22"/>
              </w:rPr>
              <w:t>que sean necesarias para el cumplimiento de las funciones de la Dirección.</w:t>
            </w:r>
          </w:p>
          <w:p w14:paraId="5029E471" w14:textId="77777777" w:rsidR="000514C5" w:rsidRPr="003E6258" w:rsidRDefault="000514C5" w:rsidP="00214E88">
            <w:pPr>
              <w:pStyle w:val="Prrafodelista"/>
              <w:numPr>
                <w:ilvl w:val="0"/>
                <w:numId w:val="228"/>
              </w:numPr>
              <w:rPr>
                <w:rFonts w:cstheme="minorHAnsi"/>
                <w:szCs w:val="22"/>
              </w:rPr>
            </w:pPr>
            <w:r w:rsidRPr="003E6258">
              <w:rPr>
                <w:rFonts w:cstheme="minorHAnsi"/>
                <w:color w:val="000000" w:themeColor="text1"/>
                <w:szCs w:val="22"/>
              </w:rPr>
              <w:t>Desarrollar actividades relacionadas con la evaluación integral de los prestadores de servicios públicos domiciliarios de Gas Combustible de conformidad con los procedimientos de la entidad</w:t>
            </w:r>
          </w:p>
          <w:p w14:paraId="722D96F8" w14:textId="77777777" w:rsidR="000514C5" w:rsidRPr="003E6258" w:rsidRDefault="000514C5" w:rsidP="00214E88">
            <w:pPr>
              <w:pStyle w:val="Prrafodelista"/>
              <w:numPr>
                <w:ilvl w:val="0"/>
                <w:numId w:val="228"/>
              </w:numPr>
              <w:rPr>
                <w:rFonts w:cstheme="minorHAnsi"/>
                <w:color w:val="000000" w:themeColor="text1"/>
                <w:szCs w:val="22"/>
              </w:rPr>
            </w:pPr>
            <w:r w:rsidRPr="003E6258">
              <w:rPr>
                <w:rFonts w:cstheme="minorHAnsi"/>
                <w:color w:val="000000" w:themeColor="text1"/>
                <w:szCs w:val="22"/>
              </w:rPr>
              <w:t>Participar en la concertación de los programas de gestión y acuerdos de mejoramiento para los prestadores que lo requieran de acuerdo con los resultados de la evaluación integral y sectorial y hacer seguimiento a los mismos.</w:t>
            </w:r>
          </w:p>
          <w:p w14:paraId="5A0592B7" w14:textId="77777777" w:rsidR="000514C5" w:rsidRPr="003E6258" w:rsidRDefault="000514C5" w:rsidP="00214E88">
            <w:pPr>
              <w:pStyle w:val="Prrafodelista"/>
              <w:numPr>
                <w:ilvl w:val="0"/>
                <w:numId w:val="228"/>
              </w:numPr>
              <w:rPr>
                <w:rFonts w:cstheme="minorHAnsi"/>
                <w:color w:val="000000" w:themeColor="text1"/>
                <w:szCs w:val="22"/>
              </w:rPr>
            </w:pPr>
            <w:r w:rsidRPr="003E6258">
              <w:rPr>
                <w:rFonts w:cstheme="minorHAnsi"/>
                <w:color w:val="000000" w:themeColor="text1"/>
                <w:szCs w:val="22"/>
              </w:rPr>
              <w:t>Hacer seguimiento al cumplimiento por parte de los prestadores, de las acciones correctivas establecidas por la Entidad y otros organismos de control.</w:t>
            </w:r>
          </w:p>
          <w:p w14:paraId="22DA629B" w14:textId="77777777" w:rsidR="000514C5" w:rsidRPr="003E6258" w:rsidRDefault="000514C5" w:rsidP="00214E88">
            <w:pPr>
              <w:pStyle w:val="Prrafodelista"/>
              <w:numPr>
                <w:ilvl w:val="0"/>
                <w:numId w:val="228"/>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2F058BE8" w14:textId="77777777" w:rsidR="000514C5" w:rsidRPr="003E6258" w:rsidRDefault="000514C5" w:rsidP="00214E88">
            <w:pPr>
              <w:pStyle w:val="Prrafodelista"/>
              <w:numPr>
                <w:ilvl w:val="0"/>
                <w:numId w:val="228"/>
              </w:numPr>
              <w:rPr>
                <w:rFonts w:cstheme="minorHAnsi"/>
                <w:color w:val="000000" w:themeColor="text1"/>
                <w:szCs w:val="22"/>
              </w:rPr>
            </w:pPr>
            <w:r w:rsidRPr="003E6258">
              <w:rPr>
                <w:rFonts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14:paraId="02D51495" w14:textId="77777777" w:rsidR="000514C5" w:rsidRPr="003E6258" w:rsidRDefault="000514C5" w:rsidP="00214E88">
            <w:pPr>
              <w:numPr>
                <w:ilvl w:val="0"/>
                <w:numId w:val="228"/>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43834EAD" w14:textId="77777777" w:rsidR="000514C5" w:rsidRPr="003E6258" w:rsidRDefault="000514C5" w:rsidP="00214E88">
            <w:pPr>
              <w:pStyle w:val="Sinespaciado"/>
              <w:numPr>
                <w:ilvl w:val="0"/>
                <w:numId w:val="228"/>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0514C5" w:rsidRPr="003E6258" w14:paraId="5A3B1E3D"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A86517"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0514C5" w:rsidRPr="003E6258" w14:paraId="7F300DB5"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3DFCE"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Marco normativo sobre servicios públicos de energía y gas combustible</w:t>
            </w:r>
          </w:p>
          <w:p w14:paraId="14ADACEB"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Regulación de Energía y Gas (Creg).</w:t>
            </w:r>
          </w:p>
          <w:p w14:paraId="65CF66FF"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rPr>
              <w:t>Regulación económica y de mercados.</w:t>
            </w:r>
          </w:p>
          <w:p w14:paraId="60AF243E"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 xml:space="preserve">Marco normativo en tarifas y subsidios </w:t>
            </w:r>
          </w:p>
          <w:p w14:paraId="3A0E5609"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Análisis financiero y de datos</w:t>
            </w:r>
          </w:p>
          <w:p w14:paraId="5307663E"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5DEA4398" w14:textId="77777777" w:rsidR="000514C5" w:rsidRPr="003E6258" w:rsidRDefault="000514C5" w:rsidP="000514C5">
            <w:pPr>
              <w:pStyle w:val="Prrafodelista"/>
              <w:numPr>
                <w:ilvl w:val="0"/>
                <w:numId w:val="3"/>
              </w:numPr>
              <w:rPr>
                <w:rFonts w:cstheme="minorHAnsi"/>
                <w:szCs w:val="22"/>
              </w:rPr>
            </w:pPr>
            <w:r w:rsidRPr="003E6258">
              <w:rPr>
                <w:rFonts w:cstheme="minorHAnsi"/>
                <w:szCs w:val="22"/>
                <w:lang w:eastAsia="es-CO"/>
              </w:rPr>
              <w:t>Gestión integral de proyectos</w:t>
            </w:r>
          </w:p>
        </w:tc>
      </w:tr>
      <w:tr w:rsidR="000514C5" w:rsidRPr="003E6258" w14:paraId="784FEE20"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8AE3BE" w14:textId="77777777" w:rsidR="000514C5" w:rsidRPr="003E6258" w:rsidRDefault="000514C5"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0514C5" w:rsidRPr="003E6258" w14:paraId="6D28C0D0"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6F3671" w14:textId="77777777" w:rsidR="000514C5" w:rsidRPr="003E6258" w:rsidRDefault="000514C5"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88476C" w14:textId="77777777" w:rsidR="000514C5" w:rsidRPr="003E6258" w:rsidRDefault="000514C5"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0514C5" w:rsidRPr="003E6258" w14:paraId="467433AC"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F79EFCF"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13F1C8F8"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3DB793BB"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46AB4B45"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347363D8"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49CA1DC6"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E519A2"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15153A7D"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6A7190B2"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21C8DADA"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31809D09" w14:textId="77777777" w:rsidR="000514C5" w:rsidRPr="003E6258" w:rsidRDefault="000514C5" w:rsidP="003929A8">
            <w:pPr>
              <w:contextualSpacing/>
              <w:rPr>
                <w:rFonts w:cstheme="minorHAnsi"/>
                <w:szCs w:val="22"/>
                <w:lang w:val="es-ES" w:eastAsia="es-CO"/>
              </w:rPr>
            </w:pPr>
          </w:p>
          <w:p w14:paraId="2E1532D2" w14:textId="77777777" w:rsidR="000514C5" w:rsidRPr="003E6258" w:rsidRDefault="000514C5"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7E4B5FE0" w14:textId="77777777" w:rsidR="000514C5" w:rsidRPr="003E6258" w:rsidRDefault="000514C5" w:rsidP="003929A8">
            <w:pPr>
              <w:contextualSpacing/>
              <w:rPr>
                <w:rFonts w:cstheme="minorHAnsi"/>
                <w:szCs w:val="22"/>
                <w:lang w:val="es-ES" w:eastAsia="es-CO"/>
              </w:rPr>
            </w:pPr>
          </w:p>
          <w:p w14:paraId="2CAA206B"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15AA6F15"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0514C5" w:rsidRPr="003E6258" w14:paraId="5C87E407" w14:textId="77777777" w:rsidTr="007F412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EF2C6A"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0514C5" w:rsidRPr="003E6258" w14:paraId="298BD756" w14:textId="77777777" w:rsidTr="007F412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43D4C1" w14:textId="77777777" w:rsidR="000514C5" w:rsidRPr="003E6258" w:rsidRDefault="000514C5"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945E5C1" w14:textId="77777777" w:rsidR="000514C5" w:rsidRPr="003E6258" w:rsidRDefault="000514C5"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FE7955" w:rsidRPr="003E6258" w14:paraId="58874778"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4D0B6E3" w14:textId="77777777" w:rsidR="00FE7955" w:rsidRPr="003E6258" w:rsidRDefault="00FE7955" w:rsidP="00FE7955">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06050899" w14:textId="77777777" w:rsidR="00FE7955" w:rsidRPr="003E6258" w:rsidRDefault="00FE7955" w:rsidP="00FE7955">
            <w:pPr>
              <w:contextualSpacing/>
              <w:rPr>
                <w:rFonts w:cstheme="minorHAnsi"/>
                <w:szCs w:val="22"/>
                <w:lang w:val="es-ES" w:eastAsia="es-CO"/>
              </w:rPr>
            </w:pPr>
          </w:p>
          <w:p w14:paraId="0A2778E0"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2754F20F"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00D6E446"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4EFFF518"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Derecho y afines </w:t>
            </w:r>
          </w:p>
          <w:p w14:paraId="4C6A853E"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2D867391"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A0C4590"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63D56E84"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0DFDA98E"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575E59C4"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59A6A259"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68AF0A9E"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1E374AE2" w14:textId="77777777" w:rsidR="00FE7955" w:rsidRPr="003E6258" w:rsidRDefault="00FE7955" w:rsidP="00FE7955">
            <w:pPr>
              <w:ind w:left="360"/>
              <w:contextualSpacing/>
              <w:rPr>
                <w:rFonts w:cstheme="minorHAnsi"/>
                <w:szCs w:val="22"/>
                <w:lang w:val="es-ES" w:eastAsia="es-CO"/>
              </w:rPr>
            </w:pPr>
          </w:p>
          <w:p w14:paraId="4A4080C4" w14:textId="77777777" w:rsidR="00FE7955" w:rsidRPr="003E6258" w:rsidRDefault="00FE7955" w:rsidP="00FE7955">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2798AFAE" w14:textId="77777777" w:rsidR="00FE7955" w:rsidRPr="003E6258" w:rsidRDefault="00FE7955" w:rsidP="00FE7955">
            <w:pPr>
              <w:contextualSpacing/>
              <w:rPr>
                <w:rFonts w:cstheme="minorHAnsi"/>
                <w:szCs w:val="22"/>
                <w:lang w:val="es-ES" w:eastAsia="es-CO"/>
              </w:rPr>
            </w:pPr>
          </w:p>
          <w:p w14:paraId="27985CD6" w14:textId="77777777" w:rsidR="00FE7955" w:rsidRPr="003E6258" w:rsidRDefault="00FE7955" w:rsidP="00FE7955">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2E412E" w14:textId="2429D5B4" w:rsidR="00FE7955" w:rsidRPr="003E6258" w:rsidRDefault="00FE7955" w:rsidP="00FE7955">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214E88" w:rsidRPr="003E6258" w14:paraId="36AC252B" w14:textId="77777777" w:rsidTr="007F412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1AC95E" w14:textId="77777777" w:rsidR="00214E88" w:rsidRPr="003E6258" w:rsidRDefault="00214E88"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214E88" w:rsidRPr="003E6258" w14:paraId="2CAFF2B4" w14:textId="77777777" w:rsidTr="007F412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1AAC94"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B5B67F4"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Experiencia</w:t>
            </w:r>
          </w:p>
        </w:tc>
      </w:tr>
      <w:tr w:rsidR="00214E88" w:rsidRPr="003E6258" w14:paraId="0CB6B589"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4FEAEFE" w14:textId="77777777" w:rsidR="00214E88" w:rsidRPr="003E6258" w:rsidRDefault="00214E8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98C2AAD" w14:textId="77777777" w:rsidR="00214E88" w:rsidRPr="003E6258" w:rsidRDefault="00214E88" w:rsidP="00214E88">
            <w:pPr>
              <w:contextualSpacing/>
              <w:rPr>
                <w:rFonts w:cstheme="minorHAnsi"/>
                <w:szCs w:val="22"/>
                <w:lang w:eastAsia="es-CO"/>
              </w:rPr>
            </w:pPr>
          </w:p>
          <w:p w14:paraId="11E3CDAC" w14:textId="77777777" w:rsidR="00214E88" w:rsidRPr="003E6258" w:rsidRDefault="00214E88" w:rsidP="00214E88">
            <w:pPr>
              <w:contextualSpacing/>
              <w:rPr>
                <w:rFonts w:cstheme="minorHAnsi"/>
                <w:szCs w:val="22"/>
                <w:lang w:val="es-ES" w:eastAsia="es-CO"/>
              </w:rPr>
            </w:pPr>
          </w:p>
          <w:p w14:paraId="6B55FE32"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5D05C5A4"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417BF99F"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4C2428D2"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Derecho y afines </w:t>
            </w:r>
          </w:p>
          <w:p w14:paraId="223ED4E3"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F79BEB6"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5C963970"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0A26580E"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7C0CC6CE"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1133D61C"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0CA99AA9"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619EF87E"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414E17F9" w14:textId="77777777" w:rsidR="00214E88" w:rsidRPr="003E6258" w:rsidRDefault="00214E88" w:rsidP="00214E88">
            <w:pPr>
              <w:contextualSpacing/>
              <w:rPr>
                <w:rFonts w:cstheme="minorHAnsi"/>
                <w:szCs w:val="22"/>
                <w:lang w:eastAsia="es-CO"/>
              </w:rPr>
            </w:pPr>
          </w:p>
          <w:p w14:paraId="6BFA7F39" w14:textId="77777777" w:rsidR="00214E88" w:rsidRPr="003E6258" w:rsidRDefault="00214E88" w:rsidP="00214E88">
            <w:pPr>
              <w:contextualSpacing/>
              <w:rPr>
                <w:rFonts w:cstheme="minorHAnsi"/>
                <w:szCs w:val="22"/>
                <w:lang w:eastAsia="es-CO"/>
              </w:rPr>
            </w:pPr>
          </w:p>
          <w:p w14:paraId="03EFB0C3" w14:textId="77777777" w:rsidR="00214E88" w:rsidRPr="003E6258" w:rsidRDefault="00214E8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D5CD07B" w14:textId="77777777" w:rsidR="00214E88" w:rsidRPr="003E6258" w:rsidRDefault="00214E88" w:rsidP="00214E88">
            <w:pPr>
              <w:widowControl w:val="0"/>
              <w:contextualSpacing/>
              <w:rPr>
                <w:rFonts w:cstheme="minorHAnsi"/>
                <w:szCs w:val="22"/>
              </w:rPr>
            </w:pPr>
            <w:r w:rsidRPr="003E6258">
              <w:rPr>
                <w:rFonts w:cstheme="minorHAnsi"/>
                <w:szCs w:val="22"/>
              </w:rPr>
              <w:t>Cincuenta y dos (52) meses de experiencia profesional relacionada.</w:t>
            </w:r>
          </w:p>
        </w:tc>
      </w:tr>
      <w:tr w:rsidR="00214E88" w:rsidRPr="003E6258" w14:paraId="2923D787" w14:textId="77777777" w:rsidTr="007F412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5EFABF"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EC65125"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Experiencia</w:t>
            </w:r>
          </w:p>
        </w:tc>
      </w:tr>
      <w:tr w:rsidR="00214E88" w:rsidRPr="003E6258" w14:paraId="036D998F"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101CC6" w14:textId="77777777" w:rsidR="00214E88" w:rsidRPr="003E6258" w:rsidRDefault="00214E8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82CC3C1" w14:textId="77777777" w:rsidR="00214E88" w:rsidRPr="003E6258" w:rsidRDefault="00214E88" w:rsidP="00214E88">
            <w:pPr>
              <w:contextualSpacing/>
              <w:rPr>
                <w:rFonts w:cstheme="minorHAnsi"/>
                <w:szCs w:val="22"/>
                <w:lang w:eastAsia="es-CO"/>
              </w:rPr>
            </w:pPr>
          </w:p>
          <w:p w14:paraId="3B638583" w14:textId="77777777" w:rsidR="00214E88" w:rsidRPr="003E6258" w:rsidRDefault="00214E88" w:rsidP="00214E88">
            <w:pPr>
              <w:contextualSpacing/>
              <w:rPr>
                <w:rFonts w:cstheme="minorHAnsi"/>
                <w:szCs w:val="22"/>
                <w:lang w:val="es-ES" w:eastAsia="es-CO"/>
              </w:rPr>
            </w:pPr>
          </w:p>
          <w:p w14:paraId="7405BEF0"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1B7B00EA"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58DED112"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770784FD"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 xml:space="preserve">Derecho y afines </w:t>
            </w:r>
          </w:p>
          <w:p w14:paraId="7685DBDD"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850942A"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650D1DF"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35901DD9"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74D5CC65"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490F323B"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6706DEDE"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0DA0D7E6"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385E8533" w14:textId="77777777" w:rsidR="00214E88" w:rsidRPr="003E6258" w:rsidRDefault="00214E88" w:rsidP="00214E88">
            <w:pPr>
              <w:contextualSpacing/>
              <w:rPr>
                <w:rFonts w:eastAsia="Times New Roman" w:cstheme="minorHAnsi"/>
                <w:szCs w:val="22"/>
                <w:lang w:eastAsia="es-CO"/>
              </w:rPr>
            </w:pPr>
          </w:p>
          <w:p w14:paraId="2AAFF555" w14:textId="77777777" w:rsidR="00214E88" w:rsidRPr="003E6258" w:rsidRDefault="00214E88" w:rsidP="00214E88">
            <w:pPr>
              <w:contextualSpacing/>
              <w:rPr>
                <w:rFonts w:eastAsia="Times New Roman" w:cstheme="minorHAnsi"/>
                <w:szCs w:val="22"/>
                <w:lang w:eastAsia="es-CO"/>
              </w:rPr>
            </w:pPr>
          </w:p>
          <w:p w14:paraId="1D28D750" w14:textId="77777777" w:rsidR="00214E88" w:rsidRPr="003E6258" w:rsidRDefault="00214E88"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42D8CD1D" w14:textId="77777777" w:rsidR="00214E88" w:rsidRPr="003E6258" w:rsidRDefault="00214E88" w:rsidP="00214E88">
            <w:pPr>
              <w:contextualSpacing/>
              <w:rPr>
                <w:rFonts w:cstheme="minorHAnsi"/>
                <w:szCs w:val="22"/>
                <w:lang w:eastAsia="es-CO"/>
              </w:rPr>
            </w:pPr>
          </w:p>
          <w:p w14:paraId="12419C18" w14:textId="77777777" w:rsidR="00214E88" w:rsidRPr="003E6258" w:rsidRDefault="00214E8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A0DEDED" w14:textId="77777777" w:rsidR="00214E88" w:rsidRPr="003E6258" w:rsidRDefault="00214E88" w:rsidP="00214E88">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214E88" w:rsidRPr="003E6258" w14:paraId="160B35DC" w14:textId="77777777" w:rsidTr="007F412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A8AB30"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7BC18AB"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Experiencia</w:t>
            </w:r>
          </w:p>
        </w:tc>
      </w:tr>
      <w:tr w:rsidR="00214E88" w:rsidRPr="003E6258" w14:paraId="3D755096" w14:textId="77777777" w:rsidTr="007F412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71DF550" w14:textId="77777777" w:rsidR="00214E88" w:rsidRPr="003E6258" w:rsidRDefault="00214E8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358E756" w14:textId="77777777" w:rsidR="00214E88" w:rsidRPr="003E6258" w:rsidRDefault="00214E88" w:rsidP="00214E88">
            <w:pPr>
              <w:contextualSpacing/>
              <w:rPr>
                <w:rFonts w:cstheme="minorHAnsi"/>
                <w:szCs w:val="22"/>
                <w:lang w:eastAsia="es-CO"/>
              </w:rPr>
            </w:pPr>
          </w:p>
          <w:p w14:paraId="590EDE8F" w14:textId="77777777" w:rsidR="00214E88" w:rsidRPr="003E6258" w:rsidRDefault="00214E88" w:rsidP="00214E88">
            <w:pPr>
              <w:contextualSpacing/>
              <w:rPr>
                <w:rFonts w:cstheme="minorHAnsi"/>
                <w:szCs w:val="22"/>
                <w:lang w:val="es-ES" w:eastAsia="es-CO"/>
              </w:rPr>
            </w:pPr>
          </w:p>
          <w:p w14:paraId="2A7CE852"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14E95980"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571B3075"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491ED1BE"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Derecho y afines </w:t>
            </w:r>
          </w:p>
          <w:p w14:paraId="3E614CAD"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35C75CD8"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3C4195B3"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3B18B597"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3DFB3939"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69CF119A"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47E32F3D"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71981F62"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6E873F96" w14:textId="77777777" w:rsidR="00214E88" w:rsidRPr="003E6258" w:rsidRDefault="00214E88" w:rsidP="00214E88">
            <w:pPr>
              <w:contextualSpacing/>
              <w:rPr>
                <w:rFonts w:cstheme="minorHAnsi"/>
                <w:szCs w:val="22"/>
                <w:lang w:eastAsia="es-CO"/>
              </w:rPr>
            </w:pPr>
          </w:p>
          <w:p w14:paraId="559F3DB3" w14:textId="77777777" w:rsidR="00214E88" w:rsidRPr="003E6258" w:rsidRDefault="00214E88" w:rsidP="00214E88">
            <w:pPr>
              <w:contextualSpacing/>
              <w:rPr>
                <w:rFonts w:cstheme="minorHAnsi"/>
                <w:szCs w:val="22"/>
                <w:lang w:eastAsia="es-CO"/>
              </w:rPr>
            </w:pPr>
          </w:p>
          <w:p w14:paraId="64AFAFF2" w14:textId="77777777" w:rsidR="00214E88" w:rsidRPr="003E6258" w:rsidRDefault="00214E88"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42FDD1B9" w14:textId="77777777" w:rsidR="00214E88" w:rsidRPr="003E6258" w:rsidRDefault="00214E88" w:rsidP="00214E88">
            <w:pPr>
              <w:contextualSpacing/>
              <w:rPr>
                <w:rFonts w:cstheme="minorHAnsi"/>
                <w:szCs w:val="22"/>
                <w:lang w:eastAsia="es-CO"/>
              </w:rPr>
            </w:pPr>
          </w:p>
          <w:p w14:paraId="1E6374E2" w14:textId="77777777" w:rsidR="00214E88" w:rsidRPr="003E6258" w:rsidRDefault="00214E8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887D14C" w14:textId="77777777" w:rsidR="00214E88" w:rsidRPr="003E6258" w:rsidRDefault="00214E88" w:rsidP="00214E88">
            <w:pPr>
              <w:widowControl w:val="0"/>
              <w:contextualSpacing/>
              <w:rPr>
                <w:rFonts w:cstheme="minorHAnsi"/>
                <w:szCs w:val="22"/>
              </w:rPr>
            </w:pPr>
            <w:r w:rsidRPr="003E6258">
              <w:rPr>
                <w:rFonts w:cstheme="minorHAnsi"/>
                <w:szCs w:val="22"/>
              </w:rPr>
              <w:t>Cuarenta (40) meses de experiencia profesional relacionada.</w:t>
            </w:r>
          </w:p>
        </w:tc>
      </w:tr>
    </w:tbl>
    <w:p w14:paraId="58A16D9F" w14:textId="77777777" w:rsidR="00214E88" w:rsidRPr="003E6258" w:rsidRDefault="00214E88" w:rsidP="00214E88">
      <w:pPr>
        <w:rPr>
          <w:rFonts w:cstheme="minorHAnsi"/>
          <w:szCs w:val="22"/>
        </w:rPr>
      </w:pPr>
    </w:p>
    <w:p w14:paraId="58CDA48D" w14:textId="77777777" w:rsidR="000514C5" w:rsidRPr="003E6258" w:rsidRDefault="000514C5" w:rsidP="000514C5">
      <w:pPr>
        <w:rPr>
          <w:rFonts w:cstheme="minorHAnsi"/>
          <w:szCs w:val="22"/>
          <w:lang w:val="es-ES" w:eastAsia="es-ES"/>
        </w:rPr>
      </w:pPr>
    </w:p>
    <w:p w14:paraId="642EACE2" w14:textId="77777777" w:rsidR="000514C5" w:rsidRPr="003E6258" w:rsidRDefault="000514C5" w:rsidP="0093275E">
      <w:pPr>
        <w:rPr>
          <w:szCs w:val="22"/>
        </w:rPr>
      </w:pPr>
      <w:bookmarkStart w:id="133" w:name="_Toc54900034"/>
      <w:r w:rsidRPr="003E6258">
        <w:rPr>
          <w:szCs w:val="22"/>
        </w:rPr>
        <w:t>Profesional Especializado 2088-19 Financiero</w:t>
      </w:r>
      <w:bookmarkEnd w:id="133"/>
    </w:p>
    <w:tbl>
      <w:tblPr>
        <w:tblW w:w="5003" w:type="pct"/>
        <w:tblInd w:w="-5" w:type="dxa"/>
        <w:tblCellMar>
          <w:left w:w="70" w:type="dxa"/>
          <w:right w:w="70" w:type="dxa"/>
        </w:tblCellMar>
        <w:tblLook w:val="04A0" w:firstRow="1" w:lastRow="0" w:firstColumn="1" w:lastColumn="0" w:noHBand="0" w:noVBand="1"/>
      </w:tblPr>
      <w:tblGrid>
        <w:gridCol w:w="4397"/>
        <w:gridCol w:w="4436"/>
      </w:tblGrid>
      <w:tr w:rsidR="000514C5" w:rsidRPr="003E6258" w14:paraId="75AF37B0" w14:textId="77777777" w:rsidTr="00EC53B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AB3703"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ÁREA FUNCIONAL</w:t>
            </w:r>
          </w:p>
          <w:p w14:paraId="5C6A50EB" w14:textId="77777777" w:rsidR="000514C5" w:rsidRPr="003E6258" w:rsidRDefault="000514C5" w:rsidP="003929A8">
            <w:pPr>
              <w:pStyle w:val="Ttulo2"/>
              <w:spacing w:before="0"/>
              <w:jc w:val="center"/>
              <w:rPr>
                <w:rFonts w:cstheme="minorHAnsi"/>
                <w:color w:val="auto"/>
                <w:szCs w:val="22"/>
                <w:lang w:eastAsia="es-CO"/>
              </w:rPr>
            </w:pPr>
            <w:bookmarkStart w:id="134" w:name="_Toc54900035"/>
            <w:r w:rsidRPr="003E6258">
              <w:rPr>
                <w:rFonts w:cstheme="minorHAnsi"/>
                <w:color w:val="000000" w:themeColor="text1"/>
                <w:szCs w:val="22"/>
              </w:rPr>
              <w:t>Dirección Técnica de Gestión Gas Combustible</w:t>
            </w:r>
            <w:bookmarkEnd w:id="134"/>
            <w:r w:rsidRPr="003E6258">
              <w:rPr>
                <w:rFonts w:cstheme="minorHAnsi"/>
                <w:color w:val="000000" w:themeColor="text1"/>
                <w:szCs w:val="22"/>
              </w:rPr>
              <w:t xml:space="preserve"> </w:t>
            </w:r>
          </w:p>
        </w:tc>
      </w:tr>
      <w:tr w:rsidR="000514C5" w:rsidRPr="003E6258" w14:paraId="17A895A0" w14:textId="77777777" w:rsidTr="00EC53B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F83F7D"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0514C5" w:rsidRPr="003E6258" w14:paraId="1D745C44" w14:textId="77777777" w:rsidTr="00EC53B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80CE3A" w14:textId="77777777" w:rsidR="000514C5" w:rsidRPr="003E6258" w:rsidRDefault="000514C5" w:rsidP="003929A8">
            <w:pPr>
              <w:rPr>
                <w:rFonts w:eastAsia="Times New Roman" w:cstheme="minorHAnsi"/>
                <w:color w:val="000000" w:themeColor="text1"/>
                <w:szCs w:val="22"/>
                <w:lang w:val="es-ES" w:eastAsia="es-ES_tradnl"/>
              </w:rPr>
            </w:pPr>
            <w:r w:rsidRPr="003E6258">
              <w:rPr>
                <w:rFonts w:eastAsia="Times New Roman" w:cstheme="minorHAnsi"/>
                <w:color w:val="000000" w:themeColor="text1"/>
                <w:szCs w:val="22"/>
                <w:lang w:val="es-ES" w:eastAsia="es-ES_tradnl"/>
              </w:rPr>
              <w:t>Ejercer las actividades de inspección, vigilancia y control en materia financiera a los prestadores de los servicios públicos de Gas Combustible de conformidad con los procedimientos de la entidad y la normativa vigente.</w:t>
            </w:r>
          </w:p>
        </w:tc>
      </w:tr>
      <w:tr w:rsidR="000514C5" w:rsidRPr="003E6258" w14:paraId="078A0399" w14:textId="77777777" w:rsidTr="00EC53B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046456"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0514C5" w:rsidRPr="003E6258" w14:paraId="18CB96BE" w14:textId="77777777" w:rsidTr="00EC53B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8BB94" w14:textId="77777777" w:rsidR="000514C5" w:rsidRPr="003E6258" w:rsidRDefault="000514C5" w:rsidP="00214E88">
            <w:pPr>
              <w:pStyle w:val="Prrafodelista"/>
              <w:numPr>
                <w:ilvl w:val="0"/>
                <w:numId w:val="229"/>
              </w:numPr>
              <w:rPr>
                <w:rFonts w:cstheme="minorHAnsi"/>
                <w:color w:val="000000" w:themeColor="text1"/>
                <w:szCs w:val="22"/>
                <w:lang w:eastAsia="es-ES_tradnl"/>
              </w:rPr>
            </w:pPr>
            <w:r w:rsidRPr="003E6258">
              <w:rPr>
                <w:rFonts w:cstheme="minorHAnsi"/>
                <w:color w:val="000000" w:themeColor="text1"/>
                <w:szCs w:val="22"/>
                <w:lang w:eastAsia="es-ES_tradnl"/>
              </w:rPr>
              <w:t>Desempeñar la vigilancia el cumplimiento de las Normas de Información Financiera, por parte de los prestadores de los servicios públicos domiciliarios de Gas Combustible.</w:t>
            </w:r>
          </w:p>
          <w:p w14:paraId="4E01030B" w14:textId="77777777" w:rsidR="000514C5" w:rsidRPr="003E6258" w:rsidRDefault="000514C5" w:rsidP="00214E88">
            <w:pPr>
              <w:pStyle w:val="Prrafodelista"/>
              <w:numPr>
                <w:ilvl w:val="0"/>
                <w:numId w:val="229"/>
              </w:numPr>
              <w:rPr>
                <w:rFonts w:cstheme="minorHAnsi"/>
                <w:color w:val="000000" w:themeColor="text1"/>
                <w:szCs w:val="22"/>
                <w:lang w:eastAsia="es-ES_tradnl"/>
              </w:rPr>
            </w:pPr>
            <w:r w:rsidRPr="003E6258">
              <w:rPr>
                <w:rFonts w:cstheme="minorHAnsi"/>
                <w:color w:val="000000" w:themeColor="text1"/>
                <w:szCs w:val="22"/>
                <w:lang w:eastAsia="es-ES_tradnl"/>
              </w:rPr>
              <w:t>Validar la calidad, veracidad y consistencia de la información financiera contenida en el Sistema Único de Información y apoyar las investigaciones que se deriven de las mismas.</w:t>
            </w:r>
          </w:p>
          <w:p w14:paraId="17DE9484" w14:textId="77777777" w:rsidR="000514C5" w:rsidRPr="003E6258" w:rsidRDefault="000514C5" w:rsidP="00214E88">
            <w:pPr>
              <w:pStyle w:val="Prrafodelista"/>
              <w:numPr>
                <w:ilvl w:val="0"/>
                <w:numId w:val="229"/>
              </w:numPr>
              <w:rPr>
                <w:rFonts w:cstheme="minorHAnsi"/>
                <w:color w:val="000000" w:themeColor="text1"/>
                <w:szCs w:val="22"/>
              </w:rPr>
            </w:pPr>
            <w:r w:rsidRPr="003E6258">
              <w:rPr>
                <w:rFonts w:cstheme="minorHAnsi"/>
                <w:color w:val="000000" w:themeColor="text1"/>
                <w:szCs w:val="22"/>
                <w:lang w:eastAsia="es-ES_tradnl"/>
              </w:rPr>
              <w:t>Realizar las observaciones sobre los estados financieros y contables a los prestadores de los servicios públicos domiciliarios de Gas Combustible, de acuerdo con los lineamientos y la normativa vigente.</w:t>
            </w:r>
          </w:p>
          <w:p w14:paraId="50F4456C" w14:textId="77777777" w:rsidR="000514C5" w:rsidRPr="003E6258" w:rsidRDefault="000514C5" w:rsidP="00214E88">
            <w:pPr>
              <w:pStyle w:val="Prrafodelista"/>
              <w:numPr>
                <w:ilvl w:val="0"/>
                <w:numId w:val="229"/>
              </w:numPr>
              <w:rPr>
                <w:rFonts w:cstheme="minorHAnsi"/>
                <w:color w:val="000000" w:themeColor="text1"/>
                <w:szCs w:val="22"/>
              </w:rPr>
            </w:pPr>
            <w:r w:rsidRPr="003E6258">
              <w:rPr>
                <w:rFonts w:cstheme="minorHAnsi"/>
                <w:color w:val="000000" w:themeColor="text1"/>
                <w:szCs w:val="22"/>
                <w:lang w:eastAsia="es-ES_tradnl"/>
              </w:rPr>
              <w:t>Elaborar cuando se requiera la vigilancia in situ a prestadores, y presentar los informes de visita respectivos de conformidad con los procedimientos de la entidad.</w:t>
            </w:r>
          </w:p>
          <w:p w14:paraId="46182649" w14:textId="77777777" w:rsidR="000514C5" w:rsidRPr="003E6258" w:rsidRDefault="000514C5" w:rsidP="00214E88">
            <w:pPr>
              <w:pStyle w:val="Prrafodelista"/>
              <w:numPr>
                <w:ilvl w:val="0"/>
                <w:numId w:val="229"/>
              </w:numPr>
              <w:rPr>
                <w:rFonts w:cstheme="minorHAnsi"/>
                <w:color w:val="000000" w:themeColor="text1"/>
                <w:szCs w:val="22"/>
                <w:lang w:eastAsia="es-ES_tradnl"/>
              </w:rPr>
            </w:pPr>
            <w:r w:rsidRPr="003E6258">
              <w:rPr>
                <w:rFonts w:cstheme="minorHAnsi"/>
                <w:color w:val="000000" w:themeColor="text1"/>
                <w:szCs w:val="22"/>
              </w:rPr>
              <w:t>Realizar actividades relacionadas con la evaluación integral de los prestadores de servicios públicos domiciliarios de Gas Combustible de conformidad con los procedimientos de la entidad</w:t>
            </w:r>
          </w:p>
          <w:p w14:paraId="2781A77F" w14:textId="77777777" w:rsidR="000514C5" w:rsidRPr="003E6258" w:rsidRDefault="000514C5" w:rsidP="00214E88">
            <w:pPr>
              <w:pStyle w:val="Prrafodelista"/>
              <w:numPr>
                <w:ilvl w:val="0"/>
                <w:numId w:val="229"/>
              </w:numPr>
              <w:rPr>
                <w:rFonts w:cstheme="minorHAnsi"/>
                <w:color w:val="000000" w:themeColor="text1"/>
                <w:szCs w:val="22"/>
                <w:lang w:eastAsia="es-ES_tradnl"/>
              </w:rPr>
            </w:pPr>
            <w:r w:rsidRPr="003E6258">
              <w:rPr>
                <w:rFonts w:cstheme="minorHAnsi"/>
                <w:color w:val="000000" w:themeColor="text1"/>
                <w:szCs w:val="22"/>
                <w:lang w:eastAsia="es-ES_tradnl"/>
              </w:rPr>
              <w:t xml:space="preserve">Ejecutar y revisar los diagnósticos y/o evaluaciones integrales de gestión para las empresas prestadoras de los servicios públicos de Gas Combustible de acuerdo con los procedimientos </w:t>
            </w:r>
          </w:p>
          <w:p w14:paraId="340378F9" w14:textId="77777777" w:rsidR="000514C5" w:rsidRPr="003E6258" w:rsidRDefault="000514C5" w:rsidP="00214E88">
            <w:pPr>
              <w:pStyle w:val="Prrafodelista"/>
              <w:numPr>
                <w:ilvl w:val="0"/>
                <w:numId w:val="229"/>
              </w:numPr>
              <w:rPr>
                <w:rFonts w:cstheme="minorHAnsi"/>
                <w:color w:val="000000" w:themeColor="text1"/>
                <w:szCs w:val="22"/>
                <w:lang w:eastAsia="es-ES_tradnl"/>
              </w:rPr>
            </w:pPr>
            <w:r w:rsidRPr="003E6258">
              <w:rPr>
                <w:rFonts w:cstheme="minorHAnsi"/>
                <w:color w:val="000000" w:themeColor="text1"/>
                <w:szCs w:val="22"/>
                <w:lang w:eastAsia="es-ES_tradnl"/>
              </w:rPr>
              <w:t>Colaborar en la concertación de los programas de gestión y acuerdos de mejoramiento para los prestadores que lo requieran de acuerdo con los resultados de la evaluación integral y sectorial y hacer seguimiento a los mismos.</w:t>
            </w:r>
          </w:p>
          <w:p w14:paraId="0444A707" w14:textId="77777777" w:rsidR="000514C5" w:rsidRPr="003E6258" w:rsidRDefault="000514C5" w:rsidP="00214E88">
            <w:pPr>
              <w:pStyle w:val="Prrafodelista"/>
              <w:numPr>
                <w:ilvl w:val="0"/>
                <w:numId w:val="229"/>
              </w:numPr>
              <w:rPr>
                <w:rFonts w:cstheme="minorHAnsi"/>
                <w:color w:val="000000" w:themeColor="text1"/>
                <w:szCs w:val="22"/>
                <w:lang w:eastAsia="es-ES_tradnl"/>
              </w:rPr>
            </w:pPr>
            <w:r w:rsidRPr="003E6258">
              <w:rPr>
                <w:rFonts w:cstheme="minorHAnsi"/>
                <w:color w:val="000000" w:themeColor="text1"/>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58C85E5B" w14:textId="77777777" w:rsidR="000514C5" w:rsidRPr="003E6258" w:rsidRDefault="000514C5" w:rsidP="00214E88">
            <w:pPr>
              <w:numPr>
                <w:ilvl w:val="0"/>
                <w:numId w:val="229"/>
              </w:numPr>
              <w:contextualSpacing/>
              <w:rPr>
                <w:rFonts w:cstheme="minorHAnsi"/>
                <w:color w:val="000000" w:themeColor="text1"/>
                <w:szCs w:val="22"/>
                <w:lang w:val="es-ES"/>
              </w:rPr>
            </w:pPr>
            <w:r w:rsidRPr="003E6258">
              <w:rPr>
                <w:rFonts w:cstheme="minorHAnsi"/>
                <w:color w:val="000000" w:themeColor="text1"/>
                <w:szCs w:val="22"/>
                <w:lang w:val="es-ES"/>
              </w:rPr>
              <w:t>Proyectar los actos administrativos, sobre el valor aceptado del cálculo actuarial previa verificación de que se encuentre adecuadamente registrado en la contabilidad del prestador de servicios públicos domiciliarios de Gas Combustible, de conformidad con la normativa vigente.</w:t>
            </w:r>
          </w:p>
          <w:p w14:paraId="19D8A659" w14:textId="77777777" w:rsidR="000514C5" w:rsidRPr="003E6258" w:rsidRDefault="000514C5" w:rsidP="00214E88">
            <w:pPr>
              <w:numPr>
                <w:ilvl w:val="0"/>
                <w:numId w:val="229"/>
              </w:numPr>
              <w:contextualSpacing/>
              <w:rPr>
                <w:rFonts w:cstheme="minorHAnsi"/>
                <w:color w:val="000000" w:themeColor="text1"/>
                <w:szCs w:val="22"/>
              </w:rPr>
            </w:pPr>
            <w:r w:rsidRPr="003E6258">
              <w:rPr>
                <w:rFonts w:cstheme="minorHAnsi"/>
                <w:color w:val="000000" w:themeColor="text1"/>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14:paraId="27725D48" w14:textId="77777777" w:rsidR="000514C5" w:rsidRPr="003E6258" w:rsidRDefault="000514C5" w:rsidP="00214E88">
            <w:pPr>
              <w:pStyle w:val="Prrafodelista"/>
              <w:numPr>
                <w:ilvl w:val="0"/>
                <w:numId w:val="229"/>
              </w:numPr>
              <w:rPr>
                <w:rFonts w:cstheme="minorHAnsi"/>
                <w:color w:val="000000" w:themeColor="text1"/>
                <w:szCs w:val="22"/>
              </w:rPr>
            </w:pPr>
            <w:r w:rsidRPr="003E6258">
              <w:rPr>
                <w:rFonts w:cstheme="minorHAnsi"/>
                <w:color w:val="000000" w:themeColor="text1"/>
                <w:szCs w:val="22"/>
                <w:lang w:eastAsia="es-ES_tradnl"/>
              </w:rPr>
              <w:t xml:space="preserve">Adelantar cuando se requiera, el proceso de orientación y capacitación a los prestadores que le sean asignados, respecto de los aspectos financieros y de calidad del reporte de información al </w:t>
            </w:r>
            <w:r w:rsidRPr="003E6258">
              <w:rPr>
                <w:rFonts w:cstheme="minorHAnsi"/>
                <w:color w:val="000000" w:themeColor="text1"/>
                <w:szCs w:val="22"/>
              </w:rPr>
              <w:t>Sistema Único de Información (SUI).</w:t>
            </w:r>
          </w:p>
          <w:p w14:paraId="6971486E" w14:textId="77777777" w:rsidR="000514C5" w:rsidRPr="003E6258" w:rsidRDefault="000514C5" w:rsidP="00214E88">
            <w:pPr>
              <w:numPr>
                <w:ilvl w:val="0"/>
                <w:numId w:val="229"/>
              </w:numPr>
              <w:shd w:val="clear" w:color="auto" w:fill="FFFFFF"/>
              <w:spacing w:before="100" w:beforeAutospacing="1" w:after="100" w:afterAutospacing="1"/>
              <w:jc w:val="left"/>
              <w:rPr>
                <w:rFonts w:cstheme="minorHAnsi"/>
                <w:color w:val="222222"/>
                <w:szCs w:val="22"/>
                <w:lang w:val="es-CO"/>
              </w:rPr>
            </w:pPr>
            <w:r w:rsidRPr="003E6258">
              <w:rPr>
                <w:rFonts w:cstheme="minorHAnsi"/>
                <w:color w:val="222222"/>
                <w:szCs w:val="22"/>
              </w:rPr>
              <w:t>Revisar y realizar el seguimiento sobre los temas de la auditoría externa de gestión y resultados por parte de los prestadores de conformidad con la normativa vigente</w:t>
            </w:r>
          </w:p>
          <w:p w14:paraId="39F4836C" w14:textId="77777777" w:rsidR="000514C5" w:rsidRPr="003E6258" w:rsidRDefault="000514C5" w:rsidP="00214E88">
            <w:pPr>
              <w:pStyle w:val="Prrafodelista"/>
              <w:numPr>
                <w:ilvl w:val="0"/>
                <w:numId w:val="229"/>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74628971" w14:textId="77777777" w:rsidR="000514C5" w:rsidRPr="003E6258" w:rsidRDefault="000514C5" w:rsidP="00214E88">
            <w:pPr>
              <w:pStyle w:val="Prrafodelista"/>
              <w:numPr>
                <w:ilvl w:val="0"/>
                <w:numId w:val="229"/>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033FB1A2" w14:textId="77777777" w:rsidR="000514C5" w:rsidRPr="003E6258" w:rsidRDefault="000514C5" w:rsidP="00214E88">
            <w:pPr>
              <w:pStyle w:val="Prrafodelista"/>
              <w:numPr>
                <w:ilvl w:val="0"/>
                <w:numId w:val="229"/>
              </w:numPr>
              <w:rPr>
                <w:rFonts w:cstheme="minorHAnsi"/>
                <w:color w:val="000000" w:themeColor="text1"/>
                <w:szCs w:val="22"/>
              </w:rPr>
            </w:pPr>
            <w:r w:rsidRPr="003E6258">
              <w:rPr>
                <w:rFonts w:cstheme="minorHAnsi"/>
                <w:color w:val="000000" w:themeColor="text1"/>
                <w:szCs w:val="22"/>
              </w:rPr>
              <w:lastRenderedPageBreak/>
              <w:t xml:space="preserve">Participar en la implementación, mantenimiento y mejora continua del </w:t>
            </w:r>
            <w:r w:rsidRPr="003E6258">
              <w:rPr>
                <w:rFonts w:cstheme="minorHAnsi"/>
                <w:szCs w:val="22"/>
              </w:rPr>
              <w:t>Sistema Integrado de Gestión y Mejora.</w:t>
            </w:r>
          </w:p>
          <w:p w14:paraId="3D8E57D0" w14:textId="77777777" w:rsidR="000514C5" w:rsidRPr="003E6258" w:rsidRDefault="000514C5" w:rsidP="00214E88">
            <w:pPr>
              <w:pStyle w:val="Sinespaciado"/>
              <w:numPr>
                <w:ilvl w:val="0"/>
                <w:numId w:val="229"/>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0514C5" w:rsidRPr="003E6258" w14:paraId="44F1A525" w14:textId="77777777" w:rsidTr="00EC53B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62A8C6"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0514C5" w:rsidRPr="003E6258" w14:paraId="6A30E694" w14:textId="77777777" w:rsidTr="00EC53B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967E4"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Marco normativo sobre servicios públicos de energía y gas combustible</w:t>
            </w:r>
          </w:p>
          <w:p w14:paraId="51F35B70"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Regulación de Energía y Gas (Creg).</w:t>
            </w:r>
          </w:p>
          <w:p w14:paraId="0007A7B7"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rPr>
              <w:t>Regulación económica y de mercados.</w:t>
            </w:r>
          </w:p>
          <w:p w14:paraId="40B9CAA8"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Análisis financiero</w:t>
            </w:r>
          </w:p>
          <w:p w14:paraId="32A06B32"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Contabilidad</w:t>
            </w:r>
          </w:p>
          <w:p w14:paraId="4F3D2E50"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2E0AC6D1" w14:textId="77777777" w:rsidR="00B441B0" w:rsidRPr="003E6258" w:rsidRDefault="00B441B0" w:rsidP="00B441B0">
            <w:pPr>
              <w:pStyle w:val="Prrafodelista"/>
              <w:numPr>
                <w:ilvl w:val="0"/>
                <w:numId w:val="3"/>
              </w:numPr>
              <w:rPr>
                <w:rFonts w:cstheme="minorHAnsi"/>
                <w:szCs w:val="22"/>
              </w:rPr>
            </w:pPr>
            <w:r>
              <w:rPr>
                <w:rFonts w:cstheme="minorHAnsi"/>
                <w:szCs w:val="22"/>
              </w:rPr>
              <w:t>Administración pública</w:t>
            </w:r>
          </w:p>
          <w:p w14:paraId="55577E57"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Gestión integral de proyectos</w:t>
            </w:r>
          </w:p>
          <w:p w14:paraId="1896BF2D" w14:textId="77777777" w:rsidR="000514C5" w:rsidRPr="003E6258" w:rsidRDefault="000514C5" w:rsidP="000514C5">
            <w:pPr>
              <w:pStyle w:val="Prrafodelista"/>
              <w:numPr>
                <w:ilvl w:val="0"/>
                <w:numId w:val="3"/>
              </w:numPr>
              <w:rPr>
                <w:rFonts w:cstheme="minorHAnsi"/>
                <w:szCs w:val="22"/>
              </w:rPr>
            </w:pPr>
            <w:r w:rsidRPr="003E6258">
              <w:rPr>
                <w:rFonts w:cstheme="minorHAnsi"/>
                <w:szCs w:val="22"/>
                <w:lang w:eastAsia="es-CO"/>
              </w:rPr>
              <w:t>Derecho administrativo</w:t>
            </w:r>
          </w:p>
        </w:tc>
      </w:tr>
      <w:tr w:rsidR="000514C5" w:rsidRPr="003E6258" w14:paraId="42E875A1" w14:textId="77777777" w:rsidTr="00EC53B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0AB5AC" w14:textId="77777777" w:rsidR="000514C5" w:rsidRPr="003E6258" w:rsidRDefault="000514C5"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0514C5" w:rsidRPr="003E6258" w14:paraId="267EB51B" w14:textId="77777777" w:rsidTr="00EC53B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AF57BED" w14:textId="77777777" w:rsidR="000514C5" w:rsidRPr="003E6258" w:rsidRDefault="000514C5"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A01627" w14:textId="77777777" w:rsidR="000514C5" w:rsidRPr="003E6258" w:rsidRDefault="000514C5"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0514C5" w:rsidRPr="003E6258" w14:paraId="73752F1A" w14:textId="77777777" w:rsidTr="00EC53B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F6859A"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3D705902"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1A13896E"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7A8C036B"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686C247E"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17C0E319"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D4EA15"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4C2503B7"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430C6663"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4DC0B4D0"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74E56906" w14:textId="77777777" w:rsidR="000514C5" w:rsidRPr="003E6258" w:rsidRDefault="000514C5" w:rsidP="003929A8">
            <w:pPr>
              <w:contextualSpacing/>
              <w:rPr>
                <w:rFonts w:cstheme="minorHAnsi"/>
                <w:szCs w:val="22"/>
                <w:lang w:val="es-ES" w:eastAsia="es-CO"/>
              </w:rPr>
            </w:pPr>
          </w:p>
          <w:p w14:paraId="1FFB06BD" w14:textId="77777777" w:rsidR="000514C5" w:rsidRPr="003E6258" w:rsidRDefault="000514C5"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7C3E485D" w14:textId="77777777" w:rsidR="000514C5" w:rsidRPr="003E6258" w:rsidRDefault="000514C5" w:rsidP="003929A8">
            <w:pPr>
              <w:contextualSpacing/>
              <w:rPr>
                <w:rFonts w:cstheme="minorHAnsi"/>
                <w:szCs w:val="22"/>
                <w:lang w:val="es-ES" w:eastAsia="es-CO"/>
              </w:rPr>
            </w:pPr>
          </w:p>
          <w:p w14:paraId="7C6B1177"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328A01D6"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0514C5" w:rsidRPr="003E6258" w14:paraId="2E26E830" w14:textId="77777777" w:rsidTr="00EC53B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9CF9C5"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0514C5" w:rsidRPr="003E6258" w14:paraId="5991C10D" w14:textId="77777777" w:rsidTr="00EC53B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A64963" w14:textId="77777777" w:rsidR="000514C5" w:rsidRPr="003E6258" w:rsidRDefault="000514C5"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75A2D88" w14:textId="77777777" w:rsidR="000514C5" w:rsidRPr="003E6258" w:rsidRDefault="000514C5"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FE7955" w:rsidRPr="003E6258" w14:paraId="34A3E3AE" w14:textId="77777777" w:rsidTr="00EC53B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7A7F94C" w14:textId="77777777" w:rsidR="00FE7955" w:rsidRPr="003E6258" w:rsidRDefault="00FE7955" w:rsidP="00FE7955">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1213AFD4" w14:textId="77777777" w:rsidR="00FE7955" w:rsidRPr="003E6258" w:rsidRDefault="00FE7955" w:rsidP="00FE7955">
            <w:pPr>
              <w:contextualSpacing/>
              <w:rPr>
                <w:rFonts w:cstheme="minorHAnsi"/>
                <w:szCs w:val="22"/>
                <w:lang w:val="es-ES" w:eastAsia="es-CO"/>
              </w:rPr>
            </w:pPr>
          </w:p>
          <w:p w14:paraId="184D1BFA"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613715FE"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195398C1"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3717D1AC"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administrativa y afines </w:t>
            </w:r>
          </w:p>
          <w:p w14:paraId="27D377BF" w14:textId="77777777" w:rsidR="00FE7955" w:rsidRPr="003E6258" w:rsidRDefault="00FE7955" w:rsidP="00FE7955">
            <w:pPr>
              <w:ind w:left="360"/>
              <w:contextualSpacing/>
              <w:rPr>
                <w:rFonts w:cstheme="minorHAnsi"/>
                <w:szCs w:val="22"/>
                <w:lang w:val="es-ES" w:eastAsia="es-CO"/>
              </w:rPr>
            </w:pPr>
          </w:p>
          <w:p w14:paraId="76A5A011" w14:textId="77777777" w:rsidR="00FE7955" w:rsidRPr="003E6258" w:rsidRDefault="00FE7955" w:rsidP="00FE7955">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4AFAA988" w14:textId="77777777" w:rsidR="00FE7955" w:rsidRPr="003E6258" w:rsidRDefault="00FE7955" w:rsidP="00FE7955">
            <w:pPr>
              <w:contextualSpacing/>
              <w:rPr>
                <w:rFonts w:cstheme="minorHAnsi"/>
                <w:szCs w:val="22"/>
                <w:lang w:val="es-ES" w:eastAsia="es-CO"/>
              </w:rPr>
            </w:pPr>
          </w:p>
          <w:p w14:paraId="0D469BE7" w14:textId="77777777" w:rsidR="00FE7955" w:rsidRPr="003E6258" w:rsidRDefault="00FE7955" w:rsidP="00FE7955">
            <w:pPr>
              <w:contextualSpacing/>
              <w:rPr>
                <w:rFonts w:cstheme="minorHAnsi"/>
                <w:szCs w:val="22"/>
                <w:lang w:val="es-ES" w:eastAsia="es-CO"/>
              </w:rPr>
            </w:pPr>
            <w:r w:rsidRPr="003E6258">
              <w:rPr>
                <w:rFonts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D7AA0F" w14:textId="60C59658" w:rsidR="00FE7955" w:rsidRPr="003E6258" w:rsidRDefault="00FE7955" w:rsidP="00FE7955">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214E88" w:rsidRPr="003E6258" w14:paraId="2AE972C2" w14:textId="77777777" w:rsidTr="00EC53B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7FEE65" w14:textId="77777777" w:rsidR="00214E88" w:rsidRPr="003E6258" w:rsidRDefault="00214E88"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214E88" w:rsidRPr="003E6258" w14:paraId="5E33A8DD" w14:textId="77777777" w:rsidTr="00EC53B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E43CB0"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6F91F54"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Experiencia</w:t>
            </w:r>
          </w:p>
        </w:tc>
      </w:tr>
      <w:tr w:rsidR="00214E88" w:rsidRPr="003E6258" w14:paraId="43153F01" w14:textId="77777777" w:rsidTr="00EC53B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EE20DD5" w14:textId="77777777" w:rsidR="00214E88" w:rsidRPr="003E6258" w:rsidRDefault="00214E8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139A5A1" w14:textId="77777777" w:rsidR="00214E88" w:rsidRPr="003E6258" w:rsidRDefault="00214E88" w:rsidP="00214E88">
            <w:pPr>
              <w:contextualSpacing/>
              <w:rPr>
                <w:rFonts w:cstheme="minorHAnsi"/>
                <w:szCs w:val="22"/>
                <w:lang w:eastAsia="es-CO"/>
              </w:rPr>
            </w:pPr>
          </w:p>
          <w:p w14:paraId="161E7191" w14:textId="77777777" w:rsidR="00214E88" w:rsidRPr="003E6258" w:rsidRDefault="00214E88" w:rsidP="00214E88">
            <w:pPr>
              <w:contextualSpacing/>
              <w:rPr>
                <w:rFonts w:cstheme="minorHAnsi"/>
                <w:szCs w:val="22"/>
                <w:lang w:val="es-ES" w:eastAsia="es-CO"/>
              </w:rPr>
            </w:pPr>
          </w:p>
          <w:p w14:paraId="28F77409"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382B4520"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6F07BDE1"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170C581A"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administrativa y afines </w:t>
            </w:r>
          </w:p>
          <w:p w14:paraId="5B93F810" w14:textId="77777777" w:rsidR="00214E88" w:rsidRPr="003E6258" w:rsidRDefault="00214E88" w:rsidP="00214E88">
            <w:pPr>
              <w:contextualSpacing/>
              <w:rPr>
                <w:rFonts w:cstheme="minorHAnsi"/>
                <w:szCs w:val="22"/>
                <w:lang w:eastAsia="es-CO"/>
              </w:rPr>
            </w:pPr>
          </w:p>
          <w:p w14:paraId="56A07133" w14:textId="77777777" w:rsidR="00214E88" w:rsidRPr="003E6258" w:rsidRDefault="00214E88" w:rsidP="00214E88">
            <w:pPr>
              <w:contextualSpacing/>
              <w:rPr>
                <w:rFonts w:cstheme="minorHAnsi"/>
                <w:szCs w:val="22"/>
                <w:lang w:eastAsia="es-CO"/>
              </w:rPr>
            </w:pPr>
          </w:p>
          <w:p w14:paraId="6423A73D" w14:textId="77777777" w:rsidR="00214E88" w:rsidRPr="003E6258" w:rsidRDefault="00214E8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6D3B6B6" w14:textId="77777777" w:rsidR="00214E88" w:rsidRPr="003E6258" w:rsidRDefault="00214E88" w:rsidP="00214E88">
            <w:pPr>
              <w:widowControl w:val="0"/>
              <w:contextualSpacing/>
              <w:rPr>
                <w:rFonts w:cstheme="minorHAnsi"/>
                <w:szCs w:val="22"/>
              </w:rPr>
            </w:pPr>
            <w:r w:rsidRPr="003E6258">
              <w:rPr>
                <w:rFonts w:cstheme="minorHAnsi"/>
                <w:szCs w:val="22"/>
              </w:rPr>
              <w:t>Cincuenta y dos (52) meses de experiencia profesional relacionada.</w:t>
            </w:r>
          </w:p>
        </w:tc>
      </w:tr>
      <w:tr w:rsidR="00214E88" w:rsidRPr="003E6258" w14:paraId="791A3C39" w14:textId="77777777" w:rsidTr="00EC53B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1EEFDE"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AE4DDB5"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Experiencia</w:t>
            </w:r>
          </w:p>
        </w:tc>
      </w:tr>
      <w:tr w:rsidR="00214E88" w:rsidRPr="003E6258" w14:paraId="7B399C43" w14:textId="77777777" w:rsidTr="00EC53B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E853DE1" w14:textId="77777777" w:rsidR="00214E88" w:rsidRPr="003E6258" w:rsidRDefault="00214E8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8A3E596" w14:textId="77777777" w:rsidR="00214E88" w:rsidRPr="003E6258" w:rsidRDefault="00214E88" w:rsidP="00214E88">
            <w:pPr>
              <w:contextualSpacing/>
              <w:rPr>
                <w:rFonts w:cstheme="minorHAnsi"/>
                <w:szCs w:val="22"/>
                <w:lang w:eastAsia="es-CO"/>
              </w:rPr>
            </w:pPr>
          </w:p>
          <w:p w14:paraId="467BA7DE" w14:textId="77777777" w:rsidR="00214E88" w:rsidRPr="003E6258" w:rsidRDefault="00214E88" w:rsidP="00214E88">
            <w:pPr>
              <w:contextualSpacing/>
              <w:rPr>
                <w:rFonts w:cstheme="minorHAnsi"/>
                <w:szCs w:val="22"/>
                <w:lang w:val="es-ES" w:eastAsia="es-CO"/>
              </w:rPr>
            </w:pPr>
          </w:p>
          <w:p w14:paraId="10E3DA46"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1039751E"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074EB088"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70D70075"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administrativa y afines </w:t>
            </w:r>
          </w:p>
          <w:p w14:paraId="4F9C9E8F" w14:textId="77777777" w:rsidR="00214E88" w:rsidRPr="003E6258" w:rsidRDefault="00214E88" w:rsidP="00214E88">
            <w:pPr>
              <w:contextualSpacing/>
              <w:rPr>
                <w:rFonts w:cstheme="minorHAnsi"/>
                <w:szCs w:val="22"/>
                <w:lang w:eastAsia="es-CO"/>
              </w:rPr>
            </w:pPr>
          </w:p>
          <w:p w14:paraId="22AB8748" w14:textId="77777777" w:rsidR="00214E88" w:rsidRPr="003E6258" w:rsidRDefault="00214E88" w:rsidP="00214E88">
            <w:pPr>
              <w:contextualSpacing/>
              <w:rPr>
                <w:rFonts w:eastAsia="Times New Roman" w:cstheme="minorHAnsi"/>
                <w:szCs w:val="22"/>
                <w:lang w:eastAsia="es-CO"/>
              </w:rPr>
            </w:pPr>
          </w:p>
          <w:p w14:paraId="29719C31" w14:textId="77777777" w:rsidR="00214E88" w:rsidRPr="003E6258" w:rsidRDefault="00214E88"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0681BEC6" w14:textId="77777777" w:rsidR="00214E88" w:rsidRPr="003E6258" w:rsidRDefault="00214E88" w:rsidP="00214E88">
            <w:pPr>
              <w:contextualSpacing/>
              <w:rPr>
                <w:rFonts w:cstheme="minorHAnsi"/>
                <w:szCs w:val="22"/>
                <w:lang w:eastAsia="es-CO"/>
              </w:rPr>
            </w:pPr>
          </w:p>
          <w:p w14:paraId="3A806388" w14:textId="77777777" w:rsidR="00214E88" w:rsidRPr="003E6258" w:rsidRDefault="00214E8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A773BAF" w14:textId="77777777" w:rsidR="00214E88" w:rsidRPr="003E6258" w:rsidRDefault="00214E88" w:rsidP="00214E88">
            <w:pPr>
              <w:widowControl w:val="0"/>
              <w:contextualSpacing/>
              <w:rPr>
                <w:rFonts w:cstheme="minorHAnsi"/>
                <w:szCs w:val="22"/>
              </w:rPr>
            </w:pPr>
            <w:r w:rsidRPr="003E6258">
              <w:rPr>
                <w:rFonts w:cstheme="minorHAnsi"/>
                <w:szCs w:val="22"/>
              </w:rPr>
              <w:t>Dieciséis (16) meses de experiencia profesional relacionada.</w:t>
            </w:r>
          </w:p>
        </w:tc>
      </w:tr>
      <w:tr w:rsidR="00214E88" w:rsidRPr="003E6258" w14:paraId="13688D93" w14:textId="77777777" w:rsidTr="00EC53B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2CA18F"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73EE875"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Experiencia</w:t>
            </w:r>
          </w:p>
        </w:tc>
      </w:tr>
      <w:tr w:rsidR="00214E88" w:rsidRPr="003E6258" w14:paraId="6A93EC27" w14:textId="77777777" w:rsidTr="00EC53B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0BF54E" w14:textId="77777777" w:rsidR="00214E88" w:rsidRPr="003E6258" w:rsidRDefault="00214E8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ECE6DF4" w14:textId="77777777" w:rsidR="00214E88" w:rsidRPr="003E6258" w:rsidRDefault="00214E88" w:rsidP="00214E88">
            <w:pPr>
              <w:contextualSpacing/>
              <w:rPr>
                <w:rFonts w:cstheme="minorHAnsi"/>
                <w:szCs w:val="22"/>
                <w:lang w:eastAsia="es-CO"/>
              </w:rPr>
            </w:pPr>
          </w:p>
          <w:p w14:paraId="61E347EC" w14:textId="77777777" w:rsidR="00214E88" w:rsidRPr="003E6258" w:rsidRDefault="00214E88" w:rsidP="00214E88">
            <w:pPr>
              <w:contextualSpacing/>
              <w:rPr>
                <w:rFonts w:cstheme="minorHAnsi"/>
                <w:szCs w:val="22"/>
                <w:lang w:val="es-ES" w:eastAsia="es-CO"/>
              </w:rPr>
            </w:pPr>
          </w:p>
          <w:p w14:paraId="674B1754"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46CACF40"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6D7DAD01"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Economía</w:t>
            </w:r>
          </w:p>
          <w:p w14:paraId="0962E8A4"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administrativa y afines </w:t>
            </w:r>
          </w:p>
          <w:p w14:paraId="51A5D4D8" w14:textId="77777777" w:rsidR="00214E88" w:rsidRPr="003E6258" w:rsidRDefault="00214E88" w:rsidP="00214E88">
            <w:pPr>
              <w:contextualSpacing/>
              <w:rPr>
                <w:rFonts w:cstheme="minorHAnsi"/>
                <w:szCs w:val="22"/>
                <w:lang w:eastAsia="es-CO"/>
              </w:rPr>
            </w:pPr>
          </w:p>
          <w:p w14:paraId="03398B68" w14:textId="77777777" w:rsidR="00214E88" w:rsidRPr="003E6258" w:rsidRDefault="00214E88" w:rsidP="00214E88">
            <w:pPr>
              <w:contextualSpacing/>
              <w:rPr>
                <w:rFonts w:cstheme="minorHAnsi"/>
                <w:szCs w:val="22"/>
                <w:lang w:eastAsia="es-CO"/>
              </w:rPr>
            </w:pPr>
          </w:p>
          <w:p w14:paraId="105D0176" w14:textId="77777777" w:rsidR="00214E88" w:rsidRPr="003E6258" w:rsidRDefault="00214E88"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5B0DBAD9" w14:textId="77777777" w:rsidR="00214E88" w:rsidRPr="003E6258" w:rsidRDefault="00214E88" w:rsidP="00214E88">
            <w:pPr>
              <w:contextualSpacing/>
              <w:rPr>
                <w:rFonts w:cstheme="minorHAnsi"/>
                <w:szCs w:val="22"/>
                <w:lang w:eastAsia="es-CO"/>
              </w:rPr>
            </w:pPr>
          </w:p>
          <w:p w14:paraId="38C5EC67" w14:textId="77777777" w:rsidR="00214E88" w:rsidRPr="003E6258" w:rsidRDefault="00214E8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C0AEF88" w14:textId="77777777" w:rsidR="00214E88" w:rsidRPr="003E6258" w:rsidRDefault="00214E88" w:rsidP="00214E88">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0E626913" w14:textId="77777777" w:rsidR="000514C5" w:rsidRPr="003E6258" w:rsidRDefault="000514C5" w:rsidP="000514C5">
      <w:pPr>
        <w:rPr>
          <w:rFonts w:cstheme="minorHAnsi"/>
          <w:szCs w:val="22"/>
          <w:lang w:val="es-ES" w:eastAsia="es-ES"/>
        </w:rPr>
      </w:pPr>
    </w:p>
    <w:p w14:paraId="7065AFBA" w14:textId="77777777" w:rsidR="000514C5" w:rsidRPr="003E6258" w:rsidRDefault="000514C5" w:rsidP="0093275E">
      <w:pPr>
        <w:rPr>
          <w:szCs w:val="22"/>
        </w:rPr>
      </w:pPr>
      <w:bookmarkStart w:id="135" w:name="_Toc54900036"/>
      <w:r w:rsidRPr="003E6258">
        <w:rPr>
          <w:szCs w:val="22"/>
        </w:rPr>
        <w:t>Profesional Especializado 2088-19 Comercial</w:t>
      </w:r>
      <w:bookmarkEnd w:id="135"/>
    </w:p>
    <w:tbl>
      <w:tblPr>
        <w:tblW w:w="5003" w:type="pct"/>
        <w:tblInd w:w="-5" w:type="dxa"/>
        <w:tblCellMar>
          <w:left w:w="70" w:type="dxa"/>
          <w:right w:w="70" w:type="dxa"/>
        </w:tblCellMar>
        <w:tblLook w:val="04A0" w:firstRow="1" w:lastRow="0" w:firstColumn="1" w:lastColumn="0" w:noHBand="0" w:noVBand="1"/>
      </w:tblPr>
      <w:tblGrid>
        <w:gridCol w:w="4397"/>
        <w:gridCol w:w="4436"/>
      </w:tblGrid>
      <w:tr w:rsidR="000514C5" w:rsidRPr="003E6258" w14:paraId="71219608"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136AC2"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ÁREA FUNCIONAL</w:t>
            </w:r>
          </w:p>
          <w:p w14:paraId="6BF35570" w14:textId="77777777" w:rsidR="000514C5" w:rsidRPr="003E6258" w:rsidRDefault="000514C5" w:rsidP="003929A8">
            <w:pPr>
              <w:pStyle w:val="Ttulo2"/>
              <w:spacing w:before="0"/>
              <w:jc w:val="center"/>
              <w:rPr>
                <w:rFonts w:cstheme="minorHAnsi"/>
                <w:color w:val="auto"/>
                <w:szCs w:val="22"/>
                <w:lang w:eastAsia="es-CO"/>
              </w:rPr>
            </w:pPr>
            <w:bookmarkStart w:id="136" w:name="_Toc54900037"/>
            <w:r w:rsidRPr="003E6258">
              <w:rPr>
                <w:rFonts w:cstheme="minorHAnsi"/>
                <w:color w:val="000000" w:themeColor="text1"/>
                <w:szCs w:val="22"/>
              </w:rPr>
              <w:t>Dirección Técnica de Gestión Gas Combustible</w:t>
            </w:r>
            <w:bookmarkEnd w:id="136"/>
            <w:r w:rsidRPr="003E6258">
              <w:rPr>
                <w:rFonts w:cstheme="minorHAnsi"/>
                <w:color w:val="000000" w:themeColor="text1"/>
                <w:szCs w:val="22"/>
              </w:rPr>
              <w:t xml:space="preserve"> </w:t>
            </w:r>
          </w:p>
        </w:tc>
      </w:tr>
      <w:tr w:rsidR="000514C5" w:rsidRPr="003E6258" w14:paraId="11EE67AF"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85A3EC"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0514C5" w:rsidRPr="003E6258" w14:paraId="2F0AD75A" w14:textId="77777777" w:rsidTr="003E7D4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0C5AFA" w14:textId="77777777" w:rsidR="000514C5" w:rsidRPr="003E6258" w:rsidRDefault="000514C5" w:rsidP="003929A8">
            <w:pPr>
              <w:rPr>
                <w:rFonts w:cstheme="minorHAnsi"/>
                <w:color w:val="000000" w:themeColor="text1"/>
                <w:szCs w:val="22"/>
              </w:rPr>
            </w:pPr>
            <w:r w:rsidRPr="003E6258">
              <w:rPr>
                <w:rFonts w:cstheme="minorHAnsi"/>
                <w:szCs w:val="22"/>
                <w:lang w:val="es-ES"/>
              </w:rPr>
              <w:t>Desarrollar los análisis comerciales necesarios para la evaluación integral y la ejecución de las acciones de inspección, vigilancia y control, a los prestadores de los servicios públicos de Gas Combustible.</w:t>
            </w:r>
          </w:p>
        </w:tc>
      </w:tr>
      <w:tr w:rsidR="000514C5" w:rsidRPr="003E6258" w14:paraId="348C6AC4"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F469D2"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0514C5" w:rsidRPr="003E6258" w14:paraId="0806E0CA" w14:textId="77777777" w:rsidTr="003E7D4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8B401" w14:textId="77777777" w:rsidR="000514C5" w:rsidRPr="003E6258" w:rsidRDefault="000514C5" w:rsidP="00214E88">
            <w:pPr>
              <w:pStyle w:val="Prrafodelista"/>
              <w:numPr>
                <w:ilvl w:val="0"/>
                <w:numId w:val="230"/>
              </w:numPr>
              <w:rPr>
                <w:rFonts w:cstheme="minorHAnsi"/>
                <w:color w:val="000000" w:themeColor="text1"/>
                <w:szCs w:val="22"/>
                <w:lang w:eastAsia="es-ES_tradnl"/>
              </w:rPr>
            </w:pPr>
            <w:r w:rsidRPr="003E6258">
              <w:rPr>
                <w:rFonts w:cstheme="minorHAnsi"/>
                <w:color w:val="000000" w:themeColor="text1"/>
                <w:szCs w:val="22"/>
                <w:lang w:eastAsia="es-ES_tradnl"/>
              </w:rPr>
              <w:t>Desempeñar la vigilancia de la gestión comercial por parte de los prestadores de los servicios públicos domiciliarios de Gas Combustible siguiendo los procedimientos y la normativa vigente.</w:t>
            </w:r>
          </w:p>
          <w:p w14:paraId="3F4E32D3" w14:textId="77777777" w:rsidR="000514C5" w:rsidRPr="003E6258" w:rsidRDefault="000514C5" w:rsidP="00214E88">
            <w:pPr>
              <w:pStyle w:val="Prrafodelista"/>
              <w:numPr>
                <w:ilvl w:val="0"/>
                <w:numId w:val="230"/>
              </w:numPr>
              <w:rPr>
                <w:rFonts w:cstheme="minorHAnsi"/>
                <w:color w:val="000000" w:themeColor="text1"/>
                <w:szCs w:val="22"/>
                <w:lang w:eastAsia="es-ES_tradnl"/>
              </w:rPr>
            </w:pPr>
            <w:r w:rsidRPr="003E6258">
              <w:rPr>
                <w:rFonts w:cstheme="minorHAnsi"/>
                <w:color w:val="000000" w:themeColor="text1"/>
                <w:szCs w:val="22"/>
                <w:lang w:eastAsia="es-ES_tradnl"/>
              </w:rPr>
              <w:t>Valorar la calidad, veracidad y consistencia de la información comercial contenida en el Sistema Único de Información y apoyar las investigaciones que se deriven de las mismas.</w:t>
            </w:r>
          </w:p>
          <w:p w14:paraId="3600A5CA" w14:textId="77777777" w:rsidR="000514C5" w:rsidRPr="003E6258" w:rsidRDefault="000514C5" w:rsidP="00214E88">
            <w:pPr>
              <w:pStyle w:val="Prrafodelista"/>
              <w:numPr>
                <w:ilvl w:val="0"/>
                <w:numId w:val="230"/>
              </w:numPr>
              <w:rPr>
                <w:rFonts w:cstheme="minorHAnsi"/>
                <w:color w:val="000000" w:themeColor="text1"/>
                <w:szCs w:val="22"/>
              </w:rPr>
            </w:pPr>
            <w:r w:rsidRPr="003E6258">
              <w:rPr>
                <w:rFonts w:cstheme="minorHAnsi"/>
                <w:color w:val="000000" w:themeColor="text1"/>
                <w:szCs w:val="22"/>
                <w:lang w:eastAsia="es-ES_tradnl"/>
              </w:rPr>
              <w:t>Construir las observaciones sobre la información comercial de los prestadores de servicios públicos domiciliarios de Gas Combustible, de acuerdo con la información comercial registrada en el sistema y la normativa vigente.</w:t>
            </w:r>
          </w:p>
          <w:p w14:paraId="51E507C1" w14:textId="77777777" w:rsidR="000514C5" w:rsidRPr="003E6258" w:rsidRDefault="000514C5" w:rsidP="00214E88">
            <w:pPr>
              <w:pStyle w:val="Prrafodelista"/>
              <w:numPr>
                <w:ilvl w:val="0"/>
                <w:numId w:val="230"/>
              </w:numPr>
              <w:rPr>
                <w:rFonts w:cstheme="minorHAnsi"/>
                <w:color w:val="000000" w:themeColor="text1"/>
                <w:szCs w:val="22"/>
              </w:rPr>
            </w:pPr>
            <w:r w:rsidRPr="003E6258">
              <w:rPr>
                <w:rFonts w:cstheme="minorHAnsi"/>
                <w:color w:val="000000" w:themeColor="text1"/>
                <w:szCs w:val="22"/>
                <w:lang w:eastAsia="es-ES_tradnl"/>
              </w:rPr>
              <w:t>Desarrollar cuando se requiera la vigilancia in situ a prestadores, y presentar los informes de visita respectivos de conformidad con el componente evaluado y los procedimientos de la entidad.</w:t>
            </w:r>
          </w:p>
          <w:p w14:paraId="5A675AFE" w14:textId="77777777" w:rsidR="000514C5" w:rsidRPr="003E6258" w:rsidRDefault="000514C5" w:rsidP="00214E88">
            <w:pPr>
              <w:pStyle w:val="Prrafodelista"/>
              <w:numPr>
                <w:ilvl w:val="0"/>
                <w:numId w:val="230"/>
              </w:numPr>
              <w:rPr>
                <w:rFonts w:cstheme="minorHAnsi"/>
                <w:color w:val="000000" w:themeColor="text1"/>
                <w:szCs w:val="22"/>
              </w:rPr>
            </w:pPr>
            <w:r w:rsidRPr="003E6258">
              <w:rPr>
                <w:rFonts w:cstheme="minorHAnsi"/>
                <w:color w:val="000000" w:themeColor="text1"/>
                <w:szCs w:val="22"/>
              </w:rPr>
              <w:t>Realizar actividades relacionadas con la evaluación integral de los prestadores de servicios públicos domiciliarios de Gas Combustible de conformidad con los procedimientos de la entidad</w:t>
            </w:r>
          </w:p>
          <w:p w14:paraId="4A1AA0FC" w14:textId="77777777" w:rsidR="000514C5" w:rsidRPr="003E6258" w:rsidRDefault="000514C5" w:rsidP="00214E88">
            <w:pPr>
              <w:pStyle w:val="Prrafodelista"/>
              <w:numPr>
                <w:ilvl w:val="0"/>
                <w:numId w:val="230"/>
              </w:numPr>
              <w:rPr>
                <w:rFonts w:cstheme="minorHAnsi"/>
                <w:color w:val="000000" w:themeColor="text1"/>
                <w:szCs w:val="22"/>
                <w:lang w:eastAsia="es-ES_tradnl"/>
              </w:rPr>
            </w:pPr>
            <w:r w:rsidRPr="003E6258">
              <w:rPr>
                <w:rFonts w:cstheme="minorHAnsi"/>
                <w:color w:val="000000" w:themeColor="text1"/>
                <w:szCs w:val="22"/>
                <w:lang w:eastAsia="es-ES_tradnl"/>
              </w:rPr>
              <w:t xml:space="preserve">Elaborar y revisar los diagnósticos y/o evaluaciones integrales de gestión para las empresas prestadoras de los servicios públicos de Gas Combustible de acuerdo con los procedimientos internos. </w:t>
            </w:r>
          </w:p>
          <w:p w14:paraId="7A9EADCC" w14:textId="77777777" w:rsidR="000514C5" w:rsidRPr="003E6258" w:rsidRDefault="000514C5" w:rsidP="00214E88">
            <w:pPr>
              <w:pStyle w:val="Prrafodelista"/>
              <w:numPr>
                <w:ilvl w:val="0"/>
                <w:numId w:val="230"/>
              </w:numPr>
              <w:rPr>
                <w:rFonts w:cstheme="minorHAnsi"/>
                <w:color w:val="000000" w:themeColor="text1"/>
                <w:szCs w:val="22"/>
                <w:lang w:eastAsia="es-ES_tradnl"/>
              </w:rPr>
            </w:pPr>
            <w:r w:rsidRPr="003E6258">
              <w:rPr>
                <w:rFonts w:cstheme="minorHAnsi"/>
                <w:color w:val="000000" w:themeColor="text1"/>
                <w:szCs w:val="22"/>
                <w:lang w:eastAsia="es-ES_tradnl"/>
              </w:rPr>
              <w:t>Colaborar en la concertación de los programas de gestión y acuerdos de mejoramiento para los prestadores que lo requieran de acuerdo con los resultados de la evaluación integral y sectorial, y realizar seguimiento a los mismos.</w:t>
            </w:r>
          </w:p>
          <w:p w14:paraId="347E6B8A" w14:textId="77777777" w:rsidR="000514C5" w:rsidRPr="003E6258" w:rsidRDefault="000514C5" w:rsidP="00214E88">
            <w:pPr>
              <w:pStyle w:val="Prrafodelista"/>
              <w:numPr>
                <w:ilvl w:val="0"/>
                <w:numId w:val="230"/>
              </w:numPr>
              <w:rPr>
                <w:rFonts w:cstheme="minorHAnsi"/>
                <w:color w:val="000000" w:themeColor="text1"/>
                <w:szCs w:val="22"/>
                <w:lang w:eastAsia="es-ES_tradnl"/>
              </w:rPr>
            </w:pPr>
            <w:r w:rsidRPr="003E6258">
              <w:rPr>
                <w:rFonts w:cstheme="minorHAnsi"/>
                <w:color w:val="000000" w:themeColor="text1"/>
                <w:szCs w:val="22"/>
                <w:lang w:eastAsia="es-ES_tradnl"/>
              </w:rPr>
              <w:t>Evaluar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70F04D7E" w14:textId="77777777" w:rsidR="000514C5" w:rsidRPr="003E6258" w:rsidRDefault="000514C5" w:rsidP="00214E88">
            <w:pPr>
              <w:pStyle w:val="Prrafodelista"/>
              <w:numPr>
                <w:ilvl w:val="0"/>
                <w:numId w:val="230"/>
              </w:numPr>
              <w:rPr>
                <w:rFonts w:cstheme="minorHAnsi"/>
                <w:color w:val="000000" w:themeColor="text1"/>
                <w:szCs w:val="22"/>
              </w:rPr>
            </w:pPr>
            <w:r w:rsidRPr="003E6258">
              <w:rPr>
                <w:rFonts w:cstheme="minorHAnsi"/>
                <w:color w:val="000000" w:themeColor="text1"/>
                <w:szCs w:val="22"/>
                <w:lang w:eastAsia="es-ES_tradnl"/>
              </w:rPr>
              <w:t xml:space="preserve">Realizar cuando se requiera, el proceso de orientación y capacitación a los prestadores que le sean asignados, respecto de los aspectos comerciales y de calidad del reporte de información al </w:t>
            </w:r>
            <w:r w:rsidRPr="003E6258">
              <w:rPr>
                <w:rFonts w:cstheme="minorHAnsi"/>
                <w:color w:val="000000" w:themeColor="text1"/>
                <w:szCs w:val="22"/>
              </w:rPr>
              <w:t>Sistema Único de Información (SUI).</w:t>
            </w:r>
          </w:p>
          <w:p w14:paraId="4DD9DC19" w14:textId="77777777" w:rsidR="000514C5" w:rsidRPr="003E6258" w:rsidRDefault="000514C5" w:rsidP="00214E88">
            <w:pPr>
              <w:numPr>
                <w:ilvl w:val="0"/>
                <w:numId w:val="230"/>
              </w:numPr>
              <w:shd w:val="clear" w:color="auto" w:fill="FFFFFF"/>
              <w:spacing w:before="100" w:beforeAutospacing="1" w:after="100" w:afterAutospacing="1"/>
              <w:jc w:val="left"/>
              <w:rPr>
                <w:rFonts w:cstheme="minorHAnsi"/>
                <w:color w:val="222222"/>
                <w:szCs w:val="22"/>
                <w:lang w:val="es-CO"/>
              </w:rPr>
            </w:pPr>
            <w:r w:rsidRPr="003E6258">
              <w:rPr>
                <w:rFonts w:cstheme="minorHAnsi"/>
                <w:color w:val="222222"/>
                <w:szCs w:val="22"/>
              </w:rPr>
              <w:lastRenderedPageBreak/>
              <w:t>Analizar y realizar el seguimiento sobre los temas de la auditoría externa de gestión y resultados por parte de los prestadores de conformidad con la normativa vigente</w:t>
            </w:r>
          </w:p>
          <w:p w14:paraId="39DD98B4" w14:textId="77777777" w:rsidR="000514C5" w:rsidRPr="003E6258" w:rsidRDefault="000514C5" w:rsidP="00214E88">
            <w:pPr>
              <w:pStyle w:val="Prrafodelista"/>
              <w:numPr>
                <w:ilvl w:val="0"/>
                <w:numId w:val="230"/>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05380145" w14:textId="77777777" w:rsidR="000514C5" w:rsidRPr="003E6258" w:rsidRDefault="000514C5" w:rsidP="00214E88">
            <w:pPr>
              <w:pStyle w:val="Prrafodelista"/>
              <w:numPr>
                <w:ilvl w:val="0"/>
                <w:numId w:val="230"/>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095594E" w14:textId="77777777" w:rsidR="000514C5" w:rsidRPr="003E6258" w:rsidRDefault="000514C5" w:rsidP="00214E88">
            <w:pPr>
              <w:numPr>
                <w:ilvl w:val="0"/>
                <w:numId w:val="230"/>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0C8FE9BE" w14:textId="77777777" w:rsidR="000514C5" w:rsidRPr="003E6258" w:rsidRDefault="000514C5" w:rsidP="00214E88">
            <w:pPr>
              <w:pStyle w:val="Sinespaciado"/>
              <w:numPr>
                <w:ilvl w:val="0"/>
                <w:numId w:val="230"/>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3E6258">
              <w:rPr>
                <w:rFonts w:asciiTheme="minorHAnsi" w:eastAsia="Times New Roman" w:hAnsiTheme="minorHAnsi" w:cstheme="minorHAnsi"/>
                <w:color w:val="000000" w:themeColor="text1"/>
                <w:lang w:val="es-ES" w:eastAsia="es-ES_tradnl"/>
              </w:rPr>
              <w:t> </w:t>
            </w:r>
          </w:p>
        </w:tc>
      </w:tr>
      <w:tr w:rsidR="000514C5" w:rsidRPr="003E6258" w14:paraId="5A76EC11"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EA52CB"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0514C5" w:rsidRPr="003E6258" w14:paraId="597D9129"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B3C78"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Marco normativo sobre servicios públicos de energía y gas combustible</w:t>
            </w:r>
          </w:p>
          <w:p w14:paraId="245B777A"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Regulación de Energía y Gas (Creg).</w:t>
            </w:r>
          </w:p>
          <w:p w14:paraId="6403396B"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rPr>
              <w:t>Regulación económica y de mercados.</w:t>
            </w:r>
          </w:p>
          <w:p w14:paraId="6ABE9D41"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Administración</w:t>
            </w:r>
          </w:p>
          <w:p w14:paraId="2DA3A938"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7A9FA4AE" w14:textId="77777777" w:rsidR="000514C5" w:rsidRPr="003E6258" w:rsidRDefault="000514C5" w:rsidP="000514C5">
            <w:pPr>
              <w:pStyle w:val="Prrafodelista"/>
              <w:numPr>
                <w:ilvl w:val="0"/>
                <w:numId w:val="3"/>
              </w:numPr>
              <w:rPr>
                <w:rFonts w:cstheme="minorHAnsi"/>
                <w:szCs w:val="22"/>
              </w:rPr>
            </w:pPr>
            <w:r w:rsidRPr="003E6258">
              <w:rPr>
                <w:rFonts w:cstheme="minorHAnsi"/>
                <w:szCs w:val="22"/>
                <w:lang w:eastAsia="es-CO"/>
              </w:rPr>
              <w:t>Gestión integral de proyectos</w:t>
            </w:r>
          </w:p>
        </w:tc>
      </w:tr>
      <w:tr w:rsidR="000514C5" w:rsidRPr="003E6258" w14:paraId="68812750"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36A5BD" w14:textId="77777777" w:rsidR="000514C5" w:rsidRPr="003E6258" w:rsidRDefault="000514C5"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0514C5" w:rsidRPr="003E6258" w14:paraId="404BD9AA"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DCE183B" w14:textId="77777777" w:rsidR="000514C5" w:rsidRPr="003E6258" w:rsidRDefault="000514C5"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84660D" w14:textId="77777777" w:rsidR="000514C5" w:rsidRPr="003E6258" w:rsidRDefault="000514C5"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0514C5" w:rsidRPr="003E6258" w14:paraId="5BB61860"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EA1989"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07E28141"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17853DFB"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6DA795D4"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512BE970"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1CA75E9B"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E52FE2"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026AC733"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556897B0"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28902291"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3C8AE72C" w14:textId="77777777" w:rsidR="000514C5" w:rsidRPr="003E6258" w:rsidRDefault="000514C5" w:rsidP="003929A8">
            <w:pPr>
              <w:contextualSpacing/>
              <w:rPr>
                <w:rFonts w:cstheme="minorHAnsi"/>
                <w:szCs w:val="22"/>
                <w:lang w:val="es-ES" w:eastAsia="es-CO"/>
              </w:rPr>
            </w:pPr>
          </w:p>
          <w:p w14:paraId="37D35C4D" w14:textId="77777777" w:rsidR="000514C5" w:rsidRPr="003E6258" w:rsidRDefault="000514C5"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4288BD3B" w14:textId="77777777" w:rsidR="000514C5" w:rsidRPr="003E6258" w:rsidRDefault="000514C5" w:rsidP="003929A8">
            <w:pPr>
              <w:contextualSpacing/>
              <w:rPr>
                <w:rFonts w:cstheme="minorHAnsi"/>
                <w:szCs w:val="22"/>
                <w:lang w:val="es-ES" w:eastAsia="es-CO"/>
              </w:rPr>
            </w:pPr>
          </w:p>
          <w:p w14:paraId="12D0504F"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5CA5B24D"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0514C5" w:rsidRPr="003E6258" w14:paraId="5AF047C5"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D203FF"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0514C5" w:rsidRPr="003E6258" w14:paraId="674B2C28"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FE2D67" w14:textId="77777777" w:rsidR="000514C5" w:rsidRPr="003E6258" w:rsidRDefault="000514C5"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820A449" w14:textId="77777777" w:rsidR="000514C5" w:rsidRPr="003E6258" w:rsidRDefault="000514C5"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FE7955" w:rsidRPr="003E6258" w14:paraId="335FF4AF"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E9D7BE" w14:textId="77777777" w:rsidR="00FE7955" w:rsidRPr="003E6258" w:rsidRDefault="00FE7955" w:rsidP="00FE7955">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2B066C5E" w14:textId="77777777" w:rsidR="00FE7955" w:rsidRPr="003E6258" w:rsidRDefault="00FE7955" w:rsidP="00FE7955">
            <w:pPr>
              <w:contextualSpacing/>
              <w:rPr>
                <w:rFonts w:cstheme="minorHAnsi"/>
                <w:szCs w:val="22"/>
                <w:lang w:val="es-ES" w:eastAsia="es-CO"/>
              </w:rPr>
            </w:pPr>
          </w:p>
          <w:p w14:paraId="30780B8B"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85FB295"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5A52C4DC"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345717BF"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C36BC7A"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2AE94FBD"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53A4E112"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775B6074"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Ingeniería eléctrica y afines</w:t>
            </w:r>
          </w:p>
          <w:p w14:paraId="07903815"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42C42D82"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7B12B0AF"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17112F53" w14:textId="77777777" w:rsidR="00FE7955" w:rsidRPr="003E6258" w:rsidRDefault="00FE7955" w:rsidP="00FE7955">
            <w:pPr>
              <w:ind w:left="360"/>
              <w:contextualSpacing/>
              <w:rPr>
                <w:rFonts w:cstheme="minorHAnsi"/>
                <w:szCs w:val="22"/>
                <w:lang w:val="es-ES" w:eastAsia="es-CO"/>
              </w:rPr>
            </w:pPr>
          </w:p>
          <w:p w14:paraId="09513F79" w14:textId="77777777" w:rsidR="00FE7955" w:rsidRPr="003E6258" w:rsidRDefault="00FE7955" w:rsidP="00FE7955">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0CFCC0E7" w14:textId="77777777" w:rsidR="00FE7955" w:rsidRPr="003E6258" w:rsidRDefault="00FE7955" w:rsidP="00FE7955">
            <w:pPr>
              <w:contextualSpacing/>
              <w:rPr>
                <w:rFonts w:cstheme="minorHAnsi"/>
                <w:szCs w:val="22"/>
                <w:lang w:val="es-ES" w:eastAsia="es-CO"/>
              </w:rPr>
            </w:pPr>
          </w:p>
          <w:p w14:paraId="57811D62" w14:textId="77777777" w:rsidR="00FE7955" w:rsidRPr="003E6258" w:rsidRDefault="00FE7955" w:rsidP="00FE7955">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510CAD" w14:textId="3D48BF1C" w:rsidR="00FE7955" w:rsidRPr="003E6258" w:rsidRDefault="00FE7955" w:rsidP="00FE7955">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214E88" w:rsidRPr="003E6258" w14:paraId="573ED345" w14:textId="77777777" w:rsidTr="003E7D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13CA26" w14:textId="77777777" w:rsidR="00214E88" w:rsidRPr="003E6258" w:rsidRDefault="00214E88"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214E88" w:rsidRPr="003E6258" w14:paraId="46218073"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3BD223"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1F95AEA"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Experiencia</w:t>
            </w:r>
          </w:p>
        </w:tc>
      </w:tr>
      <w:tr w:rsidR="00214E88" w:rsidRPr="003E6258" w14:paraId="0766E04D"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499386" w14:textId="77777777" w:rsidR="00214E88" w:rsidRPr="003E6258" w:rsidRDefault="00214E8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7AD23B1" w14:textId="77777777" w:rsidR="00214E88" w:rsidRPr="003E6258" w:rsidRDefault="00214E88" w:rsidP="00214E88">
            <w:pPr>
              <w:contextualSpacing/>
              <w:rPr>
                <w:rFonts w:cstheme="minorHAnsi"/>
                <w:szCs w:val="22"/>
                <w:lang w:eastAsia="es-CO"/>
              </w:rPr>
            </w:pPr>
          </w:p>
          <w:p w14:paraId="58359ECD" w14:textId="77777777" w:rsidR="00214E88" w:rsidRPr="003E6258" w:rsidRDefault="00214E88" w:rsidP="00214E88">
            <w:pPr>
              <w:contextualSpacing/>
              <w:rPr>
                <w:rFonts w:cstheme="minorHAnsi"/>
                <w:szCs w:val="22"/>
                <w:lang w:val="es-ES" w:eastAsia="es-CO"/>
              </w:rPr>
            </w:pPr>
          </w:p>
          <w:p w14:paraId="1C19FAA3"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2BB102BA"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40C2664C"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7CDB4B72"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3EA4C74"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4E83B151"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2D364C97"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1725005E"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018BE2E1"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6E8B8536"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798260A6"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083F16FE" w14:textId="77777777" w:rsidR="00214E88" w:rsidRPr="003E6258" w:rsidRDefault="00214E88" w:rsidP="00214E88">
            <w:pPr>
              <w:contextualSpacing/>
              <w:rPr>
                <w:rFonts w:cstheme="minorHAnsi"/>
                <w:szCs w:val="22"/>
                <w:lang w:eastAsia="es-CO"/>
              </w:rPr>
            </w:pPr>
          </w:p>
          <w:p w14:paraId="7761D201" w14:textId="77777777" w:rsidR="00214E88" w:rsidRPr="003E6258" w:rsidRDefault="00214E88" w:rsidP="00214E88">
            <w:pPr>
              <w:contextualSpacing/>
              <w:rPr>
                <w:rFonts w:cstheme="minorHAnsi"/>
                <w:szCs w:val="22"/>
                <w:lang w:eastAsia="es-CO"/>
              </w:rPr>
            </w:pPr>
          </w:p>
          <w:p w14:paraId="7EC2785B" w14:textId="77777777" w:rsidR="00214E88" w:rsidRPr="003E6258" w:rsidRDefault="00214E8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5902EFA" w14:textId="77777777" w:rsidR="00214E88" w:rsidRPr="003E6258" w:rsidRDefault="00214E88" w:rsidP="00214E88">
            <w:pPr>
              <w:widowControl w:val="0"/>
              <w:contextualSpacing/>
              <w:rPr>
                <w:rFonts w:cstheme="minorHAnsi"/>
                <w:szCs w:val="22"/>
              </w:rPr>
            </w:pPr>
            <w:r w:rsidRPr="003E6258">
              <w:rPr>
                <w:rFonts w:cstheme="minorHAnsi"/>
                <w:szCs w:val="22"/>
              </w:rPr>
              <w:t>Cincuenta y dos (52) meses de experiencia profesional relacionada.</w:t>
            </w:r>
          </w:p>
        </w:tc>
      </w:tr>
      <w:tr w:rsidR="00214E88" w:rsidRPr="003E6258" w14:paraId="490EFD16"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B79549"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DE6C48B"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Experiencia</w:t>
            </w:r>
          </w:p>
        </w:tc>
      </w:tr>
      <w:tr w:rsidR="00214E88" w:rsidRPr="003E6258" w14:paraId="02D22257"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1000BE" w14:textId="77777777" w:rsidR="00214E88" w:rsidRPr="003E6258" w:rsidRDefault="00214E8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3F96B5E" w14:textId="77777777" w:rsidR="00214E88" w:rsidRPr="003E6258" w:rsidRDefault="00214E88" w:rsidP="00214E88">
            <w:pPr>
              <w:contextualSpacing/>
              <w:rPr>
                <w:rFonts w:cstheme="minorHAnsi"/>
                <w:szCs w:val="22"/>
                <w:lang w:eastAsia="es-CO"/>
              </w:rPr>
            </w:pPr>
          </w:p>
          <w:p w14:paraId="1298AFAC" w14:textId="77777777" w:rsidR="00214E88" w:rsidRPr="003E6258" w:rsidRDefault="00214E88" w:rsidP="00214E88">
            <w:pPr>
              <w:contextualSpacing/>
              <w:rPr>
                <w:rFonts w:eastAsia="Times New Roman" w:cstheme="minorHAnsi"/>
                <w:szCs w:val="22"/>
                <w:lang w:eastAsia="es-CO"/>
              </w:rPr>
            </w:pPr>
          </w:p>
          <w:p w14:paraId="610979D5" w14:textId="77777777" w:rsidR="00214E88" w:rsidRPr="003E6258" w:rsidRDefault="00214E88" w:rsidP="00214E88">
            <w:pPr>
              <w:contextualSpacing/>
              <w:rPr>
                <w:rFonts w:cstheme="minorHAnsi"/>
                <w:szCs w:val="22"/>
                <w:lang w:val="es-ES" w:eastAsia="es-CO"/>
              </w:rPr>
            </w:pPr>
          </w:p>
          <w:p w14:paraId="4393C4A2"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16EB560B"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5D5099A5"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Contaduría pública</w:t>
            </w:r>
          </w:p>
          <w:p w14:paraId="78232AE0"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7830CEB4"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376CEFF"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7FEFCCFF"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2D9853F7"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47D9F1FD"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0F2546C9"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41958A0"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19C2CB99" w14:textId="77777777" w:rsidR="00214E88" w:rsidRPr="003E6258" w:rsidRDefault="00214E88" w:rsidP="00214E88">
            <w:pPr>
              <w:contextualSpacing/>
              <w:rPr>
                <w:rFonts w:eastAsia="Times New Roman" w:cstheme="minorHAnsi"/>
                <w:szCs w:val="22"/>
                <w:lang w:eastAsia="es-CO"/>
              </w:rPr>
            </w:pPr>
          </w:p>
          <w:p w14:paraId="069807A5" w14:textId="77777777" w:rsidR="00214E88" w:rsidRPr="003E6258" w:rsidRDefault="00214E88"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169F439" w14:textId="77777777" w:rsidR="00214E88" w:rsidRPr="003E6258" w:rsidRDefault="00214E88" w:rsidP="00214E88">
            <w:pPr>
              <w:contextualSpacing/>
              <w:rPr>
                <w:rFonts w:cstheme="minorHAnsi"/>
                <w:szCs w:val="22"/>
                <w:lang w:eastAsia="es-CO"/>
              </w:rPr>
            </w:pPr>
          </w:p>
          <w:p w14:paraId="28CAF9C9" w14:textId="77777777" w:rsidR="00214E88" w:rsidRPr="003E6258" w:rsidRDefault="00214E8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DDD6E03" w14:textId="77777777" w:rsidR="00214E88" w:rsidRPr="003E6258" w:rsidRDefault="00214E88" w:rsidP="00214E88">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214E88" w:rsidRPr="003E6258" w14:paraId="6010490C"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7C0E64"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C40E14D"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Experiencia</w:t>
            </w:r>
          </w:p>
        </w:tc>
      </w:tr>
      <w:tr w:rsidR="00214E88" w:rsidRPr="003E6258" w14:paraId="6E8958DB"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BCF37C9" w14:textId="77777777" w:rsidR="00214E88" w:rsidRPr="003E6258" w:rsidRDefault="00214E8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79BFF7A" w14:textId="77777777" w:rsidR="00214E88" w:rsidRPr="003E6258" w:rsidRDefault="00214E88" w:rsidP="00214E88">
            <w:pPr>
              <w:contextualSpacing/>
              <w:rPr>
                <w:rFonts w:cstheme="minorHAnsi"/>
                <w:szCs w:val="22"/>
                <w:lang w:eastAsia="es-CO"/>
              </w:rPr>
            </w:pPr>
          </w:p>
          <w:p w14:paraId="07B89773" w14:textId="77777777" w:rsidR="00214E88" w:rsidRPr="003E6258" w:rsidRDefault="00214E88" w:rsidP="00214E88">
            <w:pPr>
              <w:contextualSpacing/>
              <w:rPr>
                <w:rFonts w:cstheme="minorHAnsi"/>
                <w:szCs w:val="22"/>
                <w:lang w:val="es-ES" w:eastAsia="es-CO"/>
              </w:rPr>
            </w:pPr>
          </w:p>
          <w:p w14:paraId="4F96D411"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68528057"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40128696"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21C2016F"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2ABDCA1B"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4DFF2BEC"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5144ECD4"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5C3E50AA"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5DA966D1"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46DA50B1"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40567E4D"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20982462" w14:textId="77777777" w:rsidR="00214E88" w:rsidRPr="003E6258" w:rsidRDefault="00214E88" w:rsidP="00214E88">
            <w:pPr>
              <w:contextualSpacing/>
              <w:rPr>
                <w:rFonts w:cstheme="minorHAnsi"/>
                <w:szCs w:val="22"/>
                <w:lang w:eastAsia="es-CO"/>
              </w:rPr>
            </w:pPr>
          </w:p>
          <w:p w14:paraId="06A49CB4" w14:textId="77777777" w:rsidR="00214E88" w:rsidRPr="003E6258" w:rsidRDefault="00214E88"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741C4D66" w14:textId="77777777" w:rsidR="00214E88" w:rsidRPr="003E6258" w:rsidRDefault="00214E88" w:rsidP="00214E88">
            <w:pPr>
              <w:contextualSpacing/>
              <w:rPr>
                <w:rFonts w:cstheme="minorHAnsi"/>
                <w:szCs w:val="22"/>
                <w:lang w:eastAsia="es-CO"/>
              </w:rPr>
            </w:pPr>
          </w:p>
          <w:p w14:paraId="7CD2421B" w14:textId="77777777" w:rsidR="00214E88" w:rsidRPr="003E6258" w:rsidRDefault="00214E8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93EEFFC" w14:textId="77777777" w:rsidR="00214E88" w:rsidRPr="003E6258" w:rsidRDefault="00214E88" w:rsidP="00214E88">
            <w:pPr>
              <w:widowControl w:val="0"/>
              <w:contextualSpacing/>
              <w:rPr>
                <w:rFonts w:cstheme="minorHAnsi"/>
                <w:szCs w:val="22"/>
              </w:rPr>
            </w:pPr>
            <w:r w:rsidRPr="003E6258">
              <w:rPr>
                <w:rFonts w:cstheme="minorHAnsi"/>
                <w:szCs w:val="22"/>
              </w:rPr>
              <w:t>Cuarenta (40) meses de experiencia profesional relacionada.</w:t>
            </w:r>
          </w:p>
        </w:tc>
      </w:tr>
    </w:tbl>
    <w:p w14:paraId="2622C03F" w14:textId="77777777" w:rsidR="00214E88" w:rsidRPr="003E6258" w:rsidRDefault="00214E88" w:rsidP="00214E88">
      <w:pPr>
        <w:rPr>
          <w:rFonts w:cstheme="minorHAnsi"/>
          <w:szCs w:val="22"/>
        </w:rPr>
      </w:pPr>
    </w:p>
    <w:p w14:paraId="033A9B05" w14:textId="77777777" w:rsidR="000514C5" w:rsidRPr="003E6258" w:rsidRDefault="000514C5" w:rsidP="000514C5">
      <w:pPr>
        <w:rPr>
          <w:rFonts w:cstheme="minorHAnsi"/>
          <w:szCs w:val="22"/>
          <w:lang w:val="es-ES" w:eastAsia="es-ES"/>
        </w:rPr>
      </w:pPr>
    </w:p>
    <w:p w14:paraId="7A59C031" w14:textId="77777777" w:rsidR="000514C5" w:rsidRPr="003E6258" w:rsidRDefault="000514C5" w:rsidP="0093275E">
      <w:pPr>
        <w:rPr>
          <w:szCs w:val="22"/>
        </w:rPr>
      </w:pPr>
      <w:bookmarkStart w:id="137" w:name="_Toc54900038"/>
      <w:r w:rsidRPr="003E6258">
        <w:rPr>
          <w:szCs w:val="22"/>
        </w:rPr>
        <w:t>Profesional Especializado 2088-19 Técnico</w:t>
      </w:r>
      <w:bookmarkEnd w:id="137"/>
    </w:p>
    <w:tbl>
      <w:tblPr>
        <w:tblW w:w="5003" w:type="pct"/>
        <w:tblInd w:w="-5" w:type="dxa"/>
        <w:tblCellMar>
          <w:left w:w="70" w:type="dxa"/>
          <w:right w:w="70" w:type="dxa"/>
        </w:tblCellMar>
        <w:tblLook w:val="04A0" w:firstRow="1" w:lastRow="0" w:firstColumn="1" w:lastColumn="0" w:noHBand="0" w:noVBand="1"/>
      </w:tblPr>
      <w:tblGrid>
        <w:gridCol w:w="4397"/>
        <w:gridCol w:w="4436"/>
      </w:tblGrid>
      <w:tr w:rsidR="000514C5" w:rsidRPr="003E6258" w14:paraId="28A6318F"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2F0C8A"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lastRenderedPageBreak/>
              <w:t>ÁREA FUNCIONAL</w:t>
            </w:r>
          </w:p>
          <w:p w14:paraId="0800FAE7" w14:textId="77777777" w:rsidR="000514C5" w:rsidRPr="003E6258" w:rsidRDefault="000514C5" w:rsidP="003929A8">
            <w:pPr>
              <w:pStyle w:val="Ttulo2"/>
              <w:spacing w:before="0"/>
              <w:jc w:val="center"/>
              <w:rPr>
                <w:rFonts w:cstheme="minorHAnsi"/>
                <w:color w:val="auto"/>
                <w:szCs w:val="22"/>
                <w:lang w:eastAsia="es-CO"/>
              </w:rPr>
            </w:pPr>
            <w:bookmarkStart w:id="138" w:name="_Toc54900039"/>
            <w:r w:rsidRPr="003E6258">
              <w:rPr>
                <w:rFonts w:cstheme="minorHAnsi"/>
                <w:color w:val="000000" w:themeColor="text1"/>
                <w:szCs w:val="22"/>
              </w:rPr>
              <w:t>Dirección Técnica de Gestión Gas Combustible</w:t>
            </w:r>
            <w:bookmarkEnd w:id="138"/>
            <w:r w:rsidRPr="003E6258">
              <w:rPr>
                <w:rFonts w:cstheme="minorHAnsi"/>
                <w:color w:val="000000" w:themeColor="text1"/>
                <w:szCs w:val="22"/>
              </w:rPr>
              <w:t xml:space="preserve"> </w:t>
            </w:r>
          </w:p>
        </w:tc>
      </w:tr>
      <w:tr w:rsidR="000514C5" w:rsidRPr="003E6258" w14:paraId="33BF1583"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C7F2ED"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0514C5" w:rsidRPr="003E6258" w14:paraId="2413D7E6" w14:textId="77777777" w:rsidTr="003E7D4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90AE5" w14:textId="77777777" w:rsidR="000514C5" w:rsidRPr="003E6258" w:rsidRDefault="000514C5" w:rsidP="003929A8">
            <w:pPr>
              <w:rPr>
                <w:rFonts w:eastAsia="Times New Roman" w:cstheme="minorHAnsi"/>
                <w:color w:val="000000" w:themeColor="text1"/>
                <w:szCs w:val="22"/>
                <w:lang w:val="es-ES" w:eastAsia="es-ES_tradnl"/>
              </w:rPr>
            </w:pPr>
            <w:r w:rsidRPr="003E6258">
              <w:rPr>
                <w:rFonts w:eastAsia="Times New Roman" w:cstheme="minorHAnsi"/>
                <w:color w:val="000000" w:themeColor="text1"/>
                <w:szCs w:val="22"/>
                <w:lang w:eastAsia="es-ES_tradnl"/>
              </w:rPr>
              <w:t>Ejercer</w:t>
            </w:r>
            <w:r w:rsidRPr="003E6258">
              <w:rPr>
                <w:rFonts w:eastAsia="Times New Roman" w:cstheme="minorHAnsi"/>
                <w:color w:val="000000" w:themeColor="text1"/>
                <w:szCs w:val="22"/>
                <w:lang w:val="es-ES" w:eastAsia="es-ES_tradnl"/>
              </w:rPr>
              <w:t xml:space="preserve"> las actividades de inspección, vigilancia y control asociadas con la gestión técnica y operativa de los prestadores de los servicios públicos de Gas Combustible de conformidad con los procedimientos de la entidad y la normativa vigente.</w:t>
            </w:r>
          </w:p>
        </w:tc>
      </w:tr>
      <w:tr w:rsidR="000514C5" w:rsidRPr="003E6258" w14:paraId="5E996A4D"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4E4AD4"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0514C5" w:rsidRPr="003E6258" w14:paraId="6AE81D17" w14:textId="77777777" w:rsidTr="003E7D4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FEA28" w14:textId="77777777" w:rsidR="000514C5" w:rsidRPr="003E6258" w:rsidRDefault="000514C5" w:rsidP="00214E88">
            <w:pPr>
              <w:pStyle w:val="Prrafodelista"/>
              <w:numPr>
                <w:ilvl w:val="0"/>
                <w:numId w:val="231"/>
              </w:numPr>
              <w:rPr>
                <w:rFonts w:cstheme="minorHAnsi"/>
                <w:color w:val="000000" w:themeColor="text1"/>
                <w:szCs w:val="22"/>
                <w:lang w:eastAsia="es-ES_tradnl"/>
              </w:rPr>
            </w:pPr>
            <w:r w:rsidRPr="003E6258">
              <w:rPr>
                <w:rFonts w:cstheme="minorHAnsi"/>
                <w:color w:val="000000" w:themeColor="text1"/>
                <w:szCs w:val="22"/>
                <w:lang w:eastAsia="es-ES_tradnl"/>
              </w:rPr>
              <w:t>Desempeñar la vigilancia de la gestión técnica por parte de los prestadores de los servicios públicos domiciliarios de Gas Combustible, siguiendo los procedimientos internos.</w:t>
            </w:r>
          </w:p>
          <w:p w14:paraId="3216E6BC" w14:textId="77777777" w:rsidR="000514C5" w:rsidRPr="003E6258" w:rsidRDefault="000514C5" w:rsidP="00214E88">
            <w:pPr>
              <w:pStyle w:val="Prrafodelista"/>
              <w:numPr>
                <w:ilvl w:val="0"/>
                <w:numId w:val="231"/>
              </w:numPr>
              <w:rPr>
                <w:rFonts w:cstheme="minorHAnsi"/>
                <w:color w:val="000000" w:themeColor="text1"/>
                <w:szCs w:val="22"/>
                <w:lang w:eastAsia="es-ES_tradnl"/>
              </w:rPr>
            </w:pPr>
            <w:r w:rsidRPr="003E6258">
              <w:rPr>
                <w:rFonts w:cstheme="minorHAnsi"/>
                <w:color w:val="000000" w:themeColor="text1"/>
                <w:szCs w:val="22"/>
                <w:lang w:eastAsia="es-ES_tradnl"/>
              </w:rPr>
              <w:t>Valorar la calidad, veracidad y consistencia de la información técnica contenida en el Sistema Único de Información y apoyar las investigaciones que se deriven de las mismas.</w:t>
            </w:r>
          </w:p>
          <w:p w14:paraId="339E8AD9" w14:textId="77777777" w:rsidR="000514C5" w:rsidRPr="003E6258" w:rsidRDefault="000514C5" w:rsidP="00214E88">
            <w:pPr>
              <w:pStyle w:val="Prrafodelista"/>
              <w:numPr>
                <w:ilvl w:val="0"/>
                <w:numId w:val="231"/>
              </w:numPr>
              <w:rPr>
                <w:rFonts w:cstheme="minorHAnsi"/>
                <w:color w:val="000000" w:themeColor="text1"/>
                <w:szCs w:val="22"/>
              </w:rPr>
            </w:pPr>
            <w:r w:rsidRPr="003E6258">
              <w:rPr>
                <w:rFonts w:cstheme="minorHAnsi"/>
                <w:color w:val="000000" w:themeColor="text1"/>
                <w:szCs w:val="22"/>
                <w:lang w:eastAsia="es-ES_tradnl"/>
              </w:rPr>
              <w:t>Construir las observaciones sobre la información técnica de los prestadores de los servicios públicos domiciliarios de Gas Combustible de acuerdo con la información comercial registrada en el sistema y la normativa vigente.</w:t>
            </w:r>
          </w:p>
          <w:p w14:paraId="6441646C" w14:textId="77777777" w:rsidR="000514C5" w:rsidRPr="003E6258" w:rsidRDefault="000514C5" w:rsidP="00214E88">
            <w:pPr>
              <w:pStyle w:val="Prrafodelista"/>
              <w:numPr>
                <w:ilvl w:val="0"/>
                <w:numId w:val="231"/>
              </w:numPr>
              <w:rPr>
                <w:rFonts w:cstheme="minorHAnsi"/>
                <w:color w:val="000000" w:themeColor="text1"/>
                <w:szCs w:val="22"/>
              </w:rPr>
            </w:pPr>
            <w:r w:rsidRPr="003E6258">
              <w:rPr>
                <w:rFonts w:cstheme="minorHAnsi"/>
                <w:color w:val="000000" w:themeColor="text1"/>
                <w:szCs w:val="22"/>
                <w:lang w:eastAsia="es-ES_tradnl"/>
              </w:rPr>
              <w:t>Elaborar cuando se requiera la vigilancia in situ a prestadores, y presentar los informes de visita respectivos de conformidad con el componente evaluado y los procedimientos de la entidad.</w:t>
            </w:r>
          </w:p>
          <w:p w14:paraId="3BB668EA" w14:textId="77777777" w:rsidR="000514C5" w:rsidRPr="003E6258" w:rsidRDefault="000514C5" w:rsidP="00214E88">
            <w:pPr>
              <w:pStyle w:val="Prrafodelista"/>
              <w:numPr>
                <w:ilvl w:val="0"/>
                <w:numId w:val="231"/>
              </w:numPr>
              <w:rPr>
                <w:rFonts w:cstheme="minorHAnsi"/>
                <w:color w:val="000000" w:themeColor="text1"/>
                <w:szCs w:val="22"/>
              </w:rPr>
            </w:pPr>
            <w:r w:rsidRPr="003E6258">
              <w:rPr>
                <w:rFonts w:cstheme="minorHAnsi"/>
                <w:color w:val="000000" w:themeColor="text1"/>
                <w:szCs w:val="22"/>
              </w:rPr>
              <w:t>Realizar actividades relacionadas con la evaluación integral de los prestadores de servicios públicos domiciliarios de Gas Combustible de conformidad con los procedimientos de la entidad</w:t>
            </w:r>
          </w:p>
          <w:p w14:paraId="5FE39F24" w14:textId="77777777" w:rsidR="000514C5" w:rsidRPr="003E6258" w:rsidRDefault="000514C5" w:rsidP="00214E88">
            <w:pPr>
              <w:pStyle w:val="Prrafodelista"/>
              <w:numPr>
                <w:ilvl w:val="0"/>
                <w:numId w:val="231"/>
              </w:numPr>
              <w:rPr>
                <w:rFonts w:cstheme="minorHAnsi"/>
                <w:color w:val="000000" w:themeColor="text1"/>
                <w:szCs w:val="22"/>
                <w:lang w:eastAsia="es-ES_tradnl"/>
              </w:rPr>
            </w:pPr>
            <w:r w:rsidRPr="003E6258">
              <w:rPr>
                <w:rFonts w:cstheme="minorHAnsi"/>
                <w:color w:val="000000" w:themeColor="text1"/>
                <w:szCs w:val="22"/>
                <w:lang w:eastAsia="es-ES_tradnl"/>
              </w:rPr>
              <w:t>Construir y validar los diagnósticos y/o evaluaciones integrales de gestión para las empresas prestadoras de los servicios públicos de Gas Combustible de acuerdo con los procedimientos internos.</w:t>
            </w:r>
          </w:p>
          <w:p w14:paraId="3A5D0284" w14:textId="77777777" w:rsidR="000514C5" w:rsidRPr="003E6258" w:rsidRDefault="000514C5" w:rsidP="00214E88">
            <w:pPr>
              <w:pStyle w:val="Prrafodelista"/>
              <w:numPr>
                <w:ilvl w:val="0"/>
                <w:numId w:val="231"/>
              </w:numPr>
              <w:rPr>
                <w:rFonts w:cstheme="minorHAnsi"/>
                <w:color w:val="000000" w:themeColor="text1"/>
                <w:szCs w:val="22"/>
                <w:lang w:eastAsia="es-ES_tradnl"/>
              </w:rPr>
            </w:pPr>
            <w:r w:rsidRPr="003E6258">
              <w:rPr>
                <w:rFonts w:cstheme="minorHAnsi"/>
                <w:color w:val="000000" w:themeColor="text1"/>
                <w:szCs w:val="22"/>
                <w:lang w:eastAsia="es-ES_tradnl"/>
              </w:rPr>
              <w:t>Conceptuar sobre los programas de gestión y acuerdos de mejoramiento para los prestadores que lo requieran de acuerdo con los resultados de la evaluación integral y sectorial y hacer seguimiento a los mismos.</w:t>
            </w:r>
          </w:p>
          <w:p w14:paraId="1D366503" w14:textId="77777777" w:rsidR="000514C5" w:rsidRPr="003E6258" w:rsidRDefault="000514C5" w:rsidP="00214E88">
            <w:pPr>
              <w:pStyle w:val="Prrafodelista"/>
              <w:numPr>
                <w:ilvl w:val="0"/>
                <w:numId w:val="231"/>
              </w:numPr>
              <w:rPr>
                <w:rFonts w:cstheme="minorHAnsi"/>
                <w:color w:val="000000" w:themeColor="text1"/>
                <w:szCs w:val="22"/>
                <w:lang w:eastAsia="es-ES_tradnl"/>
              </w:rPr>
            </w:pPr>
            <w:r w:rsidRPr="003E6258">
              <w:rPr>
                <w:rFonts w:cstheme="minorHAnsi"/>
                <w:color w:val="000000" w:themeColor="text1"/>
                <w:szCs w:val="22"/>
                <w:lang w:eastAsia="es-ES_tradnl"/>
              </w:rPr>
              <w:t>Valorar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4ACDDC83" w14:textId="77777777" w:rsidR="000514C5" w:rsidRPr="003E6258" w:rsidRDefault="000514C5" w:rsidP="00214E88">
            <w:pPr>
              <w:pStyle w:val="Prrafodelista"/>
              <w:numPr>
                <w:ilvl w:val="0"/>
                <w:numId w:val="231"/>
              </w:numPr>
              <w:rPr>
                <w:rFonts w:cstheme="minorHAnsi"/>
                <w:color w:val="000000" w:themeColor="text1"/>
                <w:szCs w:val="22"/>
              </w:rPr>
            </w:pPr>
            <w:r w:rsidRPr="003E6258">
              <w:rPr>
                <w:rFonts w:cstheme="minorHAnsi"/>
                <w:color w:val="000000" w:themeColor="text1"/>
                <w:szCs w:val="22"/>
                <w:lang w:eastAsia="es-ES_tradnl"/>
              </w:rPr>
              <w:t xml:space="preserve">Proyectar los memorandos de investigación de los prestadores de </w:t>
            </w:r>
            <w:r w:rsidRPr="003E6258">
              <w:rPr>
                <w:rFonts w:cstheme="minorHAnsi"/>
                <w:color w:val="000000" w:themeColor="text1"/>
                <w:szCs w:val="22"/>
              </w:rPr>
              <w:t>Gas Combustible que incumplan con la normatividad vigente.</w:t>
            </w:r>
          </w:p>
          <w:p w14:paraId="56915ED0" w14:textId="77777777" w:rsidR="000514C5" w:rsidRPr="003E6258" w:rsidRDefault="000514C5" w:rsidP="00214E88">
            <w:pPr>
              <w:pStyle w:val="Prrafodelista"/>
              <w:numPr>
                <w:ilvl w:val="0"/>
                <w:numId w:val="231"/>
              </w:numPr>
              <w:rPr>
                <w:rFonts w:cstheme="minorHAnsi"/>
                <w:color w:val="000000" w:themeColor="text1"/>
                <w:szCs w:val="22"/>
              </w:rPr>
            </w:pPr>
            <w:r w:rsidRPr="003E6258">
              <w:rPr>
                <w:rFonts w:cstheme="minorHAnsi"/>
                <w:color w:val="000000" w:themeColor="text1"/>
                <w:szCs w:val="22"/>
              </w:rPr>
              <w:t>Adelantar cuando se requiera, el proceso de orientación y capacitación a los prestadores que le sean asignados, respecto de los aspectos técnicos y de calidad del reporte de información al Sistema Único de Información (SUI).</w:t>
            </w:r>
          </w:p>
          <w:p w14:paraId="21EF2782" w14:textId="77777777" w:rsidR="000514C5" w:rsidRPr="003E6258" w:rsidRDefault="000514C5" w:rsidP="00214E88">
            <w:pPr>
              <w:numPr>
                <w:ilvl w:val="0"/>
                <w:numId w:val="231"/>
              </w:numPr>
              <w:shd w:val="clear" w:color="auto" w:fill="FFFFFF"/>
              <w:spacing w:before="100" w:beforeAutospacing="1" w:after="100" w:afterAutospacing="1"/>
              <w:jc w:val="left"/>
              <w:rPr>
                <w:rFonts w:cstheme="minorHAnsi"/>
                <w:color w:val="222222"/>
                <w:szCs w:val="22"/>
                <w:lang w:val="es-CO"/>
              </w:rPr>
            </w:pPr>
            <w:r w:rsidRPr="003E6258">
              <w:rPr>
                <w:rFonts w:cstheme="minorHAnsi"/>
                <w:color w:val="222222"/>
                <w:szCs w:val="22"/>
              </w:rPr>
              <w:t>Revisar y realizar el seguimiento sobre los temas de la auditoría externa de gestión y resultados por parte de los prestadores de conformidad con la normativa vigente</w:t>
            </w:r>
          </w:p>
          <w:p w14:paraId="6ECB66D0" w14:textId="77777777" w:rsidR="000514C5" w:rsidRPr="003E6258" w:rsidRDefault="000514C5" w:rsidP="00214E88">
            <w:pPr>
              <w:numPr>
                <w:ilvl w:val="0"/>
                <w:numId w:val="231"/>
              </w:numPr>
              <w:shd w:val="clear" w:color="auto" w:fill="FFFFFF"/>
              <w:spacing w:before="100" w:beforeAutospacing="1" w:after="100" w:afterAutospacing="1"/>
              <w:jc w:val="left"/>
              <w:rPr>
                <w:rFonts w:cstheme="minorHAnsi"/>
                <w:color w:val="222222"/>
                <w:szCs w:val="22"/>
              </w:rPr>
            </w:pPr>
            <w:r w:rsidRPr="003E6258">
              <w:rPr>
                <w:rFonts w:cstheme="minorHAnsi"/>
                <w:color w:val="222222"/>
                <w:szCs w:val="22"/>
              </w:rPr>
              <w:t>Gestionar actividades de Inspección y vigilancia sobre la gestión de riesgos de desastres, por parte de los prestadores, según los procedimientos establecidos por la entidad</w:t>
            </w:r>
          </w:p>
          <w:p w14:paraId="0C34296F" w14:textId="77777777" w:rsidR="000514C5" w:rsidRPr="003E6258" w:rsidRDefault="000514C5" w:rsidP="00214E88">
            <w:pPr>
              <w:pStyle w:val="Prrafodelista"/>
              <w:numPr>
                <w:ilvl w:val="0"/>
                <w:numId w:val="231"/>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48264225" w14:textId="77777777" w:rsidR="000514C5" w:rsidRPr="003E6258" w:rsidRDefault="000514C5" w:rsidP="00214E88">
            <w:pPr>
              <w:pStyle w:val="Prrafodelista"/>
              <w:numPr>
                <w:ilvl w:val="0"/>
                <w:numId w:val="231"/>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7EC44F78" w14:textId="77777777" w:rsidR="000514C5" w:rsidRPr="003E6258" w:rsidRDefault="000514C5" w:rsidP="00214E88">
            <w:pPr>
              <w:numPr>
                <w:ilvl w:val="0"/>
                <w:numId w:val="231"/>
              </w:numPr>
              <w:contextualSpacing/>
              <w:rPr>
                <w:rFonts w:cstheme="minorHAnsi"/>
                <w:color w:val="000000" w:themeColor="text1"/>
                <w:szCs w:val="22"/>
                <w:lang w:val="es-ES"/>
              </w:rPr>
            </w:pPr>
            <w:r w:rsidRPr="003E6258">
              <w:rPr>
                <w:rFonts w:cstheme="minorHAnsi"/>
                <w:color w:val="000000" w:themeColor="text1"/>
                <w:szCs w:val="22"/>
                <w:lang w:val="es-ES"/>
              </w:rPr>
              <w:t>Participar en la implementación, mantenimiento y mejora continua del Sistema Integrado de Gestión y Mejora.</w:t>
            </w:r>
          </w:p>
          <w:p w14:paraId="4C299A1E" w14:textId="77777777" w:rsidR="000514C5" w:rsidRPr="003E6258" w:rsidRDefault="000514C5" w:rsidP="00214E88">
            <w:pPr>
              <w:pStyle w:val="Prrafodelista"/>
              <w:numPr>
                <w:ilvl w:val="0"/>
                <w:numId w:val="231"/>
              </w:numPr>
              <w:rPr>
                <w:rFonts w:cstheme="minorHAnsi"/>
                <w:color w:val="000000" w:themeColor="text1"/>
                <w:szCs w:val="22"/>
              </w:rPr>
            </w:pPr>
            <w:r w:rsidRPr="003E6258">
              <w:rPr>
                <w:rFonts w:cstheme="minorHAnsi"/>
                <w:color w:val="000000" w:themeColor="text1"/>
                <w:szCs w:val="22"/>
              </w:rPr>
              <w:lastRenderedPageBreak/>
              <w:t>Desempeñar las demás funciones que le sean asignadas por el jefe inmediato, de acuerdo con la naturaleza del empleo y el área de desempeño.</w:t>
            </w:r>
          </w:p>
          <w:p w14:paraId="730A3D8C" w14:textId="77777777" w:rsidR="000514C5" w:rsidRPr="003E6258" w:rsidRDefault="000514C5" w:rsidP="003929A8">
            <w:pPr>
              <w:shd w:val="clear" w:color="auto" w:fill="FFFFFF"/>
              <w:rPr>
                <w:rFonts w:eastAsia="Times New Roman" w:cstheme="minorHAnsi"/>
                <w:color w:val="000000" w:themeColor="text1"/>
                <w:szCs w:val="22"/>
                <w:lang w:val="es-ES" w:eastAsia="es-ES_tradnl"/>
              </w:rPr>
            </w:pPr>
            <w:r w:rsidRPr="003E6258">
              <w:rPr>
                <w:rFonts w:eastAsia="Times New Roman" w:cstheme="minorHAnsi"/>
                <w:color w:val="000000" w:themeColor="text1"/>
                <w:szCs w:val="22"/>
                <w:lang w:val="es-ES" w:eastAsia="es-ES_tradnl"/>
              </w:rPr>
              <w:t> </w:t>
            </w:r>
          </w:p>
        </w:tc>
      </w:tr>
      <w:tr w:rsidR="000514C5" w:rsidRPr="003E6258" w14:paraId="5119F56C"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B0F7A9"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0514C5" w:rsidRPr="003E6258" w14:paraId="5B227829"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900B4"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Marco normativo sobre servicios públicos de energía y gas combustible</w:t>
            </w:r>
          </w:p>
          <w:p w14:paraId="64CCFCBD"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Regulación de Energía y Gas (Creg).</w:t>
            </w:r>
          </w:p>
          <w:p w14:paraId="2708C889"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rPr>
              <w:t>Regulación económica y de mercados.</w:t>
            </w:r>
          </w:p>
          <w:p w14:paraId="1701FC80"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Administración</w:t>
            </w:r>
          </w:p>
          <w:p w14:paraId="42406DFA"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Constitución política</w:t>
            </w:r>
          </w:p>
          <w:p w14:paraId="3CC7E17E" w14:textId="77777777" w:rsidR="000514C5" w:rsidRPr="003E6258" w:rsidRDefault="000514C5" w:rsidP="000514C5">
            <w:pPr>
              <w:pStyle w:val="Prrafodelista"/>
              <w:numPr>
                <w:ilvl w:val="0"/>
                <w:numId w:val="3"/>
              </w:numPr>
              <w:rPr>
                <w:rFonts w:cstheme="minorHAnsi"/>
                <w:szCs w:val="22"/>
              </w:rPr>
            </w:pPr>
            <w:r w:rsidRPr="003E6258">
              <w:rPr>
                <w:rFonts w:cstheme="minorHAnsi"/>
                <w:szCs w:val="22"/>
                <w:lang w:eastAsia="es-CO"/>
              </w:rPr>
              <w:t>Gestión integral de proyectos</w:t>
            </w:r>
          </w:p>
        </w:tc>
      </w:tr>
      <w:tr w:rsidR="000514C5" w:rsidRPr="003E6258" w14:paraId="4F6DADCC"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68B17B" w14:textId="77777777" w:rsidR="000514C5" w:rsidRPr="003E6258" w:rsidRDefault="000514C5"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0514C5" w:rsidRPr="003E6258" w14:paraId="322958EA"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DB15D73" w14:textId="77777777" w:rsidR="000514C5" w:rsidRPr="003E6258" w:rsidRDefault="000514C5"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5AE5A9" w14:textId="77777777" w:rsidR="000514C5" w:rsidRPr="003E6258" w:rsidRDefault="000514C5"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0514C5" w:rsidRPr="003E6258" w14:paraId="63675E52"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744DEA6"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281E77BF"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33E4B487"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67EE6639"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3FD487FA"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5771518B"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1522587"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37767254"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560CC287"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428F8FDB"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188EA418" w14:textId="77777777" w:rsidR="000514C5" w:rsidRPr="003E6258" w:rsidRDefault="000514C5" w:rsidP="003929A8">
            <w:pPr>
              <w:contextualSpacing/>
              <w:rPr>
                <w:rFonts w:cstheme="minorHAnsi"/>
                <w:szCs w:val="22"/>
                <w:lang w:val="es-ES" w:eastAsia="es-CO"/>
              </w:rPr>
            </w:pPr>
          </w:p>
          <w:p w14:paraId="3339F6E6" w14:textId="77777777" w:rsidR="000514C5" w:rsidRPr="003E6258" w:rsidRDefault="000514C5"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51C1A8A6" w14:textId="77777777" w:rsidR="000514C5" w:rsidRPr="003E6258" w:rsidRDefault="000514C5" w:rsidP="003929A8">
            <w:pPr>
              <w:contextualSpacing/>
              <w:rPr>
                <w:rFonts w:cstheme="minorHAnsi"/>
                <w:szCs w:val="22"/>
                <w:lang w:val="es-ES" w:eastAsia="es-CO"/>
              </w:rPr>
            </w:pPr>
          </w:p>
          <w:p w14:paraId="0D6FD302"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15FE9A05"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0514C5" w:rsidRPr="003E6258" w14:paraId="322BFBEE"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9A6BF3"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0514C5" w:rsidRPr="003E6258" w14:paraId="694B8123"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6CAB35" w14:textId="77777777" w:rsidR="000514C5" w:rsidRPr="003E6258" w:rsidRDefault="000514C5"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FF0F09C" w14:textId="77777777" w:rsidR="000514C5" w:rsidRPr="003E6258" w:rsidRDefault="000514C5"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FE7955" w:rsidRPr="003E6258" w14:paraId="55205A6A"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A60E35" w14:textId="77777777" w:rsidR="00FE7955" w:rsidRPr="003E6258" w:rsidRDefault="00FE7955" w:rsidP="00FE7955">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4D7BCFB6" w14:textId="77777777" w:rsidR="00FE7955" w:rsidRPr="003E6258" w:rsidRDefault="00FE7955" w:rsidP="00FE7955">
            <w:pPr>
              <w:pStyle w:val="Style1"/>
              <w:widowControl/>
              <w:suppressAutoHyphens w:val="0"/>
              <w:snapToGrid w:val="0"/>
              <w:rPr>
                <w:rFonts w:asciiTheme="minorHAnsi" w:eastAsiaTheme="minorHAnsi" w:hAnsiTheme="minorHAnsi" w:cstheme="minorHAnsi"/>
                <w:color w:val="auto"/>
                <w:sz w:val="22"/>
                <w:szCs w:val="22"/>
                <w:lang w:val="es-ES" w:eastAsia="es-CO"/>
              </w:rPr>
            </w:pPr>
          </w:p>
          <w:p w14:paraId="21DC4565"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A5F0A16"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4B12B207"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27448DB0"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0BFC55EF"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6A795FC1"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4D5B5637"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4407536C" w14:textId="77777777" w:rsidR="00FE7955" w:rsidRPr="003E6258" w:rsidRDefault="00FE7955" w:rsidP="00FE7955">
            <w:pPr>
              <w:ind w:left="360"/>
              <w:contextualSpacing/>
              <w:rPr>
                <w:rFonts w:cstheme="minorHAnsi"/>
                <w:szCs w:val="22"/>
                <w:lang w:val="es-ES" w:eastAsia="es-CO"/>
              </w:rPr>
            </w:pPr>
          </w:p>
          <w:p w14:paraId="68182F19" w14:textId="77777777" w:rsidR="00FE7955" w:rsidRPr="003E6258" w:rsidRDefault="00FE7955" w:rsidP="00FE7955">
            <w:pPr>
              <w:contextualSpacing/>
              <w:rPr>
                <w:rFonts w:cstheme="minorHAnsi"/>
                <w:szCs w:val="22"/>
                <w:lang w:val="es-ES" w:eastAsia="es-CO"/>
              </w:rPr>
            </w:pPr>
            <w:r w:rsidRPr="003E6258">
              <w:rPr>
                <w:rFonts w:cstheme="minorHAnsi"/>
                <w:szCs w:val="22"/>
                <w:lang w:val="es-ES" w:eastAsia="es-CO"/>
              </w:rPr>
              <w:t>Título de postgrado en la modalidad de especialización en áreas relacionadas con las funciones del cargo.</w:t>
            </w:r>
          </w:p>
          <w:p w14:paraId="02D3BC42" w14:textId="77777777" w:rsidR="00FE7955" w:rsidRPr="003E6258" w:rsidRDefault="00FE7955" w:rsidP="00FE7955">
            <w:pPr>
              <w:contextualSpacing/>
              <w:rPr>
                <w:rFonts w:cstheme="minorHAnsi"/>
                <w:szCs w:val="22"/>
                <w:lang w:val="es-ES" w:eastAsia="es-CO"/>
              </w:rPr>
            </w:pPr>
          </w:p>
          <w:p w14:paraId="0FE9F237" w14:textId="77777777" w:rsidR="00FE7955" w:rsidRPr="003E6258" w:rsidRDefault="00FE7955" w:rsidP="00FE7955">
            <w:pPr>
              <w:contextualSpacing/>
              <w:rPr>
                <w:rFonts w:cstheme="minorHAnsi"/>
                <w:szCs w:val="22"/>
                <w:lang w:val="es-ES" w:eastAsia="es-CO"/>
              </w:rPr>
            </w:pPr>
            <w:r w:rsidRPr="003E6258">
              <w:rPr>
                <w:rFonts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FDF157" w14:textId="0B21DAC4" w:rsidR="00FE7955" w:rsidRPr="003E6258" w:rsidRDefault="00FE7955" w:rsidP="00FE7955">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r w:rsidR="00214E88" w:rsidRPr="003E6258" w14:paraId="0BE73046" w14:textId="77777777" w:rsidTr="003E7D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BBE904" w14:textId="77777777" w:rsidR="00214E88" w:rsidRPr="003E6258" w:rsidRDefault="00214E88" w:rsidP="00214E88">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214E88" w:rsidRPr="003E6258" w14:paraId="45E08DF3"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339D89"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A2F5BC6"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Experiencia</w:t>
            </w:r>
          </w:p>
        </w:tc>
      </w:tr>
      <w:tr w:rsidR="00214E88" w:rsidRPr="003E6258" w14:paraId="2432B491"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2B28702" w14:textId="77777777" w:rsidR="00214E88" w:rsidRPr="003E6258" w:rsidRDefault="00214E8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F0C3BB8" w14:textId="77777777" w:rsidR="00214E88" w:rsidRPr="003E6258" w:rsidRDefault="00214E88" w:rsidP="00214E88">
            <w:pPr>
              <w:pStyle w:val="Style1"/>
              <w:widowControl/>
              <w:suppressAutoHyphens w:val="0"/>
              <w:snapToGrid w:val="0"/>
              <w:rPr>
                <w:rFonts w:asciiTheme="minorHAnsi" w:eastAsiaTheme="minorHAnsi" w:hAnsiTheme="minorHAnsi" w:cstheme="minorHAnsi"/>
                <w:color w:val="auto"/>
                <w:sz w:val="22"/>
                <w:szCs w:val="22"/>
                <w:lang w:val="es-ES" w:eastAsia="es-CO"/>
              </w:rPr>
            </w:pPr>
          </w:p>
          <w:p w14:paraId="735BFB86"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2ACD4349"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1F9B07E3"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198A4411"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68620748"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13BE3D76"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0448855A"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560888FF" w14:textId="77777777" w:rsidR="00214E88" w:rsidRPr="003E6258" w:rsidRDefault="00214E88" w:rsidP="00214E88">
            <w:pPr>
              <w:contextualSpacing/>
              <w:rPr>
                <w:rFonts w:cstheme="minorHAnsi"/>
                <w:szCs w:val="22"/>
                <w:lang w:eastAsia="es-CO"/>
              </w:rPr>
            </w:pPr>
          </w:p>
          <w:p w14:paraId="207C77F4" w14:textId="77777777" w:rsidR="00214E88" w:rsidRPr="003E6258" w:rsidRDefault="00214E88" w:rsidP="00214E88">
            <w:pPr>
              <w:contextualSpacing/>
              <w:rPr>
                <w:rFonts w:cstheme="minorHAnsi"/>
                <w:szCs w:val="22"/>
                <w:lang w:eastAsia="es-CO"/>
              </w:rPr>
            </w:pPr>
          </w:p>
          <w:p w14:paraId="621292E5" w14:textId="77777777" w:rsidR="00214E88" w:rsidRPr="003E6258" w:rsidRDefault="00214E8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D9A516D" w14:textId="77777777" w:rsidR="00214E88" w:rsidRPr="003E6258" w:rsidRDefault="00214E88" w:rsidP="00214E88">
            <w:pPr>
              <w:widowControl w:val="0"/>
              <w:contextualSpacing/>
              <w:rPr>
                <w:rFonts w:cstheme="minorHAnsi"/>
                <w:szCs w:val="22"/>
              </w:rPr>
            </w:pPr>
            <w:r w:rsidRPr="003E6258">
              <w:rPr>
                <w:rFonts w:cstheme="minorHAnsi"/>
                <w:szCs w:val="22"/>
              </w:rPr>
              <w:t>Cincuenta y dos (52) meses de experiencia profesional relacionada.</w:t>
            </w:r>
          </w:p>
        </w:tc>
      </w:tr>
      <w:tr w:rsidR="00214E88" w:rsidRPr="003E6258" w14:paraId="59F514F8"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45DCCB"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B34217A"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Experiencia</w:t>
            </w:r>
          </w:p>
        </w:tc>
      </w:tr>
      <w:tr w:rsidR="00214E88" w:rsidRPr="003E6258" w14:paraId="1FF79ACD"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A324B28" w14:textId="77777777" w:rsidR="00214E88" w:rsidRPr="003E6258" w:rsidRDefault="00214E88" w:rsidP="00214E8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67A07EF" w14:textId="77777777" w:rsidR="00214E88" w:rsidRPr="003E6258" w:rsidRDefault="00214E88" w:rsidP="00214E88">
            <w:pPr>
              <w:contextualSpacing/>
              <w:rPr>
                <w:rFonts w:cstheme="minorHAnsi"/>
                <w:szCs w:val="22"/>
                <w:lang w:eastAsia="es-CO"/>
              </w:rPr>
            </w:pPr>
          </w:p>
          <w:p w14:paraId="7A50D5B6" w14:textId="77777777" w:rsidR="00214E88" w:rsidRPr="003E6258" w:rsidRDefault="00214E88" w:rsidP="00214E88">
            <w:pPr>
              <w:pStyle w:val="Style1"/>
              <w:widowControl/>
              <w:suppressAutoHyphens w:val="0"/>
              <w:snapToGrid w:val="0"/>
              <w:rPr>
                <w:rFonts w:asciiTheme="minorHAnsi" w:eastAsiaTheme="minorHAnsi" w:hAnsiTheme="minorHAnsi" w:cstheme="minorHAnsi"/>
                <w:color w:val="auto"/>
                <w:sz w:val="22"/>
                <w:szCs w:val="22"/>
                <w:lang w:val="es-ES" w:eastAsia="es-CO"/>
              </w:rPr>
            </w:pPr>
          </w:p>
          <w:p w14:paraId="0A23A42D"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45E0BF8"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76FDF6B7"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07EED194"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6FEAE16C"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20D6D117"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6C2025B6"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6D308AFC" w14:textId="77777777" w:rsidR="00214E88" w:rsidRPr="003E6258" w:rsidRDefault="00214E88" w:rsidP="00214E88">
            <w:pPr>
              <w:contextualSpacing/>
              <w:rPr>
                <w:rFonts w:cstheme="minorHAnsi"/>
                <w:szCs w:val="22"/>
                <w:lang w:eastAsia="es-CO"/>
              </w:rPr>
            </w:pPr>
          </w:p>
          <w:p w14:paraId="728F43D2" w14:textId="77777777" w:rsidR="00214E88" w:rsidRPr="003E6258" w:rsidRDefault="00214E88" w:rsidP="00214E88">
            <w:pPr>
              <w:contextualSpacing/>
              <w:rPr>
                <w:rFonts w:eastAsia="Times New Roman" w:cstheme="minorHAnsi"/>
                <w:szCs w:val="22"/>
                <w:lang w:eastAsia="es-CO"/>
              </w:rPr>
            </w:pPr>
          </w:p>
          <w:p w14:paraId="7D29D3FC" w14:textId="77777777" w:rsidR="00214E88" w:rsidRPr="003E6258" w:rsidRDefault="00214E88" w:rsidP="00214E88">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48B65EC3" w14:textId="77777777" w:rsidR="00214E88" w:rsidRPr="003E6258" w:rsidRDefault="00214E88" w:rsidP="00214E88">
            <w:pPr>
              <w:contextualSpacing/>
              <w:rPr>
                <w:rFonts w:cstheme="minorHAnsi"/>
                <w:szCs w:val="22"/>
                <w:lang w:eastAsia="es-CO"/>
              </w:rPr>
            </w:pPr>
          </w:p>
          <w:p w14:paraId="175E2E31" w14:textId="77777777" w:rsidR="00214E88" w:rsidRPr="003E6258" w:rsidRDefault="00214E8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31ECEFE" w14:textId="77777777" w:rsidR="00214E88" w:rsidRPr="003E6258" w:rsidRDefault="00214E88" w:rsidP="00214E88">
            <w:pPr>
              <w:widowControl w:val="0"/>
              <w:contextualSpacing/>
              <w:rPr>
                <w:rFonts w:cstheme="minorHAnsi"/>
                <w:szCs w:val="22"/>
              </w:rPr>
            </w:pPr>
            <w:r w:rsidRPr="003E6258">
              <w:rPr>
                <w:rFonts w:cstheme="minorHAnsi"/>
                <w:szCs w:val="22"/>
              </w:rPr>
              <w:t>Dieciséis (16) meses de experiencia profesional relacionada.</w:t>
            </w:r>
          </w:p>
        </w:tc>
      </w:tr>
      <w:tr w:rsidR="00214E88" w:rsidRPr="003E6258" w14:paraId="4D8D9F43"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FA6A9C"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9D8CF18" w14:textId="77777777" w:rsidR="00214E88" w:rsidRPr="003E6258" w:rsidRDefault="00214E88" w:rsidP="00214E88">
            <w:pPr>
              <w:contextualSpacing/>
              <w:jc w:val="center"/>
              <w:rPr>
                <w:rFonts w:cstheme="minorHAnsi"/>
                <w:b/>
                <w:szCs w:val="22"/>
                <w:lang w:eastAsia="es-CO"/>
              </w:rPr>
            </w:pPr>
            <w:r w:rsidRPr="003E6258">
              <w:rPr>
                <w:rFonts w:cstheme="minorHAnsi"/>
                <w:b/>
                <w:szCs w:val="22"/>
                <w:lang w:eastAsia="es-CO"/>
              </w:rPr>
              <w:t>Experiencia</w:t>
            </w:r>
          </w:p>
        </w:tc>
      </w:tr>
      <w:tr w:rsidR="00214E88" w:rsidRPr="003E6258" w14:paraId="7A012598"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D23BB7C" w14:textId="77777777" w:rsidR="00214E88" w:rsidRPr="003E6258" w:rsidRDefault="00214E88" w:rsidP="00214E88">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6EDC5E55" w14:textId="77777777" w:rsidR="00214E88" w:rsidRPr="003E6258" w:rsidRDefault="00214E88" w:rsidP="00214E88">
            <w:pPr>
              <w:contextualSpacing/>
              <w:rPr>
                <w:rFonts w:cstheme="minorHAnsi"/>
                <w:szCs w:val="22"/>
                <w:lang w:eastAsia="es-CO"/>
              </w:rPr>
            </w:pPr>
          </w:p>
          <w:p w14:paraId="4237B499" w14:textId="77777777" w:rsidR="00214E88" w:rsidRPr="003E6258" w:rsidRDefault="00214E88" w:rsidP="00214E88">
            <w:pPr>
              <w:pStyle w:val="Style1"/>
              <w:widowControl/>
              <w:suppressAutoHyphens w:val="0"/>
              <w:snapToGrid w:val="0"/>
              <w:rPr>
                <w:rFonts w:asciiTheme="minorHAnsi" w:eastAsiaTheme="minorHAnsi" w:hAnsiTheme="minorHAnsi" w:cstheme="minorHAnsi"/>
                <w:color w:val="auto"/>
                <w:sz w:val="22"/>
                <w:szCs w:val="22"/>
                <w:lang w:val="es-ES" w:eastAsia="es-CO"/>
              </w:rPr>
            </w:pPr>
          </w:p>
          <w:p w14:paraId="6E18365C"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31EA4D07"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civil y afines </w:t>
            </w:r>
          </w:p>
          <w:p w14:paraId="0499C4B6"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minas, metalurgia y afines</w:t>
            </w:r>
          </w:p>
          <w:p w14:paraId="1A1C3251"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eléctrica y afines</w:t>
            </w:r>
          </w:p>
          <w:p w14:paraId="46C309BE"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electrónica, telecomunicaciones y afines  </w:t>
            </w:r>
          </w:p>
          <w:p w14:paraId="4359A054"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60689C57" w14:textId="77777777" w:rsidR="00214E88" w:rsidRPr="003E6258" w:rsidRDefault="00214E88" w:rsidP="00214E8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 xml:space="preserve">Ingeniería mecánica y afines </w:t>
            </w:r>
          </w:p>
          <w:p w14:paraId="2853A676" w14:textId="77777777" w:rsidR="00214E88" w:rsidRPr="003E6258" w:rsidRDefault="00214E88" w:rsidP="00214E88">
            <w:pPr>
              <w:contextualSpacing/>
              <w:rPr>
                <w:rFonts w:cstheme="minorHAnsi"/>
                <w:szCs w:val="22"/>
                <w:lang w:eastAsia="es-CO"/>
              </w:rPr>
            </w:pPr>
          </w:p>
          <w:p w14:paraId="2C25D3B6" w14:textId="77777777" w:rsidR="00214E88" w:rsidRPr="003E6258" w:rsidRDefault="00214E88" w:rsidP="00214E88">
            <w:pPr>
              <w:contextualSpacing/>
              <w:rPr>
                <w:rFonts w:cstheme="minorHAnsi"/>
                <w:szCs w:val="22"/>
                <w:lang w:eastAsia="es-CO"/>
              </w:rPr>
            </w:pPr>
          </w:p>
          <w:p w14:paraId="171BDE5D" w14:textId="77777777" w:rsidR="00214E88" w:rsidRPr="003E6258" w:rsidRDefault="00214E88" w:rsidP="00214E88">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232E5673" w14:textId="77777777" w:rsidR="00214E88" w:rsidRPr="003E6258" w:rsidRDefault="00214E88" w:rsidP="00214E88">
            <w:pPr>
              <w:contextualSpacing/>
              <w:rPr>
                <w:rFonts w:cstheme="minorHAnsi"/>
                <w:szCs w:val="22"/>
                <w:lang w:eastAsia="es-CO"/>
              </w:rPr>
            </w:pPr>
          </w:p>
          <w:p w14:paraId="43B74A40" w14:textId="77777777" w:rsidR="00214E88" w:rsidRPr="003E6258" w:rsidRDefault="00214E88" w:rsidP="00214E88">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9A8563C" w14:textId="77777777" w:rsidR="00214E88" w:rsidRPr="003E6258" w:rsidRDefault="00214E88" w:rsidP="00214E88">
            <w:pPr>
              <w:widowControl w:val="0"/>
              <w:contextualSpacing/>
              <w:rPr>
                <w:rFonts w:cstheme="minorHAnsi"/>
                <w:szCs w:val="22"/>
              </w:rPr>
            </w:pPr>
            <w:r w:rsidRPr="003E6258">
              <w:rPr>
                <w:rFonts w:cstheme="minorHAnsi"/>
                <w:szCs w:val="22"/>
              </w:rPr>
              <w:t>Cuarenta (40) meses de experiencia profesional relacionada.</w:t>
            </w:r>
          </w:p>
        </w:tc>
      </w:tr>
    </w:tbl>
    <w:p w14:paraId="55397D1B" w14:textId="77777777" w:rsidR="000514C5" w:rsidRPr="003E6258" w:rsidRDefault="000514C5" w:rsidP="000514C5">
      <w:pPr>
        <w:rPr>
          <w:rFonts w:cstheme="minorHAnsi"/>
          <w:szCs w:val="22"/>
          <w:lang w:val="es-ES" w:eastAsia="es-ES"/>
        </w:rPr>
      </w:pPr>
    </w:p>
    <w:p w14:paraId="19816488" w14:textId="77777777" w:rsidR="000514C5" w:rsidRPr="003E6258" w:rsidRDefault="000514C5" w:rsidP="0093275E">
      <w:pPr>
        <w:rPr>
          <w:szCs w:val="22"/>
        </w:rPr>
      </w:pPr>
      <w:bookmarkStart w:id="139" w:name="_Toc54900040"/>
      <w:r w:rsidRPr="003E6258">
        <w:rPr>
          <w:szCs w:val="22"/>
        </w:rPr>
        <w:t>Profesional Especializado 2088-19 SUI</w:t>
      </w:r>
      <w:bookmarkEnd w:id="139"/>
    </w:p>
    <w:tbl>
      <w:tblPr>
        <w:tblW w:w="5003" w:type="pct"/>
        <w:tblInd w:w="-5" w:type="dxa"/>
        <w:tblCellMar>
          <w:left w:w="70" w:type="dxa"/>
          <w:right w:w="70" w:type="dxa"/>
        </w:tblCellMar>
        <w:tblLook w:val="04A0" w:firstRow="1" w:lastRow="0" w:firstColumn="1" w:lastColumn="0" w:noHBand="0" w:noVBand="1"/>
      </w:tblPr>
      <w:tblGrid>
        <w:gridCol w:w="4397"/>
        <w:gridCol w:w="4436"/>
      </w:tblGrid>
      <w:tr w:rsidR="000514C5" w:rsidRPr="003E6258" w14:paraId="3902F00D"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FA6237"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ÁREA FUNCIONAL</w:t>
            </w:r>
          </w:p>
          <w:p w14:paraId="0796A34A" w14:textId="77777777" w:rsidR="000514C5" w:rsidRPr="003E6258" w:rsidRDefault="000514C5" w:rsidP="003929A8">
            <w:pPr>
              <w:pStyle w:val="Ttulo2"/>
              <w:spacing w:before="0"/>
              <w:jc w:val="center"/>
              <w:rPr>
                <w:rFonts w:cstheme="minorHAnsi"/>
                <w:color w:val="auto"/>
                <w:szCs w:val="22"/>
                <w:lang w:eastAsia="es-CO"/>
              </w:rPr>
            </w:pPr>
            <w:bookmarkStart w:id="140" w:name="_Toc54900041"/>
            <w:r w:rsidRPr="003E6258">
              <w:rPr>
                <w:rFonts w:cstheme="minorHAnsi"/>
                <w:color w:val="000000" w:themeColor="text1"/>
                <w:szCs w:val="22"/>
              </w:rPr>
              <w:t>Dirección Técnica de Gestión Gas Combustible</w:t>
            </w:r>
            <w:bookmarkEnd w:id="140"/>
          </w:p>
        </w:tc>
      </w:tr>
      <w:tr w:rsidR="000514C5" w:rsidRPr="003E6258" w14:paraId="1F4BFD5E"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BFF5F8"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0514C5" w:rsidRPr="003E6258" w14:paraId="5FB21891" w14:textId="77777777" w:rsidTr="003E7D4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3C38F" w14:textId="77777777" w:rsidR="000514C5" w:rsidRPr="003E6258" w:rsidRDefault="000514C5" w:rsidP="003929A8">
            <w:pPr>
              <w:rPr>
                <w:rFonts w:cstheme="minorHAnsi"/>
                <w:szCs w:val="22"/>
                <w:lang w:val="es-ES"/>
              </w:rPr>
            </w:pPr>
            <w:r w:rsidRPr="003E6258">
              <w:rPr>
                <w:rFonts w:cstheme="minorHAnsi"/>
                <w:szCs w:val="22"/>
                <w:lang w:val="es-ES"/>
              </w:rPr>
              <w:t xml:space="preserve">Ejecutar actividades relacionadas con la administración y gestión </w:t>
            </w:r>
            <w:r w:rsidRPr="003E6258">
              <w:rPr>
                <w:rFonts w:cstheme="minorHAnsi"/>
                <w:szCs w:val="22"/>
              </w:rPr>
              <w:t xml:space="preserve">el Sistema Único de Información (SUI), realizar consultas de información a diferentes bases de datos y construir bases de datos </w:t>
            </w:r>
            <w:r w:rsidRPr="003E6258">
              <w:rPr>
                <w:rFonts w:cstheme="minorHAnsi"/>
                <w:color w:val="000000" w:themeColor="text1"/>
                <w:szCs w:val="22"/>
              </w:rPr>
              <w:t>para la elaboración de los reportes estadísticos de la delegada, de conformidad con los lineamientos de la entidad.</w:t>
            </w:r>
          </w:p>
        </w:tc>
      </w:tr>
      <w:tr w:rsidR="000514C5" w:rsidRPr="003E6258" w14:paraId="234B868D"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6567CA"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0514C5" w:rsidRPr="003E6258" w14:paraId="45E57753" w14:textId="77777777" w:rsidTr="003E7D4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5A4B8" w14:textId="77777777" w:rsidR="000514C5" w:rsidRPr="003E6258" w:rsidRDefault="000514C5" w:rsidP="00422167">
            <w:pPr>
              <w:pStyle w:val="Prrafodelista"/>
              <w:numPr>
                <w:ilvl w:val="0"/>
                <w:numId w:val="232"/>
              </w:numPr>
              <w:rPr>
                <w:rFonts w:cstheme="minorHAnsi"/>
                <w:szCs w:val="22"/>
              </w:rPr>
            </w:pPr>
            <w:r w:rsidRPr="003E6258">
              <w:rPr>
                <w:rFonts w:cstheme="minorHAnsi"/>
                <w:szCs w:val="22"/>
              </w:rPr>
              <w:t>Analizar y proyectar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733CE3FC" w14:textId="77777777" w:rsidR="000514C5" w:rsidRPr="003E6258" w:rsidRDefault="000514C5" w:rsidP="00422167">
            <w:pPr>
              <w:pStyle w:val="Prrafodelista"/>
              <w:numPr>
                <w:ilvl w:val="0"/>
                <w:numId w:val="232"/>
              </w:numPr>
              <w:rPr>
                <w:rFonts w:cstheme="minorHAnsi"/>
                <w:szCs w:val="22"/>
              </w:rPr>
            </w:pPr>
            <w:r w:rsidRPr="003E6258">
              <w:rPr>
                <w:rFonts w:cstheme="minorHAnsi"/>
                <w:szCs w:val="22"/>
              </w:rPr>
              <w:t>Proveer información que reposa en el Sistema Único de Información (SUI) requeridos a nivel interno y externo, conforme con los lineamientos definidos.</w:t>
            </w:r>
          </w:p>
          <w:p w14:paraId="02031CC8" w14:textId="77777777" w:rsidR="000514C5" w:rsidRPr="003E6258" w:rsidRDefault="000514C5" w:rsidP="00422167">
            <w:pPr>
              <w:pStyle w:val="Prrafodelista"/>
              <w:numPr>
                <w:ilvl w:val="0"/>
                <w:numId w:val="232"/>
              </w:numPr>
              <w:rPr>
                <w:rFonts w:cstheme="minorHAnsi"/>
                <w:szCs w:val="22"/>
              </w:rPr>
            </w:pPr>
            <w:r w:rsidRPr="003E6258">
              <w:rPr>
                <w:rFonts w:cstheme="minorHAnsi"/>
                <w:szCs w:val="22"/>
              </w:rPr>
              <w:t>Ejecutar procesos de entrenamiento e inducción a los prestadores de servicios públicos domiciliarios para el uso y reporte de información en el Sistema Único de Información (SUI), conforme con los criterios técnicos establecidos.</w:t>
            </w:r>
          </w:p>
          <w:p w14:paraId="4C73DD3A" w14:textId="77777777" w:rsidR="000514C5" w:rsidRPr="003E6258" w:rsidRDefault="000514C5" w:rsidP="00422167">
            <w:pPr>
              <w:pStyle w:val="Prrafodelista"/>
              <w:numPr>
                <w:ilvl w:val="0"/>
                <w:numId w:val="232"/>
              </w:numPr>
              <w:rPr>
                <w:rFonts w:cstheme="minorHAnsi"/>
                <w:szCs w:val="22"/>
              </w:rPr>
            </w:pPr>
            <w:r w:rsidRPr="003E6258">
              <w:rPr>
                <w:rFonts w:cstheme="minorHAnsi"/>
                <w:szCs w:val="22"/>
              </w:rPr>
              <w:t>Contribuir en el desarrollo de actividades de mejoramiento para la administración, mantenimiento y operación del Sistema Único de Información (SUI), con base en los parámetros establecidos.</w:t>
            </w:r>
          </w:p>
          <w:p w14:paraId="13FAD93C" w14:textId="77777777" w:rsidR="000514C5" w:rsidRPr="003E6258" w:rsidRDefault="000514C5" w:rsidP="00422167">
            <w:pPr>
              <w:pStyle w:val="Prrafodelista"/>
              <w:numPr>
                <w:ilvl w:val="0"/>
                <w:numId w:val="232"/>
              </w:numPr>
              <w:rPr>
                <w:rFonts w:cstheme="minorHAnsi"/>
                <w:szCs w:val="22"/>
              </w:rPr>
            </w:pPr>
            <w:r w:rsidRPr="003E6258">
              <w:rPr>
                <w:rFonts w:cstheme="minorHAnsi"/>
                <w:szCs w:val="22"/>
              </w:rPr>
              <w:t xml:space="preserve">Realizar la publicación de información del Sistema Único de Información (SUI) en el portal web, de acuerdo con los requerimientos internos y externos. </w:t>
            </w:r>
          </w:p>
          <w:p w14:paraId="196C9124" w14:textId="77777777" w:rsidR="000514C5" w:rsidRPr="003E6258" w:rsidRDefault="000514C5" w:rsidP="00422167">
            <w:pPr>
              <w:pStyle w:val="Prrafodelista"/>
              <w:numPr>
                <w:ilvl w:val="0"/>
                <w:numId w:val="232"/>
              </w:numPr>
              <w:rPr>
                <w:rFonts w:cstheme="minorHAnsi"/>
                <w:szCs w:val="22"/>
              </w:rPr>
            </w:pPr>
            <w:r w:rsidRPr="003E6258">
              <w:rPr>
                <w:rFonts w:cstheme="minorHAnsi"/>
                <w:szCs w:val="22"/>
              </w:rPr>
              <w:lastRenderedPageBreak/>
              <w:t>Desarrollar el reporte de estados de cargue de información de los usuarios responsables de reportar información en el Sistema Único de Información SUI, conforme con los criterios de oportunidad y calidad requeridos.</w:t>
            </w:r>
          </w:p>
          <w:p w14:paraId="7508CA59" w14:textId="77777777" w:rsidR="000514C5" w:rsidRPr="003E6258" w:rsidRDefault="000514C5" w:rsidP="00422167">
            <w:pPr>
              <w:pStyle w:val="Prrafodelista"/>
              <w:numPr>
                <w:ilvl w:val="0"/>
                <w:numId w:val="232"/>
              </w:numPr>
              <w:rPr>
                <w:rFonts w:cstheme="minorHAnsi"/>
                <w:szCs w:val="22"/>
              </w:rPr>
            </w:pPr>
            <w:r w:rsidRPr="003E6258">
              <w:rPr>
                <w:rFonts w:cstheme="minorHAnsi"/>
                <w:szCs w:val="22"/>
              </w:rPr>
              <w:t>Reportar y estudiar los errores detectados en los sistemas de información de cargue en lo pertinente a los formatos, formularios, validadores, aplicaciones correspondientes a tópicos financiero y contables, de acuerdo con los procedimientos establecidos por la entidad.</w:t>
            </w:r>
          </w:p>
          <w:p w14:paraId="6D47A1FA" w14:textId="77777777" w:rsidR="000514C5" w:rsidRPr="003E6258" w:rsidRDefault="000514C5" w:rsidP="00422167">
            <w:pPr>
              <w:pStyle w:val="Prrafodelista"/>
              <w:numPr>
                <w:ilvl w:val="0"/>
                <w:numId w:val="232"/>
              </w:numPr>
              <w:rPr>
                <w:rFonts w:cstheme="minorHAnsi"/>
                <w:szCs w:val="22"/>
              </w:rPr>
            </w:pPr>
            <w:r w:rsidRPr="003E6258">
              <w:rPr>
                <w:rFonts w:cstheme="minorHAnsi"/>
                <w:szCs w:val="22"/>
              </w:rPr>
              <w:t>Colaborar en los el diagnóstico, depuración y ajuste de los reportes y bodegas de datos financieros conforme a lineamientos de la Entidad.</w:t>
            </w:r>
          </w:p>
          <w:p w14:paraId="701DF884" w14:textId="77777777" w:rsidR="000514C5" w:rsidRPr="003E6258" w:rsidRDefault="000514C5" w:rsidP="00422167">
            <w:pPr>
              <w:pStyle w:val="Prrafodelista"/>
              <w:numPr>
                <w:ilvl w:val="0"/>
                <w:numId w:val="232"/>
              </w:numPr>
              <w:rPr>
                <w:rFonts w:cstheme="minorHAnsi"/>
                <w:szCs w:val="22"/>
              </w:rPr>
            </w:pPr>
            <w:r w:rsidRPr="003E6258">
              <w:rPr>
                <w:rFonts w:cstheme="minorHAnsi"/>
                <w:szCs w:val="22"/>
              </w:rPr>
              <w:t>Ejecutar el seguimiento al desarrollo informático de la bodega de datos de indicadores sectoriales asignados a la delegada de conformidad con los procedimientos de la entidad.</w:t>
            </w:r>
          </w:p>
          <w:p w14:paraId="48D3D42B" w14:textId="77777777" w:rsidR="000514C5" w:rsidRPr="003E6258" w:rsidRDefault="000514C5" w:rsidP="00422167">
            <w:pPr>
              <w:pStyle w:val="Prrafodelista"/>
              <w:numPr>
                <w:ilvl w:val="0"/>
                <w:numId w:val="232"/>
              </w:numPr>
              <w:rPr>
                <w:rFonts w:cstheme="minorHAnsi"/>
                <w:szCs w:val="22"/>
              </w:rPr>
            </w:pPr>
            <w:r w:rsidRPr="003E6258">
              <w:rPr>
                <w:rFonts w:cstheme="minorHAnsi"/>
                <w:szCs w:val="22"/>
              </w:rPr>
              <w:t>Atender técnicamente el desarrollo del aplicativo de verificación tarifaria para los servicios de la delegada de acuerdo con los lineamientos de la entidad.</w:t>
            </w:r>
          </w:p>
          <w:p w14:paraId="017F44F9" w14:textId="77777777" w:rsidR="000514C5" w:rsidRPr="003E6258" w:rsidRDefault="000514C5" w:rsidP="00422167">
            <w:pPr>
              <w:pStyle w:val="Prrafodelista"/>
              <w:numPr>
                <w:ilvl w:val="0"/>
                <w:numId w:val="232"/>
              </w:numPr>
              <w:rPr>
                <w:rFonts w:cstheme="minorHAnsi"/>
                <w:szCs w:val="22"/>
              </w:rPr>
            </w:pPr>
            <w:r w:rsidRPr="003E6258">
              <w:rPr>
                <w:rFonts w:cstheme="minorHAnsi"/>
                <w:szCs w:val="22"/>
              </w:rPr>
              <w:t>Evaluar la información histórica cargada en los sistemas de información, en el tópico financiero y contable, generar las alertas pertinentes y gestionar las correcciones de información de acuerdo con los procedimientos establecidos en la entidad.</w:t>
            </w:r>
          </w:p>
          <w:p w14:paraId="0A85C5A6" w14:textId="77777777" w:rsidR="000514C5" w:rsidRPr="003E6258" w:rsidRDefault="000514C5" w:rsidP="00422167">
            <w:pPr>
              <w:pStyle w:val="Prrafodelista"/>
              <w:numPr>
                <w:ilvl w:val="0"/>
                <w:numId w:val="232"/>
              </w:numPr>
              <w:spacing w:line="276" w:lineRule="auto"/>
              <w:rPr>
                <w:rFonts w:cstheme="minorHAnsi"/>
                <w:szCs w:val="22"/>
              </w:rPr>
            </w:pPr>
            <w:r w:rsidRPr="003E6258">
              <w:rPr>
                <w:rFonts w:cstheme="minorHAnsi"/>
                <w:szCs w:val="22"/>
              </w:rPr>
              <w:t xml:space="preserve">Transformar los datos consultados en las diferentes bases de datos de acuerdo con las necesidades de información, construir bases de datos </w:t>
            </w:r>
            <w:r w:rsidRPr="003E6258">
              <w:rPr>
                <w:rFonts w:cstheme="minorHAnsi"/>
                <w:color w:val="000000" w:themeColor="text1"/>
                <w:szCs w:val="22"/>
              </w:rPr>
              <w:t>para la elaboración de los reportes estadísticos de la delegada.</w:t>
            </w:r>
          </w:p>
          <w:p w14:paraId="48FC25D5" w14:textId="77777777" w:rsidR="000514C5" w:rsidRPr="003E6258" w:rsidRDefault="000514C5" w:rsidP="00422167">
            <w:pPr>
              <w:pStyle w:val="Prrafodelista"/>
              <w:numPr>
                <w:ilvl w:val="0"/>
                <w:numId w:val="232"/>
              </w:numPr>
              <w:rPr>
                <w:rFonts w:cstheme="minorHAnsi"/>
                <w:color w:val="000000" w:themeColor="text1"/>
                <w:szCs w:val="22"/>
              </w:rPr>
            </w:pPr>
            <w:r w:rsidRPr="003E6258">
              <w:rPr>
                <w:rFonts w:cstheme="minorHAnsi"/>
                <w:color w:val="000000" w:themeColor="text1"/>
                <w:szCs w:val="22"/>
              </w:rPr>
              <w:t>Elaborar documentos, conceptos, informes y estadísticas relacionadas con las funciones de la dependencia, de conformidad con los lineamientos de la entidad.</w:t>
            </w:r>
          </w:p>
          <w:p w14:paraId="0C442806" w14:textId="77777777" w:rsidR="000514C5" w:rsidRPr="003E6258" w:rsidRDefault="000514C5" w:rsidP="00422167">
            <w:pPr>
              <w:pStyle w:val="Prrafodelista"/>
              <w:numPr>
                <w:ilvl w:val="0"/>
                <w:numId w:val="232"/>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2DC01C7D" w14:textId="77777777" w:rsidR="000514C5" w:rsidRPr="003E6258" w:rsidRDefault="000514C5" w:rsidP="00422167">
            <w:pPr>
              <w:pStyle w:val="Sinespaciado"/>
              <w:numPr>
                <w:ilvl w:val="0"/>
                <w:numId w:val="232"/>
              </w:numPr>
              <w:contextualSpacing/>
              <w:jc w:val="both"/>
              <w:rPr>
                <w:rFonts w:asciiTheme="minorHAnsi" w:eastAsia="Times New Roman" w:hAnsiTheme="minorHAnsi" w:cstheme="minorHAnsi"/>
                <w:color w:val="000000" w:themeColor="text1"/>
                <w:lang w:val="es-ES" w:eastAsia="es-ES"/>
              </w:rPr>
            </w:pPr>
            <w:r w:rsidRPr="003E6258">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3E11A4A1" w14:textId="77777777" w:rsidR="000514C5" w:rsidRPr="003E6258" w:rsidRDefault="000514C5" w:rsidP="00422167">
            <w:pPr>
              <w:pStyle w:val="Prrafodelista"/>
              <w:numPr>
                <w:ilvl w:val="0"/>
                <w:numId w:val="232"/>
              </w:numPr>
              <w:rPr>
                <w:rFonts w:cstheme="minorHAnsi"/>
                <w:color w:val="000000" w:themeColor="text1"/>
                <w:szCs w:val="22"/>
              </w:rPr>
            </w:pPr>
            <w:r w:rsidRPr="003E6258">
              <w:rPr>
                <w:rFonts w:cstheme="minorHAnsi"/>
                <w:color w:val="000000" w:themeColor="text1"/>
                <w:szCs w:val="22"/>
              </w:rPr>
              <w:t>Desempeñar las demás funciones que le sean asignadas por el jefe inmediato, de acuerdo con la naturaleza del empleo y el área de desempeño.</w:t>
            </w:r>
          </w:p>
        </w:tc>
      </w:tr>
      <w:tr w:rsidR="000514C5" w:rsidRPr="003E6258" w14:paraId="47605465"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1F85E5"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t>CONOCIMIENTOS BÁSICOS O ESENCIALES</w:t>
            </w:r>
          </w:p>
        </w:tc>
      </w:tr>
      <w:tr w:rsidR="000514C5" w:rsidRPr="003E6258" w14:paraId="236C6000"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274FE"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Marco normativo sobre servicios públicos de energía y gas combustible</w:t>
            </w:r>
          </w:p>
          <w:p w14:paraId="6E9F06FE" w14:textId="77777777" w:rsidR="000514C5" w:rsidRPr="003E6258" w:rsidRDefault="000514C5" w:rsidP="000514C5">
            <w:pPr>
              <w:pStyle w:val="Prrafodelista"/>
              <w:numPr>
                <w:ilvl w:val="0"/>
                <w:numId w:val="3"/>
              </w:numPr>
              <w:rPr>
                <w:rFonts w:cstheme="minorHAnsi"/>
                <w:szCs w:val="22"/>
                <w:lang w:eastAsia="es-CO"/>
              </w:rPr>
            </w:pPr>
            <w:r w:rsidRPr="003E6258">
              <w:rPr>
                <w:rFonts w:cstheme="minorHAnsi"/>
                <w:szCs w:val="22"/>
                <w:lang w:eastAsia="es-CO"/>
              </w:rPr>
              <w:t>Regulación de Energía y Gas (Creg).</w:t>
            </w:r>
          </w:p>
          <w:p w14:paraId="65DC2C7E" w14:textId="77777777" w:rsidR="000514C5" w:rsidRPr="003E6258" w:rsidRDefault="000514C5" w:rsidP="000514C5">
            <w:pPr>
              <w:pStyle w:val="Prrafodelista"/>
              <w:numPr>
                <w:ilvl w:val="0"/>
                <w:numId w:val="3"/>
              </w:numPr>
              <w:rPr>
                <w:rFonts w:cstheme="minorHAnsi"/>
                <w:szCs w:val="22"/>
              </w:rPr>
            </w:pPr>
            <w:r w:rsidRPr="003E6258">
              <w:rPr>
                <w:rFonts w:cstheme="minorHAnsi"/>
                <w:szCs w:val="22"/>
              </w:rPr>
              <w:t xml:space="preserve">Gestión de datos personales y seguridad de la información </w:t>
            </w:r>
          </w:p>
          <w:p w14:paraId="4AA3BF1B" w14:textId="77777777" w:rsidR="000514C5" w:rsidRPr="003E6258" w:rsidRDefault="000514C5" w:rsidP="000514C5">
            <w:pPr>
              <w:pStyle w:val="Prrafodelista"/>
              <w:numPr>
                <w:ilvl w:val="0"/>
                <w:numId w:val="3"/>
              </w:numPr>
              <w:rPr>
                <w:rFonts w:cstheme="minorHAnsi"/>
                <w:szCs w:val="22"/>
              </w:rPr>
            </w:pPr>
            <w:r w:rsidRPr="003E6258">
              <w:rPr>
                <w:rFonts w:cstheme="minorHAnsi"/>
                <w:szCs w:val="22"/>
              </w:rPr>
              <w:t>Analítica de datos</w:t>
            </w:r>
          </w:p>
          <w:p w14:paraId="06E746C7" w14:textId="77777777" w:rsidR="000514C5" w:rsidRPr="003E6258" w:rsidRDefault="000514C5" w:rsidP="000514C5">
            <w:pPr>
              <w:pStyle w:val="Prrafodelista"/>
              <w:numPr>
                <w:ilvl w:val="0"/>
                <w:numId w:val="3"/>
              </w:numPr>
              <w:rPr>
                <w:rFonts w:cstheme="minorHAnsi"/>
                <w:szCs w:val="22"/>
              </w:rPr>
            </w:pPr>
            <w:r w:rsidRPr="003E6258">
              <w:rPr>
                <w:rFonts w:cstheme="minorHAnsi"/>
                <w:szCs w:val="22"/>
              </w:rPr>
              <w:t>Análisis y gestión de riesgos</w:t>
            </w:r>
          </w:p>
          <w:p w14:paraId="7192FD35" w14:textId="77777777" w:rsidR="000514C5" w:rsidRPr="003E6258" w:rsidRDefault="000514C5" w:rsidP="000514C5">
            <w:pPr>
              <w:pStyle w:val="Prrafodelista"/>
              <w:numPr>
                <w:ilvl w:val="0"/>
                <w:numId w:val="3"/>
              </w:numPr>
              <w:rPr>
                <w:rFonts w:cstheme="minorHAnsi"/>
                <w:szCs w:val="22"/>
              </w:rPr>
            </w:pPr>
            <w:r w:rsidRPr="003E6258">
              <w:rPr>
                <w:rFonts w:cstheme="minorHAnsi"/>
                <w:szCs w:val="22"/>
              </w:rPr>
              <w:t>Arquitectura empresarial</w:t>
            </w:r>
          </w:p>
          <w:p w14:paraId="2F08CDF2" w14:textId="77777777" w:rsidR="000514C5" w:rsidRPr="003E6258" w:rsidRDefault="000514C5" w:rsidP="000514C5">
            <w:pPr>
              <w:pStyle w:val="Prrafodelista"/>
              <w:numPr>
                <w:ilvl w:val="0"/>
                <w:numId w:val="3"/>
              </w:numPr>
              <w:rPr>
                <w:rFonts w:cstheme="minorHAnsi"/>
                <w:szCs w:val="22"/>
              </w:rPr>
            </w:pPr>
            <w:r w:rsidRPr="003E6258">
              <w:rPr>
                <w:rFonts w:cstheme="minorHAnsi"/>
                <w:szCs w:val="22"/>
              </w:rPr>
              <w:t xml:space="preserve">Gestión del conocimiento y la innovación </w:t>
            </w:r>
          </w:p>
          <w:p w14:paraId="7FD181C5" w14:textId="77777777" w:rsidR="000514C5" w:rsidRPr="003E6258" w:rsidRDefault="000514C5" w:rsidP="000514C5">
            <w:pPr>
              <w:pStyle w:val="Prrafodelista"/>
              <w:numPr>
                <w:ilvl w:val="0"/>
                <w:numId w:val="3"/>
              </w:numPr>
              <w:rPr>
                <w:rFonts w:cstheme="minorHAnsi"/>
                <w:szCs w:val="22"/>
              </w:rPr>
            </w:pPr>
            <w:r w:rsidRPr="003E6258">
              <w:rPr>
                <w:rFonts w:cstheme="minorHAnsi"/>
                <w:szCs w:val="22"/>
              </w:rPr>
              <w:t>Administración publica</w:t>
            </w:r>
          </w:p>
        </w:tc>
      </w:tr>
      <w:tr w:rsidR="000514C5" w:rsidRPr="003E6258" w14:paraId="44ACFC56"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AB962D" w14:textId="77777777" w:rsidR="000514C5" w:rsidRPr="003E6258" w:rsidRDefault="000514C5"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0514C5" w:rsidRPr="003E6258" w14:paraId="7E9C1494"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B594DBA" w14:textId="77777777" w:rsidR="000514C5" w:rsidRPr="003E6258" w:rsidRDefault="000514C5"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07B448" w14:textId="77777777" w:rsidR="000514C5" w:rsidRPr="003E6258" w:rsidRDefault="000514C5"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0514C5" w:rsidRPr="003E6258" w14:paraId="791CD6CC"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CE7DA8"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40B774AA"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59038768"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776E7EF7"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6509AFEE"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3FAF345F" w14:textId="77777777" w:rsidR="000514C5" w:rsidRPr="003E6258" w:rsidRDefault="000514C5"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790477"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20AD2EE9"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2EED66C7"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648CBABB"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05E47AFE" w14:textId="77777777" w:rsidR="000514C5" w:rsidRPr="003E6258" w:rsidRDefault="000514C5" w:rsidP="003929A8">
            <w:pPr>
              <w:contextualSpacing/>
              <w:rPr>
                <w:rFonts w:cstheme="minorHAnsi"/>
                <w:szCs w:val="22"/>
                <w:lang w:val="es-ES" w:eastAsia="es-CO"/>
              </w:rPr>
            </w:pPr>
          </w:p>
          <w:p w14:paraId="294F1AB2" w14:textId="77777777" w:rsidR="000514C5" w:rsidRPr="003E6258" w:rsidRDefault="000514C5"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5ABFEFE3" w14:textId="77777777" w:rsidR="000514C5" w:rsidRPr="003E6258" w:rsidRDefault="000514C5" w:rsidP="003929A8">
            <w:pPr>
              <w:contextualSpacing/>
              <w:rPr>
                <w:rFonts w:cstheme="minorHAnsi"/>
                <w:szCs w:val="22"/>
                <w:lang w:val="es-ES" w:eastAsia="es-CO"/>
              </w:rPr>
            </w:pPr>
          </w:p>
          <w:p w14:paraId="1062AD69"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34A355BC" w14:textId="77777777" w:rsidR="000514C5" w:rsidRPr="003E6258" w:rsidRDefault="000514C5"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0514C5" w:rsidRPr="003E6258" w14:paraId="7E51B230"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695794" w14:textId="77777777" w:rsidR="000514C5" w:rsidRPr="003E6258" w:rsidRDefault="000514C5" w:rsidP="003929A8">
            <w:pPr>
              <w:jc w:val="center"/>
              <w:rPr>
                <w:rFonts w:cstheme="minorHAnsi"/>
                <w:b/>
                <w:bCs/>
                <w:szCs w:val="22"/>
                <w:lang w:val="es-ES" w:eastAsia="es-CO"/>
              </w:rPr>
            </w:pPr>
            <w:r w:rsidRPr="003E6258">
              <w:rPr>
                <w:rFonts w:cstheme="minorHAnsi"/>
                <w:b/>
                <w:bCs/>
                <w:szCs w:val="22"/>
                <w:lang w:val="es-ES" w:eastAsia="es-CO"/>
              </w:rPr>
              <w:lastRenderedPageBreak/>
              <w:t>REQUISITOS DE FORMACIÓN ACADÉMICA Y EXPERIENCIA</w:t>
            </w:r>
          </w:p>
        </w:tc>
      </w:tr>
      <w:tr w:rsidR="000514C5" w:rsidRPr="003E6258" w14:paraId="0C966A8C"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2DCB15" w14:textId="77777777" w:rsidR="000514C5" w:rsidRPr="003E6258" w:rsidRDefault="000514C5"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AD4B0FB" w14:textId="77777777" w:rsidR="000514C5" w:rsidRPr="003E6258" w:rsidRDefault="000514C5"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FE7955" w:rsidRPr="003E6258" w14:paraId="3FA6663A"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1823CC7" w14:textId="77777777" w:rsidR="00FE7955" w:rsidRPr="003E6258" w:rsidRDefault="00FE7955" w:rsidP="00FE7955">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7C624F71" w14:textId="77777777" w:rsidR="00FE7955" w:rsidRPr="003E6258" w:rsidRDefault="00FE7955" w:rsidP="00FE7955">
            <w:pPr>
              <w:contextualSpacing/>
              <w:rPr>
                <w:rFonts w:cstheme="minorHAnsi"/>
                <w:szCs w:val="22"/>
                <w:lang w:val="es-ES" w:eastAsia="es-CO"/>
              </w:rPr>
            </w:pPr>
          </w:p>
          <w:p w14:paraId="628EA83F"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15D96A8E"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50D9921E"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45C75C25"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C26C9B7"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471535E4"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13C13F73"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77ABED86"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industrial y afines</w:t>
            </w:r>
          </w:p>
          <w:p w14:paraId="19C42A37"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electrónica, telecomunicaciones y afines</w:t>
            </w:r>
          </w:p>
          <w:p w14:paraId="15942F43" w14:textId="77777777" w:rsidR="00FE7955" w:rsidRPr="003E6258" w:rsidRDefault="00FE7955" w:rsidP="00FE795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70E5E86A" w14:textId="77777777" w:rsidR="00FE7955" w:rsidRPr="003E6258" w:rsidRDefault="00FE7955" w:rsidP="00FE7955">
            <w:pPr>
              <w:ind w:left="360"/>
              <w:contextualSpacing/>
              <w:rPr>
                <w:rFonts w:cstheme="minorHAnsi"/>
                <w:szCs w:val="22"/>
                <w:lang w:val="es-ES" w:eastAsia="es-CO"/>
              </w:rPr>
            </w:pPr>
          </w:p>
          <w:p w14:paraId="3F122ADC" w14:textId="77777777" w:rsidR="00FE7955" w:rsidRPr="003E6258" w:rsidRDefault="00FE7955" w:rsidP="00FE7955">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3703199B" w14:textId="77777777" w:rsidR="00FE7955" w:rsidRPr="003E6258" w:rsidRDefault="00FE7955" w:rsidP="00FE7955">
            <w:pPr>
              <w:contextualSpacing/>
              <w:rPr>
                <w:rFonts w:cstheme="minorHAnsi"/>
                <w:szCs w:val="22"/>
                <w:lang w:val="es-ES" w:eastAsia="es-CO"/>
              </w:rPr>
            </w:pPr>
          </w:p>
          <w:p w14:paraId="0CFA276D" w14:textId="77777777" w:rsidR="00FE7955" w:rsidRPr="003E6258" w:rsidRDefault="00FE7955" w:rsidP="00FE7955">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C74B73" w14:textId="5F873AD6" w:rsidR="00FE7955" w:rsidRPr="003E6258" w:rsidRDefault="00FE7955" w:rsidP="00FE7955">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912239" w:rsidRPr="003E6258" w14:paraId="2F6D860D" w14:textId="77777777" w:rsidTr="003E7D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2BF548" w14:textId="77777777" w:rsidR="00912239" w:rsidRPr="003E6258" w:rsidRDefault="00912239" w:rsidP="00F844FC">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912239" w:rsidRPr="003E6258" w14:paraId="0C4848D7"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BC71B9"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363873F"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Experiencia</w:t>
            </w:r>
          </w:p>
        </w:tc>
      </w:tr>
      <w:tr w:rsidR="00912239" w:rsidRPr="003E6258" w14:paraId="66CB6CE3"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1F287C" w14:textId="77777777" w:rsidR="00912239" w:rsidRPr="003E6258" w:rsidRDefault="00912239"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26108B8" w14:textId="77777777" w:rsidR="00912239" w:rsidRPr="003E6258" w:rsidRDefault="00912239" w:rsidP="00F844FC">
            <w:pPr>
              <w:contextualSpacing/>
              <w:rPr>
                <w:rFonts w:cstheme="minorHAnsi"/>
                <w:szCs w:val="22"/>
                <w:lang w:eastAsia="es-CO"/>
              </w:rPr>
            </w:pPr>
          </w:p>
          <w:p w14:paraId="6C0A567F" w14:textId="77777777" w:rsidR="00912239" w:rsidRPr="003E6258" w:rsidRDefault="00912239" w:rsidP="00912239">
            <w:pPr>
              <w:contextualSpacing/>
              <w:rPr>
                <w:rFonts w:cstheme="minorHAnsi"/>
                <w:szCs w:val="22"/>
                <w:lang w:val="es-ES" w:eastAsia="es-CO"/>
              </w:rPr>
            </w:pPr>
          </w:p>
          <w:p w14:paraId="63A52E6F"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52F35288"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5BB20F0F"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8F8A29E"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5835E04"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2BBA9865"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30752579"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192B5113"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industrial y afines</w:t>
            </w:r>
          </w:p>
          <w:p w14:paraId="2DD20FA2"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Ingeniería electrónica, telecomunicaciones y afines</w:t>
            </w:r>
          </w:p>
          <w:p w14:paraId="6EAE897F"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3F98555C" w14:textId="77777777" w:rsidR="00912239" w:rsidRPr="003E6258" w:rsidRDefault="00912239" w:rsidP="00F844FC">
            <w:pPr>
              <w:contextualSpacing/>
              <w:rPr>
                <w:rFonts w:cstheme="minorHAnsi"/>
                <w:szCs w:val="22"/>
                <w:lang w:eastAsia="es-CO"/>
              </w:rPr>
            </w:pPr>
          </w:p>
          <w:p w14:paraId="520F6E15" w14:textId="77777777" w:rsidR="00912239" w:rsidRPr="003E6258" w:rsidRDefault="00912239" w:rsidP="00F844FC">
            <w:pPr>
              <w:contextualSpacing/>
              <w:rPr>
                <w:rFonts w:cstheme="minorHAnsi"/>
                <w:szCs w:val="22"/>
                <w:lang w:eastAsia="es-CO"/>
              </w:rPr>
            </w:pPr>
          </w:p>
          <w:p w14:paraId="34FEF64B" w14:textId="77777777" w:rsidR="00912239" w:rsidRPr="003E6258" w:rsidRDefault="00912239"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43B6CD8" w14:textId="77777777" w:rsidR="00912239" w:rsidRPr="003E6258" w:rsidRDefault="00912239" w:rsidP="00F844FC">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912239" w:rsidRPr="003E6258" w14:paraId="159E3512"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1D392D"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D273EB9"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Experiencia</w:t>
            </w:r>
          </w:p>
        </w:tc>
      </w:tr>
      <w:tr w:rsidR="00912239" w:rsidRPr="003E6258" w14:paraId="778E0A47"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166C2BC" w14:textId="77777777" w:rsidR="00912239" w:rsidRPr="003E6258" w:rsidRDefault="00912239"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E49A647" w14:textId="77777777" w:rsidR="00912239" w:rsidRPr="003E6258" w:rsidRDefault="00912239" w:rsidP="00F844FC">
            <w:pPr>
              <w:contextualSpacing/>
              <w:rPr>
                <w:rFonts w:cstheme="minorHAnsi"/>
                <w:szCs w:val="22"/>
                <w:lang w:eastAsia="es-CO"/>
              </w:rPr>
            </w:pPr>
          </w:p>
          <w:p w14:paraId="3096EEDE" w14:textId="77777777" w:rsidR="00912239" w:rsidRPr="003E6258" w:rsidRDefault="00912239" w:rsidP="00912239">
            <w:pPr>
              <w:contextualSpacing/>
              <w:rPr>
                <w:rFonts w:cstheme="minorHAnsi"/>
                <w:szCs w:val="22"/>
                <w:lang w:val="es-ES" w:eastAsia="es-CO"/>
              </w:rPr>
            </w:pPr>
          </w:p>
          <w:p w14:paraId="29568A39"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780182CC"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6D03C0FF"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440FDE43"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2FCE9246"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22CE4A6B"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5F09AD2E"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1145B467"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industrial y afines</w:t>
            </w:r>
          </w:p>
          <w:p w14:paraId="3A267C1B"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electrónica, telecomunicaciones y afines</w:t>
            </w:r>
          </w:p>
          <w:p w14:paraId="7173E37C"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38DDD090" w14:textId="77777777" w:rsidR="00912239" w:rsidRPr="003E6258" w:rsidRDefault="00912239" w:rsidP="00F844FC">
            <w:pPr>
              <w:contextualSpacing/>
              <w:rPr>
                <w:rFonts w:eastAsia="Times New Roman" w:cstheme="minorHAnsi"/>
                <w:szCs w:val="22"/>
                <w:lang w:eastAsia="es-CO"/>
              </w:rPr>
            </w:pPr>
          </w:p>
          <w:p w14:paraId="05EAF76C" w14:textId="77777777" w:rsidR="00912239" w:rsidRPr="003E6258" w:rsidRDefault="00912239" w:rsidP="00F844FC">
            <w:pPr>
              <w:contextualSpacing/>
              <w:rPr>
                <w:rFonts w:eastAsia="Times New Roman" w:cstheme="minorHAnsi"/>
                <w:szCs w:val="22"/>
                <w:lang w:eastAsia="es-CO"/>
              </w:rPr>
            </w:pPr>
          </w:p>
          <w:p w14:paraId="5C4189B3" w14:textId="77777777" w:rsidR="00912239" w:rsidRPr="003E6258" w:rsidRDefault="00912239" w:rsidP="00F844FC">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594C8B7E" w14:textId="77777777" w:rsidR="00912239" w:rsidRPr="003E6258" w:rsidRDefault="00912239" w:rsidP="00F844FC">
            <w:pPr>
              <w:contextualSpacing/>
              <w:rPr>
                <w:rFonts w:cstheme="minorHAnsi"/>
                <w:szCs w:val="22"/>
                <w:lang w:eastAsia="es-CO"/>
              </w:rPr>
            </w:pPr>
          </w:p>
          <w:p w14:paraId="68903717" w14:textId="77777777" w:rsidR="00912239" w:rsidRPr="003E6258" w:rsidRDefault="00912239"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F9E50C8" w14:textId="77777777" w:rsidR="00912239" w:rsidRPr="003E6258" w:rsidRDefault="00912239" w:rsidP="00F844FC">
            <w:pPr>
              <w:widowControl w:val="0"/>
              <w:contextualSpacing/>
              <w:rPr>
                <w:rFonts w:cstheme="minorHAnsi"/>
                <w:szCs w:val="22"/>
              </w:rPr>
            </w:pPr>
            <w:r w:rsidRPr="003E6258">
              <w:rPr>
                <w:rFonts w:cstheme="minorHAnsi"/>
                <w:szCs w:val="22"/>
              </w:rPr>
              <w:t>Dieciséis (16) meses de experiencia profesional relacionada.</w:t>
            </w:r>
          </w:p>
        </w:tc>
      </w:tr>
      <w:tr w:rsidR="00912239" w:rsidRPr="003E6258" w14:paraId="5B6CEF66"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2D4F4A"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8478959"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Experiencia</w:t>
            </w:r>
          </w:p>
        </w:tc>
      </w:tr>
      <w:tr w:rsidR="00912239" w:rsidRPr="003E6258" w14:paraId="07D4BAD0"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D29149C" w14:textId="77777777" w:rsidR="00912239" w:rsidRPr="003E6258" w:rsidRDefault="00912239"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C08AED7" w14:textId="77777777" w:rsidR="00912239" w:rsidRPr="003E6258" w:rsidRDefault="00912239" w:rsidP="00F844FC">
            <w:pPr>
              <w:contextualSpacing/>
              <w:rPr>
                <w:rFonts w:cstheme="minorHAnsi"/>
                <w:szCs w:val="22"/>
                <w:lang w:eastAsia="es-CO"/>
              </w:rPr>
            </w:pPr>
          </w:p>
          <w:p w14:paraId="077DCA60" w14:textId="77777777" w:rsidR="00912239" w:rsidRPr="003E6258" w:rsidRDefault="00912239" w:rsidP="00912239">
            <w:pPr>
              <w:contextualSpacing/>
              <w:rPr>
                <w:rFonts w:cstheme="minorHAnsi"/>
                <w:szCs w:val="22"/>
                <w:lang w:val="es-ES" w:eastAsia="es-CO"/>
              </w:rPr>
            </w:pPr>
          </w:p>
          <w:p w14:paraId="7FC97E91"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70097BA1"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Arquitectura</w:t>
            </w:r>
          </w:p>
          <w:p w14:paraId="36D8D28A"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3711C622"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3FEAE390"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3128E3A7"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8B25D6E"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de sistemas, telemática y afines</w:t>
            </w:r>
          </w:p>
          <w:p w14:paraId="3DB6FDAF"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hAnsiTheme="minorHAnsi" w:cstheme="minorHAnsi"/>
                <w:sz w:val="22"/>
                <w:szCs w:val="22"/>
                <w:lang w:val="es-ES"/>
              </w:rPr>
              <w:t>Ingeniería industrial y afines</w:t>
            </w:r>
          </w:p>
          <w:p w14:paraId="302EE94F"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Ingeniería electrónica, telecomunicaciones y afines</w:t>
            </w:r>
          </w:p>
          <w:p w14:paraId="12B94129"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Matemáticas, estadística y afines</w:t>
            </w:r>
          </w:p>
          <w:p w14:paraId="2222A8F4" w14:textId="77777777" w:rsidR="00912239" w:rsidRPr="003E6258" w:rsidRDefault="00912239" w:rsidP="00F844FC">
            <w:pPr>
              <w:contextualSpacing/>
              <w:rPr>
                <w:rFonts w:cstheme="minorHAnsi"/>
                <w:szCs w:val="22"/>
                <w:lang w:eastAsia="es-CO"/>
              </w:rPr>
            </w:pPr>
          </w:p>
          <w:p w14:paraId="26B84D64" w14:textId="77777777" w:rsidR="00912239" w:rsidRPr="003E6258" w:rsidRDefault="00912239" w:rsidP="00F844FC">
            <w:pPr>
              <w:contextualSpacing/>
              <w:rPr>
                <w:rFonts w:cstheme="minorHAnsi"/>
                <w:szCs w:val="22"/>
                <w:lang w:eastAsia="es-CO"/>
              </w:rPr>
            </w:pPr>
          </w:p>
          <w:p w14:paraId="642845D8" w14:textId="77777777" w:rsidR="00912239" w:rsidRPr="003E6258" w:rsidRDefault="00912239" w:rsidP="00F844FC">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780C6434" w14:textId="77777777" w:rsidR="00912239" w:rsidRPr="003E6258" w:rsidRDefault="00912239" w:rsidP="00F844FC">
            <w:pPr>
              <w:contextualSpacing/>
              <w:rPr>
                <w:rFonts w:cstheme="minorHAnsi"/>
                <w:szCs w:val="22"/>
                <w:lang w:eastAsia="es-CO"/>
              </w:rPr>
            </w:pPr>
          </w:p>
          <w:p w14:paraId="0E6D1EF2" w14:textId="77777777" w:rsidR="00912239" w:rsidRPr="003E6258" w:rsidRDefault="00912239"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B48EDBA" w14:textId="77777777" w:rsidR="00912239" w:rsidRPr="003E6258" w:rsidRDefault="00912239" w:rsidP="00F844FC">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4D7D1B63" w14:textId="77777777" w:rsidR="00547BB8" w:rsidRPr="003E6258" w:rsidRDefault="00547BB8" w:rsidP="00547BB8">
      <w:pPr>
        <w:rPr>
          <w:rFonts w:cstheme="minorHAnsi"/>
          <w:szCs w:val="22"/>
          <w:lang w:val="es-ES" w:eastAsia="es-ES"/>
        </w:rPr>
      </w:pPr>
    </w:p>
    <w:p w14:paraId="5C640682" w14:textId="77777777" w:rsidR="00CF3CDA" w:rsidRPr="003E6258" w:rsidRDefault="00CF3CDA" w:rsidP="0093275E">
      <w:pPr>
        <w:rPr>
          <w:szCs w:val="22"/>
        </w:rPr>
      </w:pPr>
      <w:bookmarkStart w:id="141" w:name="_Toc54900042"/>
      <w:r w:rsidRPr="003E6258">
        <w:rPr>
          <w:szCs w:val="22"/>
        </w:rPr>
        <w:t>Profesional Especializado 2028- 19 Abogado</w:t>
      </w:r>
      <w:bookmarkEnd w:id="141"/>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F3CDA" w:rsidRPr="003E6258" w14:paraId="207F4F02"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5A8804" w14:textId="77777777" w:rsidR="00CF3CDA" w:rsidRPr="003E6258" w:rsidRDefault="00CF3CDA" w:rsidP="003929A8">
            <w:pPr>
              <w:jc w:val="center"/>
              <w:rPr>
                <w:rFonts w:cstheme="minorHAnsi"/>
                <w:b/>
                <w:bCs/>
                <w:szCs w:val="22"/>
                <w:lang w:val="es-ES" w:eastAsia="es-CO"/>
              </w:rPr>
            </w:pPr>
            <w:r w:rsidRPr="003E6258">
              <w:rPr>
                <w:rFonts w:cstheme="minorHAnsi"/>
                <w:b/>
                <w:bCs/>
                <w:szCs w:val="22"/>
                <w:lang w:val="es-ES" w:eastAsia="es-CO"/>
              </w:rPr>
              <w:t>ÁREA FUNCIONAL</w:t>
            </w:r>
          </w:p>
          <w:p w14:paraId="2020AC50" w14:textId="77777777" w:rsidR="00CF3CDA" w:rsidRPr="003E6258" w:rsidRDefault="00CF3CDA" w:rsidP="003929A8">
            <w:pPr>
              <w:pStyle w:val="Ttulo2"/>
              <w:spacing w:before="0"/>
              <w:jc w:val="center"/>
              <w:rPr>
                <w:rFonts w:cstheme="minorHAnsi"/>
                <w:color w:val="auto"/>
                <w:szCs w:val="22"/>
                <w:lang w:eastAsia="es-CO"/>
              </w:rPr>
            </w:pPr>
            <w:bookmarkStart w:id="142" w:name="_Toc54900043"/>
            <w:r w:rsidRPr="003E6258">
              <w:rPr>
                <w:rFonts w:cstheme="minorHAnsi"/>
                <w:color w:val="000000" w:themeColor="text1"/>
                <w:szCs w:val="22"/>
              </w:rPr>
              <w:t>Dirección de Investigaciones de Energía y Gas Combustible</w:t>
            </w:r>
            <w:bookmarkEnd w:id="142"/>
          </w:p>
        </w:tc>
      </w:tr>
      <w:tr w:rsidR="00CF3CDA" w:rsidRPr="003E6258" w14:paraId="510CACEE"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06C050" w14:textId="77777777" w:rsidR="00CF3CDA" w:rsidRPr="003E6258" w:rsidRDefault="00CF3CDA"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CF3CDA" w:rsidRPr="003E6258" w14:paraId="02562F1B" w14:textId="77777777" w:rsidTr="003E7D4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30791" w14:textId="77777777" w:rsidR="00CF3CDA" w:rsidRPr="003E6258" w:rsidRDefault="00CF3CDA" w:rsidP="003929A8">
            <w:pPr>
              <w:rPr>
                <w:rFonts w:cstheme="minorHAnsi"/>
                <w:color w:val="000000" w:themeColor="text1"/>
                <w:szCs w:val="22"/>
                <w:lang w:val="es-ES"/>
              </w:rPr>
            </w:pPr>
            <w:r w:rsidRPr="003E6258">
              <w:rPr>
                <w:rFonts w:cstheme="minorHAnsi"/>
                <w:bCs/>
                <w:szCs w:val="22"/>
                <w:lang w:val="es-ES"/>
              </w:rPr>
              <w:t xml:space="preserve">Analizar y proyectar </w:t>
            </w:r>
            <w:r w:rsidRPr="003E6258">
              <w:rPr>
                <w:rFonts w:cstheme="minorHAnsi"/>
                <w:szCs w:val="22"/>
                <w:lang w:val="es-ES"/>
              </w:rPr>
              <w:t xml:space="preserve">los </w:t>
            </w:r>
            <w:r w:rsidRPr="003E6258">
              <w:rPr>
                <w:rFonts w:cstheme="minorHAnsi"/>
                <w:bCs/>
                <w:szCs w:val="22"/>
                <w:lang w:val="es-ES"/>
              </w:rPr>
              <w:t>actos</w:t>
            </w:r>
            <w:r w:rsidRPr="003E6258">
              <w:rPr>
                <w:rFonts w:cstheme="minorHAnsi"/>
                <w:bCs/>
                <w:color w:val="000000" w:themeColor="text1"/>
                <w:szCs w:val="22"/>
              </w:rPr>
              <w:t xml:space="preserve"> administrativos </w:t>
            </w:r>
            <w:r w:rsidRPr="003E6258">
              <w:rPr>
                <w:rFonts w:cstheme="minorHAnsi"/>
                <w:bCs/>
                <w:szCs w:val="22"/>
              </w:rPr>
              <w:t>y demás documentos</w:t>
            </w:r>
            <w:r w:rsidRPr="003E6258">
              <w:rPr>
                <w:rFonts w:cstheme="minorHAnsi"/>
                <w:szCs w:val="22"/>
              </w:rPr>
              <w:t xml:space="preserve"> que se profieran en el marco de las actuaciones administrativas sancionatorias </w:t>
            </w:r>
            <w:r w:rsidRPr="003E6258">
              <w:rPr>
                <w:rFonts w:cstheme="minorHAnsi"/>
                <w:szCs w:val="22"/>
                <w:lang w:val="es-ES"/>
              </w:rPr>
              <w:t xml:space="preserve">encaminadas a la identificación de posibles incumplimientos al régimen de servicios públicos domiciliarios, por parte de los prestadores de </w:t>
            </w:r>
            <w:r w:rsidRPr="003E6258">
              <w:rPr>
                <w:rFonts w:cstheme="minorHAnsi"/>
                <w:szCs w:val="22"/>
                <w:u w:color="FFFF00"/>
                <w:lang w:val="es-ES"/>
              </w:rPr>
              <w:t>Energía y Gas Combustible</w:t>
            </w:r>
            <w:r w:rsidRPr="003E6258">
              <w:rPr>
                <w:rFonts w:cstheme="minorHAnsi"/>
                <w:szCs w:val="22"/>
                <w:lang w:val="es-ES"/>
              </w:rPr>
              <w:t>, garantizando la aplicación de los procedimientos, estándares y documentación requeridos, conforme a la ley y los procedimientos internos definidos por la Superintendencia.</w:t>
            </w:r>
          </w:p>
        </w:tc>
      </w:tr>
      <w:tr w:rsidR="00CF3CDA" w:rsidRPr="003E6258" w14:paraId="716CA8A5"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59C1CD" w14:textId="77777777" w:rsidR="00CF3CDA" w:rsidRPr="003E6258" w:rsidRDefault="00CF3CDA"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CF3CDA" w:rsidRPr="003E6258" w14:paraId="24475556" w14:textId="77777777" w:rsidTr="003E7D4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EA43F" w14:textId="77777777" w:rsidR="00CF3CDA" w:rsidRPr="003E6258" w:rsidRDefault="00CF3CDA" w:rsidP="00912239">
            <w:pPr>
              <w:pStyle w:val="Prrafodelista"/>
              <w:numPr>
                <w:ilvl w:val="0"/>
                <w:numId w:val="233"/>
              </w:numPr>
              <w:rPr>
                <w:rFonts w:cstheme="minorHAnsi"/>
                <w:szCs w:val="22"/>
              </w:rPr>
            </w:pPr>
            <w:r w:rsidRPr="003E6258">
              <w:rPr>
                <w:rFonts w:cstheme="minorHAnsi"/>
                <w:szCs w:val="22"/>
              </w:rPr>
              <w:t xml:space="preserve">Analizar el desarrollo de las actuaciones administrativas sancionatorias contra los prestadores de los servicios públicos con base en los informes técnicos allegados por las Direcciones Técnicas recomendando iniciar actuaciones contra empresas prestadoras de los servicios públicos de </w:t>
            </w:r>
            <w:r w:rsidRPr="003E6258">
              <w:rPr>
                <w:rFonts w:cstheme="minorHAnsi"/>
                <w:szCs w:val="22"/>
                <w:u w:color="FFFF00"/>
              </w:rPr>
              <w:t xml:space="preserve">Energía y Gas Combustible, </w:t>
            </w:r>
            <w:r w:rsidRPr="003E6258">
              <w:rPr>
                <w:rFonts w:cstheme="minorHAnsi"/>
                <w:szCs w:val="22"/>
              </w:rPr>
              <w:t>de acuerdo con la ley y los procedimientos definidos por la entidad.</w:t>
            </w:r>
          </w:p>
          <w:p w14:paraId="2B3FEAB7" w14:textId="77777777" w:rsidR="00CF3CDA" w:rsidRPr="003E6258" w:rsidRDefault="00CF3CDA" w:rsidP="00912239">
            <w:pPr>
              <w:pStyle w:val="Prrafodelista"/>
              <w:numPr>
                <w:ilvl w:val="0"/>
                <w:numId w:val="233"/>
              </w:numPr>
              <w:rPr>
                <w:rFonts w:cstheme="minorHAnsi"/>
                <w:szCs w:val="22"/>
              </w:rPr>
            </w:pPr>
            <w:r w:rsidRPr="003E6258">
              <w:rPr>
                <w:rFonts w:cstheme="minorHAnsi"/>
                <w:szCs w:val="22"/>
              </w:rPr>
              <w:t xml:space="preserve">Analizar </w:t>
            </w:r>
            <w:r w:rsidRPr="003E6258">
              <w:rPr>
                <w:rFonts w:cstheme="minorHAnsi"/>
                <w:bCs/>
                <w:szCs w:val="22"/>
              </w:rPr>
              <w:t>y elaborar</w:t>
            </w:r>
            <w:r w:rsidRPr="003E6258">
              <w:rPr>
                <w:rFonts w:cstheme="minorHAnsi"/>
                <w:szCs w:val="22"/>
              </w:rPr>
              <w:t xml:space="preserve"> las actuaciones administrativas sancionatorias adelantadas contra los prestadores de los servicios públicos de Energía y/o Gas Combustible por la presunta violación de las leyes, actos administrativos, contratos, planes, programas e indicadores de gestión, de acuerdo con la ley y los procedimientos internos definidos por la Superintendencia.</w:t>
            </w:r>
          </w:p>
          <w:p w14:paraId="4E1C42A0" w14:textId="77777777" w:rsidR="00CF3CDA" w:rsidRPr="003E6258" w:rsidRDefault="00CF3CDA" w:rsidP="00912239">
            <w:pPr>
              <w:pStyle w:val="Prrafodelista"/>
              <w:numPr>
                <w:ilvl w:val="0"/>
                <w:numId w:val="233"/>
              </w:numPr>
              <w:rPr>
                <w:rFonts w:cstheme="minorHAnsi"/>
                <w:szCs w:val="22"/>
              </w:rPr>
            </w:pPr>
            <w:r w:rsidRPr="003E6258">
              <w:rPr>
                <w:rFonts w:cstheme="minorHAnsi"/>
                <w:szCs w:val="22"/>
              </w:rPr>
              <w:t xml:space="preserve">Analizar </w:t>
            </w:r>
            <w:r w:rsidRPr="003E6258">
              <w:rPr>
                <w:rFonts w:cstheme="minorHAnsi"/>
                <w:bCs/>
                <w:szCs w:val="22"/>
              </w:rPr>
              <w:t xml:space="preserve">y proyectar </w:t>
            </w:r>
            <w:r w:rsidRPr="003E6258">
              <w:rPr>
                <w:rFonts w:cstheme="minorHAnsi"/>
                <w:szCs w:val="22"/>
              </w:rPr>
              <w:t>las actuaciones administrativas sancionatorias adelantadas contra cualquier persona natural o jurídica</w:t>
            </w:r>
            <w:r w:rsidRPr="003E6258">
              <w:rPr>
                <w:rFonts w:cstheme="minorHAnsi"/>
                <w:color w:val="000000" w:themeColor="text1"/>
                <w:szCs w:val="22"/>
              </w:rPr>
              <w:t xml:space="preserve"> que, teniendo información e injerencia en materia de servicios públicos domiciliarios, no atienda de manera oportuna y adecuada las solicitudes y requerimientos que la Superintendencia Delegada de Energía y Gas realice en ejercicio de sus funciones, en los términos previstos en la ley.</w:t>
            </w:r>
          </w:p>
          <w:p w14:paraId="2D34CD4B" w14:textId="77777777" w:rsidR="00CF3CDA" w:rsidRPr="003E6258" w:rsidRDefault="00CF3CDA" w:rsidP="00912239">
            <w:pPr>
              <w:pStyle w:val="Prrafodelista"/>
              <w:numPr>
                <w:ilvl w:val="0"/>
                <w:numId w:val="233"/>
              </w:numPr>
              <w:rPr>
                <w:rFonts w:cstheme="minorHAnsi"/>
                <w:szCs w:val="22"/>
              </w:rPr>
            </w:pPr>
            <w:r w:rsidRPr="003E6258">
              <w:rPr>
                <w:rFonts w:cstheme="minorHAnsi"/>
                <w:szCs w:val="22"/>
              </w:rPr>
              <w:t xml:space="preserve">Analizar </w:t>
            </w:r>
            <w:r w:rsidRPr="003E6258">
              <w:rPr>
                <w:rFonts w:cstheme="minorHAnsi"/>
                <w:bCs/>
                <w:szCs w:val="22"/>
              </w:rPr>
              <w:t xml:space="preserve">y emitir </w:t>
            </w:r>
            <w:r w:rsidRPr="003E6258">
              <w:rPr>
                <w:rFonts w:cstheme="minorHAnsi"/>
                <w:szCs w:val="22"/>
              </w:rPr>
              <w:t xml:space="preserve">todos los actos administrativos y documentos propios de las actuaciones administrativas sancionatorias de acuerdo con los términos de ley y los procedimientos de la </w:t>
            </w:r>
            <w:r w:rsidRPr="003E6258">
              <w:rPr>
                <w:rFonts w:cstheme="minorHAnsi"/>
                <w:color w:val="000000" w:themeColor="text1"/>
                <w:szCs w:val="22"/>
              </w:rPr>
              <w:t>Superintendencia.</w:t>
            </w:r>
          </w:p>
          <w:p w14:paraId="5DB46F91" w14:textId="77777777" w:rsidR="00CF3CDA" w:rsidRPr="003E6258" w:rsidRDefault="00CF3CDA" w:rsidP="00912239">
            <w:pPr>
              <w:numPr>
                <w:ilvl w:val="0"/>
                <w:numId w:val="233"/>
              </w:numPr>
              <w:rPr>
                <w:rFonts w:cstheme="minorHAnsi"/>
                <w:color w:val="000000" w:themeColor="text1"/>
                <w:szCs w:val="22"/>
              </w:rPr>
            </w:pPr>
            <w:r w:rsidRPr="003E6258">
              <w:rPr>
                <w:rFonts w:cstheme="minorHAnsi"/>
                <w:szCs w:val="22"/>
              </w:rPr>
              <w:t xml:space="preserve">Analizar </w:t>
            </w:r>
            <w:r w:rsidRPr="003E6258">
              <w:rPr>
                <w:rFonts w:cstheme="minorHAnsi"/>
                <w:bCs/>
                <w:szCs w:val="22"/>
              </w:rPr>
              <w:t xml:space="preserve">y desarrollar </w:t>
            </w:r>
            <w:r w:rsidRPr="003E6258">
              <w:rPr>
                <w:rFonts w:cstheme="minorHAnsi"/>
                <w:color w:val="000000" w:themeColor="text1"/>
                <w:szCs w:val="22"/>
              </w:rPr>
              <w:t>las resoluciones decisorias y las que resuelven los recursos interpuestos contra las decisiones adoptadas por el Superintendente o Superintendente Delegado, en desarrollo de la actuación administrativa sancionatoria.</w:t>
            </w:r>
          </w:p>
          <w:p w14:paraId="6E28E5CA" w14:textId="77777777" w:rsidR="00CF3CDA" w:rsidRPr="003E6258" w:rsidRDefault="00CF3CDA" w:rsidP="00912239">
            <w:pPr>
              <w:numPr>
                <w:ilvl w:val="0"/>
                <w:numId w:val="233"/>
              </w:numPr>
              <w:rPr>
                <w:rFonts w:cstheme="minorHAnsi"/>
                <w:color w:val="000000" w:themeColor="text1"/>
                <w:szCs w:val="22"/>
              </w:rPr>
            </w:pPr>
            <w:r w:rsidRPr="003E6258">
              <w:rPr>
                <w:rFonts w:cstheme="minorHAnsi"/>
                <w:szCs w:val="22"/>
              </w:rPr>
              <w:t xml:space="preserve">Analizar </w:t>
            </w:r>
            <w:r w:rsidRPr="003E6258">
              <w:rPr>
                <w:rFonts w:cstheme="minorHAnsi"/>
                <w:bCs/>
                <w:szCs w:val="22"/>
              </w:rPr>
              <w:t xml:space="preserve">y </w:t>
            </w:r>
            <w:r w:rsidRPr="003E6258">
              <w:rPr>
                <w:rFonts w:cstheme="minorHAnsi"/>
                <w:bCs/>
                <w:szCs w:val="22"/>
                <w:lang w:val="es-ES"/>
              </w:rPr>
              <w:t xml:space="preserve">proyectar las actuaciones administrativas sancionatorias contra </w:t>
            </w:r>
            <w:r w:rsidRPr="003E6258">
              <w:rPr>
                <w:rFonts w:cstheme="minorHAnsi"/>
                <w:color w:val="000000" w:themeColor="text1"/>
                <w:szCs w:val="22"/>
              </w:rPr>
              <w:t xml:space="preserve">los prestadores de los servicios públicos </w:t>
            </w:r>
            <w:r w:rsidRPr="003E6258">
              <w:rPr>
                <w:rFonts w:cstheme="minorHAnsi"/>
                <w:szCs w:val="22"/>
                <w:lang w:val="es-ES"/>
              </w:rPr>
              <w:t xml:space="preserve">de Energía y/o Gas Combustible, </w:t>
            </w:r>
            <w:r w:rsidRPr="003E6258">
              <w:rPr>
                <w:rFonts w:cstheme="minorHAnsi"/>
                <w:color w:val="000000" w:themeColor="text1"/>
                <w:szCs w:val="22"/>
              </w:rPr>
              <w:t xml:space="preserve">auditores externos y otras entidades </w:t>
            </w:r>
            <w:r w:rsidRPr="003E6258">
              <w:rPr>
                <w:rFonts w:cstheme="minorHAnsi"/>
                <w:color w:val="000000" w:themeColor="text1"/>
                <w:szCs w:val="22"/>
              </w:rPr>
              <w:lastRenderedPageBreak/>
              <w:t>con naturaleza pública, privada o mixta que, no atienden de manera oportuna y adecuada las solicitudes y requerimientos que la Superintendencia realice en ejercicio de sus funciones, en los términos previstos en la Ley.</w:t>
            </w:r>
          </w:p>
          <w:p w14:paraId="3204679A" w14:textId="77777777" w:rsidR="00CF3CDA" w:rsidRPr="003E6258" w:rsidRDefault="00CF3CDA" w:rsidP="00912239">
            <w:pPr>
              <w:numPr>
                <w:ilvl w:val="0"/>
                <w:numId w:val="233"/>
              </w:numPr>
              <w:rPr>
                <w:rFonts w:cstheme="minorHAnsi"/>
                <w:szCs w:val="22"/>
              </w:rPr>
            </w:pPr>
            <w:r w:rsidRPr="003E6258">
              <w:rPr>
                <w:rFonts w:cstheme="minorHAnsi"/>
                <w:szCs w:val="22"/>
              </w:rPr>
              <w:t xml:space="preserve">Analizar </w:t>
            </w:r>
            <w:r w:rsidRPr="003E6258">
              <w:rPr>
                <w:rFonts w:cstheme="minorHAnsi"/>
                <w:bCs/>
                <w:szCs w:val="22"/>
              </w:rPr>
              <w:t>y emitir</w:t>
            </w:r>
            <w:r w:rsidRPr="003E6258">
              <w:rPr>
                <w:rFonts w:cstheme="minorHAnsi"/>
                <w:bCs/>
                <w:szCs w:val="22"/>
                <w:lang w:val="es-ES"/>
              </w:rPr>
              <w:t xml:space="preserve"> </w:t>
            </w:r>
            <w:r w:rsidRPr="003E6258">
              <w:rPr>
                <w:rFonts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6E07441A" w14:textId="77777777" w:rsidR="00CF3CDA" w:rsidRPr="003E6258" w:rsidRDefault="00CF3CDA" w:rsidP="00912239">
            <w:pPr>
              <w:numPr>
                <w:ilvl w:val="0"/>
                <w:numId w:val="233"/>
              </w:numPr>
              <w:rPr>
                <w:rFonts w:cstheme="minorHAnsi"/>
                <w:color w:val="000000" w:themeColor="text1"/>
                <w:szCs w:val="22"/>
              </w:rPr>
            </w:pPr>
            <w:r w:rsidRPr="003E6258">
              <w:rPr>
                <w:rFonts w:cstheme="minorHAnsi"/>
                <w:color w:val="000000" w:themeColor="text1"/>
                <w:szCs w:val="22"/>
              </w:rPr>
              <w:t xml:space="preserve">Revisar el trámite de la notificación y comunicación de todos los actos administrativos </w:t>
            </w:r>
            <w:r w:rsidRPr="003E6258">
              <w:rPr>
                <w:rFonts w:cstheme="minorHAnsi"/>
                <w:szCs w:val="22"/>
              </w:rPr>
              <w:t xml:space="preserve">y documentos propios de las actuaciones administrativas sancionatorias a su cargo, </w:t>
            </w:r>
            <w:r w:rsidRPr="003E6258">
              <w:rPr>
                <w:rFonts w:cstheme="minorHAnsi"/>
                <w:color w:val="000000" w:themeColor="text1"/>
                <w:szCs w:val="22"/>
              </w:rPr>
              <w:t>siguiendo los procedimientos definidos por la ley y la Superintendencia.</w:t>
            </w:r>
          </w:p>
          <w:p w14:paraId="27CC8C63" w14:textId="77777777" w:rsidR="00CF3CDA" w:rsidRPr="003E6258" w:rsidRDefault="00CF3CDA" w:rsidP="00912239">
            <w:pPr>
              <w:pStyle w:val="Prrafodelista"/>
              <w:numPr>
                <w:ilvl w:val="0"/>
                <w:numId w:val="233"/>
              </w:numPr>
              <w:rPr>
                <w:rFonts w:cstheme="minorHAnsi"/>
                <w:szCs w:val="22"/>
              </w:rPr>
            </w:pPr>
            <w:r w:rsidRPr="003E6258">
              <w:rPr>
                <w:rFonts w:cstheme="minorHAnsi"/>
                <w:color w:val="000000" w:themeColor="text1"/>
                <w:szCs w:val="22"/>
              </w:rPr>
              <w:t>Revisar la r</w:t>
            </w:r>
            <w:r w:rsidRPr="003E6258">
              <w:rPr>
                <w:rFonts w:cstheme="minorHAnsi"/>
                <w:color w:val="000000"/>
                <w:szCs w:val="22"/>
              </w:rPr>
              <w:t xml:space="preserve">emisión de las </w:t>
            </w:r>
            <w:r w:rsidRPr="003E6258">
              <w:rPr>
                <w:rFonts w:cstheme="minorHAnsi"/>
                <w:szCs w:val="22"/>
              </w:rPr>
              <w:t>actuaciones administrativas sancionatorias</w:t>
            </w:r>
            <w:r w:rsidRPr="003E6258">
              <w:rPr>
                <w:rFonts w:cstheme="minorHAnsi"/>
                <w:color w:val="000000"/>
                <w:szCs w:val="22"/>
              </w:rPr>
              <w:t xml:space="preserve"> a los organismos, entidades o dependencias que por competencia las deban asumir o que deban conocer de las decisiones administrativas sancionatorias.</w:t>
            </w:r>
          </w:p>
          <w:p w14:paraId="6D327E04" w14:textId="77777777" w:rsidR="00CF3CDA" w:rsidRPr="003E6258" w:rsidRDefault="00CF3CDA" w:rsidP="00912239">
            <w:pPr>
              <w:pStyle w:val="Prrafodelista"/>
              <w:numPr>
                <w:ilvl w:val="0"/>
                <w:numId w:val="233"/>
              </w:numPr>
              <w:rPr>
                <w:rFonts w:cstheme="minorHAnsi"/>
                <w:szCs w:val="22"/>
              </w:rPr>
            </w:pPr>
            <w:r w:rsidRPr="003E6258">
              <w:rPr>
                <w:rFonts w:cstheme="minorHAnsi"/>
                <w:szCs w:val="22"/>
              </w:rPr>
              <w:t xml:space="preserve">Acompañar </w:t>
            </w:r>
            <w:r w:rsidRPr="003E6258">
              <w:rPr>
                <w:rFonts w:cstheme="minorHAnsi"/>
                <w:color w:val="000000"/>
                <w:szCs w:val="22"/>
              </w:rPr>
              <w:t xml:space="preserve">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w:t>
            </w:r>
            <w:r w:rsidRPr="003E6258">
              <w:rPr>
                <w:rFonts w:cstheme="minorHAnsi"/>
                <w:szCs w:val="22"/>
              </w:rPr>
              <w:t>administrativa sancionatoria, de acuerdo con la normativa vigente.</w:t>
            </w:r>
          </w:p>
          <w:p w14:paraId="4519474E" w14:textId="77777777" w:rsidR="00CF3CDA" w:rsidRPr="003E6258" w:rsidRDefault="00CF3CDA" w:rsidP="00912239">
            <w:pPr>
              <w:pStyle w:val="Prrafodelista"/>
              <w:numPr>
                <w:ilvl w:val="0"/>
                <w:numId w:val="233"/>
              </w:numPr>
              <w:rPr>
                <w:rFonts w:cstheme="minorHAnsi"/>
                <w:szCs w:val="22"/>
              </w:rPr>
            </w:pPr>
            <w:r w:rsidRPr="003E6258">
              <w:rPr>
                <w:rFonts w:cstheme="minorHAnsi"/>
                <w:color w:val="000000"/>
                <w:szCs w:val="22"/>
              </w:rPr>
              <w:t xml:space="preserve">Orientar al Despacho del Superintendente de Servicios Públicos Domiciliarios en la revisión y proyección de los actos administrativos por medio de los cuales el Superintendente ordene </w:t>
            </w:r>
            <w:r w:rsidRPr="003E6258">
              <w:rPr>
                <w:rFonts w:cstheme="minorHAnsi"/>
                <w:color w:val="000000" w:themeColor="text1"/>
                <w:szCs w:val="22"/>
              </w:rPr>
              <w:t>la separación de los gerentes o miembros de las juntas directivas de las empresas</w:t>
            </w:r>
            <w:r w:rsidRPr="003E6258">
              <w:rPr>
                <w:rFonts w:cstheme="minorHAnsi"/>
                <w:szCs w:val="22"/>
              </w:rPr>
              <w:t xml:space="preserve"> de Energía y/o Gas Combustible,</w:t>
            </w:r>
            <w:r w:rsidRPr="003E6258">
              <w:rPr>
                <w:rFonts w:cstheme="minorHAnsi"/>
                <w:color w:val="000000" w:themeColor="text1"/>
                <w:szCs w:val="22"/>
              </w:rPr>
              <w:t xml:space="preserve"> </w:t>
            </w:r>
            <w:r w:rsidRPr="003E6258">
              <w:rPr>
                <w:rFonts w:cstheme="minorHAnsi"/>
                <w:color w:val="000000"/>
                <w:szCs w:val="22"/>
              </w:rPr>
              <w:t xml:space="preserve">cuando ésta sea el resultado de una actuación </w:t>
            </w:r>
            <w:r w:rsidRPr="003E6258">
              <w:rPr>
                <w:rFonts w:cstheme="minorHAnsi"/>
                <w:szCs w:val="22"/>
              </w:rPr>
              <w:t>administrativa sancionatoria</w:t>
            </w:r>
            <w:r w:rsidRPr="003E6258">
              <w:rPr>
                <w:rFonts w:cstheme="minorHAnsi"/>
                <w:color w:val="000000"/>
                <w:szCs w:val="22"/>
              </w:rPr>
              <w:t>.</w:t>
            </w:r>
          </w:p>
          <w:p w14:paraId="75D14BE2" w14:textId="77777777" w:rsidR="00CF3CDA" w:rsidRPr="003E6258" w:rsidRDefault="00CF3CDA" w:rsidP="00912239">
            <w:pPr>
              <w:pStyle w:val="Prrafodelista"/>
              <w:numPr>
                <w:ilvl w:val="0"/>
                <w:numId w:val="233"/>
              </w:numPr>
              <w:rPr>
                <w:rFonts w:cstheme="minorHAnsi"/>
                <w:szCs w:val="22"/>
              </w:rPr>
            </w:pPr>
            <w:r w:rsidRPr="003E6258">
              <w:rPr>
                <w:rFonts w:cstheme="minorHAnsi"/>
                <w:color w:val="000000" w:themeColor="text1"/>
                <w:szCs w:val="22"/>
              </w:rPr>
              <w:t xml:space="preserve">Orientar jurídicamente a la Superintendencia Delegada de </w:t>
            </w:r>
            <w:r w:rsidRPr="003E6258">
              <w:rPr>
                <w:rFonts w:cstheme="minorHAnsi"/>
                <w:szCs w:val="22"/>
                <w:u w:color="FFFF00"/>
              </w:rPr>
              <w:t>Energía y Gas Combustible</w:t>
            </w:r>
            <w:r w:rsidRPr="003E6258">
              <w:rPr>
                <w:rFonts w:cstheme="minorHAnsi"/>
                <w:color w:val="000000" w:themeColor="text1"/>
                <w:szCs w:val="22"/>
              </w:rPr>
              <w:t xml:space="preserve"> en tema de su competencia, como formulación de comentarios a las propuestas regulatorias que realice la Comisión de Regulación de Energía y Gas (CREG), de conformidad con la normativa vigente.</w:t>
            </w:r>
          </w:p>
          <w:p w14:paraId="7959010E" w14:textId="77777777" w:rsidR="00CF3CDA" w:rsidRPr="003E6258" w:rsidRDefault="00CF3CDA" w:rsidP="00912239">
            <w:pPr>
              <w:pStyle w:val="Prrafodelista"/>
              <w:numPr>
                <w:ilvl w:val="0"/>
                <w:numId w:val="233"/>
              </w:numPr>
              <w:rPr>
                <w:rFonts w:cstheme="minorHAnsi"/>
                <w:szCs w:val="22"/>
              </w:rPr>
            </w:pPr>
            <w:r w:rsidRPr="003E6258">
              <w:rPr>
                <w:rFonts w:cstheme="minorHAnsi"/>
                <w:color w:val="000000" w:themeColor="text1"/>
                <w:szCs w:val="22"/>
              </w:rPr>
              <w:t xml:space="preserve">Mantener control y registro actualizado de las </w:t>
            </w:r>
            <w:r w:rsidRPr="003E6258">
              <w:rPr>
                <w:rFonts w:cstheme="minorHAnsi"/>
                <w:szCs w:val="22"/>
              </w:rPr>
              <w:t>actuaciones administrativas sancionatorias</w:t>
            </w:r>
            <w:r w:rsidRPr="003E6258">
              <w:rPr>
                <w:rFonts w:cstheme="minorHAnsi"/>
                <w:color w:val="000000" w:themeColor="text1"/>
                <w:szCs w:val="22"/>
              </w:rPr>
              <w:t xml:space="preserve"> a su cargo, realizando los análisis estadísticos correspondientes de acuerdo con los métodos y procedimientos definidos por la entidad, y entregando los informes a que haya lugar. </w:t>
            </w:r>
          </w:p>
          <w:p w14:paraId="668A5BE9" w14:textId="77777777" w:rsidR="00CF3CDA" w:rsidRPr="003E6258" w:rsidRDefault="00CF3CDA" w:rsidP="00912239">
            <w:pPr>
              <w:pStyle w:val="Prrafodelista"/>
              <w:numPr>
                <w:ilvl w:val="0"/>
                <w:numId w:val="233"/>
              </w:numPr>
              <w:rPr>
                <w:rFonts w:cstheme="minorHAnsi"/>
                <w:color w:val="000000" w:themeColor="text1"/>
                <w:szCs w:val="22"/>
              </w:rPr>
            </w:pPr>
            <w:r w:rsidRPr="003E6258">
              <w:rPr>
                <w:rFonts w:cstheme="minorHAnsi"/>
                <w:color w:val="000000" w:themeColor="text1"/>
                <w:szCs w:val="22"/>
              </w:rPr>
              <w:t>Participar en la implementación, mantenimiento y mejora continua del “Modelo Integrado de Planeación y Gestión” de la Superintendencia.</w:t>
            </w:r>
          </w:p>
          <w:p w14:paraId="64F4F426" w14:textId="77777777" w:rsidR="00CF3CDA" w:rsidRPr="003E6258" w:rsidRDefault="00CF3CDA" w:rsidP="00912239">
            <w:pPr>
              <w:pStyle w:val="Prrafodelista"/>
              <w:numPr>
                <w:ilvl w:val="0"/>
                <w:numId w:val="233"/>
              </w:numPr>
              <w:rPr>
                <w:rFonts w:cstheme="minorHAnsi"/>
                <w:color w:val="000000" w:themeColor="text1"/>
                <w:szCs w:val="22"/>
              </w:rPr>
            </w:pPr>
            <w:r w:rsidRPr="003E6258">
              <w:rPr>
                <w:rFonts w:cstheme="minorHAnsi"/>
                <w:color w:val="000000" w:themeColor="text1"/>
                <w:szCs w:val="22"/>
              </w:rPr>
              <w:t>Desempeñar las demás funciones que le sean asignadas por el jefe inmediato, de acuerdo con la naturaleza del empleo y el área de desempeño.</w:t>
            </w:r>
          </w:p>
        </w:tc>
      </w:tr>
      <w:tr w:rsidR="00CF3CDA" w:rsidRPr="003E6258" w14:paraId="515AD56D"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A17D90" w14:textId="77777777" w:rsidR="00CF3CDA" w:rsidRPr="003E6258" w:rsidRDefault="00CF3CDA" w:rsidP="003929A8">
            <w:pPr>
              <w:jc w:val="center"/>
              <w:rPr>
                <w:rFonts w:cstheme="minorHAnsi"/>
                <w:b/>
                <w:bCs/>
                <w:szCs w:val="22"/>
                <w:lang w:val="es-ES" w:eastAsia="es-CO"/>
              </w:rPr>
            </w:pPr>
            <w:r w:rsidRPr="003E6258">
              <w:rPr>
                <w:rFonts w:cstheme="minorHAnsi"/>
                <w:b/>
                <w:bCs/>
                <w:szCs w:val="22"/>
                <w:lang w:val="es-ES" w:eastAsia="es-CO"/>
              </w:rPr>
              <w:t>CONOCIMIENTOS BÁSICOS O ESENCIALES</w:t>
            </w:r>
          </w:p>
        </w:tc>
      </w:tr>
      <w:tr w:rsidR="00CF3CDA" w:rsidRPr="003E6258" w14:paraId="22E05360"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A7D1" w14:textId="77777777" w:rsidR="00CF3CDA" w:rsidRPr="003E6258" w:rsidRDefault="00CF3CDA" w:rsidP="00CF3CDA">
            <w:pPr>
              <w:pStyle w:val="Prrafodelista"/>
              <w:numPr>
                <w:ilvl w:val="0"/>
                <w:numId w:val="3"/>
              </w:numPr>
              <w:rPr>
                <w:rFonts w:cstheme="minorHAnsi"/>
                <w:szCs w:val="22"/>
              </w:rPr>
            </w:pPr>
            <w:r w:rsidRPr="003E6258">
              <w:rPr>
                <w:rFonts w:cstheme="minorHAnsi"/>
                <w:szCs w:val="22"/>
              </w:rPr>
              <w:t xml:space="preserve">Marco normativo sobre servicios públicos de </w:t>
            </w:r>
            <w:r w:rsidRPr="003E6258">
              <w:rPr>
                <w:rFonts w:cstheme="minorHAnsi"/>
                <w:szCs w:val="22"/>
                <w:u w:color="FFFF00"/>
              </w:rPr>
              <w:t>Energía y Gas Combustible</w:t>
            </w:r>
          </w:p>
          <w:p w14:paraId="27C4C203" w14:textId="77777777" w:rsidR="00CF3CDA" w:rsidRPr="003E6258" w:rsidRDefault="00CF3CDA" w:rsidP="00CF3CDA">
            <w:pPr>
              <w:pStyle w:val="Prrafodelista"/>
              <w:numPr>
                <w:ilvl w:val="0"/>
                <w:numId w:val="3"/>
              </w:numPr>
              <w:rPr>
                <w:rFonts w:cstheme="minorHAnsi"/>
                <w:szCs w:val="22"/>
              </w:rPr>
            </w:pPr>
            <w:r w:rsidRPr="003E6258">
              <w:rPr>
                <w:rFonts w:cstheme="minorHAnsi"/>
                <w:szCs w:val="22"/>
              </w:rPr>
              <w:t>Derecho administrativo</w:t>
            </w:r>
          </w:p>
          <w:p w14:paraId="4253B2B3" w14:textId="77777777" w:rsidR="00CF3CDA" w:rsidRPr="003E6258" w:rsidRDefault="00CF3CDA" w:rsidP="00CF3CDA">
            <w:pPr>
              <w:pStyle w:val="Prrafodelista"/>
              <w:numPr>
                <w:ilvl w:val="0"/>
                <w:numId w:val="3"/>
              </w:numPr>
              <w:rPr>
                <w:rFonts w:cstheme="minorHAnsi"/>
                <w:szCs w:val="22"/>
              </w:rPr>
            </w:pPr>
            <w:r w:rsidRPr="003E6258">
              <w:rPr>
                <w:rFonts w:cstheme="minorHAnsi"/>
                <w:szCs w:val="22"/>
              </w:rPr>
              <w:t>Derecho procesal</w:t>
            </w:r>
          </w:p>
          <w:p w14:paraId="1FFB4D0E" w14:textId="77777777" w:rsidR="00CF3CDA" w:rsidRPr="003E6258" w:rsidRDefault="00CF3CDA" w:rsidP="00CF3CDA">
            <w:pPr>
              <w:pStyle w:val="Prrafodelista"/>
              <w:numPr>
                <w:ilvl w:val="0"/>
                <w:numId w:val="3"/>
              </w:numPr>
              <w:rPr>
                <w:rFonts w:cstheme="minorHAnsi"/>
                <w:szCs w:val="22"/>
              </w:rPr>
            </w:pPr>
            <w:r w:rsidRPr="003E6258">
              <w:rPr>
                <w:rFonts w:cstheme="minorHAnsi"/>
                <w:szCs w:val="22"/>
              </w:rPr>
              <w:t>Derecho constitucional</w:t>
            </w:r>
          </w:p>
          <w:p w14:paraId="06C7C544" w14:textId="77777777" w:rsidR="00CF3CDA" w:rsidRPr="003E6258" w:rsidRDefault="00CF3CDA" w:rsidP="00CF3CDA">
            <w:pPr>
              <w:pStyle w:val="Prrafodelista"/>
              <w:numPr>
                <w:ilvl w:val="0"/>
                <w:numId w:val="3"/>
              </w:numPr>
              <w:rPr>
                <w:rFonts w:cstheme="minorHAnsi"/>
                <w:szCs w:val="22"/>
              </w:rPr>
            </w:pPr>
            <w:r w:rsidRPr="003E6258">
              <w:rPr>
                <w:rFonts w:cstheme="minorHAnsi"/>
                <w:szCs w:val="22"/>
              </w:rPr>
              <w:t>Derecho societario.</w:t>
            </w:r>
          </w:p>
          <w:p w14:paraId="38E77781" w14:textId="77777777" w:rsidR="00CF3CDA" w:rsidRPr="003E6258" w:rsidRDefault="00CF3CDA" w:rsidP="00CF3CDA">
            <w:pPr>
              <w:pStyle w:val="Prrafodelista"/>
              <w:numPr>
                <w:ilvl w:val="0"/>
                <w:numId w:val="3"/>
              </w:numPr>
              <w:rPr>
                <w:rFonts w:cstheme="minorHAnsi"/>
                <w:szCs w:val="22"/>
              </w:rPr>
            </w:pPr>
            <w:r w:rsidRPr="003E6258">
              <w:rPr>
                <w:rFonts w:cstheme="minorHAnsi"/>
                <w:szCs w:val="22"/>
              </w:rPr>
              <w:t xml:space="preserve">Políticas de prevención del daño antijurídico  </w:t>
            </w:r>
          </w:p>
        </w:tc>
      </w:tr>
      <w:tr w:rsidR="00CF3CDA" w:rsidRPr="003E6258" w14:paraId="69662BC8"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EB569B" w14:textId="77777777" w:rsidR="00CF3CDA" w:rsidRPr="003E6258" w:rsidRDefault="00CF3CDA"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CF3CDA" w:rsidRPr="003E6258" w14:paraId="3A0C1E87"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FAA8FB2" w14:textId="77777777" w:rsidR="00CF3CDA" w:rsidRPr="003E6258" w:rsidRDefault="00CF3CDA" w:rsidP="003929A8">
            <w:pPr>
              <w:contextualSpacing/>
              <w:jc w:val="center"/>
              <w:rPr>
                <w:rFonts w:cstheme="minorHAnsi"/>
                <w:szCs w:val="22"/>
                <w:lang w:val="es-ES" w:eastAsia="es-CO"/>
              </w:rPr>
            </w:pPr>
            <w:r w:rsidRPr="003E6258">
              <w:rPr>
                <w:rFonts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5752B1" w14:textId="77777777" w:rsidR="00CF3CDA" w:rsidRPr="003E6258" w:rsidRDefault="00CF3CDA"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CF3CDA" w:rsidRPr="003E6258" w14:paraId="65B062B5"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DFBECCB" w14:textId="77777777" w:rsidR="00CF3CDA" w:rsidRPr="003E6258" w:rsidRDefault="00CF3CDA"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44B81A16" w14:textId="77777777" w:rsidR="00CF3CDA" w:rsidRPr="003E6258" w:rsidRDefault="00CF3CDA"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65CD9F06" w14:textId="77777777" w:rsidR="00CF3CDA" w:rsidRPr="003E6258" w:rsidRDefault="00CF3CDA"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C5A8BA3" w14:textId="77777777" w:rsidR="00CF3CDA" w:rsidRPr="003E6258" w:rsidRDefault="00CF3CDA"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58ABB99D" w14:textId="77777777" w:rsidR="00CF3CDA" w:rsidRPr="003E6258" w:rsidRDefault="00CF3CDA" w:rsidP="003929A8">
            <w:pPr>
              <w:pStyle w:val="Prrafodelista"/>
              <w:numPr>
                <w:ilvl w:val="0"/>
                <w:numId w:val="1"/>
              </w:numPr>
              <w:rPr>
                <w:rFonts w:cstheme="minorHAnsi"/>
                <w:szCs w:val="22"/>
                <w:lang w:eastAsia="es-CO"/>
              </w:rPr>
            </w:pPr>
            <w:r w:rsidRPr="003E6258">
              <w:rPr>
                <w:rFonts w:cstheme="minorHAnsi"/>
                <w:szCs w:val="22"/>
                <w:lang w:eastAsia="es-CO"/>
              </w:rPr>
              <w:lastRenderedPageBreak/>
              <w:t>Trabajo en equipo</w:t>
            </w:r>
          </w:p>
          <w:p w14:paraId="4EFCAE3A" w14:textId="77777777" w:rsidR="00CF3CDA" w:rsidRPr="003E6258" w:rsidRDefault="00CF3CDA"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B4BA04" w14:textId="77777777" w:rsidR="00CF3CDA" w:rsidRPr="003E6258" w:rsidRDefault="00CF3CDA" w:rsidP="003929A8">
            <w:pPr>
              <w:pStyle w:val="Prrafodelista"/>
              <w:numPr>
                <w:ilvl w:val="0"/>
                <w:numId w:val="2"/>
              </w:numPr>
              <w:rPr>
                <w:rFonts w:cstheme="minorHAnsi"/>
                <w:szCs w:val="22"/>
                <w:lang w:eastAsia="es-CO"/>
              </w:rPr>
            </w:pPr>
            <w:r w:rsidRPr="003E6258">
              <w:rPr>
                <w:rFonts w:cstheme="minorHAnsi"/>
                <w:szCs w:val="22"/>
                <w:lang w:eastAsia="es-CO"/>
              </w:rPr>
              <w:lastRenderedPageBreak/>
              <w:t>Aporte técnico-profesional</w:t>
            </w:r>
          </w:p>
          <w:p w14:paraId="06510838" w14:textId="77777777" w:rsidR="00CF3CDA" w:rsidRPr="003E6258" w:rsidRDefault="00CF3CDA"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6DB4FADF" w14:textId="77777777" w:rsidR="00CF3CDA" w:rsidRPr="003E6258" w:rsidRDefault="00CF3CDA"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5309357F" w14:textId="77777777" w:rsidR="00CF3CDA" w:rsidRPr="003E6258" w:rsidRDefault="00CF3CDA"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235625FA" w14:textId="77777777" w:rsidR="00CF3CDA" w:rsidRPr="003E6258" w:rsidRDefault="00CF3CDA" w:rsidP="003929A8">
            <w:pPr>
              <w:contextualSpacing/>
              <w:rPr>
                <w:rFonts w:cstheme="minorHAnsi"/>
                <w:szCs w:val="22"/>
                <w:lang w:val="es-ES" w:eastAsia="es-CO"/>
              </w:rPr>
            </w:pPr>
          </w:p>
          <w:p w14:paraId="3AFB9D52" w14:textId="77777777" w:rsidR="00CF3CDA" w:rsidRPr="003E6258" w:rsidRDefault="00CF3CDA"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61CF20CA" w14:textId="77777777" w:rsidR="00CF3CDA" w:rsidRPr="003E6258" w:rsidRDefault="00CF3CDA" w:rsidP="003929A8">
            <w:pPr>
              <w:contextualSpacing/>
              <w:rPr>
                <w:rFonts w:cstheme="minorHAnsi"/>
                <w:szCs w:val="22"/>
                <w:lang w:val="es-ES" w:eastAsia="es-CO"/>
              </w:rPr>
            </w:pPr>
          </w:p>
          <w:p w14:paraId="6229C298" w14:textId="77777777" w:rsidR="00CF3CDA" w:rsidRPr="003E6258" w:rsidRDefault="00CF3CDA"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771B198E" w14:textId="77777777" w:rsidR="00CF3CDA" w:rsidRPr="003E6258" w:rsidRDefault="00CF3CDA"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CF3CDA" w:rsidRPr="003E6258" w14:paraId="1644F695"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C798FD" w14:textId="77777777" w:rsidR="00CF3CDA" w:rsidRPr="003E6258" w:rsidRDefault="00CF3CDA" w:rsidP="003929A8">
            <w:pPr>
              <w:jc w:val="center"/>
              <w:rPr>
                <w:rFonts w:cstheme="minorHAnsi"/>
                <w:b/>
                <w:bCs/>
                <w:szCs w:val="22"/>
                <w:lang w:val="es-ES" w:eastAsia="es-CO"/>
              </w:rPr>
            </w:pPr>
            <w:r w:rsidRPr="003E6258">
              <w:rPr>
                <w:rFonts w:cstheme="minorHAnsi"/>
                <w:b/>
                <w:bCs/>
                <w:szCs w:val="22"/>
                <w:lang w:val="es-ES" w:eastAsia="es-CO"/>
              </w:rPr>
              <w:lastRenderedPageBreak/>
              <w:t>REQUISITOS DE FORMACIÓN ACADÉMICA Y EXPERIENCIA</w:t>
            </w:r>
          </w:p>
        </w:tc>
      </w:tr>
      <w:tr w:rsidR="00CF3CDA" w:rsidRPr="003E6258" w14:paraId="45E2885C"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B46F58" w14:textId="77777777" w:rsidR="00CF3CDA" w:rsidRPr="003E6258" w:rsidRDefault="00CF3CDA"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B206C2C" w14:textId="77777777" w:rsidR="00CF3CDA" w:rsidRPr="003E6258" w:rsidRDefault="00CF3CDA"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CF3CDA" w:rsidRPr="003E6258" w14:paraId="218C4D40"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E9609FD" w14:textId="77777777" w:rsidR="00CF3CDA" w:rsidRPr="003E6258" w:rsidRDefault="00CF3CDA" w:rsidP="00CF3CD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7D09FD35" w14:textId="77777777" w:rsidR="00CF3CDA" w:rsidRPr="003E6258" w:rsidRDefault="00CF3CDA" w:rsidP="00CF3CDA">
            <w:pPr>
              <w:contextualSpacing/>
              <w:rPr>
                <w:rFonts w:cstheme="minorHAnsi"/>
                <w:szCs w:val="22"/>
                <w:lang w:val="es-ES" w:eastAsia="es-CO"/>
              </w:rPr>
            </w:pPr>
          </w:p>
          <w:p w14:paraId="0343D358" w14:textId="77777777" w:rsidR="00CF3CDA" w:rsidRPr="003E6258" w:rsidRDefault="00CF3CDA" w:rsidP="00CF3CD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5C0F7876" w14:textId="77777777" w:rsidR="00CF3CDA" w:rsidRPr="003E6258" w:rsidRDefault="00CF3CDA" w:rsidP="00CF3CDA">
            <w:pPr>
              <w:ind w:left="360"/>
              <w:contextualSpacing/>
              <w:rPr>
                <w:rFonts w:cstheme="minorHAnsi"/>
                <w:szCs w:val="22"/>
                <w:lang w:val="es-ES" w:eastAsia="es-CO"/>
              </w:rPr>
            </w:pPr>
          </w:p>
          <w:p w14:paraId="588D2820" w14:textId="77777777" w:rsidR="00CF3CDA" w:rsidRPr="003E6258" w:rsidRDefault="00CF3CDA" w:rsidP="00CF3CDA">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3A493BA0" w14:textId="77777777" w:rsidR="00CF3CDA" w:rsidRPr="003E6258" w:rsidRDefault="00CF3CDA" w:rsidP="00CF3CDA">
            <w:pPr>
              <w:contextualSpacing/>
              <w:rPr>
                <w:rFonts w:cstheme="minorHAnsi"/>
                <w:szCs w:val="22"/>
                <w:lang w:val="es-ES" w:eastAsia="es-CO"/>
              </w:rPr>
            </w:pPr>
          </w:p>
          <w:p w14:paraId="26814776" w14:textId="77777777" w:rsidR="00CF3CDA" w:rsidRPr="003E6258" w:rsidRDefault="00CF3CDA" w:rsidP="00CF3CD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9F47A4" w14:textId="36E97DFE" w:rsidR="00CF3CDA" w:rsidRPr="003E6258" w:rsidRDefault="00CF3CDA" w:rsidP="00CF3CDA">
            <w:pPr>
              <w:widowControl w:val="0"/>
              <w:contextualSpacing/>
              <w:rPr>
                <w:rFonts w:cstheme="minorHAnsi"/>
                <w:szCs w:val="22"/>
                <w:lang w:val="es-ES"/>
              </w:rPr>
            </w:pPr>
            <w:r w:rsidRPr="003E6258">
              <w:rPr>
                <w:rFonts w:cstheme="minorHAnsi"/>
                <w:color w:val="000000" w:themeColor="text1"/>
                <w:szCs w:val="22"/>
                <w:lang w:val="es-ES" w:eastAsia="es-CO"/>
              </w:rPr>
              <w:t>Veintiocho (28) meses de experiencia profesional relacionada.</w:t>
            </w:r>
          </w:p>
        </w:tc>
      </w:tr>
      <w:tr w:rsidR="00912239" w:rsidRPr="003E6258" w14:paraId="2F2C2D0D" w14:textId="77777777" w:rsidTr="003E7D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EB4111" w14:textId="77777777" w:rsidR="00912239" w:rsidRPr="003E6258" w:rsidRDefault="00912239" w:rsidP="00F844FC">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912239" w:rsidRPr="003E6258" w14:paraId="0AEC2C6F"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C91993"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9E6EBAD"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Experiencia</w:t>
            </w:r>
          </w:p>
        </w:tc>
      </w:tr>
      <w:tr w:rsidR="00912239" w:rsidRPr="003E6258" w14:paraId="0DE8B818"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7156F9" w14:textId="77777777" w:rsidR="00912239" w:rsidRPr="003E6258" w:rsidRDefault="00912239"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4224E39" w14:textId="77777777" w:rsidR="00912239" w:rsidRPr="003E6258" w:rsidRDefault="00912239" w:rsidP="00F844FC">
            <w:pPr>
              <w:contextualSpacing/>
              <w:rPr>
                <w:rFonts w:cstheme="minorHAnsi"/>
                <w:szCs w:val="22"/>
                <w:lang w:eastAsia="es-CO"/>
              </w:rPr>
            </w:pPr>
          </w:p>
          <w:p w14:paraId="0E6977DF" w14:textId="77777777" w:rsidR="00912239" w:rsidRPr="003E6258" w:rsidRDefault="00912239" w:rsidP="00912239">
            <w:pPr>
              <w:contextualSpacing/>
              <w:rPr>
                <w:rFonts w:cstheme="minorHAnsi"/>
                <w:szCs w:val="22"/>
                <w:lang w:val="es-ES" w:eastAsia="es-CO"/>
              </w:rPr>
            </w:pPr>
          </w:p>
          <w:p w14:paraId="7F28610D"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031FAA4A" w14:textId="77777777" w:rsidR="00912239" w:rsidRPr="003E6258" w:rsidRDefault="00912239" w:rsidP="00F844FC">
            <w:pPr>
              <w:contextualSpacing/>
              <w:rPr>
                <w:rFonts w:cstheme="minorHAnsi"/>
                <w:szCs w:val="22"/>
                <w:lang w:eastAsia="es-CO"/>
              </w:rPr>
            </w:pPr>
          </w:p>
          <w:p w14:paraId="70D49A98" w14:textId="77777777" w:rsidR="00912239" w:rsidRPr="003E6258" w:rsidRDefault="00912239" w:rsidP="00F844FC">
            <w:pPr>
              <w:contextualSpacing/>
              <w:rPr>
                <w:rFonts w:cstheme="minorHAnsi"/>
                <w:szCs w:val="22"/>
                <w:lang w:eastAsia="es-CO"/>
              </w:rPr>
            </w:pPr>
          </w:p>
          <w:p w14:paraId="273B9E87" w14:textId="77777777" w:rsidR="00912239" w:rsidRPr="003E6258" w:rsidRDefault="00912239"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53D5B6A" w14:textId="77777777" w:rsidR="00912239" w:rsidRPr="003E6258" w:rsidRDefault="00912239" w:rsidP="00F844FC">
            <w:pPr>
              <w:widowControl w:val="0"/>
              <w:contextualSpacing/>
              <w:rPr>
                <w:rFonts w:cstheme="minorHAnsi"/>
                <w:szCs w:val="22"/>
              </w:rPr>
            </w:pPr>
            <w:r w:rsidRPr="003E6258">
              <w:rPr>
                <w:rFonts w:cstheme="minorHAnsi"/>
                <w:szCs w:val="22"/>
              </w:rPr>
              <w:t>Cincuenta y dos (52) meses de experiencia profesional relacionada.</w:t>
            </w:r>
          </w:p>
        </w:tc>
      </w:tr>
      <w:tr w:rsidR="00912239" w:rsidRPr="003E6258" w14:paraId="7155383A"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EB283E"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F739CDA"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Experiencia</w:t>
            </w:r>
          </w:p>
        </w:tc>
      </w:tr>
      <w:tr w:rsidR="00912239" w:rsidRPr="003E6258" w14:paraId="1A8522E5"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D5AEB86" w14:textId="77777777" w:rsidR="00912239" w:rsidRPr="003E6258" w:rsidRDefault="00912239"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40A6798" w14:textId="77777777" w:rsidR="00912239" w:rsidRPr="003E6258" w:rsidRDefault="00912239" w:rsidP="00F844FC">
            <w:pPr>
              <w:contextualSpacing/>
              <w:rPr>
                <w:rFonts w:cstheme="minorHAnsi"/>
                <w:szCs w:val="22"/>
                <w:lang w:eastAsia="es-CO"/>
              </w:rPr>
            </w:pPr>
          </w:p>
          <w:p w14:paraId="2D9EE00D" w14:textId="77777777" w:rsidR="00912239" w:rsidRPr="003E6258" w:rsidRDefault="00912239" w:rsidP="00912239">
            <w:pPr>
              <w:contextualSpacing/>
              <w:rPr>
                <w:rFonts w:cstheme="minorHAnsi"/>
                <w:szCs w:val="22"/>
                <w:lang w:val="es-ES" w:eastAsia="es-CO"/>
              </w:rPr>
            </w:pPr>
          </w:p>
          <w:p w14:paraId="43062764"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4B203505" w14:textId="77777777" w:rsidR="00912239" w:rsidRPr="003E6258" w:rsidRDefault="00912239" w:rsidP="00F844FC">
            <w:pPr>
              <w:contextualSpacing/>
              <w:rPr>
                <w:rFonts w:cstheme="minorHAnsi"/>
                <w:szCs w:val="22"/>
                <w:lang w:eastAsia="es-CO"/>
              </w:rPr>
            </w:pPr>
          </w:p>
          <w:p w14:paraId="2E350C0F" w14:textId="77777777" w:rsidR="00912239" w:rsidRPr="003E6258" w:rsidRDefault="00912239" w:rsidP="00F844FC">
            <w:pPr>
              <w:contextualSpacing/>
              <w:rPr>
                <w:rFonts w:eastAsia="Times New Roman" w:cstheme="minorHAnsi"/>
                <w:szCs w:val="22"/>
                <w:lang w:eastAsia="es-CO"/>
              </w:rPr>
            </w:pPr>
          </w:p>
          <w:p w14:paraId="441C6D1F" w14:textId="77777777" w:rsidR="00912239" w:rsidRPr="003E6258" w:rsidRDefault="00912239" w:rsidP="00F844FC">
            <w:pPr>
              <w:contextualSpacing/>
              <w:rPr>
                <w:rFonts w:cstheme="minorHAnsi"/>
                <w:szCs w:val="22"/>
                <w:lang w:eastAsia="es-CO"/>
              </w:rPr>
            </w:pPr>
            <w:r w:rsidRPr="003E6258">
              <w:rPr>
                <w:rFonts w:cstheme="minorHAnsi"/>
                <w:szCs w:val="22"/>
                <w:lang w:eastAsia="es-CO"/>
              </w:rPr>
              <w:lastRenderedPageBreak/>
              <w:t>Título de postgrado en la modalidad de maestría en áreas relacionadas con las funciones del cargo.</w:t>
            </w:r>
          </w:p>
          <w:p w14:paraId="119317A8" w14:textId="77777777" w:rsidR="00912239" w:rsidRPr="003E6258" w:rsidRDefault="00912239" w:rsidP="00F844FC">
            <w:pPr>
              <w:contextualSpacing/>
              <w:rPr>
                <w:rFonts w:cstheme="minorHAnsi"/>
                <w:szCs w:val="22"/>
                <w:lang w:eastAsia="es-CO"/>
              </w:rPr>
            </w:pPr>
          </w:p>
          <w:p w14:paraId="52FF2FE4" w14:textId="77777777" w:rsidR="00912239" w:rsidRPr="003E6258" w:rsidRDefault="00912239"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2DD2FF2" w14:textId="77777777" w:rsidR="00912239" w:rsidRPr="003E6258" w:rsidRDefault="00912239" w:rsidP="00F844FC">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912239" w:rsidRPr="003E6258" w14:paraId="41CB01DC"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9865B7"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182CBA2"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Experiencia</w:t>
            </w:r>
          </w:p>
        </w:tc>
      </w:tr>
      <w:tr w:rsidR="00912239" w:rsidRPr="003E6258" w14:paraId="22255696"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4132B9E" w14:textId="77777777" w:rsidR="00912239" w:rsidRPr="003E6258" w:rsidRDefault="00912239"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E7D05F2" w14:textId="77777777" w:rsidR="00912239" w:rsidRPr="003E6258" w:rsidRDefault="00912239" w:rsidP="00F844FC">
            <w:pPr>
              <w:contextualSpacing/>
              <w:rPr>
                <w:rFonts w:cstheme="minorHAnsi"/>
                <w:szCs w:val="22"/>
                <w:lang w:eastAsia="es-CO"/>
              </w:rPr>
            </w:pPr>
          </w:p>
          <w:p w14:paraId="0F3AFC6D" w14:textId="77777777" w:rsidR="00912239" w:rsidRPr="003E6258" w:rsidRDefault="00912239" w:rsidP="00912239">
            <w:pPr>
              <w:contextualSpacing/>
              <w:rPr>
                <w:rFonts w:cstheme="minorHAnsi"/>
                <w:szCs w:val="22"/>
                <w:lang w:val="es-ES" w:eastAsia="es-CO"/>
              </w:rPr>
            </w:pPr>
          </w:p>
          <w:p w14:paraId="64F293CC"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5B094F7B" w14:textId="77777777" w:rsidR="00912239" w:rsidRPr="003E6258" w:rsidRDefault="00912239" w:rsidP="00F844FC">
            <w:pPr>
              <w:contextualSpacing/>
              <w:rPr>
                <w:rFonts w:cstheme="minorHAnsi"/>
                <w:szCs w:val="22"/>
                <w:lang w:eastAsia="es-CO"/>
              </w:rPr>
            </w:pPr>
          </w:p>
          <w:p w14:paraId="5E220AE8" w14:textId="77777777" w:rsidR="00912239" w:rsidRPr="003E6258" w:rsidRDefault="00912239" w:rsidP="00F844FC">
            <w:pPr>
              <w:contextualSpacing/>
              <w:rPr>
                <w:rFonts w:cstheme="minorHAnsi"/>
                <w:szCs w:val="22"/>
                <w:lang w:eastAsia="es-CO"/>
              </w:rPr>
            </w:pPr>
          </w:p>
          <w:p w14:paraId="6D59DB92" w14:textId="77777777" w:rsidR="00912239" w:rsidRPr="003E6258" w:rsidRDefault="00912239" w:rsidP="00F844FC">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2B4954E5" w14:textId="77777777" w:rsidR="00912239" w:rsidRPr="003E6258" w:rsidRDefault="00912239" w:rsidP="00F844FC">
            <w:pPr>
              <w:contextualSpacing/>
              <w:rPr>
                <w:rFonts w:cstheme="minorHAnsi"/>
                <w:szCs w:val="22"/>
                <w:lang w:eastAsia="es-CO"/>
              </w:rPr>
            </w:pPr>
          </w:p>
          <w:p w14:paraId="374A9B8D" w14:textId="77777777" w:rsidR="00912239" w:rsidRPr="003E6258" w:rsidRDefault="00912239"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43E3934" w14:textId="77777777" w:rsidR="00912239" w:rsidRPr="003E6258" w:rsidRDefault="00912239" w:rsidP="00F844FC">
            <w:pPr>
              <w:widowControl w:val="0"/>
              <w:contextualSpacing/>
              <w:rPr>
                <w:rFonts w:cstheme="minorHAnsi"/>
                <w:szCs w:val="22"/>
              </w:rPr>
            </w:pPr>
            <w:r w:rsidRPr="003E6258">
              <w:rPr>
                <w:rFonts w:cstheme="minorHAnsi"/>
                <w:szCs w:val="22"/>
              </w:rPr>
              <w:t>Cuarenta (40) meses de experiencia profesional relacionada.</w:t>
            </w:r>
          </w:p>
        </w:tc>
      </w:tr>
    </w:tbl>
    <w:p w14:paraId="1E7C4E98" w14:textId="77777777" w:rsidR="00CF3CDA" w:rsidRPr="003E6258" w:rsidRDefault="00CF3CDA" w:rsidP="00CF3CDA">
      <w:pPr>
        <w:rPr>
          <w:rFonts w:cstheme="minorHAnsi"/>
          <w:szCs w:val="22"/>
          <w:lang w:eastAsia="es-ES"/>
        </w:rPr>
      </w:pPr>
    </w:p>
    <w:p w14:paraId="21DFD57E" w14:textId="77777777" w:rsidR="00CF3CDA" w:rsidRPr="003E6258" w:rsidRDefault="00CF3CDA" w:rsidP="003E6258">
      <w:pPr>
        <w:rPr>
          <w:szCs w:val="22"/>
        </w:rPr>
      </w:pPr>
      <w:bookmarkStart w:id="143" w:name="_Toc54900044"/>
      <w:r w:rsidRPr="003E6258">
        <w:rPr>
          <w:szCs w:val="22"/>
        </w:rPr>
        <w:t>Profesional Especializado 2028- 19 MIPG</w:t>
      </w:r>
      <w:bookmarkEnd w:id="143"/>
    </w:p>
    <w:tbl>
      <w:tblPr>
        <w:tblW w:w="5000" w:type="pct"/>
        <w:tblCellMar>
          <w:left w:w="70" w:type="dxa"/>
          <w:right w:w="70" w:type="dxa"/>
        </w:tblCellMar>
        <w:tblLook w:val="04A0" w:firstRow="1" w:lastRow="0" w:firstColumn="1" w:lastColumn="0" w:noHBand="0" w:noVBand="1"/>
      </w:tblPr>
      <w:tblGrid>
        <w:gridCol w:w="4396"/>
        <w:gridCol w:w="4432"/>
      </w:tblGrid>
      <w:tr w:rsidR="00CF3CDA" w:rsidRPr="003E6258" w14:paraId="08616C0F"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0E0610" w14:textId="77777777" w:rsidR="00CF3CDA" w:rsidRPr="003E6258" w:rsidRDefault="00CF3CDA" w:rsidP="003929A8">
            <w:pPr>
              <w:jc w:val="center"/>
              <w:rPr>
                <w:rFonts w:cstheme="minorHAnsi"/>
                <w:b/>
                <w:bCs/>
                <w:szCs w:val="22"/>
                <w:lang w:val="es-ES" w:eastAsia="es-CO"/>
              </w:rPr>
            </w:pPr>
            <w:r w:rsidRPr="003E6258">
              <w:rPr>
                <w:rFonts w:cstheme="minorHAnsi"/>
                <w:b/>
                <w:bCs/>
                <w:szCs w:val="22"/>
                <w:lang w:val="es-ES" w:eastAsia="es-CO"/>
              </w:rPr>
              <w:t>ÁREA FUNCIONAL</w:t>
            </w:r>
          </w:p>
          <w:p w14:paraId="6C0B4BA2" w14:textId="77777777" w:rsidR="00CF3CDA" w:rsidRPr="003E6258" w:rsidRDefault="00CF3CDA" w:rsidP="003929A8">
            <w:pPr>
              <w:pStyle w:val="Ttulo2"/>
              <w:spacing w:before="0"/>
              <w:jc w:val="center"/>
              <w:rPr>
                <w:rFonts w:cstheme="minorHAnsi"/>
                <w:color w:val="auto"/>
                <w:szCs w:val="22"/>
                <w:lang w:eastAsia="es-CO"/>
              </w:rPr>
            </w:pPr>
            <w:bookmarkStart w:id="144" w:name="_Toc54900045"/>
            <w:r w:rsidRPr="003E6258">
              <w:rPr>
                <w:rFonts w:cstheme="minorHAnsi"/>
                <w:color w:val="000000" w:themeColor="text1"/>
                <w:szCs w:val="22"/>
              </w:rPr>
              <w:t>Dirección de Investigaciones de Energía y Gas Combustible</w:t>
            </w:r>
            <w:bookmarkEnd w:id="144"/>
          </w:p>
        </w:tc>
      </w:tr>
      <w:tr w:rsidR="00CF3CDA" w:rsidRPr="003E6258" w14:paraId="3B5F9BCE"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7B25A3" w14:textId="77777777" w:rsidR="00CF3CDA" w:rsidRPr="003E6258" w:rsidRDefault="00CF3CDA" w:rsidP="003929A8">
            <w:pPr>
              <w:jc w:val="center"/>
              <w:rPr>
                <w:rFonts w:cstheme="minorHAnsi"/>
                <w:b/>
                <w:bCs/>
                <w:szCs w:val="22"/>
                <w:lang w:val="es-ES" w:eastAsia="es-CO"/>
              </w:rPr>
            </w:pPr>
            <w:r w:rsidRPr="003E6258">
              <w:rPr>
                <w:rFonts w:cstheme="minorHAnsi"/>
                <w:b/>
                <w:bCs/>
                <w:szCs w:val="22"/>
                <w:lang w:val="es-ES" w:eastAsia="es-CO"/>
              </w:rPr>
              <w:t>PROPÓSITO PRINCIPAL</w:t>
            </w:r>
          </w:p>
        </w:tc>
      </w:tr>
      <w:tr w:rsidR="00CF3CDA" w:rsidRPr="003E6258" w14:paraId="46FEA76E" w14:textId="77777777" w:rsidTr="003929A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E91383" w14:textId="77777777" w:rsidR="00CF3CDA" w:rsidRPr="003E6258" w:rsidRDefault="00CF3CDA" w:rsidP="003929A8">
            <w:pPr>
              <w:rPr>
                <w:rFonts w:cstheme="minorHAnsi"/>
                <w:szCs w:val="22"/>
                <w:lang w:val="es-ES"/>
              </w:rPr>
            </w:pPr>
            <w:r w:rsidRPr="003E6258">
              <w:rPr>
                <w:rFonts w:cstheme="minorHAnsi"/>
                <w:szCs w:val="22"/>
                <w:lang w:val="es-ES"/>
              </w:rPr>
              <w:t>Colaborar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519E7516" w14:textId="77777777" w:rsidR="00CF3CDA" w:rsidRPr="003E6258" w:rsidRDefault="00CF3CDA" w:rsidP="003929A8">
            <w:pPr>
              <w:pStyle w:val="Sinespaciado"/>
              <w:contextualSpacing/>
              <w:jc w:val="both"/>
              <w:rPr>
                <w:rFonts w:asciiTheme="minorHAnsi" w:hAnsiTheme="minorHAnsi" w:cstheme="minorHAnsi"/>
                <w:lang w:val="es-ES"/>
              </w:rPr>
            </w:pPr>
          </w:p>
        </w:tc>
      </w:tr>
      <w:tr w:rsidR="00CF3CDA" w:rsidRPr="003E6258" w14:paraId="290F1A3D"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6A0A04" w14:textId="77777777" w:rsidR="00CF3CDA" w:rsidRPr="003E6258" w:rsidRDefault="00CF3CDA" w:rsidP="003929A8">
            <w:pPr>
              <w:jc w:val="center"/>
              <w:rPr>
                <w:rFonts w:cstheme="minorHAnsi"/>
                <w:b/>
                <w:bCs/>
                <w:szCs w:val="22"/>
                <w:lang w:val="es-ES" w:eastAsia="es-CO"/>
              </w:rPr>
            </w:pPr>
            <w:r w:rsidRPr="003E6258">
              <w:rPr>
                <w:rFonts w:cstheme="minorHAnsi"/>
                <w:b/>
                <w:bCs/>
                <w:szCs w:val="22"/>
                <w:lang w:val="es-ES" w:eastAsia="es-CO"/>
              </w:rPr>
              <w:t>DESCRIPCIÓN DE FUNCIONES ESENCIALES</w:t>
            </w:r>
          </w:p>
        </w:tc>
      </w:tr>
      <w:tr w:rsidR="00CF3CDA" w:rsidRPr="003E6258" w14:paraId="62F28775" w14:textId="77777777" w:rsidTr="003929A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E6762" w14:textId="77777777" w:rsidR="00CF3CDA" w:rsidRPr="003E6258" w:rsidRDefault="00CF3CDA" w:rsidP="00912239">
            <w:pPr>
              <w:pStyle w:val="Prrafodelista"/>
              <w:numPr>
                <w:ilvl w:val="0"/>
                <w:numId w:val="234"/>
              </w:numPr>
              <w:rPr>
                <w:rFonts w:cstheme="minorHAnsi"/>
                <w:szCs w:val="22"/>
              </w:rPr>
            </w:pPr>
            <w:r w:rsidRPr="003E6258">
              <w:rPr>
                <w:rFonts w:cstheme="minorHAnsi"/>
                <w:szCs w:val="22"/>
              </w:rPr>
              <w:t xml:space="preserve">Desarrollar actividades financieras, administrativas y de planeación institucional para el desarrollo de los procesos de inspección, vigilancia y control a los prestadores de los servicios públicos domiciliarios de </w:t>
            </w:r>
            <w:r w:rsidRPr="003E6258">
              <w:rPr>
                <w:rFonts w:cstheme="minorHAnsi"/>
                <w:szCs w:val="22"/>
                <w:u w:color="FFFF00"/>
              </w:rPr>
              <w:t>Energía y Gas Combustible</w:t>
            </w:r>
            <w:r w:rsidRPr="003E6258">
              <w:rPr>
                <w:rFonts w:cstheme="minorHAnsi"/>
                <w:szCs w:val="22"/>
              </w:rPr>
              <w:t>.</w:t>
            </w:r>
          </w:p>
          <w:p w14:paraId="7D80F08A" w14:textId="77777777" w:rsidR="00CF3CDA" w:rsidRPr="003E6258" w:rsidRDefault="00CF3CDA" w:rsidP="00912239">
            <w:pPr>
              <w:pStyle w:val="Prrafodelista"/>
              <w:numPr>
                <w:ilvl w:val="0"/>
                <w:numId w:val="234"/>
              </w:numPr>
              <w:rPr>
                <w:rFonts w:cstheme="minorHAnsi"/>
                <w:szCs w:val="22"/>
              </w:rPr>
            </w:pPr>
            <w:r w:rsidRPr="003E6258">
              <w:rPr>
                <w:rFonts w:cstheme="minorHAnsi"/>
                <w:szCs w:val="22"/>
              </w:rPr>
              <w:t>Promover la implementación, desarrollo y sostenibilidad del Sistema Integrado de Gestión y Mejora y los procesos que lo componen en la Dirección, de acuerdo con la normatividad vigente y los lineamientos de la Oficina de Asesora de Planeación e Innovación.</w:t>
            </w:r>
          </w:p>
          <w:p w14:paraId="5698EB72" w14:textId="77777777" w:rsidR="00CF3CDA" w:rsidRPr="003E6258" w:rsidRDefault="00CF3CDA" w:rsidP="00912239">
            <w:pPr>
              <w:pStyle w:val="Prrafodelista"/>
              <w:numPr>
                <w:ilvl w:val="0"/>
                <w:numId w:val="234"/>
              </w:numPr>
              <w:rPr>
                <w:rFonts w:cstheme="minorHAnsi"/>
                <w:szCs w:val="22"/>
              </w:rPr>
            </w:pPr>
            <w:r w:rsidRPr="003E6258">
              <w:rPr>
                <w:rFonts w:cstheme="minorHAnsi"/>
                <w:szCs w:val="22"/>
              </w:rPr>
              <w:t>Colaborar en la formulación, ejecución y seguimiento de las políticas, planes, programas y proyectos orientados al cumplimiento de los objetivos institucionales, de acuerdo con los lineamientos definidos por la entidad.</w:t>
            </w:r>
          </w:p>
          <w:p w14:paraId="438D646F" w14:textId="36935C7B" w:rsidR="00CF3CDA" w:rsidRPr="003E6258" w:rsidRDefault="00CF3CDA" w:rsidP="00912239">
            <w:pPr>
              <w:pStyle w:val="Prrafodelista"/>
              <w:numPr>
                <w:ilvl w:val="0"/>
                <w:numId w:val="234"/>
              </w:numPr>
              <w:rPr>
                <w:rFonts w:cstheme="minorHAnsi"/>
                <w:szCs w:val="22"/>
              </w:rPr>
            </w:pPr>
            <w:r w:rsidRPr="003E6258">
              <w:rPr>
                <w:rFonts w:cstheme="minorHAnsi"/>
                <w:szCs w:val="22"/>
              </w:rPr>
              <w:t xml:space="preserve">Acompañar a la dependencia en las auditorías internas y externas y mostrar la gestión realizada en los diferentes sistemas implementados en la entidad, de conformidad con los procedimientos internos. </w:t>
            </w:r>
          </w:p>
          <w:p w14:paraId="2252BF02" w14:textId="77777777" w:rsidR="00CF3CDA" w:rsidRPr="003E6258" w:rsidRDefault="00CF3CDA" w:rsidP="00912239">
            <w:pPr>
              <w:pStyle w:val="Prrafodelista"/>
              <w:numPr>
                <w:ilvl w:val="0"/>
                <w:numId w:val="234"/>
              </w:numPr>
              <w:rPr>
                <w:rFonts w:cstheme="minorHAnsi"/>
                <w:szCs w:val="22"/>
              </w:rPr>
            </w:pPr>
            <w:r w:rsidRPr="003E6258">
              <w:rPr>
                <w:rFonts w:cstheme="minorHAnsi"/>
                <w:szCs w:val="22"/>
              </w:rPr>
              <w:lastRenderedPageBreak/>
              <w:t>Construir los mecanismos de seguimiento y evaluación a la gestión institucional de la dependencia y realizar su medición a través de los sistemas establecidos, de acuerdo con los objetivos propuestos.</w:t>
            </w:r>
          </w:p>
          <w:p w14:paraId="5B766A8B" w14:textId="77777777" w:rsidR="00CF3CDA" w:rsidRPr="003E6258" w:rsidRDefault="00CF3CDA" w:rsidP="00912239">
            <w:pPr>
              <w:pStyle w:val="Prrafodelista"/>
              <w:numPr>
                <w:ilvl w:val="0"/>
                <w:numId w:val="234"/>
              </w:numPr>
              <w:rPr>
                <w:rFonts w:cstheme="minorHAnsi"/>
                <w:szCs w:val="22"/>
              </w:rPr>
            </w:pPr>
            <w:r w:rsidRPr="003E6258">
              <w:rPr>
                <w:rFonts w:cstheme="minorHAnsi"/>
                <w:szCs w:val="22"/>
              </w:rPr>
              <w:t>Participar en la formulación y seguimiento del Plan Anual de Adquisiciones de la dependencia, de conformidad con los procedimientos institucionales y las normas que lo reglamentan.</w:t>
            </w:r>
          </w:p>
          <w:p w14:paraId="68E246E3" w14:textId="77777777" w:rsidR="00CF3CDA" w:rsidRPr="003E6258" w:rsidRDefault="00CF3CDA" w:rsidP="00912239">
            <w:pPr>
              <w:pStyle w:val="Prrafodelista"/>
              <w:numPr>
                <w:ilvl w:val="0"/>
                <w:numId w:val="234"/>
              </w:numPr>
              <w:rPr>
                <w:rFonts w:cstheme="minorHAnsi"/>
                <w:szCs w:val="22"/>
              </w:rPr>
            </w:pPr>
            <w:r w:rsidRPr="003E6258">
              <w:rPr>
                <w:rFonts w:cstheme="minorHAnsi"/>
                <w:szCs w:val="22"/>
              </w:rPr>
              <w:t>Identificar y gestionar los riesgos de la dependencia, con la periodicidad y la oportunidad requeridas en cumplimiento de los requisitos de Ley.</w:t>
            </w:r>
          </w:p>
          <w:p w14:paraId="4BC65DFD" w14:textId="77777777" w:rsidR="00CF3CDA" w:rsidRPr="003E6258" w:rsidRDefault="00CF3CDA" w:rsidP="00912239">
            <w:pPr>
              <w:pStyle w:val="Prrafodelista"/>
              <w:numPr>
                <w:ilvl w:val="0"/>
                <w:numId w:val="234"/>
              </w:numPr>
              <w:rPr>
                <w:rFonts w:cstheme="minorHAnsi"/>
                <w:szCs w:val="22"/>
              </w:rPr>
            </w:pPr>
            <w:r w:rsidRPr="003E6258">
              <w:rPr>
                <w:rFonts w:cstheme="minorHAnsi"/>
                <w:szCs w:val="22"/>
              </w:rPr>
              <w:t xml:space="preserve">Adelantar las actividades de gestión contractual que requieran las actividades de la dependencia, de conformidad con los procedimientos internos. </w:t>
            </w:r>
          </w:p>
          <w:p w14:paraId="14107F7D" w14:textId="77777777" w:rsidR="00CF3CDA" w:rsidRPr="003E6258" w:rsidRDefault="00CF3CDA" w:rsidP="00912239">
            <w:pPr>
              <w:pStyle w:val="Prrafodelista"/>
              <w:numPr>
                <w:ilvl w:val="0"/>
                <w:numId w:val="234"/>
              </w:numPr>
              <w:rPr>
                <w:rFonts w:cstheme="minorHAnsi"/>
                <w:color w:val="000000" w:themeColor="text1"/>
                <w:szCs w:val="22"/>
              </w:rPr>
            </w:pPr>
            <w:r w:rsidRPr="003E6258">
              <w:rPr>
                <w:rFonts w:cstheme="minorHAnsi"/>
                <w:color w:val="000000" w:themeColor="text1"/>
                <w:szCs w:val="22"/>
              </w:rPr>
              <w:t>Elaborar documentos, conceptos, informes y estadísticas relacionadas con los diferentes sistemas implementados por la entidad de</w:t>
            </w:r>
            <w:r w:rsidRPr="003E6258">
              <w:rPr>
                <w:rFonts w:cstheme="minorHAnsi"/>
                <w:szCs w:val="22"/>
              </w:rPr>
              <w:t xml:space="preserve"> conformidad con las normas aplicables</w:t>
            </w:r>
            <w:r w:rsidRPr="003E6258">
              <w:rPr>
                <w:rFonts w:cstheme="minorHAnsi"/>
                <w:color w:val="000000" w:themeColor="text1"/>
                <w:szCs w:val="22"/>
              </w:rPr>
              <w:t>.</w:t>
            </w:r>
          </w:p>
          <w:p w14:paraId="57F7AA50" w14:textId="77777777" w:rsidR="00CF3CDA" w:rsidRPr="003E6258" w:rsidRDefault="00CF3CDA" w:rsidP="00912239">
            <w:pPr>
              <w:pStyle w:val="Prrafodelista"/>
              <w:numPr>
                <w:ilvl w:val="0"/>
                <w:numId w:val="234"/>
              </w:numPr>
              <w:rPr>
                <w:rFonts w:cstheme="minorHAnsi"/>
                <w:color w:val="000000" w:themeColor="text1"/>
                <w:szCs w:val="22"/>
              </w:rPr>
            </w:pPr>
            <w:r w:rsidRPr="003E6258">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34D98FA" w14:textId="77777777" w:rsidR="00CF3CDA" w:rsidRPr="003E6258" w:rsidRDefault="00CF3CDA" w:rsidP="00912239">
            <w:pPr>
              <w:pStyle w:val="Sinespaciado"/>
              <w:numPr>
                <w:ilvl w:val="0"/>
                <w:numId w:val="234"/>
              </w:numPr>
              <w:contextualSpacing/>
              <w:jc w:val="both"/>
              <w:rPr>
                <w:rFonts w:asciiTheme="minorHAnsi" w:eastAsia="Times New Roman" w:hAnsiTheme="minorHAnsi" w:cstheme="minorHAnsi"/>
                <w:color w:val="000000" w:themeColor="text1"/>
                <w:lang w:val="es-ES" w:eastAsia="es-ES"/>
              </w:rPr>
            </w:pPr>
            <w:r w:rsidRPr="003E6258">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CF3CDA" w:rsidRPr="003E6258" w14:paraId="73D70050"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438F24" w14:textId="77777777" w:rsidR="00CF3CDA" w:rsidRPr="003E6258" w:rsidRDefault="00CF3CDA" w:rsidP="003929A8">
            <w:pPr>
              <w:jc w:val="center"/>
              <w:rPr>
                <w:rFonts w:cstheme="minorHAnsi"/>
                <w:b/>
                <w:bCs/>
                <w:szCs w:val="22"/>
                <w:lang w:val="es-ES" w:eastAsia="es-CO"/>
              </w:rPr>
            </w:pPr>
            <w:r w:rsidRPr="003E6258">
              <w:rPr>
                <w:rFonts w:cstheme="minorHAnsi"/>
                <w:b/>
                <w:bCs/>
                <w:szCs w:val="22"/>
                <w:lang w:val="es-ES" w:eastAsia="es-CO"/>
              </w:rPr>
              <w:lastRenderedPageBreak/>
              <w:t>CONOCIMIENTOS BÁSICOS O ESENCIALES</w:t>
            </w:r>
          </w:p>
        </w:tc>
      </w:tr>
      <w:tr w:rsidR="00CF3CDA" w:rsidRPr="003E6258" w14:paraId="31CB79B4"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3EBA9" w14:textId="77777777" w:rsidR="00CF3CDA" w:rsidRPr="003E6258" w:rsidRDefault="00CF3CDA" w:rsidP="00CF3CDA">
            <w:pPr>
              <w:pStyle w:val="Prrafodelista"/>
              <w:numPr>
                <w:ilvl w:val="0"/>
                <w:numId w:val="3"/>
              </w:numPr>
              <w:rPr>
                <w:rFonts w:cstheme="minorHAnsi"/>
                <w:szCs w:val="22"/>
                <w:lang w:eastAsia="es-CO"/>
              </w:rPr>
            </w:pPr>
            <w:r w:rsidRPr="003E6258">
              <w:rPr>
                <w:rFonts w:cstheme="minorHAnsi"/>
                <w:szCs w:val="22"/>
                <w:lang w:eastAsia="es-CO"/>
              </w:rPr>
              <w:t>Marco normativo sobre servicios públicos domiciliarios</w:t>
            </w:r>
          </w:p>
          <w:p w14:paraId="54E469C4" w14:textId="77777777" w:rsidR="00CF3CDA" w:rsidRPr="003E6258" w:rsidRDefault="00CF3CDA" w:rsidP="00CF3CDA">
            <w:pPr>
              <w:pStyle w:val="Prrafodelista"/>
              <w:numPr>
                <w:ilvl w:val="0"/>
                <w:numId w:val="3"/>
              </w:numPr>
              <w:rPr>
                <w:rFonts w:cstheme="minorHAnsi"/>
                <w:color w:val="000000" w:themeColor="text1"/>
                <w:szCs w:val="22"/>
                <w:lang w:eastAsia="es-CO"/>
              </w:rPr>
            </w:pPr>
            <w:r w:rsidRPr="003E6258">
              <w:rPr>
                <w:rFonts w:cstheme="minorHAnsi"/>
                <w:color w:val="000000" w:themeColor="text1"/>
                <w:szCs w:val="22"/>
                <w:lang w:eastAsia="es-CO"/>
              </w:rPr>
              <w:t>Modelo Integrado de Planeación y Gestión – MIPG</w:t>
            </w:r>
          </w:p>
          <w:p w14:paraId="59BA66F5" w14:textId="77777777" w:rsidR="00CF3CDA" w:rsidRPr="003E6258" w:rsidRDefault="00CF3CDA" w:rsidP="00CF3CDA">
            <w:pPr>
              <w:pStyle w:val="Prrafodelista"/>
              <w:numPr>
                <w:ilvl w:val="0"/>
                <w:numId w:val="3"/>
              </w:numPr>
              <w:rPr>
                <w:rFonts w:cstheme="minorHAnsi"/>
                <w:color w:val="000000" w:themeColor="text1"/>
                <w:szCs w:val="22"/>
              </w:rPr>
            </w:pPr>
            <w:r w:rsidRPr="003E6258">
              <w:rPr>
                <w:rFonts w:cstheme="minorHAnsi"/>
                <w:color w:val="000000" w:themeColor="text1"/>
                <w:szCs w:val="22"/>
                <w:lang w:eastAsia="es-CO"/>
              </w:rPr>
              <w:t xml:space="preserve">Formulación, seguimiento y evaluación de proyectos. </w:t>
            </w:r>
          </w:p>
          <w:p w14:paraId="5F0CAE47" w14:textId="77777777" w:rsidR="00CF3CDA" w:rsidRPr="003E6258" w:rsidRDefault="00CF3CDA" w:rsidP="00CF3CDA">
            <w:pPr>
              <w:pStyle w:val="Prrafodelista"/>
              <w:numPr>
                <w:ilvl w:val="0"/>
                <w:numId w:val="3"/>
              </w:numPr>
              <w:rPr>
                <w:rFonts w:cstheme="minorHAnsi"/>
                <w:color w:val="000000" w:themeColor="text1"/>
                <w:szCs w:val="22"/>
              </w:rPr>
            </w:pPr>
            <w:r w:rsidRPr="003E6258">
              <w:rPr>
                <w:rFonts w:cstheme="minorHAnsi"/>
                <w:color w:val="000000" w:themeColor="text1"/>
                <w:szCs w:val="22"/>
              </w:rPr>
              <w:t>Administración pública</w:t>
            </w:r>
          </w:p>
          <w:p w14:paraId="0486BB81" w14:textId="77777777" w:rsidR="00CF3CDA" w:rsidRPr="003E6258" w:rsidRDefault="00CF3CDA" w:rsidP="00CF3CDA">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Planeación </w:t>
            </w:r>
          </w:p>
          <w:p w14:paraId="3FD3F1F2" w14:textId="77777777" w:rsidR="00CF3CDA" w:rsidRPr="003E6258" w:rsidRDefault="00CF3CDA" w:rsidP="00CF3CDA">
            <w:pPr>
              <w:pStyle w:val="Prrafodelista"/>
              <w:numPr>
                <w:ilvl w:val="0"/>
                <w:numId w:val="3"/>
              </w:numPr>
              <w:rPr>
                <w:rFonts w:cstheme="minorHAnsi"/>
                <w:color w:val="000000" w:themeColor="text1"/>
                <w:szCs w:val="22"/>
              </w:rPr>
            </w:pPr>
            <w:r w:rsidRPr="003E6258">
              <w:rPr>
                <w:rFonts w:cstheme="minorHAnsi"/>
                <w:color w:val="000000" w:themeColor="text1"/>
                <w:szCs w:val="22"/>
              </w:rPr>
              <w:t xml:space="preserve">Gestión de riesgos </w:t>
            </w:r>
          </w:p>
          <w:p w14:paraId="40F59F97" w14:textId="77777777" w:rsidR="00CF3CDA" w:rsidRPr="003E6258" w:rsidRDefault="00CF3CDA" w:rsidP="00CF3CDA">
            <w:pPr>
              <w:pStyle w:val="Prrafodelista"/>
              <w:numPr>
                <w:ilvl w:val="0"/>
                <w:numId w:val="3"/>
              </w:numPr>
              <w:rPr>
                <w:rFonts w:cstheme="minorHAnsi"/>
                <w:color w:val="000000" w:themeColor="text1"/>
                <w:szCs w:val="22"/>
              </w:rPr>
            </w:pPr>
            <w:r w:rsidRPr="003E6258">
              <w:rPr>
                <w:rFonts w:cstheme="minorHAnsi"/>
                <w:color w:val="000000" w:themeColor="text1"/>
                <w:szCs w:val="22"/>
              </w:rPr>
              <w:t>Manejo de indicadores</w:t>
            </w:r>
          </w:p>
          <w:p w14:paraId="29F8330E" w14:textId="77777777" w:rsidR="00CF3CDA" w:rsidRPr="003E6258" w:rsidRDefault="00CF3CDA" w:rsidP="00CF3CDA">
            <w:pPr>
              <w:pStyle w:val="Prrafodelista"/>
              <w:numPr>
                <w:ilvl w:val="0"/>
                <w:numId w:val="3"/>
              </w:numPr>
              <w:rPr>
                <w:rFonts w:cstheme="minorHAnsi"/>
                <w:szCs w:val="22"/>
                <w:lang w:eastAsia="es-CO"/>
              </w:rPr>
            </w:pPr>
            <w:r w:rsidRPr="003E6258">
              <w:rPr>
                <w:rFonts w:cstheme="minorHAnsi"/>
                <w:color w:val="000000" w:themeColor="text1"/>
                <w:szCs w:val="22"/>
              </w:rPr>
              <w:t xml:space="preserve">Sistemas de gestión </w:t>
            </w:r>
          </w:p>
        </w:tc>
      </w:tr>
      <w:tr w:rsidR="00CF3CDA" w:rsidRPr="003E6258" w14:paraId="759B0348"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08AB28" w14:textId="77777777" w:rsidR="00CF3CDA" w:rsidRPr="003E6258" w:rsidRDefault="00CF3CDA" w:rsidP="003929A8">
            <w:pPr>
              <w:jc w:val="center"/>
              <w:rPr>
                <w:rFonts w:cstheme="minorHAnsi"/>
                <w:b/>
                <w:szCs w:val="22"/>
                <w:lang w:val="es-ES" w:eastAsia="es-CO"/>
              </w:rPr>
            </w:pPr>
            <w:r w:rsidRPr="003E6258">
              <w:rPr>
                <w:rFonts w:cstheme="minorHAnsi"/>
                <w:b/>
                <w:bCs/>
                <w:szCs w:val="22"/>
                <w:lang w:val="es-ES" w:eastAsia="es-CO"/>
              </w:rPr>
              <w:t>COMPETENCIAS COMPORTAMENTALES</w:t>
            </w:r>
          </w:p>
        </w:tc>
      </w:tr>
      <w:tr w:rsidR="00CF3CDA" w:rsidRPr="003E6258" w14:paraId="172BF892" w14:textId="77777777" w:rsidTr="003929A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6D9D49F" w14:textId="77777777" w:rsidR="00CF3CDA" w:rsidRPr="003E6258" w:rsidRDefault="00CF3CDA" w:rsidP="003929A8">
            <w:pPr>
              <w:contextualSpacing/>
              <w:jc w:val="center"/>
              <w:rPr>
                <w:rFonts w:cstheme="minorHAnsi"/>
                <w:szCs w:val="22"/>
                <w:lang w:val="es-ES" w:eastAsia="es-CO"/>
              </w:rPr>
            </w:pPr>
            <w:r w:rsidRPr="003E6258">
              <w:rPr>
                <w:rFonts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DBEAE27" w14:textId="77777777" w:rsidR="00CF3CDA" w:rsidRPr="003E6258" w:rsidRDefault="00CF3CDA" w:rsidP="003929A8">
            <w:pPr>
              <w:contextualSpacing/>
              <w:jc w:val="center"/>
              <w:rPr>
                <w:rFonts w:cstheme="minorHAnsi"/>
                <w:szCs w:val="22"/>
                <w:lang w:val="es-ES" w:eastAsia="es-CO"/>
              </w:rPr>
            </w:pPr>
            <w:r w:rsidRPr="003E6258">
              <w:rPr>
                <w:rFonts w:cstheme="minorHAnsi"/>
                <w:szCs w:val="22"/>
                <w:lang w:val="es-ES" w:eastAsia="es-CO"/>
              </w:rPr>
              <w:t>POR NIVEL JERÁRQUICO</w:t>
            </w:r>
          </w:p>
        </w:tc>
      </w:tr>
      <w:tr w:rsidR="00CF3CDA" w:rsidRPr="003E6258" w14:paraId="3B2E2EBD" w14:textId="77777777" w:rsidTr="003929A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CEBA9D2" w14:textId="77777777" w:rsidR="00CF3CDA" w:rsidRPr="003E6258" w:rsidRDefault="00CF3CDA"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47DE9A48" w14:textId="77777777" w:rsidR="00CF3CDA" w:rsidRPr="003E6258" w:rsidRDefault="00CF3CDA"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41D19073" w14:textId="77777777" w:rsidR="00CF3CDA" w:rsidRPr="003E6258" w:rsidRDefault="00CF3CDA"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F9F72E2" w14:textId="77777777" w:rsidR="00CF3CDA" w:rsidRPr="003E6258" w:rsidRDefault="00CF3CDA"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4306F92E" w14:textId="77777777" w:rsidR="00CF3CDA" w:rsidRPr="003E6258" w:rsidRDefault="00CF3CDA"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7D923293" w14:textId="77777777" w:rsidR="00CF3CDA" w:rsidRPr="003E6258" w:rsidRDefault="00CF3CDA"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CAB1B93" w14:textId="77777777" w:rsidR="00CF3CDA" w:rsidRPr="003E6258" w:rsidRDefault="00CF3CDA"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7B4DBF13" w14:textId="77777777" w:rsidR="00CF3CDA" w:rsidRPr="003E6258" w:rsidRDefault="00CF3CDA"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70A832A9" w14:textId="77777777" w:rsidR="00CF3CDA" w:rsidRPr="003E6258" w:rsidRDefault="00CF3CDA"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7FAC79D9" w14:textId="77777777" w:rsidR="00CF3CDA" w:rsidRPr="003E6258" w:rsidRDefault="00CF3CDA"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16CB6ECC" w14:textId="77777777" w:rsidR="00CF3CDA" w:rsidRPr="003E6258" w:rsidRDefault="00CF3CDA" w:rsidP="003929A8">
            <w:pPr>
              <w:contextualSpacing/>
              <w:rPr>
                <w:rFonts w:cstheme="minorHAnsi"/>
                <w:szCs w:val="22"/>
                <w:lang w:val="es-ES" w:eastAsia="es-CO"/>
              </w:rPr>
            </w:pPr>
          </w:p>
          <w:p w14:paraId="1566506B" w14:textId="77777777" w:rsidR="00CF3CDA" w:rsidRPr="003E6258" w:rsidRDefault="00CF3CDA" w:rsidP="003929A8">
            <w:pPr>
              <w:rPr>
                <w:rFonts w:cstheme="minorHAnsi"/>
                <w:szCs w:val="22"/>
                <w:lang w:val="es-ES" w:eastAsia="es-CO"/>
              </w:rPr>
            </w:pPr>
            <w:r w:rsidRPr="003E6258">
              <w:rPr>
                <w:rFonts w:cstheme="minorHAnsi"/>
                <w:szCs w:val="22"/>
                <w:lang w:val="es-ES" w:eastAsia="es-CO"/>
              </w:rPr>
              <w:t>Se adicionan las siguientes competencias cuando tenga asignado personal a cargo:</w:t>
            </w:r>
          </w:p>
          <w:p w14:paraId="1127D737" w14:textId="77777777" w:rsidR="00CF3CDA" w:rsidRPr="003E6258" w:rsidRDefault="00CF3CDA" w:rsidP="003929A8">
            <w:pPr>
              <w:contextualSpacing/>
              <w:rPr>
                <w:rFonts w:cstheme="minorHAnsi"/>
                <w:szCs w:val="22"/>
                <w:lang w:val="es-ES" w:eastAsia="es-CO"/>
              </w:rPr>
            </w:pPr>
          </w:p>
          <w:p w14:paraId="40781140" w14:textId="77777777" w:rsidR="00CF3CDA" w:rsidRPr="003E6258" w:rsidRDefault="00CF3CDA"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593AADE6" w14:textId="77777777" w:rsidR="00CF3CDA" w:rsidRPr="003E6258" w:rsidRDefault="00CF3CDA"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CF3CDA" w:rsidRPr="003E6258" w14:paraId="78AF64D4"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C3EEDC" w14:textId="77777777" w:rsidR="00CF3CDA" w:rsidRPr="003E6258" w:rsidRDefault="00CF3CDA" w:rsidP="003929A8">
            <w:pPr>
              <w:jc w:val="center"/>
              <w:rPr>
                <w:rFonts w:cstheme="minorHAnsi"/>
                <w:b/>
                <w:bCs/>
                <w:szCs w:val="22"/>
                <w:lang w:val="es-ES" w:eastAsia="es-CO"/>
              </w:rPr>
            </w:pPr>
            <w:r w:rsidRPr="003E6258">
              <w:rPr>
                <w:rFonts w:cstheme="minorHAnsi"/>
                <w:b/>
                <w:bCs/>
                <w:szCs w:val="22"/>
                <w:lang w:val="es-ES" w:eastAsia="es-CO"/>
              </w:rPr>
              <w:t>REQUISITOS DE FORMACIÓN ACADÉMICA Y EXPERIENCIA</w:t>
            </w:r>
          </w:p>
        </w:tc>
      </w:tr>
      <w:tr w:rsidR="00CF3CDA" w:rsidRPr="003E6258" w14:paraId="5955D2EB" w14:textId="77777777" w:rsidTr="003929A8">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BC2368" w14:textId="77777777" w:rsidR="00CF3CDA" w:rsidRPr="003E6258" w:rsidRDefault="00CF3CDA" w:rsidP="003929A8">
            <w:pPr>
              <w:contextualSpacing/>
              <w:jc w:val="center"/>
              <w:rPr>
                <w:rFonts w:cstheme="minorHAnsi"/>
                <w:b/>
                <w:szCs w:val="22"/>
                <w:lang w:val="es-ES" w:eastAsia="es-CO"/>
              </w:rPr>
            </w:pPr>
            <w:r w:rsidRPr="003E6258">
              <w:rPr>
                <w:rFonts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BA73980" w14:textId="77777777" w:rsidR="00CF3CDA" w:rsidRPr="003E6258" w:rsidRDefault="00CF3CDA" w:rsidP="003929A8">
            <w:pPr>
              <w:contextualSpacing/>
              <w:jc w:val="center"/>
              <w:rPr>
                <w:rFonts w:cstheme="minorHAnsi"/>
                <w:b/>
                <w:szCs w:val="22"/>
                <w:lang w:val="es-ES" w:eastAsia="es-CO"/>
              </w:rPr>
            </w:pPr>
            <w:r w:rsidRPr="003E6258">
              <w:rPr>
                <w:rFonts w:cstheme="minorHAnsi"/>
                <w:b/>
                <w:szCs w:val="22"/>
                <w:lang w:val="es-ES" w:eastAsia="es-CO"/>
              </w:rPr>
              <w:t>Experiencia</w:t>
            </w:r>
          </w:p>
        </w:tc>
      </w:tr>
      <w:tr w:rsidR="00CF3CDA" w:rsidRPr="003E6258" w14:paraId="663B052C" w14:textId="77777777" w:rsidTr="003929A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C895F1B" w14:textId="77777777" w:rsidR="00CF3CDA" w:rsidRPr="003E6258" w:rsidRDefault="00CF3CDA" w:rsidP="00CF3CDA">
            <w:pPr>
              <w:contextualSpacing/>
              <w:rPr>
                <w:rFonts w:cstheme="minorHAnsi"/>
                <w:szCs w:val="22"/>
                <w:lang w:val="es-ES" w:eastAsia="es-CO"/>
              </w:rPr>
            </w:pPr>
            <w:r w:rsidRPr="003E6258">
              <w:rPr>
                <w:rFonts w:cstheme="minorHAnsi"/>
                <w:szCs w:val="22"/>
                <w:lang w:val="es-ES" w:eastAsia="es-CO"/>
              </w:rPr>
              <w:t xml:space="preserve">Título profesional que corresponda a uno de los siguientes Núcleos Básicos del Conocimiento - NBC: </w:t>
            </w:r>
          </w:p>
          <w:p w14:paraId="4D127190" w14:textId="77777777" w:rsidR="00CF3CDA" w:rsidRPr="003E6258" w:rsidRDefault="00CF3CDA" w:rsidP="00CF3CDA">
            <w:pPr>
              <w:contextualSpacing/>
              <w:rPr>
                <w:rFonts w:cstheme="minorHAnsi"/>
                <w:szCs w:val="22"/>
                <w:lang w:val="es-ES" w:eastAsia="es-CO"/>
              </w:rPr>
            </w:pPr>
          </w:p>
          <w:p w14:paraId="579B8A96" w14:textId="77777777" w:rsidR="00CF3CDA" w:rsidRPr="003E6258" w:rsidRDefault="00CF3CDA" w:rsidP="00CF3CD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lastRenderedPageBreak/>
              <w:t>Administración</w:t>
            </w:r>
          </w:p>
          <w:p w14:paraId="05207E34" w14:textId="77777777" w:rsidR="00CF3CDA" w:rsidRPr="003E6258" w:rsidRDefault="00CF3CDA" w:rsidP="00CF3CD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4A963EF9" w14:textId="77777777" w:rsidR="00CF3CDA" w:rsidRPr="003E6258" w:rsidRDefault="00CF3CDA" w:rsidP="00CF3CD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00FAA523" w14:textId="77777777" w:rsidR="00CF3CDA" w:rsidRPr="003E6258" w:rsidRDefault="00CF3CDA" w:rsidP="00CF3CD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2A9DD88D" w14:textId="77777777" w:rsidR="00CF3CDA" w:rsidRPr="003E6258" w:rsidRDefault="00CF3CDA" w:rsidP="00CF3CDA">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048972D8" w14:textId="77777777" w:rsidR="00CF3CDA" w:rsidRPr="003E6258" w:rsidRDefault="00CF3CDA" w:rsidP="00CF3CDA">
            <w:pPr>
              <w:ind w:left="360"/>
              <w:contextualSpacing/>
              <w:rPr>
                <w:rFonts w:cstheme="minorHAnsi"/>
                <w:szCs w:val="22"/>
                <w:lang w:val="es-ES" w:eastAsia="es-CO"/>
              </w:rPr>
            </w:pPr>
          </w:p>
          <w:p w14:paraId="28076A60" w14:textId="77777777" w:rsidR="00CF3CDA" w:rsidRPr="003E6258" w:rsidRDefault="00CF3CDA" w:rsidP="00CF3CDA">
            <w:pPr>
              <w:contextualSpacing/>
              <w:rPr>
                <w:rFonts w:cstheme="minorHAnsi"/>
                <w:szCs w:val="22"/>
                <w:lang w:val="es-ES" w:eastAsia="es-CO"/>
              </w:rPr>
            </w:pPr>
            <w:r w:rsidRPr="003E6258">
              <w:rPr>
                <w:rFonts w:cstheme="minorHAnsi"/>
                <w:szCs w:val="22"/>
                <w:lang w:val="es-ES" w:eastAsia="es-CO"/>
              </w:rPr>
              <w:t xml:space="preserve">Título de postgrado en la modalidad de especialización en áreas relacionadas con las funciones del cargo. </w:t>
            </w:r>
          </w:p>
          <w:p w14:paraId="3F88B2EA" w14:textId="77777777" w:rsidR="00CF3CDA" w:rsidRPr="003E6258" w:rsidRDefault="00CF3CDA" w:rsidP="00CF3CDA">
            <w:pPr>
              <w:contextualSpacing/>
              <w:rPr>
                <w:rFonts w:cstheme="minorHAnsi"/>
                <w:szCs w:val="22"/>
                <w:lang w:val="es-ES" w:eastAsia="es-CO"/>
              </w:rPr>
            </w:pPr>
          </w:p>
          <w:p w14:paraId="7A448885" w14:textId="77777777" w:rsidR="00CF3CDA" w:rsidRPr="003E6258" w:rsidRDefault="00CF3CDA" w:rsidP="00CF3CDA">
            <w:pPr>
              <w:contextualSpacing/>
              <w:rPr>
                <w:rFonts w:cstheme="minorHAnsi"/>
                <w:szCs w:val="22"/>
                <w:lang w:val="es-ES" w:eastAsia="es-CO"/>
              </w:rPr>
            </w:pPr>
            <w:r w:rsidRPr="003E6258">
              <w:rPr>
                <w:rFonts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2363FD1" w14:textId="16F08963" w:rsidR="00CF3CDA" w:rsidRPr="003E6258" w:rsidRDefault="00CF3CDA" w:rsidP="00CF3CDA">
            <w:pPr>
              <w:widowControl w:val="0"/>
              <w:contextualSpacing/>
              <w:rPr>
                <w:rFonts w:cstheme="minorHAnsi"/>
                <w:szCs w:val="22"/>
                <w:lang w:val="es-ES"/>
              </w:rPr>
            </w:pPr>
            <w:r w:rsidRPr="003E6258">
              <w:rPr>
                <w:rFonts w:cstheme="minorHAnsi"/>
                <w:color w:val="000000" w:themeColor="text1"/>
                <w:szCs w:val="22"/>
                <w:lang w:val="es-ES" w:eastAsia="es-CO"/>
              </w:rPr>
              <w:lastRenderedPageBreak/>
              <w:t>Veintiocho (28) meses de experiencia profesional relacionada.</w:t>
            </w:r>
          </w:p>
        </w:tc>
      </w:tr>
    </w:tbl>
    <w:p w14:paraId="5D38D664" w14:textId="77777777" w:rsidR="00912239" w:rsidRPr="003E6258" w:rsidRDefault="00912239" w:rsidP="00912239">
      <w:pPr>
        <w:rPr>
          <w:rFonts w:cstheme="minorHAnsi"/>
          <w:szCs w:val="22"/>
        </w:rPr>
      </w:pP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12239" w:rsidRPr="003E6258" w14:paraId="68B17A5C" w14:textId="77777777" w:rsidTr="00F844F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859BA8" w14:textId="77777777" w:rsidR="00912239" w:rsidRPr="003E6258" w:rsidRDefault="00912239" w:rsidP="00F844FC">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912239" w:rsidRPr="003E6258" w14:paraId="6DB3B3B3" w14:textId="77777777" w:rsidTr="00F844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AFFEB3"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9CB0CB8"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Experiencia</w:t>
            </w:r>
          </w:p>
        </w:tc>
      </w:tr>
      <w:tr w:rsidR="00912239" w:rsidRPr="003E6258" w14:paraId="190E51DF" w14:textId="77777777" w:rsidTr="00F844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201D776" w14:textId="77777777" w:rsidR="00912239" w:rsidRPr="003E6258" w:rsidRDefault="00912239"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BB3800A" w14:textId="77777777" w:rsidR="00912239" w:rsidRPr="003E6258" w:rsidRDefault="00912239" w:rsidP="00F844FC">
            <w:pPr>
              <w:contextualSpacing/>
              <w:rPr>
                <w:rFonts w:cstheme="minorHAnsi"/>
                <w:szCs w:val="22"/>
                <w:lang w:eastAsia="es-CO"/>
              </w:rPr>
            </w:pPr>
          </w:p>
          <w:p w14:paraId="04E1729E" w14:textId="77777777" w:rsidR="00912239" w:rsidRPr="003E6258" w:rsidRDefault="00912239" w:rsidP="00912239">
            <w:pPr>
              <w:contextualSpacing/>
              <w:rPr>
                <w:rFonts w:cstheme="minorHAnsi"/>
                <w:szCs w:val="22"/>
                <w:lang w:val="es-ES" w:eastAsia="es-CO"/>
              </w:rPr>
            </w:pPr>
          </w:p>
          <w:p w14:paraId="57F6DA03"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3416794C"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5D3821E3"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4D78F408"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3436A655"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7043E5FB" w14:textId="77777777" w:rsidR="00912239" w:rsidRPr="003E6258" w:rsidRDefault="00912239" w:rsidP="00F844FC">
            <w:pPr>
              <w:contextualSpacing/>
              <w:rPr>
                <w:rFonts w:cstheme="minorHAnsi"/>
                <w:szCs w:val="22"/>
                <w:lang w:eastAsia="es-CO"/>
              </w:rPr>
            </w:pPr>
          </w:p>
          <w:p w14:paraId="77DAD307" w14:textId="77777777" w:rsidR="00912239" w:rsidRPr="003E6258" w:rsidRDefault="00912239" w:rsidP="00F844FC">
            <w:pPr>
              <w:contextualSpacing/>
              <w:rPr>
                <w:rFonts w:cstheme="minorHAnsi"/>
                <w:szCs w:val="22"/>
                <w:lang w:eastAsia="es-CO"/>
              </w:rPr>
            </w:pPr>
          </w:p>
          <w:p w14:paraId="20DEB5B2" w14:textId="77777777" w:rsidR="00912239" w:rsidRPr="003E6258" w:rsidRDefault="00912239"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AED34C6" w14:textId="77777777" w:rsidR="00912239" w:rsidRPr="003E6258" w:rsidRDefault="00912239" w:rsidP="00F844FC">
            <w:pPr>
              <w:widowControl w:val="0"/>
              <w:contextualSpacing/>
              <w:rPr>
                <w:rFonts w:cstheme="minorHAnsi"/>
                <w:szCs w:val="22"/>
              </w:rPr>
            </w:pPr>
            <w:r w:rsidRPr="003E6258">
              <w:rPr>
                <w:rFonts w:cstheme="minorHAnsi"/>
                <w:szCs w:val="22"/>
              </w:rPr>
              <w:t>Cincuenta y dos (52) meses de experiencia profesional relacionada.</w:t>
            </w:r>
          </w:p>
        </w:tc>
      </w:tr>
      <w:tr w:rsidR="00912239" w:rsidRPr="003E6258" w14:paraId="635E43C3" w14:textId="77777777" w:rsidTr="00F844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67857E"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F79166D"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Experiencia</w:t>
            </w:r>
          </w:p>
        </w:tc>
      </w:tr>
      <w:tr w:rsidR="00912239" w:rsidRPr="003E6258" w14:paraId="65BF0489" w14:textId="77777777" w:rsidTr="00F844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25A8CE5" w14:textId="77777777" w:rsidR="00912239" w:rsidRPr="003E6258" w:rsidRDefault="00912239"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6DC0D19" w14:textId="77777777" w:rsidR="00912239" w:rsidRPr="003E6258" w:rsidRDefault="00912239" w:rsidP="00F844FC">
            <w:pPr>
              <w:contextualSpacing/>
              <w:rPr>
                <w:rFonts w:cstheme="minorHAnsi"/>
                <w:szCs w:val="22"/>
                <w:lang w:eastAsia="es-CO"/>
              </w:rPr>
            </w:pPr>
          </w:p>
          <w:p w14:paraId="6E87D709" w14:textId="77777777" w:rsidR="00912239" w:rsidRPr="003E6258" w:rsidRDefault="00912239" w:rsidP="00912239">
            <w:pPr>
              <w:contextualSpacing/>
              <w:rPr>
                <w:rFonts w:cstheme="minorHAnsi"/>
                <w:szCs w:val="22"/>
                <w:lang w:val="es-ES" w:eastAsia="es-CO"/>
              </w:rPr>
            </w:pPr>
          </w:p>
          <w:p w14:paraId="6C515B25"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0822836B"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2F1865C8"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56056F30"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298773DC"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F97D309" w14:textId="77777777" w:rsidR="00912239" w:rsidRPr="003E6258" w:rsidRDefault="00912239" w:rsidP="00F844FC">
            <w:pPr>
              <w:contextualSpacing/>
              <w:rPr>
                <w:rFonts w:cstheme="minorHAnsi"/>
                <w:szCs w:val="22"/>
                <w:lang w:eastAsia="es-CO"/>
              </w:rPr>
            </w:pPr>
          </w:p>
          <w:p w14:paraId="52EF651A" w14:textId="77777777" w:rsidR="00912239" w:rsidRPr="003E6258" w:rsidRDefault="00912239" w:rsidP="00F844FC">
            <w:pPr>
              <w:contextualSpacing/>
              <w:rPr>
                <w:rFonts w:eastAsia="Times New Roman" w:cstheme="minorHAnsi"/>
                <w:szCs w:val="22"/>
                <w:lang w:eastAsia="es-CO"/>
              </w:rPr>
            </w:pPr>
          </w:p>
          <w:p w14:paraId="45067B4C" w14:textId="77777777" w:rsidR="00912239" w:rsidRPr="003E6258" w:rsidRDefault="00912239" w:rsidP="00F844FC">
            <w:pPr>
              <w:contextualSpacing/>
              <w:rPr>
                <w:rFonts w:cstheme="minorHAnsi"/>
                <w:szCs w:val="22"/>
                <w:lang w:eastAsia="es-CO"/>
              </w:rPr>
            </w:pPr>
            <w:r w:rsidRPr="003E6258">
              <w:rPr>
                <w:rFonts w:cstheme="minorHAnsi"/>
                <w:szCs w:val="22"/>
                <w:lang w:eastAsia="es-CO"/>
              </w:rPr>
              <w:lastRenderedPageBreak/>
              <w:t>Título de postgrado en la modalidad de maestría en áreas relacionadas con las funciones del cargo.</w:t>
            </w:r>
          </w:p>
          <w:p w14:paraId="24B4FF2F" w14:textId="77777777" w:rsidR="00912239" w:rsidRPr="003E6258" w:rsidRDefault="00912239" w:rsidP="00F844FC">
            <w:pPr>
              <w:contextualSpacing/>
              <w:rPr>
                <w:rFonts w:cstheme="minorHAnsi"/>
                <w:szCs w:val="22"/>
                <w:lang w:eastAsia="es-CO"/>
              </w:rPr>
            </w:pPr>
          </w:p>
          <w:p w14:paraId="4EAE691E" w14:textId="77777777" w:rsidR="00912239" w:rsidRPr="003E6258" w:rsidRDefault="00912239"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40382D6" w14:textId="77777777" w:rsidR="00912239" w:rsidRPr="003E6258" w:rsidRDefault="00912239" w:rsidP="00F844FC">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912239" w:rsidRPr="003E6258" w14:paraId="6F9E3616" w14:textId="77777777" w:rsidTr="00F844F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1DEFD5"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386A614"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Experiencia</w:t>
            </w:r>
          </w:p>
        </w:tc>
      </w:tr>
      <w:tr w:rsidR="00912239" w:rsidRPr="003E6258" w14:paraId="6586560D" w14:textId="77777777" w:rsidTr="00F844F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38DEE9E" w14:textId="77777777" w:rsidR="00912239" w:rsidRPr="003E6258" w:rsidRDefault="00912239"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707EA5C" w14:textId="77777777" w:rsidR="00912239" w:rsidRPr="003E6258" w:rsidRDefault="00912239" w:rsidP="00F844FC">
            <w:pPr>
              <w:contextualSpacing/>
              <w:rPr>
                <w:rFonts w:cstheme="minorHAnsi"/>
                <w:szCs w:val="22"/>
                <w:lang w:eastAsia="es-CO"/>
              </w:rPr>
            </w:pPr>
          </w:p>
          <w:p w14:paraId="25D8C563" w14:textId="77777777" w:rsidR="00912239" w:rsidRPr="003E6258" w:rsidRDefault="00912239" w:rsidP="00912239">
            <w:pPr>
              <w:contextualSpacing/>
              <w:rPr>
                <w:rFonts w:cstheme="minorHAnsi"/>
                <w:szCs w:val="22"/>
                <w:lang w:val="es-ES" w:eastAsia="es-CO"/>
              </w:rPr>
            </w:pPr>
          </w:p>
          <w:p w14:paraId="081921F0"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Administración</w:t>
            </w:r>
          </w:p>
          <w:p w14:paraId="4737A5CA"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Contaduría pública</w:t>
            </w:r>
          </w:p>
          <w:p w14:paraId="3CE019AA"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Economía</w:t>
            </w:r>
          </w:p>
          <w:p w14:paraId="7C455C15"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administrativa y afines</w:t>
            </w:r>
          </w:p>
          <w:p w14:paraId="0BEA7CDB" w14:textId="77777777" w:rsidR="00912239" w:rsidRPr="003E6258" w:rsidRDefault="00912239" w:rsidP="00912239">
            <w:pPr>
              <w:pStyle w:val="Style1"/>
              <w:widowControl/>
              <w:numPr>
                <w:ilvl w:val="0"/>
                <w:numId w:val="21"/>
              </w:numPr>
              <w:suppressAutoHyphens w:val="0"/>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Ingeniería industrial y afines</w:t>
            </w:r>
          </w:p>
          <w:p w14:paraId="2AE81E22" w14:textId="77777777" w:rsidR="00912239" w:rsidRPr="003E6258" w:rsidRDefault="00912239" w:rsidP="00F844FC">
            <w:pPr>
              <w:contextualSpacing/>
              <w:rPr>
                <w:rFonts w:cstheme="minorHAnsi"/>
                <w:szCs w:val="22"/>
                <w:lang w:eastAsia="es-CO"/>
              </w:rPr>
            </w:pPr>
          </w:p>
          <w:p w14:paraId="4C747638" w14:textId="77777777" w:rsidR="00912239" w:rsidRPr="003E6258" w:rsidRDefault="00912239" w:rsidP="00F844FC">
            <w:pPr>
              <w:contextualSpacing/>
              <w:rPr>
                <w:rFonts w:cstheme="minorHAnsi"/>
                <w:szCs w:val="22"/>
                <w:lang w:eastAsia="es-CO"/>
              </w:rPr>
            </w:pPr>
          </w:p>
          <w:p w14:paraId="25B67F6D" w14:textId="77777777" w:rsidR="00912239" w:rsidRPr="003E6258" w:rsidRDefault="00912239" w:rsidP="00F844FC">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65432E52" w14:textId="77777777" w:rsidR="00912239" w:rsidRPr="003E6258" w:rsidRDefault="00912239" w:rsidP="00F844FC">
            <w:pPr>
              <w:contextualSpacing/>
              <w:rPr>
                <w:rFonts w:cstheme="minorHAnsi"/>
                <w:szCs w:val="22"/>
                <w:lang w:eastAsia="es-CO"/>
              </w:rPr>
            </w:pPr>
          </w:p>
          <w:p w14:paraId="5D54E2B1" w14:textId="77777777" w:rsidR="00912239" w:rsidRPr="003E6258" w:rsidRDefault="00912239"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C899784" w14:textId="77777777" w:rsidR="00912239" w:rsidRPr="003E6258" w:rsidRDefault="00912239" w:rsidP="00F844FC">
            <w:pPr>
              <w:widowControl w:val="0"/>
              <w:contextualSpacing/>
              <w:rPr>
                <w:rFonts w:cstheme="minorHAnsi"/>
                <w:szCs w:val="22"/>
              </w:rPr>
            </w:pPr>
            <w:r w:rsidRPr="003E6258">
              <w:rPr>
                <w:rFonts w:cstheme="minorHAnsi"/>
                <w:szCs w:val="22"/>
              </w:rPr>
              <w:t>Cuarenta (40) meses de experiencia profesional relacionada.</w:t>
            </w:r>
          </w:p>
        </w:tc>
      </w:tr>
    </w:tbl>
    <w:p w14:paraId="53907583" w14:textId="77777777" w:rsidR="00064AE9" w:rsidRPr="003E6258" w:rsidRDefault="00064AE9" w:rsidP="00314A69">
      <w:pPr>
        <w:rPr>
          <w:rFonts w:cstheme="minorHAnsi"/>
          <w:szCs w:val="22"/>
        </w:rPr>
      </w:pPr>
    </w:p>
    <w:p w14:paraId="67F9068B" w14:textId="77777777" w:rsidR="00D26D6F" w:rsidRPr="003E6258" w:rsidRDefault="00D26D6F" w:rsidP="003E6258">
      <w:pPr>
        <w:rPr>
          <w:szCs w:val="22"/>
          <w:lang w:val="es-CO" w:eastAsia="es-ES"/>
        </w:rPr>
      </w:pPr>
      <w:bookmarkStart w:id="145" w:name="_Toc54900046"/>
      <w:r w:rsidRPr="003E6258">
        <w:rPr>
          <w:szCs w:val="22"/>
          <w:lang w:val="es-CO" w:eastAsia="es-ES"/>
        </w:rPr>
        <w:t>Profesional Especializado 2028-19</w:t>
      </w:r>
      <w:bookmarkEnd w:id="145"/>
    </w:p>
    <w:tbl>
      <w:tblPr>
        <w:tblW w:w="5003" w:type="pct"/>
        <w:tblInd w:w="-5" w:type="dxa"/>
        <w:tblCellMar>
          <w:left w:w="70" w:type="dxa"/>
          <w:right w:w="70" w:type="dxa"/>
        </w:tblCellMar>
        <w:tblLook w:val="04A0" w:firstRow="1" w:lastRow="0" w:firstColumn="1" w:lastColumn="0" w:noHBand="0" w:noVBand="1"/>
      </w:tblPr>
      <w:tblGrid>
        <w:gridCol w:w="4397"/>
        <w:gridCol w:w="4436"/>
      </w:tblGrid>
      <w:tr w:rsidR="00D26D6F" w:rsidRPr="003E6258" w14:paraId="5728651F"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7CE82C" w14:textId="77777777" w:rsidR="00D26D6F" w:rsidRPr="003E6258" w:rsidRDefault="00D26D6F" w:rsidP="00DA3F1E">
            <w:pPr>
              <w:jc w:val="center"/>
              <w:rPr>
                <w:rFonts w:cstheme="minorHAnsi"/>
                <w:b/>
                <w:bCs/>
                <w:szCs w:val="22"/>
                <w:lang w:val="es-CO" w:eastAsia="es-CO"/>
              </w:rPr>
            </w:pPr>
            <w:r w:rsidRPr="003E6258">
              <w:rPr>
                <w:rFonts w:cstheme="minorHAnsi"/>
                <w:b/>
                <w:bCs/>
                <w:szCs w:val="22"/>
                <w:lang w:val="es-CO" w:eastAsia="es-CO"/>
              </w:rPr>
              <w:t>ÁREA FUNCIONAL</w:t>
            </w:r>
          </w:p>
          <w:p w14:paraId="6DE3CC7A" w14:textId="77777777" w:rsidR="00D26D6F" w:rsidRPr="003E6258" w:rsidRDefault="00D26D6F" w:rsidP="00DA3F1E">
            <w:pPr>
              <w:keepNext/>
              <w:keepLines/>
              <w:jc w:val="center"/>
              <w:outlineLvl w:val="1"/>
              <w:rPr>
                <w:rFonts w:eastAsiaTheme="majorEastAsia" w:cstheme="minorHAnsi"/>
                <w:b/>
                <w:szCs w:val="22"/>
                <w:lang w:val="es-CO" w:eastAsia="es-CO"/>
              </w:rPr>
            </w:pPr>
            <w:bookmarkStart w:id="146" w:name="_Toc54900047"/>
            <w:r w:rsidRPr="003E6258">
              <w:rPr>
                <w:rFonts w:eastAsia="Times New Roman" w:cstheme="minorHAnsi"/>
                <w:b/>
                <w:szCs w:val="22"/>
                <w:lang w:val="es-CO" w:eastAsia="es-ES"/>
              </w:rPr>
              <w:t>Superintendencia Delegada para la Protección del Usuario y la Gestión del Territorio</w:t>
            </w:r>
            <w:bookmarkEnd w:id="146"/>
          </w:p>
        </w:tc>
      </w:tr>
      <w:tr w:rsidR="00D26D6F" w:rsidRPr="003E6258" w14:paraId="26F29715"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BC3964" w14:textId="77777777" w:rsidR="00D26D6F" w:rsidRPr="003E6258" w:rsidRDefault="00D26D6F" w:rsidP="00DA3F1E">
            <w:pPr>
              <w:jc w:val="center"/>
              <w:rPr>
                <w:rFonts w:cstheme="minorHAnsi"/>
                <w:b/>
                <w:bCs/>
                <w:szCs w:val="22"/>
                <w:lang w:val="es-CO" w:eastAsia="es-CO"/>
              </w:rPr>
            </w:pPr>
            <w:r w:rsidRPr="003E6258">
              <w:rPr>
                <w:rFonts w:cstheme="minorHAnsi"/>
                <w:b/>
                <w:bCs/>
                <w:szCs w:val="22"/>
                <w:lang w:val="es-CO" w:eastAsia="es-CO"/>
              </w:rPr>
              <w:t>PROPÓSITO PRINCIPAL</w:t>
            </w:r>
          </w:p>
        </w:tc>
      </w:tr>
      <w:tr w:rsidR="00D26D6F" w:rsidRPr="003E6258" w14:paraId="24D35541" w14:textId="77777777" w:rsidTr="003E7D4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9ACDBB" w14:textId="77777777" w:rsidR="00D26D6F" w:rsidRPr="003E6258" w:rsidRDefault="00D26D6F" w:rsidP="00314A69">
            <w:pPr>
              <w:contextualSpacing/>
              <w:rPr>
                <w:rFonts w:cstheme="minorHAnsi"/>
                <w:szCs w:val="22"/>
                <w:lang w:val="es-CO"/>
              </w:rPr>
            </w:pPr>
            <w:r w:rsidRPr="003E6258">
              <w:rPr>
                <w:rFonts w:cstheme="minorHAnsi"/>
                <w:szCs w:val="22"/>
                <w:lang w:val="es-CO"/>
              </w:rPr>
              <w:t xml:space="preserve">Implementar acciones para la atención y desarrollo de asuntos y actuaciones jurídicas para la gestión y seguimiento de los procesos para la protección a usuarios de servicios públicos domiciliarios y gestión del territorio, teniendo en cuenta los lineamientos definidos y la normativa vigente.  </w:t>
            </w:r>
          </w:p>
        </w:tc>
      </w:tr>
      <w:tr w:rsidR="00D26D6F" w:rsidRPr="003E6258" w14:paraId="231BFD7A"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7A5BAE" w14:textId="77777777" w:rsidR="00D26D6F" w:rsidRPr="003E6258" w:rsidRDefault="00D26D6F" w:rsidP="00DA3F1E">
            <w:pPr>
              <w:jc w:val="center"/>
              <w:rPr>
                <w:rFonts w:cstheme="minorHAnsi"/>
                <w:b/>
                <w:bCs/>
                <w:szCs w:val="22"/>
                <w:lang w:val="es-CO" w:eastAsia="es-CO"/>
              </w:rPr>
            </w:pPr>
            <w:r w:rsidRPr="003E6258">
              <w:rPr>
                <w:rFonts w:cstheme="minorHAnsi"/>
                <w:b/>
                <w:bCs/>
                <w:szCs w:val="22"/>
                <w:lang w:val="es-CO" w:eastAsia="es-CO"/>
              </w:rPr>
              <w:t>DESCRIPCIÓN DE FUNCIONES ESENCIALES</w:t>
            </w:r>
          </w:p>
        </w:tc>
      </w:tr>
      <w:tr w:rsidR="00D26D6F" w:rsidRPr="003E6258" w14:paraId="567F3364" w14:textId="77777777" w:rsidTr="003E7D4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7EDF1" w14:textId="77777777" w:rsidR="00D26D6F" w:rsidRPr="003E6258" w:rsidRDefault="00D26D6F" w:rsidP="00236656">
            <w:pPr>
              <w:numPr>
                <w:ilvl w:val="0"/>
                <w:numId w:val="25"/>
              </w:numPr>
              <w:contextualSpacing/>
              <w:rPr>
                <w:rFonts w:eastAsia="Times New Roman" w:cstheme="minorHAnsi"/>
                <w:szCs w:val="22"/>
                <w:lang w:val="es-CO" w:eastAsia="es-ES"/>
              </w:rPr>
            </w:pPr>
            <w:r w:rsidRPr="003E6258">
              <w:rPr>
                <w:rFonts w:eastAsia="Times New Roman" w:cstheme="minorHAnsi"/>
                <w:szCs w:val="22"/>
                <w:lang w:val="es-CO" w:eastAsia="es-ES"/>
              </w:rPr>
              <w:t>Proyectar y/o revisar los actos administrativos dentro de los procesos de protección a los usuarios de servicios públicos domiciliarios competencia de la Superintendencia de Servicios públicos, de acuerdo con las normas vigentes.</w:t>
            </w:r>
          </w:p>
          <w:p w14:paraId="0DCFE802" w14:textId="77777777" w:rsidR="00D26D6F" w:rsidRPr="003E6258" w:rsidRDefault="00D26D6F" w:rsidP="00236656">
            <w:pPr>
              <w:numPr>
                <w:ilvl w:val="0"/>
                <w:numId w:val="25"/>
              </w:numPr>
              <w:contextualSpacing/>
              <w:rPr>
                <w:rFonts w:eastAsia="Times New Roman" w:cstheme="minorHAnsi"/>
                <w:szCs w:val="22"/>
                <w:lang w:val="es-CO" w:eastAsia="es-ES"/>
              </w:rPr>
            </w:pPr>
            <w:r w:rsidRPr="003E6258">
              <w:rPr>
                <w:rFonts w:eastAsia="Times New Roman" w:cstheme="minorHAnsi"/>
                <w:szCs w:val="22"/>
                <w:lang w:val="es-CO" w:eastAsia="es-ES"/>
              </w:rPr>
              <w:t xml:space="preserve">Acompañar el desarrollo de asuntos y actuaciones jurídicas que deba atender la Superintendencia Delegada para la Protección del Usuario y la Gestión del Territorio, de acuerdo con las directrices impartidas. </w:t>
            </w:r>
          </w:p>
          <w:p w14:paraId="7C0443B4" w14:textId="77777777" w:rsidR="00D26D6F" w:rsidRPr="003E6258" w:rsidRDefault="00D26D6F" w:rsidP="00236656">
            <w:pPr>
              <w:numPr>
                <w:ilvl w:val="0"/>
                <w:numId w:val="25"/>
              </w:numPr>
              <w:contextualSpacing/>
              <w:rPr>
                <w:rFonts w:eastAsia="Times New Roman" w:cstheme="minorHAnsi"/>
                <w:szCs w:val="22"/>
                <w:lang w:val="es-CO" w:eastAsia="es-ES"/>
              </w:rPr>
            </w:pPr>
            <w:r w:rsidRPr="003E6258">
              <w:rPr>
                <w:rFonts w:eastAsia="Times New Roman" w:cstheme="minorHAnsi"/>
                <w:szCs w:val="22"/>
                <w:lang w:val="es-CO" w:eastAsia="es-ES"/>
              </w:rPr>
              <w:t>Asignar y/o trasladar radicados a los funcionarios, contratistas y/o dependencias conforme con las directrices impartidas.</w:t>
            </w:r>
          </w:p>
          <w:p w14:paraId="4AA64C52" w14:textId="77777777" w:rsidR="00D26D6F" w:rsidRPr="003E6258" w:rsidRDefault="00D26D6F" w:rsidP="00236656">
            <w:pPr>
              <w:numPr>
                <w:ilvl w:val="0"/>
                <w:numId w:val="25"/>
              </w:numPr>
              <w:contextualSpacing/>
              <w:rPr>
                <w:rFonts w:eastAsia="Times New Roman" w:cstheme="minorHAnsi"/>
                <w:szCs w:val="22"/>
                <w:lang w:val="es-CO" w:eastAsia="es-ES"/>
              </w:rPr>
            </w:pPr>
            <w:r w:rsidRPr="003E6258">
              <w:rPr>
                <w:rFonts w:eastAsia="Times New Roman" w:cstheme="minorHAnsi"/>
                <w:szCs w:val="22"/>
                <w:lang w:val="es-CO" w:eastAsia="es-ES"/>
              </w:rPr>
              <w:lastRenderedPageBreak/>
              <w:t xml:space="preserve">Consultar y atender el sistema de </w:t>
            </w:r>
            <w:r w:rsidR="00302208" w:rsidRPr="003E6258">
              <w:rPr>
                <w:rFonts w:eastAsia="Times New Roman" w:cstheme="minorHAnsi"/>
                <w:szCs w:val="22"/>
                <w:lang w:val="es-CO" w:eastAsia="es-ES"/>
              </w:rPr>
              <w:t>trámites</w:t>
            </w:r>
            <w:r w:rsidRPr="003E6258">
              <w:rPr>
                <w:rFonts w:eastAsia="Times New Roman" w:cstheme="minorHAnsi"/>
                <w:szCs w:val="22"/>
                <w:lang w:val="es-CO" w:eastAsia="es-ES"/>
              </w:rPr>
              <w:t>, de acuerdo con los procesos y procedimientos definidos.</w:t>
            </w:r>
          </w:p>
          <w:p w14:paraId="68CAD069" w14:textId="77777777" w:rsidR="00D26D6F" w:rsidRPr="003E6258" w:rsidRDefault="00D26D6F" w:rsidP="00236656">
            <w:pPr>
              <w:numPr>
                <w:ilvl w:val="0"/>
                <w:numId w:val="25"/>
              </w:numPr>
              <w:contextualSpacing/>
              <w:rPr>
                <w:rFonts w:eastAsia="Times New Roman" w:cstheme="minorHAnsi"/>
                <w:szCs w:val="22"/>
                <w:lang w:val="es-CO" w:eastAsia="es-ES"/>
              </w:rPr>
            </w:pPr>
            <w:r w:rsidRPr="003E6258">
              <w:rPr>
                <w:rFonts w:eastAsia="Times New Roman" w:cstheme="minorHAnsi"/>
                <w:szCs w:val="22"/>
                <w:lang w:val="es-CO" w:eastAsia="es-ES"/>
              </w:rPr>
              <w:t>Revisar documentos técnicos o informes asignados, que requiera la operación de la Superintendencia Delegada para la de Protección del Usuario</w:t>
            </w:r>
            <w:r w:rsidRPr="003E6258">
              <w:rPr>
                <w:rFonts w:eastAsia="Times New Roman" w:cstheme="minorHAnsi"/>
                <w:szCs w:val="22"/>
                <w:lang w:val="es-CO"/>
              </w:rPr>
              <w:t xml:space="preserve"> </w:t>
            </w:r>
            <w:r w:rsidRPr="003E6258">
              <w:rPr>
                <w:rFonts w:eastAsia="Times New Roman" w:cstheme="minorHAnsi"/>
                <w:szCs w:val="22"/>
                <w:lang w:eastAsia="es-ES"/>
              </w:rPr>
              <w:t>y la Gestión del Territorio</w:t>
            </w:r>
            <w:r w:rsidRPr="003E6258">
              <w:rPr>
                <w:rFonts w:eastAsia="Times New Roman" w:cstheme="minorHAnsi"/>
                <w:szCs w:val="22"/>
                <w:lang w:val="es-CO" w:eastAsia="es-ES"/>
              </w:rPr>
              <w:t xml:space="preserve">, con base en los procedimientos definidos. </w:t>
            </w:r>
          </w:p>
          <w:p w14:paraId="47AA3831" w14:textId="77777777" w:rsidR="00D26D6F" w:rsidRPr="003E6258" w:rsidRDefault="00D26D6F" w:rsidP="00236656">
            <w:pPr>
              <w:numPr>
                <w:ilvl w:val="0"/>
                <w:numId w:val="25"/>
              </w:numPr>
              <w:contextualSpacing/>
              <w:rPr>
                <w:rFonts w:eastAsia="Times New Roman" w:cstheme="minorHAnsi"/>
                <w:szCs w:val="22"/>
                <w:lang w:val="es-CO" w:eastAsia="es-ES"/>
              </w:rPr>
            </w:pPr>
            <w:r w:rsidRPr="003E6258">
              <w:rPr>
                <w:rFonts w:eastAsia="Times New Roman" w:cstheme="minorHAnsi"/>
                <w:szCs w:val="22"/>
                <w:lang w:val="es-CO" w:eastAsia="es-ES"/>
              </w:rPr>
              <w:t>Gestionar el trámite de notificación y comunicaciones de las actuaciones administrativas de la dependencia, conforme con las disposiciones normativas vigentes.</w:t>
            </w:r>
          </w:p>
          <w:p w14:paraId="683A86CA" w14:textId="77777777" w:rsidR="00D26D6F" w:rsidRPr="003E6258" w:rsidRDefault="00D26D6F" w:rsidP="00236656">
            <w:pPr>
              <w:numPr>
                <w:ilvl w:val="0"/>
                <w:numId w:val="25"/>
              </w:numPr>
              <w:contextualSpacing/>
              <w:rPr>
                <w:rFonts w:eastAsia="Times New Roman" w:cstheme="minorHAnsi"/>
                <w:szCs w:val="22"/>
                <w:lang w:val="es-CO" w:eastAsia="es-ES"/>
              </w:rPr>
            </w:pPr>
            <w:r w:rsidRPr="003E6258">
              <w:rPr>
                <w:rFonts w:eastAsia="Times New Roman" w:cstheme="minorHAnsi"/>
                <w:szCs w:val="22"/>
                <w:lang w:val="es-CO" w:eastAsia="es-ES"/>
              </w:rPr>
              <w:t>Preparar la información requerida y conformar los expedientes por incumplimiento a fallos expedidos, para el envío a cobro persuasivo y Jurisdicción Coactiva de la Superintendencia de Servicios Públicos, conforme con la normativa vigente.</w:t>
            </w:r>
          </w:p>
          <w:p w14:paraId="2851EF2B" w14:textId="77777777" w:rsidR="00D26D6F" w:rsidRPr="003E6258" w:rsidRDefault="00D26D6F" w:rsidP="00236656">
            <w:pPr>
              <w:numPr>
                <w:ilvl w:val="0"/>
                <w:numId w:val="25"/>
              </w:numPr>
              <w:contextualSpacing/>
              <w:rPr>
                <w:rFonts w:eastAsia="Times New Roman" w:cstheme="minorHAnsi"/>
                <w:szCs w:val="22"/>
                <w:lang w:val="es-CO" w:eastAsia="es-ES"/>
              </w:rPr>
            </w:pPr>
            <w:r w:rsidRPr="003E6258">
              <w:rPr>
                <w:rFonts w:eastAsia="Times New Roman" w:cstheme="minorHAnsi"/>
                <w:szCs w:val="22"/>
                <w:lang w:val="es-CO" w:eastAsia="es-ES"/>
              </w:rPr>
              <w:t xml:space="preserve">Gestionar acciones requeridas para conservar y mantener el archivo documental de los </w:t>
            </w:r>
            <w:r w:rsidR="00302208" w:rsidRPr="003E6258">
              <w:rPr>
                <w:rFonts w:eastAsia="Times New Roman" w:cstheme="minorHAnsi"/>
                <w:szCs w:val="22"/>
                <w:lang w:val="es-CO" w:eastAsia="es-ES"/>
              </w:rPr>
              <w:t>trámites</w:t>
            </w:r>
            <w:r w:rsidRPr="003E6258">
              <w:rPr>
                <w:rFonts w:eastAsia="Times New Roman" w:cstheme="minorHAnsi"/>
                <w:szCs w:val="22"/>
                <w:lang w:val="es-CO" w:eastAsia="es-ES"/>
              </w:rPr>
              <w:t xml:space="preserve"> a su cargo, conforme con los procedimientos internos.</w:t>
            </w:r>
          </w:p>
          <w:p w14:paraId="6A50FACB" w14:textId="77777777" w:rsidR="00D26D6F" w:rsidRPr="003E6258" w:rsidRDefault="00D26D6F" w:rsidP="00236656">
            <w:pPr>
              <w:numPr>
                <w:ilvl w:val="0"/>
                <w:numId w:val="25"/>
              </w:numPr>
              <w:contextualSpacing/>
              <w:rPr>
                <w:rFonts w:eastAsia="Times New Roman" w:cstheme="minorHAnsi"/>
                <w:szCs w:val="22"/>
                <w:lang w:val="es-CO" w:eastAsia="es-ES"/>
              </w:rPr>
            </w:pPr>
            <w:r w:rsidRPr="003E6258">
              <w:rPr>
                <w:rFonts w:eastAsia="Times New Roman" w:cstheme="minorHAnsi"/>
                <w:szCs w:val="22"/>
                <w:lang w:val="es-CO" w:eastAsia="es-ES"/>
              </w:rPr>
              <w:t>Elaborar documentos, conceptos, informes y estadísticas relacionadas con la operación de la Superintendencia Delegada para la Protección del Usuario y la Gestión del Territorio.</w:t>
            </w:r>
          </w:p>
          <w:p w14:paraId="3FB22419" w14:textId="77777777" w:rsidR="00D26D6F" w:rsidRPr="003E6258" w:rsidRDefault="00D26D6F" w:rsidP="00236656">
            <w:pPr>
              <w:numPr>
                <w:ilvl w:val="0"/>
                <w:numId w:val="25"/>
              </w:numPr>
              <w:contextualSpacing/>
              <w:rPr>
                <w:rFonts w:eastAsia="Times New Roman" w:cstheme="minorHAnsi"/>
                <w:szCs w:val="22"/>
                <w:lang w:val="es-CO" w:eastAsia="es-ES"/>
              </w:rPr>
            </w:pPr>
            <w:r w:rsidRPr="003E6258">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301FB191" w14:textId="77777777" w:rsidR="00D26D6F" w:rsidRPr="003E6258" w:rsidRDefault="00D26D6F" w:rsidP="00236656">
            <w:pPr>
              <w:numPr>
                <w:ilvl w:val="0"/>
                <w:numId w:val="25"/>
              </w:numPr>
              <w:contextualSpacing/>
              <w:rPr>
                <w:rFonts w:eastAsia="Times New Roman" w:cstheme="minorHAnsi"/>
                <w:szCs w:val="22"/>
                <w:lang w:val="es-CO" w:eastAsia="es-ES"/>
              </w:rPr>
            </w:pPr>
            <w:r w:rsidRPr="003E6258">
              <w:rPr>
                <w:rFonts w:eastAsia="Times New Roman" w:cstheme="minorHAnsi"/>
                <w:szCs w:val="22"/>
                <w:lang w:val="es-CO" w:eastAsia="es-ES"/>
              </w:rPr>
              <w:t>Participar en la implementación, mantenimiento y mejora continua del Modelo Integrado de Planeación y Gestión de la Superintendencia.</w:t>
            </w:r>
          </w:p>
          <w:p w14:paraId="4AEBE363" w14:textId="77777777" w:rsidR="00D26D6F" w:rsidRPr="003E6258" w:rsidRDefault="00D26D6F" w:rsidP="00236656">
            <w:pPr>
              <w:numPr>
                <w:ilvl w:val="0"/>
                <w:numId w:val="25"/>
              </w:numPr>
              <w:contextualSpacing/>
              <w:rPr>
                <w:rFonts w:eastAsia="Times New Roman" w:cstheme="minorHAnsi"/>
                <w:szCs w:val="22"/>
                <w:lang w:val="es-CO" w:eastAsia="es-ES"/>
              </w:rPr>
            </w:pPr>
            <w:r w:rsidRPr="003E6258">
              <w:rPr>
                <w:rFonts w:eastAsia="Times New Roman" w:cstheme="minorHAnsi"/>
                <w:szCs w:val="22"/>
                <w:lang w:val="es-CO" w:eastAsia="es-ES"/>
              </w:rPr>
              <w:t xml:space="preserve">Desempeñar las demás funciones que </w:t>
            </w:r>
            <w:r w:rsidR="00314A69" w:rsidRPr="003E6258">
              <w:rPr>
                <w:rFonts w:eastAsia="Times New Roman" w:cstheme="minorHAnsi"/>
                <w:szCs w:val="22"/>
                <w:lang w:val="es-CO" w:eastAsia="es-ES"/>
              </w:rPr>
              <w:t xml:space="preserve">le sean asignadas </w:t>
            </w:r>
            <w:r w:rsidRPr="003E6258">
              <w:rPr>
                <w:rFonts w:eastAsia="Times New Roman" w:cstheme="minorHAnsi"/>
                <w:szCs w:val="22"/>
                <w:lang w:val="es-CO" w:eastAsia="es-ES"/>
              </w:rPr>
              <w:t>por el jefe inmediato, de acuerdo con la naturaleza del empleo y el área de desempeño.</w:t>
            </w:r>
          </w:p>
        </w:tc>
      </w:tr>
      <w:tr w:rsidR="00D26D6F" w:rsidRPr="003E6258" w14:paraId="7737983F"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E368C7" w14:textId="77777777" w:rsidR="00D26D6F" w:rsidRPr="003E6258" w:rsidRDefault="00D26D6F" w:rsidP="00DA3F1E">
            <w:pPr>
              <w:jc w:val="center"/>
              <w:rPr>
                <w:rFonts w:cstheme="minorHAnsi"/>
                <w:b/>
                <w:bCs/>
                <w:szCs w:val="22"/>
                <w:lang w:val="es-CO" w:eastAsia="es-CO"/>
              </w:rPr>
            </w:pPr>
            <w:r w:rsidRPr="003E6258">
              <w:rPr>
                <w:rFonts w:cstheme="minorHAnsi"/>
                <w:b/>
                <w:bCs/>
                <w:szCs w:val="22"/>
                <w:lang w:val="es-CO" w:eastAsia="es-CO"/>
              </w:rPr>
              <w:lastRenderedPageBreak/>
              <w:t>CONOCIMIENTOS BÁSICOS O ESENCIALES</w:t>
            </w:r>
          </w:p>
        </w:tc>
      </w:tr>
      <w:tr w:rsidR="00D26D6F" w:rsidRPr="003E6258" w14:paraId="04694C51"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88FB1" w14:textId="77777777" w:rsidR="00D26D6F" w:rsidRPr="003E6258" w:rsidRDefault="00D26D6F"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Normativa relacionada con servicios públicos domiciliarios</w:t>
            </w:r>
          </w:p>
          <w:p w14:paraId="510D34DE" w14:textId="77777777" w:rsidR="00D26D6F" w:rsidRPr="003E6258" w:rsidRDefault="00D26D6F"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Derecho administrativo</w:t>
            </w:r>
          </w:p>
          <w:p w14:paraId="02B21200" w14:textId="77777777" w:rsidR="00D26D6F" w:rsidRPr="003E6258" w:rsidRDefault="00D26D6F"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Argumentación y lógica Jurídica</w:t>
            </w:r>
          </w:p>
        </w:tc>
      </w:tr>
      <w:tr w:rsidR="00D26D6F" w:rsidRPr="003E6258" w14:paraId="0954E103"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A16963" w14:textId="77777777" w:rsidR="00D26D6F" w:rsidRPr="003E6258" w:rsidRDefault="00D26D6F" w:rsidP="00DA3F1E">
            <w:pPr>
              <w:jc w:val="center"/>
              <w:rPr>
                <w:rFonts w:cstheme="minorHAnsi"/>
                <w:b/>
                <w:szCs w:val="22"/>
                <w:lang w:val="es-CO" w:eastAsia="es-CO"/>
              </w:rPr>
            </w:pPr>
            <w:r w:rsidRPr="003E6258">
              <w:rPr>
                <w:rFonts w:cstheme="minorHAnsi"/>
                <w:b/>
                <w:bCs/>
                <w:szCs w:val="22"/>
                <w:lang w:val="es-CO" w:eastAsia="es-CO"/>
              </w:rPr>
              <w:t>COMPETENCIAS COMPORTAMENTALES</w:t>
            </w:r>
          </w:p>
        </w:tc>
      </w:tr>
      <w:tr w:rsidR="00D26D6F" w:rsidRPr="003E6258" w14:paraId="78B372F0"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848E36B" w14:textId="77777777" w:rsidR="00D26D6F" w:rsidRPr="003E6258" w:rsidRDefault="00D26D6F" w:rsidP="00DA3F1E">
            <w:pPr>
              <w:contextualSpacing/>
              <w:jc w:val="center"/>
              <w:rPr>
                <w:rFonts w:cstheme="minorHAnsi"/>
                <w:szCs w:val="22"/>
                <w:lang w:val="es-CO" w:eastAsia="es-CO"/>
              </w:rPr>
            </w:pPr>
            <w:r w:rsidRPr="003E6258">
              <w:rPr>
                <w:rFonts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49439B" w14:textId="77777777" w:rsidR="00D26D6F" w:rsidRPr="003E6258" w:rsidRDefault="00D26D6F" w:rsidP="00DA3F1E">
            <w:pPr>
              <w:contextualSpacing/>
              <w:jc w:val="center"/>
              <w:rPr>
                <w:rFonts w:cstheme="minorHAnsi"/>
                <w:szCs w:val="22"/>
                <w:lang w:val="es-CO" w:eastAsia="es-CO"/>
              </w:rPr>
            </w:pPr>
            <w:r w:rsidRPr="003E6258">
              <w:rPr>
                <w:rFonts w:cstheme="minorHAnsi"/>
                <w:szCs w:val="22"/>
                <w:lang w:val="es-CO" w:eastAsia="es-CO"/>
              </w:rPr>
              <w:t>POR NIVEL JERÁRQUICO</w:t>
            </w:r>
          </w:p>
        </w:tc>
      </w:tr>
      <w:tr w:rsidR="00D26D6F" w:rsidRPr="003E6258" w14:paraId="014325F0"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4D5508"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Aprendizaje continuo</w:t>
            </w:r>
          </w:p>
          <w:p w14:paraId="0CC3C07E"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 resultados</w:t>
            </w:r>
          </w:p>
          <w:p w14:paraId="4CBC582C"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al usuario y al ciudadano</w:t>
            </w:r>
          </w:p>
          <w:p w14:paraId="708F64E0"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Compromiso con la organización</w:t>
            </w:r>
          </w:p>
          <w:p w14:paraId="481DDDDC"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Trabajo en equipo</w:t>
            </w:r>
          </w:p>
          <w:p w14:paraId="3CD51DC2"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E37756"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Aporte técnico-profesional</w:t>
            </w:r>
          </w:p>
          <w:p w14:paraId="6F66129A"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Comunicación efectiva</w:t>
            </w:r>
          </w:p>
          <w:p w14:paraId="39E4A185"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Gestión de procedimientos</w:t>
            </w:r>
          </w:p>
          <w:p w14:paraId="131543A9"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Instrumentación de decisiones</w:t>
            </w:r>
          </w:p>
          <w:p w14:paraId="31D163CA" w14:textId="77777777" w:rsidR="00D26D6F" w:rsidRPr="003E6258" w:rsidRDefault="00D26D6F" w:rsidP="00314A69">
            <w:pPr>
              <w:contextualSpacing/>
              <w:rPr>
                <w:rFonts w:cstheme="minorHAnsi"/>
                <w:szCs w:val="22"/>
                <w:lang w:val="es-CO" w:eastAsia="es-CO"/>
              </w:rPr>
            </w:pPr>
          </w:p>
          <w:p w14:paraId="48EE1B77" w14:textId="77777777" w:rsidR="00D26D6F" w:rsidRPr="003E6258" w:rsidRDefault="00D26D6F" w:rsidP="00314A69">
            <w:pPr>
              <w:rPr>
                <w:rFonts w:cstheme="minorHAnsi"/>
                <w:szCs w:val="22"/>
                <w:lang w:val="es-CO" w:eastAsia="es-CO"/>
              </w:rPr>
            </w:pPr>
            <w:r w:rsidRPr="003E6258">
              <w:rPr>
                <w:rFonts w:cstheme="minorHAnsi"/>
                <w:szCs w:val="22"/>
                <w:lang w:val="es-CO" w:eastAsia="es-CO"/>
              </w:rPr>
              <w:t>Se adicionan las siguientes competencias cuando tenga asignado personal a cargo:</w:t>
            </w:r>
          </w:p>
          <w:p w14:paraId="71A09153" w14:textId="77777777" w:rsidR="00D26D6F" w:rsidRPr="003E6258" w:rsidRDefault="00D26D6F" w:rsidP="00314A69">
            <w:pPr>
              <w:contextualSpacing/>
              <w:rPr>
                <w:rFonts w:cstheme="minorHAnsi"/>
                <w:szCs w:val="22"/>
                <w:lang w:val="es-CO" w:eastAsia="es-CO"/>
              </w:rPr>
            </w:pPr>
          </w:p>
          <w:p w14:paraId="37F408FA"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Dirección y Desarrollo de Personal</w:t>
            </w:r>
          </w:p>
          <w:p w14:paraId="280920FC"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Toma de decisiones</w:t>
            </w:r>
          </w:p>
        </w:tc>
      </w:tr>
      <w:tr w:rsidR="00D26D6F" w:rsidRPr="003E6258" w14:paraId="5FB75ED4"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13191F" w14:textId="77777777" w:rsidR="00D26D6F" w:rsidRPr="003E6258" w:rsidRDefault="00D26D6F" w:rsidP="00DA3F1E">
            <w:pPr>
              <w:jc w:val="center"/>
              <w:rPr>
                <w:rFonts w:cstheme="minorHAnsi"/>
                <w:b/>
                <w:bCs/>
                <w:szCs w:val="22"/>
                <w:lang w:val="es-CO" w:eastAsia="es-CO"/>
              </w:rPr>
            </w:pPr>
            <w:r w:rsidRPr="003E6258">
              <w:rPr>
                <w:rFonts w:cstheme="minorHAnsi"/>
                <w:b/>
                <w:bCs/>
                <w:szCs w:val="22"/>
                <w:lang w:val="es-CO" w:eastAsia="es-CO"/>
              </w:rPr>
              <w:t>REQUISITOS DE FORMACIÓN ACADÉMICA Y EXPERIENCIA</w:t>
            </w:r>
          </w:p>
        </w:tc>
      </w:tr>
      <w:tr w:rsidR="00D26D6F" w:rsidRPr="003E6258" w14:paraId="602C9E17"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BDC292" w14:textId="77777777" w:rsidR="00D26D6F" w:rsidRPr="003E6258" w:rsidRDefault="00D26D6F" w:rsidP="00DA3F1E">
            <w:pPr>
              <w:contextualSpacing/>
              <w:jc w:val="center"/>
              <w:rPr>
                <w:rFonts w:cstheme="minorHAnsi"/>
                <w:b/>
                <w:szCs w:val="22"/>
                <w:lang w:val="es-CO" w:eastAsia="es-CO"/>
              </w:rPr>
            </w:pPr>
            <w:r w:rsidRPr="003E6258">
              <w:rPr>
                <w:rFonts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2DE2B36" w14:textId="77777777" w:rsidR="00D26D6F" w:rsidRPr="003E6258" w:rsidRDefault="00D26D6F" w:rsidP="00DA3F1E">
            <w:pPr>
              <w:contextualSpacing/>
              <w:jc w:val="center"/>
              <w:rPr>
                <w:rFonts w:cstheme="minorHAnsi"/>
                <w:b/>
                <w:szCs w:val="22"/>
                <w:lang w:val="es-CO" w:eastAsia="es-CO"/>
              </w:rPr>
            </w:pPr>
            <w:r w:rsidRPr="003E6258">
              <w:rPr>
                <w:rFonts w:cstheme="minorHAnsi"/>
                <w:b/>
                <w:szCs w:val="22"/>
                <w:lang w:val="es-CO" w:eastAsia="es-CO"/>
              </w:rPr>
              <w:t>Experiencia</w:t>
            </w:r>
          </w:p>
        </w:tc>
      </w:tr>
      <w:tr w:rsidR="00D26D6F" w:rsidRPr="003E6258" w14:paraId="38518BB3"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AB9D2A4" w14:textId="77777777" w:rsidR="00D26D6F" w:rsidRPr="003E6258" w:rsidRDefault="00D26D6F" w:rsidP="00314A69">
            <w:pPr>
              <w:contextualSpacing/>
              <w:rPr>
                <w:rFonts w:cstheme="minorHAnsi"/>
                <w:szCs w:val="22"/>
                <w:lang w:val="es-CO" w:eastAsia="es-CO"/>
              </w:rPr>
            </w:pPr>
            <w:r w:rsidRPr="003E6258">
              <w:rPr>
                <w:rFonts w:cstheme="minorHAnsi"/>
                <w:szCs w:val="22"/>
                <w:lang w:val="es-CO" w:eastAsia="es-CO"/>
              </w:rPr>
              <w:t xml:space="preserve">Título profesional que corresponda a uno de los siguientes Núcleos Básicos del Conocimiento - NBC: </w:t>
            </w:r>
          </w:p>
          <w:p w14:paraId="35D2A1D7" w14:textId="77777777" w:rsidR="00D26D6F" w:rsidRPr="003E6258" w:rsidRDefault="00D26D6F" w:rsidP="00314A69">
            <w:pPr>
              <w:contextualSpacing/>
              <w:rPr>
                <w:rFonts w:cstheme="minorHAnsi"/>
                <w:szCs w:val="22"/>
                <w:lang w:val="es-CO" w:eastAsia="es-CO"/>
              </w:rPr>
            </w:pPr>
          </w:p>
          <w:p w14:paraId="6C977AC9" w14:textId="77777777" w:rsidR="00D26D6F" w:rsidRPr="003E6258" w:rsidRDefault="00D26D6F" w:rsidP="00236656">
            <w:pPr>
              <w:numPr>
                <w:ilvl w:val="0"/>
                <w:numId w:val="21"/>
              </w:numPr>
              <w:snapToGrid w:val="0"/>
              <w:rPr>
                <w:rFonts w:eastAsia="Times New Roman" w:cstheme="minorHAnsi"/>
                <w:szCs w:val="22"/>
                <w:lang w:val="es-CO" w:eastAsia="es-CO"/>
              </w:rPr>
            </w:pPr>
            <w:r w:rsidRPr="003E6258">
              <w:rPr>
                <w:rFonts w:eastAsia="Times New Roman" w:cstheme="minorHAnsi"/>
                <w:szCs w:val="22"/>
                <w:lang w:val="es-CO" w:eastAsia="es-CO"/>
              </w:rPr>
              <w:lastRenderedPageBreak/>
              <w:t>Derecho y Afines</w:t>
            </w:r>
          </w:p>
          <w:p w14:paraId="0A4E6E61" w14:textId="77777777" w:rsidR="00D26D6F" w:rsidRPr="003E6258" w:rsidRDefault="00D26D6F" w:rsidP="00314A69">
            <w:pPr>
              <w:snapToGrid w:val="0"/>
              <w:ind w:left="360"/>
              <w:rPr>
                <w:rFonts w:eastAsia="Times New Roman" w:cstheme="minorHAnsi"/>
                <w:szCs w:val="22"/>
                <w:lang w:val="es-CO" w:eastAsia="es-CO"/>
              </w:rPr>
            </w:pPr>
          </w:p>
          <w:p w14:paraId="7DED2E5D" w14:textId="77777777" w:rsidR="00D26D6F" w:rsidRPr="003E6258" w:rsidRDefault="00D26D6F" w:rsidP="00314A69">
            <w:pPr>
              <w:contextualSpacing/>
              <w:rPr>
                <w:rFonts w:cstheme="minorHAnsi"/>
                <w:szCs w:val="22"/>
                <w:lang w:val="es-CO" w:eastAsia="es-CO"/>
              </w:rPr>
            </w:pPr>
            <w:r w:rsidRPr="003E6258">
              <w:rPr>
                <w:rFonts w:cstheme="minorHAnsi"/>
                <w:szCs w:val="22"/>
                <w:lang w:val="es-CO" w:eastAsia="es-CO"/>
              </w:rPr>
              <w:t>Título de postgrado en la modalidad de especialización en áreas relacionadas con las funciones del cargo</w:t>
            </w:r>
            <w:r w:rsidR="00EF0AA9" w:rsidRPr="003E6258">
              <w:rPr>
                <w:rFonts w:cstheme="minorHAnsi"/>
                <w:szCs w:val="22"/>
                <w:lang w:val="es-CO" w:eastAsia="es-CO"/>
              </w:rPr>
              <w:t>.</w:t>
            </w:r>
          </w:p>
          <w:p w14:paraId="0F18AFA8" w14:textId="77777777" w:rsidR="00D26D6F" w:rsidRPr="003E6258" w:rsidRDefault="00D26D6F" w:rsidP="00314A69">
            <w:pPr>
              <w:contextualSpacing/>
              <w:rPr>
                <w:rFonts w:cstheme="minorHAnsi"/>
                <w:szCs w:val="22"/>
                <w:lang w:val="es-CO" w:eastAsia="es-CO"/>
              </w:rPr>
            </w:pPr>
          </w:p>
          <w:p w14:paraId="41177BE6" w14:textId="77777777" w:rsidR="00D26D6F" w:rsidRPr="003E6258" w:rsidRDefault="00D26D6F" w:rsidP="00314A69">
            <w:pPr>
              <w:contextualSpacing/>
              <w:rPr>
                <w:rFonts w:cstheme="minorHAnsi"/>
                <w:szCs w:val="22"/>
                <w:lang w:val="es-CO" w:eastAsia="es-CO"/>
              </w:rPr>
            </w:pPr>
            <w:r w:rsidRPr="003E6258">
              <w:rPr>
                <w:rFonts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F9056A" w14:textId="77777777" w:rsidR="00D26D6F" w:rsidRPr="003E6258" w:rsidRDefault="00D26D6F" w:rsidP="00314A69">
            <w:pPr>
              <w:widowControl w:val="0"/>
              <w:contextualSpacing/>
              <w:rPr>
                <w:rFonts w:cstheme="minorHAnsi"/>
                <w:szCs w:val="22"/>
                <w:lang w:val="es-CO"/>
              </w:rPr>
            </w:pPr>
            <w:r w:rsidRPr="003E6258">
              <w:rPr>
                <w:rFonts w:cstheme="minorHAnsi"/>
                <w:szCs w:val="22"/>
                <w:lang w:val="es-CO"/>
              </w:rPr>
              <w:lastRenderedPageBreak/>
              <w:t>Veintiocho (28) meses de experiencia profesional relacionada.</w:t>
            </w:r>
          </w:p>
        </w:tc>
      </w:tr>
      <w:tr w:rsidR="00912239" w:rsidRPr="003E6258" w14:paraId="3760A694" w14:textId="77777777" w:rsidTr="003E7D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44EDB8" w14:textId="77777777" w:rsidR="00912239" w:rsidRPr="003E6258" w:rsidRDefault="00912239" w:rsidP="00F844FC">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912239" w:rsidRPr="003E6258" w14:paraId="46B0624E"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E34EF0"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858187D"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Experiencia</w:t>
            </w:r>
          </w:p>
        </w:tc>
      </w:tr>
      <w:tr w:rsidR="00912239" w:rsidRPr="003E6258" w14:paraId="630011FD"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7B81D94" w14:textId="77777777" w:rsidR="00912239" w:rsidRPr="003E6258" w:rsidRDefault="00912239"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D53AF66" w14:textId="77777777" w:rsidR="00912239" w:rsidRPr="003E6258" w:rsidRDefault="00912239" w:rsidP="00F844FC">
            <w:pPr>
              <w:contextualSpacing/>
              <w:rPr>
                <w:rFonts w:cstheme="minorHAnsi"/>
                <w:szCs w:val="22"/>
                <w:lang w:eastAsia="es-CO"/>
              </w:rPr>
            </w:pPr>
          </w:p>
          <w:p w14:paraId="6B02ED5C" w14:textId="77777777" w:rsidR="00912239" w:rsidRPr="003E6258" w:rsidRDefault="00912239" w:rsidP="00912239">
            <w:pPr>
              <w:contextualSpacing/>
              <w:rPr>
                <w:rFonts w:cstheme="minorHAnsi"/>
                <w:szCs w:val="22"/>
                <w:lang w:val="es-CO" w:eastAsia="es-CO"/>
              </w:rPr>
            </w:pPr>
          </w:p>
          <w:p w14:paraId="6A58D296" w14:textId="77777777" w:rsidR="00912239" w:rsidRPr="003E6258" w:rsidRDefault="00912239" w:rsidP="00912239">
            <w:pPr>
              <w:numPr>
                <w:ilvl w:val="0"/>
                <w:numId w:val="21"/>
              </w:numPr>
              <w:snapToGrid w:val="0"/>
              <w:rPr>
                <w:rFonts w:eastAsia="Times New Roman" w:cstheme="minorHAnsi"/>
                <w:szCs w:val="22"/>
                <w:lang w:val="es-CO" w:eastAsia="es-CO"/>
              </w:rPr>
            </w:pPr>
            <w:r w:rsidRPr="003E6258">
              <w:rPr>
                <w:rFonts w:eastAsia="Times New Roman" w:cstheme="minorHAnsi"/>
                <w:szCs w:val="22"/>
                <w:lang w:val="es-CO" w:eastAsia="es-CO"/>
              </w:rPr>
              <w:t>Derecho y Afines</w:t>
            </w:r>
          </w:p>
          <w:p w14:paraId="3E7CC6FA" w14:textId="77777777" w:rsidR="00912239" w:rsidRPr="003E6258" w:rsidRDefault="00912239" w:rsidP="00F844FC">
            <w:pPr>
              <w:contextualSpacing/>
              <w:rPr>
                <w:rFonts w:cstheme="minorHAnsi"/>
                <w:szCs w:val="22"/>
                <w:lang w:eastAsia="es-CO"/>
              </w:rPr>
            </w:pPr>
          </w:p>
          <w:p w14:paraId="53EA4673" w14:textId="77777777" w:rsidR="00912239" w:rsidRPr="003E6258" w:rsidRDefault="00912239" w:rsidP="00F844FC">
            <w:pPr>
              <w:contextualSpacing/>
              <w:rPr>
                <w:rFonts w:cstheme="minorHAnsi"/>
                <w:szCs w:val="22"/>
                <w:lang w:eastAsia="es-CO"/>
              </w:rPr>
            </w:pPr>
          </w:p>
          <w:p w14:paraId="5D9D9D9D" w14:textId="77777777" w:rsidR="00912239" w:rsidRPr="003E6258" w:rsidRDefault="00912239"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2B48933" w14:textId="77777777" w:rsidR="00912239" w:rsidRPr="003E6258" w:rsidRDefault="00912239" w:rsidP="00F844FC">
            <w:pPr>
              <w:widowControl w:val="0"/>
              <w:contextualSpacing/>
              <w:rPr>
                <w:rFonts w:cstheme="minorHAnsi"/>
                <w:szCs w:val="22"/>
              </w:rPr>
            </w:pPr>
            <w:r w:rsidRPr="003E6258">
              <w:rPr>
                <w:rFonts w:cstheme="minorHAnsi"/>
                <w:szCs w:val="22"/>
              </w:rPr>
              <w:t>Cincuenta y dos (52) meses de experiencia profesional relacionada.</w:t>
            </w:r>
          </w:p>
        </w:tc>
      </w:tr>
      <w:tr w:rsidR="00912239" w:rsidRPr="003E6258" w14:paraId="6E49FF1C"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BEF40D"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CA558BB"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Experiencia</w:t>
            </w:r>
          </w:p>
        </w:tc>
      </w:tr>
      <w:tr w:rsidR="00912239" w:rsidRPr="003E6258" w14:paraId="153A3AB4"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CCB4B5" w14:textId="77777777" w:rsidR="00912239" w:rsidRPr="003E6258" w:rsidRDefault="00912239"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33D4E01" w14:textId="77777777" w:rsidR="00912239" w:rsidRPr="003E6258" w:rsidRDefault="00912239" w:rsidP="00F844FC">
            <w:pPr>
              <w:contextualSpacing/>
              <w:rPr>
                <w:rFonts w:cstheme="minorHAnsi"/>
                <w:szCs w:val="22"/>
                <w:lang w:eastAsia="es-CO"/>
              </w:rPr>
            </w:pPr>
          </w:p>
          <w:p w14:paraId="7B74F7C4" w14:textId="77777777" w:rsidR="00912239" w:rsidRPr="003E6258" w:rsidRDefault="00912239" w:rsidP="00912239">
            <w:pPr>
              <w:contextualSpacing/>
              <w:rPr>
                <w:rFonts w:cstheme="minorHAnsi"/>
                <w:szCs w:val="22"/>
                <w:lang w:val="es-CO" w:eastAsia="es-CO"/>
              </w:rPr>
            </w:pPr>
          </w:p>
          <w:p w14:paraId="51520739" w14:textId="77777777" w:rsidR="00912239" w:rsidRPr="003E6258" w:rsidRDefault="00912239" w:rsidP="00912239">
            <w:pPr>
              <w:numPr>
                <w:ilvl w:val="0"/>
                <w:numId w:val="21"/>
              </w:numPr>
              <w:snapToGrid w:val="0"/>
              <w:rPr>
                <w:rFonts w:eastAsia="Times New Roman" w:cstheme="minorHAnsi"/>
                <w:szCs w:val="22"/>
                <w:lang w:val="es-CO" w:eastAsia="es-CO"/>
              </w:rPr>
            </w:pPr>
            <w:r w:rsidRPr="003E6258">
              <w:rPr>
                <w:rFonts w:eastAsia="Times New Roman" w:cstheme="minorHAnsi"/>
                <w:szCs w:val="22"/>
                <w:lang w:val="es-CO" w:eastAsia="es-CO"/>
              </w:rPr>
              <w:t>Derecho y Afines</w:t>
            </w:r>
          </w:p>
          <w:p w14:paraId="6C93C18C" w14:textId="77777777" w:rsidR="00912239" w:rsidRPr="003E6258" w:rsidRDefault="00912239" w:rsidP="00F844FC">
            <w:pPr>
              <w:contextualSpacing/>
              <w:rPr>
                <w:rFonts w:cstheme="minorHAnsi"/>
                <w:szCs w:val="22"/>
                <w:lang w:eastAsia="es-CO"/>
              </w:rPr>
            </w:pPr>
          </w:p>
          <w:p w14:paraId="11E67CCB" w14:textId="77777777" w:rsidR="00912239" w:rsidRPr="003E6258" w:rsidRDefault="00912239" w:rsidP="00F844FC">
            <w:pPr>
              <w:contextualSpacing/>
              <w:rPr>
                <w:rFonts w:eastAsia="Times New Roman" w:cstheme="minorHAnsi"/>
                <w:szCs w:val="22"/>
                <w:lang w:eastAsia="es-CO"/>
              </w:rPr>
            </w:pPr>
          </w:p>
          <w:p w14:paraId="524E381C" w14:textId="77777777" w:rsidR="00912239" w:rsidRPr="003E6258" w:rsidRDefault="00912239" w:rsidP="00F844FC">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DCB6523" w14:textId="77777777" w:rsidR="00912239" w:rsidRPr="003E6258" w:rsidRDefault="00912239" w:rsidP="00F844FC">
            <w:pPr>
              <w:contextualSpacing/>
              <w:rPr>
                <w:rFonts w:cstheme="minorHAnsi"/>
                <w:szCs w:val="22"/>
                <w:lang w:eastAsia="es-CO"/>
              </w:rPr>
            </w:pPr>
          </w:p>
          <w:p w14:paraId="1EF3B6D3" w14:textId="77777777" w:rsidR="00912239" w:rsidRPr="003E6258" w:rsidRDefault="00912239"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6B97E98" w14:textId="77777777" w:rsidR="00912239" w:rsidRPr="003E6258" w:rsidRDefault="00912239" w:rsidP="00F844FC">
            <w:pPr>
              <w:widowControl w:val="0"/>
              <w:contextualSpacing/>
              <w:rPr>
                <w:rFonts w:cstheme="minorHAnsi"/>
                <w:szCs w:val="22"/>
              </w:rPr>
            </w:pPr>
            <w:r w:rsidRPr="003E6258">
              <w:rPr>
                <w:rFonts w:cstheme="minorHAnsi"/>
                <w:szCs w:val="22"/>
              </w:rPr>
              <w:t>Dieciséis (16) meses de experiencia profesional relacionada.</w:t>
            </w:r>
          </w:p>
        </w:tc>
      </w:tr>
      <w:tr w:rsidR="00912239" w:rsidRPr="003E6258" w14:paraId="65B87EEE"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EAC8AE"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B21AB61"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Experiencia</w:t>
            </w:r>
          </w:p>
        </w:tc>
      </w:tr>
      <w:tr w:rsidR="00912239" w:rsidRPr="003E6258" w14:paraId="16485D85"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1EA505E" w14:textId="77777777" w:rsidR="00912239" w:rsidRPr="003E6258" w:rsidRDefault="00912239"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51A132B" w14:textId="77777777" w:rsidR="00912239" w:rsidRPr="003E6258" w:rsidRDefault="00912239" w:rsidP="00F844FC">
            <w:pPr>
              <w:contextualSpacing/>
              <w:rPr>
                <w:rFonts w:cstheme="minorHAnsi"/>
                <w:szCs w:val="22"/>
                <w:lang w:eastAsia="es-CO"/>
              </w:rPr>
            </w:pPr>
          </w:p>
          <w:p w14:paraId="5717359D" w14:textId="77777777" w:rsidR="00912239" w:rsidRPr="003E6258" w:rsidRDefault="00912239" w:rsidP="00912239">
            <w:pPr>
              <w:contextualSpacing/>
              <w:rPr>
                <w:rFonts w:cstheme="minorHAnsi"/>
                <w:szCs w:val="22"/>
                <w:lang w:val="es-CO" w:eastAsia="es-CO"/>
              </w:rPr>
            </w:pPr>
          </w:p>
          <w:p w14:paraId="3070A758" w14:textId="77777777" w:rsidR="00912239" w:rsidRPr="003E6258" w:rsidRDefault="00912239" w:rsidP="00912239">
            <w:pPr>
              <w:numPr>
                <w:ilvl w:val="0"/>
                <w:numId w:val="21"/>
              </w:numPr>
              <w:snapToGrid w:val="0"/>
              <w:rPr>
                <w:rFonts w:eastAsia="Times New Roman" w:cstheme="minorHAnsi"/>
                <w:szCs w:val="22"/>
                <w:lang w:val="es-CO" w:eastAsia="es-CO"/>
              </w:rPr>
            </w:pPr>
            <w:r w:rsidRPr="003E6258">
              <w:rPr>
                <w:rFonts w:eastAsia="Times New Roman" w:cstheme="minorHAnsi"/>
                <w:szCs w:val="22"/>
                <w:lang w:val="es-CO" w:eastAsia="es-CO"/>
              </w:rPr>
              <w:t>Derecho y Afines</w:t>
            </w:r>
          </w:p>
          <w:p w14:paraId="41FB0C64" w14:textId="77777777" w:rsidR="00912239" w:rsidRPr="003E6258" w:rsidRDefault="00912239" w:rsidP="00F844FC">
            <w:pPr>
              <w:contextualSpacing/>
              <w:rPr>
                <w:rFonts w:cstheme="minorHAnsi"/>
                <w:szCs w:val="22"/>
                <w:lang w:eastAsia="es-CO"/>
              </w:rPr>
            </w:pPr>
          </w:p>
          <w:p w14:paraId="52EBFAA2" w14:textId="77777777" w:rsidR="00912239" w:rsidRPr="003E6258" w:rsidRDefault="00912239" w:rsidP="00F844FC">
            <w:pPr>
              <w:contextualSpacing/>
              <w:rPr>
                <w:rFonts w:cstheme="minorHAnsi"/>
                <w:szCs w:val="22"/>
                <w:lang w:eastAsia="es-CO"/>
              </w:rPr>
            </w:pPr>
          </w:p>
          <w:p w14:paraId="145E3D8D" w14:textId="77777777" w:rsidR="00912239" w:rsidRPr="003E6258" w:rsidRDefault="00912239" w:rsidP="00F844FC">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7E6C1765" w14:textId="77777777" w:rsidR="00912239" w:rsidRPr="003E6258" w:rsidRDefault="00912239" w:rsidP="00F844FC">
            <w:pPr>
              <w:contextualSpacing/>
              <w:rPr>
                <w:rFonts w:cstheme="minorHAnsi"/>
                <w:szCs w:val="22"/>
                <w:lang w:eastAsia="es-CO"/>
              </w:rPr>
            </w:pPr>
          </w:p>
          <w:p w14:paraId="13CA8158" w14:textId="77777777" w:rsidR="00912239" w:rsidRPr="003E6258" w:rsidRDefault="00912239"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AD0C5FD" w14:textId="77777777" w:rsidR="00912239" w:rsidRPr="003E6258" w:rsidRDefault="00912239" w:rsidP="00F844FC">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2B6923DA" w14:textId="77777777" w:rsidR="00D26D6F" w:rsidRPr="003E6258" w:rsidRDefault="00D26D6F" w:rsidP="00314A69">
      <w:pPr>
        <w:rPr>
          <w:rFonts w:cstheme="minorHAnsi"/>
          <w:szCs w:val="22"/>
          <w:lang w:val="es-CO"/>
        </w:rPr>
      </w:pPr>
    </w:p>
    <w:p w14:paraId="7B912328" w14:textId="77777777" w:rsidR="00D26D6F" w:rsidRPr="003E6258" w:rsidRDefault="00D26D6F" w:rsidP="003E6258">
      <w:pPr>
        <w:rPr>
          <w:szCs w:val="22"/>
          <w:lang w:val="es-CO" w:eastAsia="es-ES"/>
        </w:rPr>
      </w:pPr>
      <w:bookmarkStart w:id="147" w:name="_Toc54900048"/>
      <w:r w:rsidRPr="003E6258">
        <w:rPr>
          <w:szCs w:val="22"/>
          <w:lang w:val="es-CO" w:eastAsia="es-ES"/>
        </w:rPr>
        <w:t>Profesional Especializado 2028-19</w:t>
      </w:r>
      <w:bookmarkEnd w:id="147"/>
    </w:p>
    <w:tbl>
      <w:tblPr>
        <w:tblW w:w="5003" w:type="pct"/>
        <w:tblInd w:w="-5" w:type="dxa"/>
        <w:tblCellMar>
          <w:left w:w="70" w:type="dxa"/>
          <w:right w:w="70" w:type="dxa"/>
        </w:tblCellMar>
        <w:tblLook w:val="04A0" w:firstRow="1" w:lastRow="0" w:firstColumn="1" w:lastColumn="0" w:noHBand="0" w:noVBand="1"/>
      </w:tblPr>
      <w:tblGrid>
        <w:gridCol w:w="4397"/>
        <w:gridCol w:w="4436"/>
      </w:tblGrid>
      <w:tr w:rsidR="00D26D6F" w:rsidRPr="003E6258" w14:paraId="57632C33"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FEA1E2" w14:textId="77777777" w:rsidR="00D26D6F" w:rsidRPr="003E6258" w:rsidRDefault="00D26D6F" w:rsidP="00DA3F1E">
            <w:pPr>
              <w:jc w:val="center"/>
              <w:rPr>
                <w:rFonts w:cstheme="minorHAnsi"/>
                <w:b/>
                <w:bCs/>
                <w:szCs w:val="22"/>
                <w:lang w:val="es-CO" w:eastAsia="es-CO"/>
              </w:rPr>
            </w:pPr>
            <w:r w:rsidRPr="003E6258">
              <w:rPr>
                <w:rFonts w:cstheme="minorHAnsi"/>
                <w:b/>
                <w:bCs/>
                <w:szCs w:val="22"/>
                <w:lang w:val="es-CO" w:eastAsia="es-CO"/>
              </w:rPr>
              <w:t>ÁREA FUNCIONAL</w:t>
            </w:r>
          </w:p>
          <w:p w14:paraId="08950165" w14:textId="77777777" w:rsidR="00D26D6F" w:rsidRPr="003E6258" w:rsidRDefault="00D26D6F" w:rsidP="00DA3F1E">
            <w:pPr>
              <w:keepNext/>
              <w:keepLines/>
              <w:jc w:val="center"/>
              <w:outlineLvl w:val="1"/>
              <w:rPr>
                <w:rFonts w:eastAsiaTheme="majorEastAsia" w:cstheme="minorHAnsi"/>
                <w:b/>
                <w:szCs w:val="22"/>
                <w:lang w:val="es-CO" w:eastAsia="es-CO"/>
              </w:rPr>
            </w:pPr>
            <w:bookmarkStart w:id="148" w:name="_Toc54900049"/>
            <w:r w:rsidRPr="003E6258">
              <w:rPr>
                <w:rFonts w:eastAsia="Times New Roman" w:cstheme="minorHAnsi"/>
                <w:b/>
                <w:szCs w:val="22"/>
                <w:lang w:val="es-CO" w:eastAsia="es-ES"/>
              </w:rPr>
              <w:t>Superintendencia Delegada para la Protección del Usuario y la Gestión del Territorio</w:t>
            </w:r>
            <w:bookmarkEnd w:id="148"/>
          </w:p>
        </w:tc>
      </w:tr>
      <w:tr w:rsidR="00D26D6F" w:rsidRPr="003E6258" w14:paraId="23FF00CE"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A37653" w14:textId="77777777" w:rsidR="00D26D6F" w:rsidRPr="003E6258" w:rsidRDefault="00D26D6F" w:rsidP="00DA3F1E">
            <w:pPr>
              <w:jc w:val="center"/>
              <w:rPr>
                <w:rFonts w:cstheme="minorHAnsi"/>
                <w:b/>
                <w:bCs/>
                <w:szCs w:val="22"/>
                <w:lang w:val="es-CO" w:eastAsia="es-CO"/>
              </w:rPr>
            </w:pPr>
            <w:r w:rsidRPr="003E6258">
              <w:rPr>
                <w:rFonts w:cstheme="minorHAnsi"/>
                <w:b/>
                <w:bCs/>
                <w:szCs w:val="22"/>
                <w:lang w:val="es-CO" w:eastAsia="es-CO"/>
              </w:rPr>
              <w:t>PROPÓSITO PRINCIPAL</w:t>
            </w:r>
          </w:p>
        </w:tc>
      </w:tr>
      <w:tr w:rsidR="00D26D6F" w:rsidRPr="003E6258" w14:paraId="7C59247C" w14:textId="77777777" w:rsidTr="003E7D4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EB096" w14:textId="77777777" w:rsidR="00D26D6F" w:rsidRPr="003E6258" w:rsidRDefault="00D26D6F" w:rsidP="00314A69">
            <w:pPr>
              <w:contextualSpacing/>
              <w:rPr>
                <w:rFonts w:cstheme="minorHAnsi"/>
                <w:szCs w:val="22"/>
                <w:lang w:val="es-CO"/>
              </w:rPr>
            </w:pPr>
            <w:r w:rsidRPr="003E6258">
              <w:rPr>
                <w:rFonts w:cstheme="minorHAnsi"/>
                <w:szCs w:val="22"/>
                <w:lang w:val="es-CO"/>
              </w:rPr>
              <w:t>Desarrollar actividades para la formulación de planes, programas, proyectos y procesos de la Superintendencia Delegada para la Protección del Usuario y la Gestión del Territorio, teniendo en cuenta los lineamientos definidos y la normativa vigente.</w:t>
            </w:r>
          </w:p>
        </w:tc>
      </w:tr>
      <w:tr w:rsidR="00D26D6F" w:rsidRPr="003E6258" w14:paraId="70E32927"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D99985" w14:textId="77777777" w:rsidR="00D26D6F" w:rsidRPr="003E6258" w:rsidRDefault="00D26D6F" w:rsidP="00DA3F1E">
            <w:pPr>
              <w:jc w:val="center"/>
              <w:rPr>
                <w:rFonts w:cstheme="minorHAnsi"/>
                <w:b/>
                <w:bCs/>
                <w:szCs w:val="22"/>
                <w:lang w:val="es-CO" w:eastAsia="es-CO"/>
              </w:rPr>
            </w:pPr>
            <w:r w:rsidRPr="003E6258">
              <w:rPr>
                <w:rFonts w:cstheme="minorHAnsi"/>
                <w:b/>
                <w:bCs/>
                <w:szCs w:val="22"/>
                <w:lang w:val="es-CO" w:eastAsia="es-CO"/>
              </w:rPr>
              <w:t>DESCRIPCIÓN DE FUNCIONES ESENCIALES</w:t>
            </w:r>
          </w:p>
        </w:tc>
      </w:tr>
      <w:tr w:rsidR="00D26D6F" w:rsidRPr="003E6258" w14:paraId="644344A0" w14:textId="77777777" w:rsidTr="003E7D4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EB2F5" w14:textId="77777777" w:rsidR="00D26D6F" w:rsidRPr="003E6258" w:rsidRDefault="00D26D6F" w:rsidP="00236656">
            <w:pPr>
              <w:numPr>
                <w:ilvl w:val="0"/>
                <w:numId w:val="26"/>
              </w:numPr>
              <w:contextualSpacing/>
              <w:rPr>
                <w:rFonts w:eastAsia="Times New Roman" w:cstheme="minorHAnsi"/>
                <w:szCs w:val="22"/>
                <w:lang w:val="es-CO" w:eastAsia="es-ES"/>
              </w:rPr>
            </w:pPr>
            <w:r w:rsidRPr="003E6258">
              <w:rPr>
                <w:rFonts w:eastAsia="Times New Roman" w:cstheme="minorHAnsi"/>
                <w:szCs w:val="22"/>
                <w:lang w:val="es-CO" w:eastAsia="es-ES"/>
              </w:rPr>
              <w:t>Aportar elementos para la formulación, implementación y seguimiento de planes, programas, proyectos y estrategias de la Superintendencia Delegada para la Protección del Usuario y la Gestión del Territorio, conforme con los objetivos institucionales y las políticas establecidas.</w:t>
            </w:r>
          </w:p>
          <w:p w14:paraId="2A14403D" w14:textId="77777777" w:rsidR="00D26D6F" w:rsidRPr="003E6258" w:rsidRDefault="00D26D6F" w:rsidP="00236656">
            <w:pPr>
              <w:numPr>
                <w:ilvl w:val="0"/>
                <w:numId w:val="26"/>
              </w:numPr>
              <w:contextualSpacing/>
              <w:rPr>
                <w:rFonts w:eastAsia="Times New Roman" w:cstheme="minorHAnsi"/>
                <w:szCs w:val="22"/>
                <w:lang w:val="es-CO" w:eastAsia="es-ES"/>
              </w:rPr>
            </w:pPr>
            <w:r w:rsidRPr="003E6258">
              <w:rPr>
                <w:rFonts w:eastAsia="Times New Roman" w:cstheme="minorHAnsi"/>
                <w:szCs w:val="22"/>
                <w:lang w:val="es-CO" w:eastAsia="es-ES"/>
              </w:rPr>
              <w:t>Adelantar los trámites administrativos, presupuestales y financieros de la Delegatura y realizar seguimiento a la ejecución, en condiciones de calidad y oportunidad.</w:t>
            </w:r>
          </w:p>
          <w:p w14:paraId="65F138D4" w14:textId="77777777" w:rsidR="00D26D6F" w:rsidRPr="003E6258" w:rsidRDefault="00D26D6F" w:rsidP="00236656">
            <w:pPr>
              <w:numPr>
                <w:ilvl w:val="0"/>
                <w:numId w:val="26"/>
              </w:numPr>
              <w:contextualSpacing/>
              <w:rPr>
                <w:rFonts w:eastAsia="Times New Roman" w:cstheme="minorHAnsi"/>
                <w:szCs w:val="22"/>
                <w:lang w:val="es-CO" w:eastAsia="es-ES"/>
              </w:rPr>
            </w:pPr>
            <w:r w:rsidRPr="003E6258">
              <w:rPr>
                <w:rFonts w:eastAsia="Times New Roman" w:cstheme="minorHAnsi"/>
                <w:szCs w:val="22"/>
                <w:lang w:val="es-CO" w:eastAsia="es-ES"/>
              </w:rPr>
              <w:t>Adelantar la consolidación, elaboración y seguimiento al plan de acción del área, siguiendo el procedimiento interno.</w:t>
            </w:r>
          </w:p>
          <w:p w14:paraId="721E0098" w14:textId="77777777" w:rsidR="00D26D6F" w:rsidRPr="003E6258" w:rsidRDefault="00D26D6F" w:rsidP="00236656">
            <w:pPr>
              <w:numPr>
                <w:ilvl w:val="0"/>
                <w:numId w:val="26"/>
              </w:numPr>
              <w:contextualSpacing/>
              <w:rPr>
                <w:rFonts w:eastAsia="Times New Roman" w:cstheme="minorHAnsi"/>
                <w:szCs w:val="22"/>
                <w:lang w:val="es-CO" w:eastAsia="es-ES"/>
              </w:rPr>
            </w:pPr>
            <w:r w:rsidRPr="003E6258">
              <w:rPr>
                <w:rFonts w:eastAsia="Times New Roman" w:cstheme="minorHAnsi"/>
                <w:szCs w:val="22"/>
                <w:lang w:val="es-CO" w:eastAsia="es-ES"/>
              </w:rPr>
              <w:t xml:space="preserve">Realizar actividades para la programación y seguimiento a los proyectos de inversión a cargo de la dependencia, con el fin de contribuir en el cumplimiento de los objetivos institucionales. </w:t>
            </w:r>
          </w:p>
          <w:p w14:paraId="0409B06C" w14:textId="77777777" w:rsidR="00D26D6F" w:rsidRPr="003E6258" w:rsidRDefault="00D26D6F" w:rsidP="00236656">
            <w:pPr>
              <w:numPr>
                <w:ilvl w:val="0"/>
                <w:numId w:val="26"/>
              </w:numPr>
              <w:contextualSpacing/>
              <w:rPr>
                <w:rFonts w:eastAsia="Times New Roman" w:cstheme="minorHAnsi"/>
                <w:szCs w:val="22"/>
                <w:lang w:val="es-CO" w:eastAsia="es-ES"/>
              </w:rPr>
            </w:pPr>
            <w:r w:rsidRPr="003E6258">
              <w:rPr>
                <w:rFonts w:eastAsia="Times New Roman" w:cstheme="minorHAnsi"/>
                <w:szCs w:val="22"/>
                <w:lang w:val="es-CO" w:eastAsia="es-ES"/>
              </w:rPr>
              <w:t>Adelantar el registro, control, seguimiento y reporte a los planes, indicadores, riesgos y actividades de la Superintendencia Delegada para la Protección del Usuario y la Gestión del Territorio, a través del sistema de información establecido.</w:t>
            </w:r>
          </w:p>
          <w:p w14:paraId="02C1D39D" w14:textId="77777777" w:rsidR="00D26D6F" w:rsidRPr="003E6258" w:rsidRDefault="00D26D6F" w:rsidP="00236656">
            <w:pPr>
              <w:numPr>
                <w:ilvl w:val="0"/>
                <w:numId w:val="26"/>
              </w:numPr>
              <w:contextualSpacing/>
              <w:rPr>
                <w:rFonts w:eastAsia="Times New Roman" w:cstheme="minorHAnsi"/>
                <w:szCs w:val="22"/>
                <w:lang w:val="es-CO" w:eastAsia="es-ES"/>
              </w:rPr>
            </w:pPr>
            <w:r w:rsidRPr="003E6258">
              <w:rPr>
                <w:rFonts w:eastAsia="Times New Roman" w:cstheme="minorHAnsi"/>
                <w:szCs w:val="22"/>
                <w:lang w:val="es-CO" w:eastAsia="es-ES"/>
              </w:rPr>
              <w:t>Participar en la elaboración, actualización y/o revisión de documentos, formatos y manuales propios de los procesos de la Superintendencia Delegada para la Protección del Usuario y la Gestión del Territorio, de acuerdo con los lineamientos definidos internamente.</w:t>
            </w:r>
          </w:p>
          <w:p w14:paraId="60DFE03C" w14:textId="77777777" w:rsidR="00D26D6F" w:rsidRPr="003E6258" w:rsidRDefault="00D26D6F" w:rsidP="00236656">
            <w:pPr>
              <w:numPr>
                <w:ilvl w:val="0"/>
                <w:numId w:val="26"/>
              </w:numPr>
              <w:contextualSpacing/>
              <w:rPr>
                <w:rFonts w:eastAsia="Times New Roman" w:cstheme="minorHAnsi"/>
                <w:szCs w:val="22"/>
                <w:lang w:val="es-CO" w:eastAsia="es-ES"/>
              </w:rPr>
            </w:pPr>
            <w:r w:rsidRPr="003E6258">
              <w:rPr>
                <w:rFonts w:eastAsia="Times New Roman" w:cstheme="minorHAnsi"/>
                <w:szCs w:val="22"/>
                <w:lang w:val="es-CO" w:eastAsia="es-ES"/>
              </w:rPr>
              <w:t>Efectuar seguimiento a la ejecución presupuestal de la Superintendencia Delegada para la Protección del Usuario y la Gestión del Territorio, de acuerdo con los lineamientos definidos.</w:t>
            </w:r>
          </w:p>
          <w:p w14:paraId="07AA5277" w14:textId="77777777" w:rsidR="00D26D6F" w:rsidRPr="003E6258" w:rsidRDefault="00D26D6F" w:rsidP="00236656">
            <w:pPr>
              <w:numPr>
                <w:ilvl w:val="0"/>
                <w:numId w:val="26"/>
              </w:numPr>
              <w:contextualSpacing/>
              <w:rPr>
                <w:rFonts w:eastAsia="Times New Roman" w:cstheme="minorHAnsi"/>
                <w:szCs w:val="22"/>
                <w:lang w:val="es-CO" w:eastAsia="es-ES"/>
              </w:rPr>
            </w:pPr>
            <w:r w:rsidRPr="003E6258">
              <w:rPr>
                <w:rFonts w:eastAsia="Times New Roman" w:cstheme="minorHAnsi"/>
                <w:szCs w:val="22"/>
                <w:lang w:val="es-CO" w:eastAsia="es-ES"/>
              </w:rPr>
              <w:t>Participar en el desarrollo de los procesos contractuales para la gestión para la protección del usuario y la gestión territorial, teniendo en cuenta los lineamientos definidos.</w:t>
            </w:r>
          </w:p>
          <w:p w14:paraId="2C2A6298" w14:textId="77777777" w:rsidR="00D26D6F" w:rsidRPr="003E6258" w:rsidRDefault="00D26D6F" w:rsidP="00236656">
            <w:pPr>
              <w:numPr>
                <w:ilvl w:val="0"/>
                <w:numId w:val="26"/>
              </w:numPr>
              <w:contextualSpacing/>
              <w:rPr>
                <w:rFonts w:eastAsia="Times New Roman" w:cstheme="minorHAnsi"/>
                <w:szCs w:val="22"/>
                <w:lang w:val="es-CO" w:eastAsia="es-ES"/>
              </w:rPr>
            </w:pPr>
            <w:r w:rsidRPr="003E6258">
              <w:rPr>
                <w:rFonts w:eastAsia="Times New Roman" w:cstheme="minorHAnsi"/>
                <w:szCs w:val="22"/>
                <w:lang w:val="es-CO" w:eastAsia="es-ES"/>
              </w:rPr>
              <w:t xml:space="preserve">Generar las estadísticas necesarias para el seguimiento y control que sean requeridas para el cumplimiento de metas de la Superintendencia Delegada para la Protección del Usuario y la Gestión del Territorio. </w:t>
            </w:r>
          </w:p>
          <w:p w14:paraId="71152002" w14:textId="77777777" w:rsidR="00D26D6F" w:rsidRPr="003E6258" w:rsidRDefault="00D26D6F" w:rsidP="00236656">
            <w:pPr>
              <w:numPr>
                <w:ilvl w:val="0"/>
                <w:numId w:val="26"/>
              </w:numPr>
              <w:contextualSpacing/>
              <w:rPr>
                <w:rFonts w:eastAsia="Times New Roman" w:cstheme="minorHAnsi"/>
                <w:szCs w:val="22"/>
                <w:lang w:val="es-CO" w:eastAsia="es-ES"/>
              </w:rPr>
            </w:pPr>
            <w:r w:rsidRPr="003E6258">
              <w:rPr>
                <w:rFonts w:eastAsia="Times New Roman" w:cstheme="minorHAnsi"/>
                <w:szCs w:val="22"/>
                <w:lang w:val="es-CO" w:eastAsia="es-ES"/>
              </w:rPr>
              <w:t xml:space="preserve">Elaborar documentos, conceptos, informes y estadísticas relacionadas con la operación de la </w:t>
            </w:r>
            <w:r w:rsidRPr="003E6258">
              <w:rPr>
                <w:rFonts w:eastAsia="Times New Roman" w:cstheme="minorHAnsi"/>
                <w:szCs w:val="22"/>
              </w:rPr>
              <w:t>Superintendencia Delegada para la Protección del Usuario y la Gestión del Territorio</w:t>
            </w:r>
            <w:r w:rsidRPr="003E6258">
              <w:rPr>
                <w:rFonts w:eastAsia="Times New Roman" w:cstheme="minorHAnsi"/>
                <w:szCs w:val="22"/>
                <w:lang w:val="es-CO" w:eastAsia="es-ES"/>
              </w:rPr>
              <w:t>.</w:t>
            </w:r>
          </w:p>
          <w:p w14:paraId="5279CECF" w14:textId="77777777" w:rsidR="00D26D6F" w:rsidRPr="003E6258" w:rsidRDefault="00D26D6F" w:rsidP="00236656">
            <w:pPr>
              <w:numPr>
                <w:ilvl w:val="0"/>
                <w:numId w:val="26"/>
              </w:numPr>
              <w:contextualSpacing/>
              <w:rPr>
                <w:rFonts w:eastAsia="Times New Roman" w:cstheme="minorHAnsi"/>
                <w:szCs w:val="22"/>
                <w:lang w:val="es-CO" w:eastAsia="es-ES"/>
              </w:rPr>
            </w:pPr>
            <w:r w:rsidRPr="003E6258">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25FFAC33" w14:textId="77777777" w:rsidR="00D26D6F" w:rsidRPr="003E6258" w:rsidRDefault="00D26D6F" w:rsidP="00236656">
            <w:pPr>
              <w:numPr>
                <w:ilvl w:val="0"/>
                <w:numId w:val="26"/>
              </w:numPr>
              <w:contextualSpacing/>
              <w:rPr>
                <w:rFonts w:eastAsia="Times New Roman" w:cstheme="minorHAnsi"/>
                <w:szCs w:val="22"/>
                <w:lang w:val="es-CO" w:eastAsia="es-ES"/>
              </w:rPr>
            </w:pPr>
            <w:r w:rsidRPr="003E6258">
              <w:rPr>
                <w:rFonts w:eastAsia="Times New Roman" w:cstheme="minorHAnsi"/>
                <w:szCs w:val="22"/>
                <w:lang w:val="es-CO" w:eastAsia="es-ES"/>
              </w:rPr>
              <w:t>Participar en la implementación, mantenimiento y mejora continua del Modelo Integrado de Planeación y Gestión de la Superintendencia.</w:t>
            </w:r>
          </w:p>
          <w:p w14:paraId="5C7DE190" w14:textId="77777777" w:rsidR="00D26D6F" w:rsidRPr="003E6258" w:rsidRDefault="00D26D6F" w:rsidP="00236656">
            <w:pPr>
              <w:numPr>
                <w:ilvl w:val="0"/>
                <w:numId w:val="26"/>
              </w:numPr>
              <w:contextualSpacing/>
              <w:rPr>
                <w:rFonts w:eastAsia="Times New Roman" w:cstheme="minorHAnsi"/>
                <w:szCs w:val="22"/>
                <w:lang w:val="es-CO" w:eastAsia="es-ES"/>
              </w:rPr>
            </w:pPr>
            <w:r w:rsidRPr="003E6258">
              <w:rPr>
                <w:rFonts w:eastAsia="Times New Roman" w:cstheme="minorHAnsi"/>
                <w:szCs w:val="22"/>
                <w:lang w:val="es-CO" w:eastAsia="es-ES"/>
              </w:rPr>
              <w:lastRenderedPageBreak/>
              <w:t xml:space="preserve">Desempeñar las demás funciones que </w:t>
            </w:r>
            <w:r w:rsidR="00314A69" w:rsidRPr="003E6258">
              <w:rPr>
                <w:rFonts w:eastAsia="Times New Roman" w:cstheme="minorHAnsi"/>
                <w:szCs w:val="22"/>
                <w:lang w:val="es-CO" w:eastAsia="es-ES"/>
              </w:rPr>
              <w:t xml:space="preserve">le sean asignadas </w:t>
            </w:r>
            <w:r w:rsidRPr="003E6258">
              <w:rPr>
                <w:rFonts w:eastAsia="Times New Roman" w:cstheme="minorHAnsi"/>
                <w:szCs w:val="22"/>
                <w:lang w:val="es-CO" w:eastAsia="es-ES"/>
              </w:rPr>
              <w:t>por el jefe inmediato, de acuerdo con la naturaleza del empleo y el área de desempeño.</w:t>
            </w:r>
          </w:p>
        </w:tc>
      </w:tr>
      <w:tr w:rsidR="00D26D6F" w:rsidRPr="003E6258" w14:paraId="100ADC53"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AC9CDF" w14:textId="77777777" w:rsidR="00D26D6F" w:rsidRPr="003E6258" w:rsidRDefault="00D26D6F" w:rsidP="004114C5">
            <w:pPr>
              <w:jc w:val="center"/>
              <w:rPr>
                <w:rFonts w:cstheme="minorHAnsi"/>
                <w:b/>
                <w:bCs/>
                <w:szCs w:val="22"/>
                <w:lang w:val="es-CO" w:eastAsia="es-CO"/>
              </w:rPr>
            </w:pPr>
            <w:r w:rsidRPr="003E6258">
              <w:rPr>
                <w:rFonts w:cstheme="minorHAnsi"/>
                <w:b/>
                <w:bCs/>
                <w:szCs w:val="22"/>
                <w:lang w:val="es-CO" w:eastAsia="es-CO"/>
              </w:rPr>
              <w:lastRenderedPageBreak/>
              <w:t>CONOCIMIENTOS BÁSICOS O ESENCIALES</w:t>
            </w:r>
          </w:p>
        </w:tc>
      </w:tr>
      <w:tr w:rsidR="00D26D6F" w:rsidRPr="003E6258" w14:paraId="5DE9CED4"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3104E" w14:textId="77777777" w:rsidR="00D26D6F" w:rsidRPr="003E6258" w:rsidRDefault="00D26D6F" w:rsidP="00314A69">
            <w:pPr>
              <w:numPr>
                <w:ilvl w:val="0"/>
                <w:numId w:val="3"/>
              </w:numPr>
              <w:spacing w:after="160" w:line="259" w:lineRule="auto"/>
              <w:contextualSpacing/>
              <w:rPr>
                <w:rFonts w:eastAsia="Times New Roman" w:cstheme="minorHAnsi"/>
                <w:szCs w:val="22"/>
                <w:lang w:val="es-CO" w:eastAsia="es-CO"/>
              </w:rPr>
            </w:pPr>
            <w:r w:rsidRPr="003E6258">
              <w:rPr>
                <w:rFonts w:eastAsia="Times New Roman" w:cstheme="minorHAnsi"/>
                <w:szCs w:val="22"/>
                <w:lang w:val="es-CO" w:eastAsia="es-CO"/>
              </w:rPr>
              <w:t>Modelo Integrado de Planeación y Gestión - MIPG</w:t>
            </w:r>
          </w:p>
          <w:p w14:paraId="6F8543FE" w14:textId="77777777" w:rsidR="00D26D6F" w:rsidRPr="003E6258" w:rsidRDefault="00D26D6F"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Sistema de gestión de calidad</w:t>
            </w:r>
          </w:p>
          <w:p w14:paraId="668E684C" w14:textId="77777777" w:rsidR="00D26D6F" w:rsidRPr="003E6258" w:rsidRDefault="00D26D6F"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Indicadores de gestión</w:t>
            </w:r>
          </w:p>
          <w:p w14:paraId="004423B9" w14:textId="77777777" w:rsidR="00D26D6F" w:rsidRPr="003E6258" w:rsidRDefault="00D26D6F"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Presupuesto</w:t>
            </w:r>
          </w:p>
          <w:p w14:paraId="511B2A33" w14:textId="77777777" w:rsidR="00D26D6F" w:rsidRPr="003E6258" w:rsidRDefault="00D26D6F"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Contratación pública</w:t>
            </w:r>
          </w:p>
          <w:p w14:paraId="1A2ED700" w14:textId="77777777" w:rsidR="00D26D6F" w:rsidRPr="003E6258" w:rsidRDefault="00D26D6F"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Gestión administrativa</w:t>
            </w:r>
          </w:p>
          <w:p w14:paraId="11FACF27" w14:textId="77777777" w:rsidR="00D26D6F" w:rsidRPr="003E6258" w:rsidRDefault="00D26D6F"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Gestión financiera</w:t>
            </w:r>
          </w:p>
        </w:tc>
      </w:tr>
      <w:tr w:rsidR="00D26D6F" w:rsidRPr="003E6258" w14:paraId="259F65CF"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B075AD" w14:textId="77777777" w:rsidR="00D26D6F" w:rsidRPr="003E6258" w:rsidRDefault="00D26D6F" w:rsidP="004114C5">
            <w:pPr>
              <w:jc w:val="center"/>
              <w:rPr>
                <w:rFonts w:cstheme="minorHAnsi"/>
                <w:b/>
                <w:szCs w:val="22"/>
                <w:lang w:val="es-CO" w:eastAsia="es-CO"/>
              </w:rPr>
            </w:pPr>
            <w:r w:rsidRPr="003E6258">
              <w:rPr>
                <w:rFonts w:cstheme="minorHAnsi"/>
                <w:b/>
                <w:bCs/>
                <w:szCs w:val="22"/>
                <w:lang w:val="es-CO" w:eastAsia="es-CO"/>
              </w:rPr>
              <w:t>COMPETENCIAS COMPORTAMENTALES</w:t>
            </w:r>
          </w:p>
        </w:tc>
      </w:tr>
      <w:tr w:rsidR="00D26D6F" w:rsidRPr="003E6258" w14:paraId="74777D70"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1188B1" w14:textId="77777777" w:rsidR="00D26D6F" w:rsidRPr="003E6258" w:rsidRDefault="00D26D6F" w:rsidP="004114C5">
            <w:pPr>
              <w:contextualSpacing/>
              <w:jc w:val="center"/>
              <w:rPr>
                <w:rFonts w:cstheme="minorHAnsi"/>
                <w:szCs w:val="22"/>
                <w:lang w:val="es-CO" w:eastAsia="es-CO"/>
              </w:rPr>
            </w:pPr>
            <w:r w:rsidRPr="003E6258">
              <w:rPr>
                <w:rFonts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B5EDFB" w14:textId="77777777" w:rsidR="00D26D6F" w:rsidRPr="003E6258" w:rsidRDefault="00D26D6F" w:rsidP="004114C5">
            <w:pPr>
              <w:contextualSpacing/>
              <w:jc w:val="center"/>
              <w:rPr>
                <w:rFonts w:cstheme="minorHAnsi"/>
                <w:szCs w:val="22"/>
                <w:lang w:val="es-CO" w:eastAsia="es-CO"/>
              </w:rPr>
            </w:pPr>
            <w:r w:rsidRPr="003E6258">
              <w:rPr>
                <w:rFonts w:cstheme="minorHAnsi"/>
                <w:szCs w:val="22"/>
                <w:lang w:val="es-CO" w:eastAsia="es-CO"/>
              </w:rPr>
              <w:t>POR NIVEL JERÁRQUICO</w:t>
            </w:r>
          </w:p>
        </w:tc>
      </w:tr>
      <w:tr w:rsidR="00D26D6F" w:rsidRPr="003E6258" w14:paraId="23E43EB1"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1427ED"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Aprendizaje continuo</w:t>
            </w:r>
          </w:p>
          <w:p w14:paraId="4B4C7ADA"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 resultados</w:t>
            </w:r>
          </w:p>
          <w:p w14:paraId="5011C92C"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al usuario y al ciudadano</w:t>
            </w:r>
          </w:p>
          <w:p w14:paraId="555F7DDE"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Compromiso con la organización</w:t>
            </w:r>
          </w:p>
          <w:p w14:paraId="4B6C822B"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Trabajo en equipo</w:t>
            </w:r>
          </w:p>
          <w:p w14:paraId="1CCA8144"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FCDD8C9"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Aporte técnico-profesional</w:t>
            </w:r>
          </w:p>
          <w:p w14:paraId="37024AA5"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Comunicación efectiva</w:t>
            </w:r>
          </w:p>
          <w:p w14:paraId="6DF67B8C"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Gestión de procedimientos</w:t>
            </w:r>
          </w:p>
          <w:p w14:paraId="23EEA15F"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Instrumentación de decisiones</w:t>
            </w:r>
          </w:p>
          <w:p w14:paraId="14B18890" w14:textId="77777777" w:rsidR="00D26D6F" w:rsidRPr="003E6258" w:rsidRDefault="00D26D6F" w:rsidP="00314A69">
            <w:pPr>
              <w:contextualSpacing/>
              <w:rPr>
                <w:rFonts w:cstheme="minorHAnsi"/>
                <w:szCs w:val="22"/>
                <w:lang w:val="es-CO" w:eastAsia="es-CO"/>
              </w:rPr>
            </w:pPr>
          </w:p>
          <w:p w14:paraId="79D0C7FD" w14:textId="77777777" w:rsidR="00D26D6F" w:rsidRPr="003E6258" w:rsidRDefault="00D26D6F" w:rsidP="00314A69">
            <w:pPr>
              <w:rPr>
                <w:rFonts w:cstheme="minorHAnsi"/>
                <w:szCs w:val="22"/>
                <w:lang w:val="es-CO" w:eastAsia="es-CO"/>
              </w:rPr>
            </w:pPr>
            <w:r w:rsidRPr="003E6258">
              <w:rPr>
                <w:rFonts w:cstheme="minorHAnsi"/>
                <w:szCs w:val="22"/>
                <w:lang w:val="es-CO" w:eastAsia="es-CO"/>
              </w:rPr>
              <w:t>Se adicionan las siguientes competencias cuando tenga asignado personal a cargo:</w:t>
            </w:r>
          </w:p>
          <w:p w14:paraId="59952048" w14:textId="77777777" w:rsidR="00D26D6F" w:rsidRPr="003E6258" w:rsidRDefault="00D26D6F" w:rsidP="00314A69">
            <w:pPr>
              <w:contextualSpacing/>
              <w:rPr>
                <w:rFonts w:cstheme="minorHAnsi"/>
                <w:szCs w:val="22"/>
                <w:lang w:val="es-CO" w:eastAsia="es-CO"/>
              </w:rPr>
            </w:pPr>
          </w:p>
          <w:p w14:paraId="49044F3C"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Dirección y Desarrollo de Personal</w:t>
            </w:r>
          </w:p>
          <w:p w14:paraId="45608BE9"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Toma de decisiones</w:t>
            </w:r>
          </w:p>
        </w:tc>
      </w:tr>
      <w:tr w:rsidR="00D26D6F" w:rsidRPr="003E6258" w14:paraId="3DC99C3B"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45C600" w14:textId="77777777" w:rsidR="00D26D6F" w:rsidRPr="003E6258" w:rsidRDefault="00D26D6F" w:rsidP="004114C5">
            <w:pPr>
              <w:jc w:val="center"/>
              <w:rPr>
                <w:rFonts w:cstheme="minorHAnsi"/>
                <w:b/>
                <w:bCs/>
                <w:szCs w:val="22"/>
                <w:lang w:val="es-CO" w:eastAsia="es-CO"/>
              </w:rPr>
            </w:pPr>
            <w:r w:rsidRPr="003E6258">
              <w:rPr>
                <w:rFonts w:cstheme="minorHAnsi"/>
                <w:b/>
                <w:bCs/>
                <w:szCs w:val="22"/>
                <w:lang w:val="es-CO" w:eastAsia="es-CO"/>
              </w:rPr>
              <w:t>REQUISITOS DE FORMACIÓN ACADÉMICA Y EXPERIENCIA</w:t>
            </w:r>
          </w:p>
        </w:tc>
      </w:tr>
      <w:tr w:rsidR="00D26D6F" w:rsidRPr="003E6258" w14:paraId="79F4C4DC"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7B600B" w14:textId="77777777" w:rsidR="00D26D6F" w:rsidRPr="003E6258" w:rsidRDefault="00D26D6F" w:rsidP="004114C5">
            <w:pPr>
              <w:contextualSpacing/>
              <w:jc w:val="center"/>
              <w:rPr>
                <w:rFonts w:cstheme="minorHAnsi"/>
                <w:b/>
                <w:szCs w:val="22"/>
                <w:lang w:val="es-CO" w:eastAsia="es-CO"/>
              </w:rPr>
            </w:pPr>
            <w:r w:rsidRPr="003E6258">
              <w:rPr>
                <w:rFonts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A207350" w14:textId="77777777" w:rsidR="00D26D6F" w:rsidRPr="003E6258" w:rsidRDefault="00D26D6F" w:rsidP="004114C5">
            <w:pPr>
              <w:contextualSpacing/>
              <w:jc w:val="center"/>
              <w:rPr>
                <w:rFonts w:cstheme="minorHAnsi"/>
                <w:b/>
                <w:szCs w:val="22"/>
                <w:lang w:val="es-CO" w:eastAsia="es-CO"/>
              </w:rPr>
            </w:pPr>
            <w:r w:rsidRPr="003E6258">
              <w:rPr>
                <w:rFonts w:cstheme="minorHAnsi"/>
                <w:b/>
                <w:szCs w:val="22"/>
                <w:lang w:val="es-CO" w:eastAsia="es-CO"/>
              </w:rPr>
              <w:t>Experiencia</w:t>
            </w:r>
          </w:p>
        </w:tc>
      </w:tr>
      <w:tr w:rsidR="00D26D6F" w:rsidRPr="003E6258" w14:paraId="0CB32FAE"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313557" w14:textId="77777777" w:rsidR="00D26D6F" w:rsidRPr="003E6258" w:rsidRDefault="00D26D6F" w:rsidP="00314A69">
            <w:pPr>
              <w:contextualSpacing/>
              <w:rPr>
                <w:rFonts w:cstheme="minorHAnsi"/>
                <w:szCs w:val="22"/>
                <w:lang w:val="es-CO" w:eastAsia="es-CO"/>
              </w:rPr>
            </w:pPr>
            <w:r w:rsidRPr="003E6258">
              <w:rPr>
                <w:rFonts w:cstheme="minorHAnsi"/>
                <w:szCs w:val="22"/>
                <w:lang w:val="es-CO" w:eastAsia="es-CO"/>
              </w:rPr>
              <w:t xml:space="preserve">Título profesional que corresponda a uno de los siguientes Núcleos Básicos del Conocimiento - NBC: </w:t>
            </w:r>
          </w:p>
          <w:p w14:paraId="00D8298B" w14:textId="77777777" w:rsidR="00D26D6F" w:rsidRPr="003E6258" w:rsidRDefault="00D26D6F" w:rsidP="00314A69">
            <w:pPr>
              <w:contextualSpacing/>
              <w:rPr>
                <w:rFonts w:cstheme="minorHAnsi"/>
                <w:szCs w:val="22"/>
                <w:lang w:val="es-CO" w:eastAsia="es-CO"/>
              </w:rPr>
            </w:pPr>
          </w:p>
          <w:p w14:paraId="7FBE724A" w14:textId="77777777" w:rsidR="00D26D6F" w:rsidRPr="003E6258" w:rsidRDefault="00D26D6F" w:rsidP="00236656">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483374F3" w14:textId="77777777" w:rsidR="00D26D6F" w:rsidRPr="003E6258" w:rsidRDefault="00D26D6F" w:rsidP="00236656">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791A5B3A" w14:textId="77777777" w:rsidR="00D26D6F" w:rsidRPr="003E6258" w:rsidRDefault="00D26D6F" w:rsidP="00236656">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Contaduría pública </w:t>
            </w:r>
          </w:p>
          <w:p w14:paraId="032AAED2" w14:textId="77777777" w:rsidR="00D26D6F" w:rsidRPr="003E6258" w:rsidRDefault="00D26D6F" w:rsidP="00236656">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Derecho y afines </w:t>
            </w:r>
          </w:p>
          <w:p w14:paraId="17814D63" w14:textId="77777777" w:rsidR="00D26D6F" w:rsidRPr="003E6258" w:rsidRDefault="00D26D6F" w:rsidP="00236656">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5682910E" w14:textId="77777777" w:rsidR="00D26D6F" w:rsidRPr="003E6258" w:rsidRDefault="00D26D6F" w:rsidP="00236656">
            <w:pPr>
              <w:numPr>
                <w:ilvl w:val="0"/>
                <w:numId w:val="22"/>
              </w:numPr>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6A039881" w14:textId="77777777" w:rsidR="00D26D6F" w:rsidRPr="003E6258" w:rsidRDefault="00D26D6F" w:rsidP="00314A69">
            <w:pPr>
              <w:snapToGrid w:val="0"/>
              <w:ind w:left="360"/>
              <w:rPr>
                <w:rFonts w:eastAsia="Times New Roman" w:cstheme="minorHAnsi"/>
                <w:szCs w:val="22"/>
                <w:lang w:val="es-CO" w:eastAsia="es-CO"/>
              </w:rPr>
            </w:pPr>
          </w:p>
          <w:p w14:paraId="26FE8593" w14:textId="77777777" w:rsidR="00D26D6F" w:rsidRPr="003E6258" w:rsidRDefault="00D26D6F" w:rsidP="00314A69">
            <w:pPr>
              <w:contextualSpacing/>
              <w:rPr>
                <w:rFonts w:cstheme="minorHAnsi"/>
                <w:szCs w:val="22"/>
                <w:lang w:val="es-CO" w:eastAsia="es-CO"/>
              </w:rPr>
            </w:pPr>
            <w:r w:rsidRPr="003E6258">
              <w:rPr>
                <w:rFonts w:cstheme="minorHAnsi"/>
                <w:szCs w:val="22"/>
                <w:lang w:val="es-CO" w:eastAsia="es-CO"/>
              </w:rPr>
              <w:t>Título de postgrado en la modalidad de especialización en áreas relacionadas con las funciones del cargo</w:t>
            </w:r>
            <w:r w:rsidR="00EF0AA9" w:rsidRPr="003E6258">
              <w:rPr>
                <w:rFonts w:cstheme="minorHAnsi"/>
                <w:szCs w:val="22"/>
                <w:lang w:val="es-CO" w:eastAsia="es-CO"/>
              </w:rPr>
              <w:t>.</w:t>
            </w:r>
          </w:p>
          <w:p w14:paraId="0D5723C9" w14:textId="77777777" w:rsidR="00D26D6F" w:rsidRPr="003E6258" w:rsidRDefault="00D26D6F" w:rsidP="00314A69">
            <w:pPr>
              <w:contextualSpacing/>
              <w:rPr>
                <w:rFonts w:cstheme="minorHAnsi"/>
                <w:szCs w:val="22"/>
                <w:lang w:val="es-CO" w:eastAsia="es-CO"/>
              </w:rPr>
            </w:pPr>
          </w:p>
          <w:p w14:paraId="63047F27" w14:textId="77777777" w:rsidR="00D26D6F" w:rsidRPr="003E6258" w:rsidRDefault="00D26D6F" w:rsidP="00314A69">
            <w:pPr>
              <w:contextualSpacing/>
              <w:rPr>
                <w:rFonts w:cstheme="minorHAnsi"/>
                <w:szCs w:val="22"/>
                <w:lang w:val="es-CO" w:eastAsia="es-CO"/>
              </w:rPr>
            </w:pPr>
            <w:r w:rsidRPr="003E6258">
              <w:rPr>
                <w:rFonts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8EF0A8" w14:textId="77777777" w:rsidR="00D26D6F" w:rsidRPr="003E6258" w:rsidRDefault="00D26D6F" w:rsidP="00314A69">
            <w:pPr>
              <w:widowControl w:val="0"/>
              <w:contextualSpacing/>
              <w:rPr>
                <w:rFonts w:cstheme="minorHAnsi"/>
                <w:szCs w:val="22"/>
                <w:lang w:val="es-CO"/>
              </w:rPr>
            </w:pPr>
            <w:r w:rsidRPr="003E6258">
              <w:rPr>
                <w:rFonts w:cstheme="minorHAnsi"/>
                <w:szCs w:val="22"/>
                <w:lang w:val="es-CO"/>
              </w:rPr>
              <w:t>Veintiocho (28) meses de experiencia profesional relacionada.</w:t>
            </w:r>
          </w:p>
        </w:tc>
      </w:tr>
      <w:tr w:rsidR="00912239" w:rsidRPr="003E6258" w14:paraId="0DE89EB7" w14:textId="77777777" w:rsidTr="003E7D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7C557F" w14:textId="77777777" w:rsidR="00912239" w:rsidRPr="003E6258" w:rsidRDefault="00912239" w:rsidP="00F844FC">
            <w:pPr>
              <w:pStyle w:val="Prrafodelista"/>
              <w:ind w:left="1080"/>
              <w:jc w:val="center"/>
              <w:rPr>
                <w:rFonts w:cstheme="minorHAnsi"/>
                <w:b/>
                <w:bCs/>
                <w:szCs w:val="22"/>
                <w:lang w:eastAsia="es-CO"/>
              </w:rPr>
            </w:pPr>
            <w:r w:rsidRPr="003E6258">
              <w:rPr>
                <w:rFonts w:cstheme="minorHAnsi"/>
                <w:b/>
                <w:bCs/>
                <w:szCs w:val="22"/>
                <w:lang w:eastAsia="es-CO"/>
              </w:rPr>
              <w:lastRenderedPageBreak/>
              <w:t>EQUIVALENCIAS FRENTE AL REQUISITO PRINCIPAL</w:t>
            </w:r>
          </w:p>
        </w:tc>
      </w:tr>
      <w:tr w:rsidR="00912239" w:rsidRPr="003E6258" w14:paraId="23D2B859"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1D8116"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6EE0214"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Experiencia</w:t>
            </w:r>
          </w:p>
        </w:tc>
      </w:tr>
      <w:tr w:rsidR="00912239" w:rsidRPr="003E6258" w14:paraId="5F8D2A46"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F6E434" w14:textId="77777777" w:rsidR="00912239" w:rsidRPr="003E6258" w:rsidRDefault="00912239"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B9D8FBB" w14:textId="77777777" w:rsidR="00912239" w:rsidRPr="003E6258" w:rsidRDefault="00912239" w:rsidP="00F844FC">
            <w:pPr>
              <w:contextualSpacing/>
              <w:rPr>
                <w:rFonts w:cstheme="minorHAnsi"/>
                <w:szCs w:val="22"/>
                <w:lang w:eastAsia="es-CO"/>
              </w:rPr>
            </w:pPr>
          </w:p>
          <w:p w14:paraId="45843ECA" w14:textId="77777777" w:rsidR="00912239" w:rsidRPr="003E6258" w:rsidRDefault="00912239" w:rsidP="00912239">
            <w:pPr>
              <w:contextualSpacing/>
              <w:rPr>
                <w:rFonts w:cstheme="minorHAnsi"/>
                <w:szCs w:val="22"/>
                <w:lang w:val="es-CO" w:eastAsia="es-CO"/>
              </w:rPr>
            </w:pPr>
          </w:p>
          <w:p w14:paraId="7D69A9A4" w14:textId="77777777" w:rsidR="00912239" w:rsidRPr="003E6258" w:rsidRDefault="00912239" w:rsidP="00912239">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599DE5BF" w14:textId="77777777" w:rsidR="00912239" w:rsidRPr="003E6258" w:rsidRDefault="00912239" w:rsidP="00912239">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1983C341" w14:textId="77777777" w:rsidR="00912239" w:rsidRPr="003E6258" w:rsidRDefault="00912239" w:rsidP="00912239">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Contaduría pública </w:t>
            </w:r>
          </w:p>
          <w:p w14:paraId="6EE6598B" w14:textId="77777777" w:rsidR="00912239" w:rsidRPr="003E6258" w:rsidRDefault="00912239" w:rsidP="00912239">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Derecho y afines </w:t>
            </w:r>
          </w:p>
          <w:p w14:paraId="16062DE6" w14:textId="77777777" w:rsidR="00912239" w:rsidRPr="003E6258" w:rsidRDefault="00912239" w:rsidP="00912239">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061B8289" w14:textId="77777777" w:rsidR="00912239" w:rsidRPr="003E6258" w:rsidRDefault="00912239" w:rsidP="00912239">
            <w:pPr>
              <w:numPr>
                <w:ilvl w:val="0"/>
                <w:numId w:val="22"/>
              </w:numPr>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769FE7E6" w14:textId="77777777" w:rsidR="00912239" w:rsidRPr="003E6258" w:rsidRDefault="00912239" w:rsidP="00F844FC">
            <w:pPr>
              <w:contextualSpacing/>
              <w:rPr>
                <w:rFonts w:cstheme="minorHAnsi"/>
                <w:szCs w:val="22"/>
                <w:lang w:eastAsia="es-CO"/>
              </w:rPr>
            </w:pPr>
          </w:p>
          <w:p w14:paraId="6F906321" w14:textId="77777777" w:rsidR="00912239" w:rsidRPr="003E6258" w:rsidRDefault="00912239" w:rsidP="00F844FC">
            <w:pPr>
              <w:contextualSpacing/>
              <w:rPr>
                <w:rFonts w:cstheme="minorHAnsi"/>
                <w:szCs w:val="22"/>
                <w:lang w:eastAsia="es-CO"/>
              </w:rPr>
            </w:pPr>
          </w:p>
          <w:p w14:paraId="1137DD81" w14:textId="77777777" w:rsidR="00912239" w:rsidRPr="003E6258" w:rsidRDefault="00912239"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73962B9" w14:textId="77777777" w:rsidR="00912239" w:rsidRPr="003E6258" w:rsidRDefault="00912239" w:rsidP="00F844FC">
            <w:pPr>
              <w:widowControl w:val="0"/>
              <w:contextualSpacing/>
              <w:rPr>
                <w:rFonts w:cstheme="minorHAnsi"/>
                <w:szCs w:val="22"/>
              </w:rPr>
            </w:pPr>
            <w:r w:rsidRPr="003E6258">
              <w:rPr>
                <w:rFonts w:cstheme="minorHAnsi"/>
                <w:szCs w:val="22"/>
              </w:rPr>
              <w:t>Cincuenta y dos (52) meses de experiencia profesional relacionada.</w:t>
            </w:r>
          </w:p>
        </w:tc>
      </w:tr>
      <w:tr w:rsidR="00912239" w:rsidRPr="003E6258" w14:paraId="35FCE555"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9B9BD1"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DB57956"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Experiencia</w:t>
            </w:r>
          </w:p>
        </w:tc>
      </w:tr>
      <w:tr w:rsidR="00912239" w:rsidRPr="003E6258" w14:paraId="6FCB2644"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1F6C8EB" w14:textId="77777777" w:rsidR="00912239" w:rsidRPr="003E6258" w:rsidRDefault="00912239"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386AD73" w14:textId="77777777" w:rsidR="00912239" w:rsidRPr="003E6258" w:rsidRDefault="00912239" w:rsidP="00F844FC">
            <w:pPr>
              <w:contextualSpacing/>
              <w:rPr>
                <w:rFonts w:cstheme="minorHAnsi"/>
                <w:szCs w:val="22"/>
                <w:lang w:eastAsia="es-CO"/>
              </w:rPr>
            </w:pPr>
          </w:p>
          <w:p w14:paraId="7E60D957" w14:textId="77777777" w:rsidR="00912239" w:rsidRPr="003E6258" w:rsidRDefault="00912239" w:rsidP="00912239">
            <w:pPr>
              <w:contextualSpacing/>
              <w:rPr>
                <w:rFonts w:cstheme="minorHAnsi"/>
                <w:szCs w:val="22"/>
                <w:lang w:val="es-CO" w:eastAsia="es-CO"/>
              </w:rPr>
            </w:pPr>
          </w:p>
          <w:p w14:paraId="647ECBB3" w14:textId="77777777" w:rsidR="00912239" w:rsidRPr="003E6258" w:rsidRDefault="00912239" w:rsidP="00912239">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6F597DD9" w14:textId="77777777" w:rsidR="00912239" w:rsidRPr="003E6258" w:rsidRDefault="00912239" w:rsidP="00912239">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573DD648" w14:textId="77777777" w:rsidR="00912239" w:rsidRPr="003E6258" w:rsidRDefault="00912239" w:rsidP="00912239">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Contaduría pública </w:t>
            </w:r>
          </w:p>
          <w:p w14:paraId="7A526A16" w14:textId="77777777" w:rsidR="00912239" w:rsidRPr="003E6258" w:rsidRDefault="00912239" w:rsidP="00912239">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Derecho y afines </w:t>
            </w:r>
          </w:p>
          <w:p w14:paraId="46BCB757" w14:textId="77777777" w:rsidR="00912239" w:rsidRPr="003E6258" w:rsidRDefault="00912239" w:rsidP="00912239">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50D26D6E" w14:textId="77777777" w:rsidR="00912239" w:rsidRPr="003E6258" w:rsidRDefault="00912239" w:rsidP="00912239">
            <w:pPr>
              <w:numPr>
                <w:ilvl w:val="0"/>
                <w:numId w:val="22"/>
              </w:numPr>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686B7B2A" w14:textId="77777777" w:rsidR="00912239" w:rsidRPr="003E6258" w:rsidRDefault="00912239" w:rsidP="00F844FC">
            <w:pPr>
              <w:contextualSpacing/>
              <w:rPr>
                <w:rFonts w:cstheme="minorHAnsi"/>
                <w:szCs w:val="22"/>
                <w:lang w:eastAsia="es-CO"/>
              </w:rPr>
            </w:pPr>
          </w:p>
          <w:p w14:paraId="50B8D298" w14:textId="77777777" w:rsidR="00912239" w:rsidRPr="003E6258" w:rsidRDefault="00912239" w:rsidP="00F844FC">
            <w:pPr>
              <w:contextualSpacing/>
              <w:rPr>
                <w:rFonts w:eastAsia="Times New Roman" w:cstheme="minorHAnsi"/>
                <w:szCs w:val="22"/>
                <w:lang w:eastAsia="es-CO"/>
              </w:rPr>
            </w:pPr>
          </w:p>
          <w:p w14:paraId="5D73E570" w14:textId="77777777" w:rsidR="00912239" w:rsidRPr="003E6258" w:rsidRDefault="00912239" w:rsidP="00F844FC">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4235D9D2" w14:textId="77777777" w:rsidR="00912239" w:rsidRPr="003E6258" w:rsidRDefault="00912239" w:rsidP="00F844FC">
            <w:pPr>
              <w:contextualSpacing/>
              <w:rPr>
                <w:rFonts w:cstheme="minorHAnsi"/>
                <w:szCs w:val="22"/>
                <w:lang w:eastAsia="es-CO"/>
              </w:rPr>
            </w:pPr>
          </w:p>
          <w:p w14:paraId="26F228DA" w14:textId="77777777" w:rsidR="00912239" w:rsidRPr="003E6258" w:rsidRDefault="00912239"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3160BB0" w14:textId="77777777" w:rsidR="00912239" w:rsidRPr="003E6258" w:rsidRDefault="00912239" w:rsidP="00F844FC">
            <w:pPr>
              <w:widowControl w:val="0"/>
              <w:contextualSpacing/>
              <w:rPr>
                <w:rFonts w:cstheme="minorHAnsi"/>
                <w:szCs w:val="22"/>
              </w:rPr>
            </w:pPr>
            <w:r w:rsidRPr="003E6258">
              <w:rPr>
                <w:rFonts w:cstheme="minorHAnsi"/>
                <w:szCs w:val="22"/>
              </w:rPr>
              <w:t>Dieciséis (16) meses de experiencia profesional relacionada.</w:t>
            </w:r>
          </w:p>
        </w:tc>
      </w:tr>
      <w:tr w:rsidR="00912239" w:rsidRPr="003E6258" w14:paraId="3AE74D46"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87FBE8"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ED7E133" w14:textId="77777777" w:rsidR="00912239" w:rsidRPr="003E6258" w:rsidRDefault="00912239" w:rsidP="00F844FC">
            <w:pPr>
              <w:contextualSpacing/>
              <w:jc w:val="center"/>
              <w:rPr>
                <w:rFonts w:cstheme="minorHAnsi"/>
                <w:b/>
                <w:szCs w:val="22"/>
                <w:lang w:eastAsia="es-CO"/>
              </w:rPr>
            </w:pPr>
            <w:r w:rsidRPr="003E6258">
              <w:rPr>
                <w:rFonts w:cstheme="minorHAnsi"/>
                <w:b/>
                <w:szCs w:val="22"/>
                <w:lang w:eastAsia="es-CO"/>
              </w:rPr>
              <w:t>Experiencia</w:t>
            </w:r>
          </w:p>
        </w:tc>
      </w:tr>
      <w:tr w:rsidR="00912239" w:rsidRPr="003E6258" w14:paraId="5105FF0C"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68C580F" w14:textId="77777777" w:rsidR="00912239" w:rsidRPr="003E6258" w:rsidRDefault="00912239"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11B2B49" w14:textId="77777777" w:rsidR="00912239" w:rsidRPr="003E6258" w:rsidRDefault="00912239" w:rsidP="00F844FC">
            <w:pPr>
              <w:contextualSpacing/>
              <w:rPr>
                <w:rFonts w:cstheme="minorHAnsi"/>
                <w:szCs w:val="22"/>
                <w:lang w:eastAsia="es-CO"/>
              </w:rPr>
            </w:pPr>
          </w:p>
          <w:p w14:paraId="07A6CC62" w14:textId="77777777" w:rsidR="00912239" w:rsidRPr="003E6258" w:rsidRDefault="00912239" w:rsidP="00912239">
            <w:pPr>
              <w:contextualSpacing/>
              <w:rPr>
                <w:rFonts w:cstheme="minorHAnsi"/>
                <w:szCs w:val="22"/>
                <w:lang w:val="es-CO" w:eastAsia="es-CO"/>
              </w:rPr>
            </w:pPr>
          </w:p>
          <w:p w14:paraId="24FB8992" w14:textId="77777777" w:rsidR="00912239" w:rsidRPr="003E6258" w:rsidRDefault="00912239" w:rsidP="00912239">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60D961D5" w14:textId="77777777" w:rsidR="00912239" w:rsidRPr="003E6258" w:rsidRDefault="00912239" w:rsidP="00912239">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lastRenderedPageBreak/>
              <w:t>Economía</w:t>
            </w:r>
          </w:p>
          <w:p w14:paraId="0E8B0046" w14:textId="77777777" w:rsidR="00912239" w:rsidRPr="003E6258" w:rsidRDefault="00912239" w:rsidP="00912239">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Contaduría pública </w:t>
            </w:r>
          </w:p>
          <w:p w14:paraId="05963362" w14:textId="77777777" w:rsidR="00912239" w:rsidRPr="003E6258" w:rsidRDefault="00912239" w:rsidP="00912239">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Derecho y afines </w:t>
            </w:r>
          </w:p>
          <w:p w14:paraId="6E3DE1AF" w14:textId="77777777" w:rsidR="00912239" w:rsidRPr="003E6258" w:rsidRDefault="00912239" w:rsidP="00912239">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5707E16C" w14:textId="77777777" w:rsidR="00912239" w:rsidRPr="003E6258" w:rsidRDefault="00912239" w:rsidP="00912239">
            <w:pPr>
              <w:numPr>
                <w:ilvl w:val="0"/>
                <w:numId w:val="22"/>
              </w:numPr>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72CB9883" w14:textId="77777777" w:rsidR="00912239" w:rsidRPr="003E6258" w:rsidRDefault="00912239" w:rsidP="00F844FC">
            <w:pPr>
              <w:contextualSpacing/>
              <w:rPr>
                <w:rFonts w:cstheme="minorHAnsi"/>
                <w:szCs w:val="22"/>
                <w:lang w:eastAsia="es-CO"/>
              </w:rPr>
            </w:pPr>
          </w:p>
          <w:p w14:paraId="33BCF339" w14:textId="77777777" w:rsidR="00912239" w:rsidRPr="003E6258" w:rsidRDefault="00912239" w:rsidP="00F844FC">
            <w:pPr>
              <w:contextualSpacing/>
              <w:rPr>
                <w:rFonts w:cstheme="minorHAnsi"/>
                <w:szCs w:val="22"/>
                <w:lang w:eastAsia="es-CO"/>
              </w:rPr>
            </w:pPr>
          </w:p>
          <w:p w14:paraId="6A5888AD" w14:textId="77777777" w:rsidR="00912239" w:rsidRPr="003E6258" w:rsidRDefault="00912239" w:rsidP="00F844FC">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61804A09" w14:textId="77777777" w:rsidR="00912239" w:rsidRPr="003E6258" w:rsidRDefault="00912239" w:rsidP="00F844FC">
            <w:pPr>
              <w:contextualSpacing/>
              <w:rPr>
                <w:rFonts w:cstheme="minorHAnsi"/>
                <w:szCs w:val="22"/>
                <w:lang w:eastAsia="es-CO"/>
              </w:rPr>
            </w:pPr>
          </w:p>
          <w:p w14:paraId="11A51869" w14:textId="77777777" w:rsidR="00912239" w:rsidRPr="003E6258" w:rsidRDefault="00912239"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5A61F28" w14:textId="77777777" w:rsidR="00912239" w:rsidRPr="003E6258" w:rsidRDefault="00912239" w:rsidP="00F844FC">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5138E719" w14:textId="77777777" w:rsidR="00D26D6F" w:rsidRPr="003E6258" w:rsidRDefault="00D26D6F" w:rsidP="00314A69">
      <w:pPr>
        <w:rPr>
          <w:rFonts w:cstheme="minorHAnsi"/>
          <w:szCs w:val="22"/>
          <w:lang w:val="es-CO"/>
        </w:rPr>
      </w:pPr>
    </w:p>
    <w:p w14:paraId="0F068F77" w14:textId="77777777" w:rsidR="00D26D6F" w:rsidRPr="003E6258" w:rsidRDefault="00D26D6F" w:rsidP="003E6258">
      <w:pPr>
        <w:rPr>
          <w:szCs w:val="22"/>
          <w:lang w:val="es-CO" w:eastAsia="es-ES"/>
        </w:rPr>
      </w:pPr>
      <w:bookmarkStart w:id="149" w:name="_Toc54900050"/>
      <w:r w:rsidRPr="003E6258">
        <w:rPr>
          <w:szCs w:val="22"/>
          <w:lang w:val="es-CO" w:eastAsia="es-ES"/>
        </w:rPr>
        <w:t>Profesional Especializado 2028-19</w:t>
      </w:r>
      <w:bookmarkEnd w:id="149"/>
    </w:p>
    <w:tbl>
      <w:tblPr>
        <w:tblW w:w="5003" w:type="pct"/>
        <w:tblInd w:w="-5" w:type="dxa"/>
        <w:tblCellMar>
          <w:left w:w="70" w:type="dxa"/>
          <w:right w:w="70" w:type="dxa"/>
        </w:tblCellMar>
        <w:tblLook w:val="04A0" w:firstRow="1" w:lastRow="0" w:firstColumn="1" w:lastColumn="0" w:noHBand="0" w:noVBand="1"/>
      </w:tblPr>
      <w:tblGrid>
        <w:gridCol w:w="4397"/>
        <w:gridCol w:w="4436"/>
      </w:tblGrid>
      <w:tr w:rsidR="00D26D6F" w:rsidRPr="003E6258" w14:paraId="7FCA6E6F"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BA727E" w14:textId="77777777" w:rsidR="00D26D6F" w:rsidRPr="003E6258" w:rsidRDefault="00D26D6F" w:rsidP="004114C5">
            <w:pPr>
              <w:jc w:val="center"/>
              <w:rPr>
                <w:rFonts w:cstheme="minorHAnsi"/>
                <w:b/>
                <w:bCs/>
                <w:szCs w:val="22"/>
                <w:lang w:val="es-CO" w:eastAsia="es-CO"/>
              </w:rPr>
            </w:pPr>
            <w:r w:rsidRPr="003E6258">
              <w:rPr>
                <w:rFonts w:cstheme="minorHAnsi"/>
                <w:b/>
                <w:bCs/>
                <w:szCs w:val="22"/>
                <w:lang w:val="es-CO" w:eastAsia="es-CO"/>
              </w:rPr>
              <w:t>ÁREA FUNCIONAL</w:t>
            </w:r>
          </w:p>
          <w:p w14:paraId="50C71055" w14:textId="77777777" w:rsidR="00D26D6F" w:rsidRPr="003E6258" w:rsidRDefault="00D26D6F" w:rsidP="004114C5">
            <w:pPr>
              <w:keepNext/>
              <w:keepLines/>
              <w:jc w:val="center"/>
              <w:outlineLvl w:val="1"/>
              <w:rPr>
                <w:rFonts w:eastAsiaTheme="majorEastAsia" w:cstheme="minorHAnsi"/>
                <w:b/>
                <w:szCs w:val="22"/>
                <w:lang w:val="es-CO" w:eastAsia="es-CO"/>
              </w:rPr>
            </w:pPr>
            <w:bookmarkStart w:id="150" w:name="_Toc54900051"/>
            <w:r w:rsidRPr="003E6258">
              <w:rPr>
                <w:rFonts w:eastAsia="Times New Roman" w:cstheme="minorHAnsi"/>
                <w:b/>
                <w:szCs w:val="22"/>
                <w:lang w:val="es-CO" w:eastAsia="es-ES"/>
              </w:rPr>
              <w:t>Superintendencia Delegada para la Protección del Usuario y la Gestión del Territorio</w:t>
            </w:r>
            <w:bookmarkEnd w:id="150"/>
          </w:p>
        </w:tc>
      </w:tr>
      <w:tr w:rsidR="00D26D6F" w:rsidRPr="003E6258" w14:paraId="3331A628"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FB8533" w14:textId="77777777" w:rsidR="00D26D6F" w:rsidRPr="003E6258" w:rsidRDefault="00D26D6F" w:rsidP="004114C5">
            <w:pPr>
              <w:jc w:val="center"/>
              <w:rPr>
                <w:rFonts w:cstheme="minorHAnsi"/>
                <w:b/>
                <w:bCs/>
                <w:szCs w:val="22"/>
                <w:lang w:val="es-CO" w:eastAsia="es-CO"/>
              </w:rPr>
            </w:pPr>
            <w:r w:rsidRPr="003E6258">
              <w:rPr>
                <w:rFonts w:cstheme="minorHAnsi"/>
                <w:b/>
                <w:bCs/>
                <w:szCs w:val="22"/>
                <w:lang w:val="es-CO" w:eastAsia="es-CO"/>
              </w:rPr>
              <w:t>PROPÓSITO PRINCIPAL</w:t>
            </w:r>
          </w:p>
        </w:tc>
      </w:tr>
      <w:tr w:rsidR="00D26D6F" w:rsidRPr="003E6258" w14:paraId="6FE343D0" w14:textId="77777777" w:rsidTr="003E7D4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021F4" w14:textId="77777777" w:rsidR="00D26D6F" w:rsidRPr="003E6258" w:rsidRDefault="00D26D6F" w:rsidP="00314A69">
            <w:pPr>
              <w:contextualSpacing/>
              <w:rPr>
                <w:rFonts w:cstheme="minorHAnsi"/>
                <w:szCs w:val="22"/>
                <w:lang w:val="es-CO"/>
              </w:rPr>
            </w:pPr>
            <w:r w:rsidRPr="003E6258">
              <w:rPr>
                <w:rFonts w:cstheme="minorHAnsi"/>
                <w:szCs w:val="22"/>
                <w:lang w:val="es-CO"/>
              </w:rPr>
              <w:t>Desarrollar y realizar seguimiento a estrategias para el desarrollo de la participación ciudadana y mecanismos de control para garantizar la protección de los derechos de los usuarios del sector servicios públicos, teniendo en cuenta los lineamientos y políticas establecidas.</w:t>
            </w:r>
          </w:p>
        </w:tc>
      </w:tr>
      <w:tr w:rsidR="00D26D6F" w:rsidRPr="003E6258" w14:paraId="239EB7A5"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AD68E9" w14:textId="77777777" w:rsidR="00D26D6F" w:rsidRPr="003E6258" w:rsidRDefault="00D26D6F" w:rsidP="004114C5">
            <w:pPr>
              <w:jc w:val="center"/>
              <w:rPr>
                <w:rFonts w:cstheme="minorHAnsi"/>
                <w:b/>
                <w:bCs/>
                <w:szCs w:val="22"/>
                <w:lang w:val="es-CO" w:eastAsia="es-CO"/>
              </w:rPr>
            </w:pPr>
            <w:r w:rsidRPr="003E6258">
              <w:rPr>
                <w:rFonts w:cstheme="minorHAnsi"/>
                <w:b/>
                <w:bCs/>
                <w:szCs w:val="22"/>
                <w:lang w:val="es-CO" w:eastAsia="es-CO"/>
              </w:rPr>
              <w:t>DESCRIPCIÓN DE FUNCIONES ESENCIALES</w:t>
            </w:r>
          </w:p>
        </w:tc>
      </w:tr>
      <w:tr w:rsidR="00D26D6F" w:rsidRPr="003E6258" w14:paraId="398E8C1E" w14:textId="77777777" w:rsidTr="003E7D4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7F84E" w14:textId="77777777" w:rsidR="00D26D6F" w:rsidRPr="003E6258" w:rsidRDefault="00D26D6F" w:rsidP="00236656">
            <w:pPr>
              <w:numPr>
                <w:ilvl w:val="0"/>
                <w:numId w:val="27"/>
              </w:numPr>
              <w:contextualSpacing/>
              <w:rPr>
                <w:rFonts w:eastAsia="Times New Roman" w:cstheme="minorHAnsi"/>
                <w:szCs w:val="22"/>
                <w:lang w:val="es-CO" w:eastAsia="es-ES"/>
              </w:rPr>
            </w:pPr>
            <w:r w:rsidRPr="003E6258">
              <w:rPr>
                <w:rFonts w:eastAsia="Times New Roman" w:cstheme="minorHAnsi"/>
                <w:szCs w:val="22"/>
                <w:lang w:val="es-CO" w:eastAsia="es-ES"/>
              </w:rPr>
              <w:t>Participar en la formulación e implementación de planes, programas y proyectos de participación ciudadana, control social y promoción de derechos y deberes de los usuarios de servicios públicos domiciliarios, en cumplimiento de las políticas definidas y la normativa vigente.</w:t>
            </w:r>
          </w:p>
          <w:p w14:paraId="35FD8720" w14:textId="77777777" w:rsidR="00D26D6F" w:rsidRPr="003E6258" w:rsidRDefault="00D26D6F" w:rsidP="00236656">
            <w:pPr>
              <w:numPr>
                <w:ilvl w:val="0"/>
                <w:numId w:val="27"/>
              </w:numPr>
              <w:contextualSpacing/>
              <w:rPr>
                <w:rFonts w:eastAsia="Times New Roman" w:cstheme="minorHAnsi"/>
                <w:szCs w:val="22"/>
                <w:lang w:val="es-CO" w:eastAsia="es-ES"/>
              </w:rPr>
            </w:pPr>
            <w:r w:rsidRPr="003E6258">
              <w:rPr>
                <w:rFonts w:eastAsia="Times New Roman" w:cstheme="minorHAnsi"/>
                <w:szCs w:val="22"/>
                <w:lang w:val="es-CO" w:eastAsia="es-ES"/>
              </w:rPr>
              <w:t>Brindar acompañamiento en la elaboración de estrategias para unificar las líneas, políticas, criterios y fundamentos técnicos para la participación ciudadana en el territorio, atendiendo las directrices institucionales.</w:t>
            </w:r>
          </w:p>
          <w:p w14:paraId="5A35B8B4" w14:textId="77777777" w:rsidR="00D26D6F" w:rsidRPr="003E6258" w:rsidRDefault="00D26D6F" w:rsidP="00236656">
            <w:pPr>
              <w:numPr>
                <w:ilvl w:val="0"/>
                <w:numId w:val="27"/>
              </w:numPr>
              <w:contextualSpacing/>
              <w:rPr>
                <w:rFonts w:eastAsia="Times New Roman" w:cstheme="minorHAnsi"/>
                <w:szCs w:val="22"/>
                <w:lang w:val="es-CO" w:eastAsia="es-ES"/>
              </w:rPr>
            </w:pPr>
            <w:r w:rsidRPr="003E6258">
              <w:rPr>
                <w:rFonts w:eastAsia="Times New Roman" w:cstheme="minorHAnsi"/>
                <w:szCs w:val="22"/>
                <w:lang w:val="es-CO" w:eastAsia="es-ES"/>
              </w:rPr>
              <w:t>Orientar a las Direcciones Territoriales en la transmisión de conocimientos, políticas, lineamientos internos definidos y normativa relacionada con participación ciudadana, teniendo en cuenta las directrices impartidas.</w:t>
            </w:r>
          </w:p>
          <w:p w14:paraId="59FBC8AD" w14:textId="77777777" w:rsidR="00D26D6F" w:rsidRPr="003E6258" w:rsidRDefault="00D26D6F" w:rsidP="00236656">
            <w:pPr>
              <w:numPr>
                <w:ilvl w:val="0"/>
                <w:numId w:val="27"/>
              </w:numPr>
              <w:contextualSpacing/>
              <w:rPr>
                <w:rFonts w:eastAsia="Times New Roman" w:cstheme="minorHAnsi"/>
                <w:szCs w:val="22"/>
                <w:lang w:val="es-CO" w:eastAsia="es-ES"/>
              </w:rPr>
            </w:pPr>
            <w:r w:rsidRPr="003E6258">
              <w:rPr>
                <w:rFonts w:eastAsia="Times New Roman" w:cstheme="minorHAnsi"/>
                <w:szCs w:val="22"/>
                <w:lang w:val="es-CO" w:eastAsia="es-ES"/>
              </w:rPr>
              <w:t>Generar informes, reportes, para el seguimiento y control de la participación ciudadana, control social y promoción de derechos y deberes de los usuarios de servicios públicos domiciliarios, conforme con los lineamientos definidos y la normativa vigente.</w:t>
            </w:r>
          </w:p>
          <w:p w14:paraId="2B4E7548" w14:textId="77777777" w:rsidR="00D26D6F" w:rsidRPr="003E6258" w:rsidRDefault="00D26D6F" w:rsidP="00236656">
            <w:pPr>
              <w:numPr>
                <w:ilvl w:val="0"/>
                <w:numId w:val="27"/>
              </w:numPr>
              <w:contextualSpacing/>
              <w:rPr>
                <w:rFonts w:eastAsia="Times New Roman" w:cstheme="minorHAnsi"/>
                <w:szCs w:val="22"/>
                <w:lang w:val="es-CO" w:eastAsia="es-ES"/>
              </w:rPr>
            </w:pPr>
            <w:r w:rsidRPr="003E6258">
              <w:rPr>
                <w:rFonts w:eastAsia="Times New Roman" w:cstheme="minorHAnsi"/>
                <w:szCs w:val="22"/>
                <w:lang w:val="es-CO" w:eastAsia="es-ES"/>
              </w:rPr>
              <w:t>Participar en el desarrollo de eventos y espacios participativos de la ciudadanía con los prestadores de servicios públicos, en los términos definidos por la ley.</w:t>
            </w:r>
          </w:p>
          <w:p w14:paraId="7BF61C3A" w14:textId="77777777" w:rsidR="00D26D6F" w:rsidRPr="003E6258" w:rsidRDefault="00D26D6F" w:rsidP="00236656">
            <w:pPr>
              <w:numPr>
                <w:ilvl w:val="0"/>
                <w:numId w:val="27"/>
              </w:numPr>
              <w:contextualSpacing/>
              <w:rPr>
                <w:rFonts w:eastAsia="Times New Roman" w:cstheme="minorHAnsi"/>
                <w:szCs w:val="22"/>
                <w:lang w:val="es-CO" w:eastAsia="es-ES"/>
              </w:rPr>
            </w:pPr>
            <w:r w:rsidRPr="003E6258">
              <w:rPr>
                <w:rFonts w:eastAsia="Times New Roman" w:cstheme="minorHAnsi"/>
                <w:szCs w:val="22"/>
                <w:lang w:val="es-CO" w:eastAsia="es-ES"/>
              </w:rPr>
              <w:t>Participar en eventos de sensibilización y capacitación en participación ciudadana, control social y promoción de derechos y deberes de los usuarios de servicios públicos domiciliarios, conforme con los lineamientos definidos.</w:t>
            </w:r>
          </w:p>
          <w:p w14:paraId="2BA5CB71" w14:textId="77777777" w:rsidR="00D26D6F" w:rsidRPr="003E6258" w:rsidRDefault="00D26D6F" w:rsidP="00236656">
            <w:pPr>
              <w:numPr>
                <w:ilvl w:val="0"/>
                <w:numId w:val="27"/>
              </w:numPr>
              <w:contextualSpacing/>
              <w:rPr>
                <w:rFonts w:eastAsia="Times New Roman" w:cstheme="minorHAnsi"/>
                <w:szCs w:val="22"/>
                <w:lang w:val="es-CO" w:eastAsia="es-ES"/>
              </w:rPr>
            </w:pPr>
            <w:r w:rsidRPr="003E6258">
              <w:rPr>
                <w:rFonts w:eastAsia="Times New Roman" w:cstheme="minorHAnsi"/>
                <w:szCs w:val="22"/>
                <w:lang w:val="es-CO" w:eastAsia="es-ES"/>
              </w:rPr>
              <w:t>Desarrollar acciones para el fortalecimiento y fomento de la presencia institucional en diferentes espacios ciudadanos, conforme con los lineamientos definidos.</w:t>
            </w:r>
          </w:p>
          <w:p w14:paraId="127A76F6" w14:textId="77777777" w:rsidR="00D26D6F" w:rsidRPr="003E6258" w:rsidRDefault="00D26D6F" w:rsidP="00236656">
            <w:pPr>
              <w:numPr>
                <w:ilvl w:val="0"/>
                <w:numId w:val="27"/>
              </w:numPr>
              <w:contextualSpacing/>
              <w:rPr>
                <w:rFonts w:eastAsia="Times New Roman" w:cstheme="minorHAnsi"/>
                <w:szCs w:val="22"/>
                <w:lang w:val="es-CO" w:eastAsia="es-ES"/>
              </w:rPr>
            </w:pPr>
            <w:r w:rsidRPr="003E6258">
              <w:rPr>
                <w:rFonts w:eastAsia="Times New Roman" w:cstheme="minorHAnsi"/>
                <w:szCs w:val="22"/>
                <w:lang w:val="es-CO" w:eastAsia="es-ES"/>
              </w:rPr>
              <w:t>Gestionar estrategias de pedagogía ciudadana para promover la conformación de comités de desarrollo y control social en las regiones, teniendo en cuenta los lineamientos definidos.</w:t>
            </w:r>
          </w:p>
          <w:p w14:paraId="7F3264B9" w14:textId="77777777" w:rsidR="00D26D6F" w:rsidRPr="003E6258" w:rsidRDefault="00D26D6F" w:rsidP="00236656">
            <w:pPr>
              <w:numPr>
                <w:ilvl w:val="0"/>
                <w:numId w:val="27"/>
              </w:numPr>
              <w:contextualSpacing/>
              <w:rPr>
                <w:rFonts w:eastAsia="Times New Roman" w:cstheme="minorHAnsi"/>
                <w:szCs w:val="22"/>
                <w:lang w:val="es-CO" w:eastAsia="es-ES"/>
              </w:rPr>
            </w:pPr>
            <w:r w:rsidRPr="003E6258">
              <w:rPr>
                <w:rFonts w:eastAsia="Times New Roman" w:cstheme="minorHAnsi"/>
                <w:szCs w:val="22"/>
                <w:lang w:val="es-CO" w:eastAsia="es-ES"/>
              </w:rPr>
              <w:lastRenderedPageBreak/>
              <w:t xml:space="preserve">Elaborar documentos, conceptos, informes y estadísticas relacionadas con la operación de la </w:t>
            </w:r>
            <w:r w:rsidRPr="003E6258">
              <w:rPr>
                <w:rFonts w:eastAsia="Times New Roman" w:cstheme="minorHAnsi"/>
                <w:szCs w:val="22"/>
                <w:lang w:eastAsia="es-ES"/>
              </w:rPr>
              <w:t>Superintendencia Delegada para la Protección del Usuario y la Gestión del Territorio</w:t>
            </w:r>
            <w:r w:rsidRPr="003E6258">
              <w:rPr>
                <w:rFonts w:eastAsia="Times New Roman" w:cstheme="minorHAnsi"/>
                <w:szCs w:val="22"/>
                <w:lang w:val="es-CO" w:eastAsia="es-ES"/>
              </w:rPr>
              <w:t>.</w:t>
            </w:r>
          </w:p>
          <w:p w14:paraId="4B4F1799" w14:textId="77777777" w:rsidR="00D26D6F" w:rsidRPr="003E6258" w:rsidRDefault="00D26D6F" w:rsidP="00236656">
            <w:pPr>
              <w:numPr>
                <w:ilvl w:val="0"/>
                <w:numId w:val="27"/>
              </w:numPr>
              <w:contextualSpacing/>
              <w:rPr>
                <w:rFonts w:eastAsia="Times New Roman" w:cstheme="minorHAnsi"/>
                <w:szCs w:val="22"/>
                <w:lang w:val="es-CO" w:eastAsia="es-ES"/>
              </w:rPr>
            </w:pPr>
            <w:r w:rsidRPr="003E6258">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3449354E" w14:textId="77777777" w:rsidR="00D26D6F" w:rsidRPr="003E6258" w:rsidRDefault="00D26D6F" w:rsidP="00236656">
            <w:pPr>
              <w:numPr>
                <w:ilvl w:val="0"/>
                <w:numId w:val="27"/>
              </w:numPr>
              <w:contextualSpacing/>
              <w:rPr>
                <w:rFonts w:eastAsia="Times New Roman" w:cstheme="minorHAnsi"/>
                <w:szCs w:val="22"/>
                <w:lang w:val="es-CO" w:eastAsia="es-ES"/>
              </w:rPr>
            </w:pPr>
            <w:r w:rsidRPr="003E6258">
              <w:rPr>
                <w:rFonts w:eastAsia="Times New Roman" w:cstheme="minorHAnsi"/>
                <w:szCs w:val="22"/>
                <w:lang w:val="es-CO" w:eastAsia="es-ES"/>
              </w:rPr>
              <w:t>Participar en la implementación, mantenimiento y mejora continua del Modelo Integrado de Planeación y Gestión de la Superintendencia.</w:t>
            </w:r>
          </w:p>
          <w:p w14:paraId="778EBA50" w14:textId="77777777" w:rsidR="00D26D6F" w:rsidRPr="003E6258" w:rsidRDefault="00D26D6F" w:rsidP="00236656">
            <w:pPr>
              <w:numPr>
                <w:ilvl w:val="0"/>
                <w:numId w:val="27"/>
              </w:numPr>
              <w:contextualSpacing/>
              <w:rPr>
                <w:rFonts w:eastAsia="Times New Roman" w:cstheme="minorHAnsi"/>
                <w:szCs w:val="22"/>
                <w:lang w:val="es-CO" w:eastAsia="es-ES"/>
              </w:rPr>
            </w:pPr>
            <w:r w:rsidRPr="003E6258">
              <w:rPr>
                <w:rFonts w:eastAsia="Times New Roman" w:cstheme="minorHAnsi"/>
                <w:szCs w:val="22"/>
                <w:lang w:val="es-CO" w:eastAsia="es-ES"/>
              </w:rPr>
              <w:t xml:space="preserve">Desempeñar las demás funciones que </w:t>
            </w:r>
            <w:r w:rsidR="00314A69" w:rsidRPr="003E6258">
              <w:rPr>
                <w:rFonts w:eastAsia="Times New Roman" w:cstheme="minorHAnsi"/>
                <w:szCs w:val="22"/>
                <w:lang w:val="es-CO" w:eastAsia="es-ES"/>
              </w:rPr>
              <w:t xml:space="preserve">le sean asignadas </w:t>
            </w:r>
            <w:r w:rsidRPr="003E6258">
              <w:rPr>
                <w:rFonts w:eastAsia="Times New Roman" w:cstheme="minorHAnsi"/>
                <w:szCs w:val="22"/>
                <w:lang w:val="es-CO" w:eastAsia="es-ES"/>
              </w:rPr>
              <w:t>por el jefe inmediato, de acuerdo con la naturaleza del empleo y el área de desempeño.</w:t>
            </w:r>
          </w:p>
        </w:tc>
      </w:tr>
      <w:tr w:rsidR="00D26D6F" w:rsidRPr="003E6258" w14:paraId="66B9BDBA"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A23AE2" w14:textId="77777777" w:rsidR="00D26D6F" w:rsidRPr="003E6258" w:rsidRDefault="00D26D6F" w:rsidP="004114C5">
            <w:pPr>
              <w:jc w:val="center"/>
              <w:rPr>
                <w:rFonts w:cstheme="minorHAnsi"/>
                <w:b/>
                <w:bCs/>
                <w:szCs w:val="22"/>
                <w:lang w:val="es-CO" w:eastAsia="es-CO"/>
              </w:rPr>
            </w:pPr>
            <w:r w:rsidRPr="003E6258">
              <w:rPr>
                <w:rFonts w:cstheme="minorHAnsi"/>
                <w:b/>
                <w:bCs/>
                <w:szCs w:val="22"/>
                <w:lang w:val="es-CO" w:eastAsia="es-CO"/>
              </w:rPr>
              <w:lastRenderedPageBreak/>
              <w:t>CONOCIMIENTOS BÁSICOS O ESENCIALES</w:t>
            </w:r>
          </w:p>
        </w:tc>
      </w:tr>
      <w:tr w:rsidR="00D26D6F" w:rsidRPr="003E6258" w14:paraId="46A2D802"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0694D" w14:textId="77777777" w:rsidR="00D26D6F" w:rsidRPr="003E6258" w:rsidRDefault="00D26D6F"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Marco conceptual y normativo de la Superintendencia de Servicios Públicos</w:t>
            </w:r>
          </w:p>
          <w:p w14:paraId="50C49BEB" w14:textId="77777777" w:rsidR="00D26D6F" w:rsidRPr="003E6258" w:rsidRDefault="00D26D6F"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Mecanismos de participación ciudadana y control social</w:t>
            </w:r>
          </w:p>
          <w:p w14:paraId="219E6469" w14:textId="77777777" w:rsidR="00D26D6F" w:rsidRPr="003E6258" w:rsidRDefault="00D26D6F"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Políticas de atención al ciudadano</w:t>
            </w:r>
          </w:p>
          <w:p w14:paraId="547EC20C" w14:textId="77777777" w:rsidR="00D26D6F" w:rsidRPr="003E6258" w:rsidRDefault="00D26D6F"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Gestión de proyectos</w:t>
            </w:r>
          </w:p>
          <w:p w14:paraId="1DE71F27" w14:textId="77777777" w:rsidR="00D26D6F" w:rsidRPr="003E6258" w:rsidRDefault="00D26D6F"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Modelo Integrado de Planeación y Gestión -MIPG</w:t>
            </w:r>
          </w:p>
        </w:tc>
      </w:tr>
      <w:tr w:rsidR="00D26D6F" w:rsidRPr="003E6258" w14:paraId="3CB551C2"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45B172" w14:textId="77777777" w:rsidR="00D26D6F" w:rsidRPr="003E6258" w:rsidRDefault="00D26D6F" w:rsidP="004114C5">
            <w:pPr>
              <w:jc w:val="center"/>
              <w:rPr>
                <w:rFonts w:cstheme="minorHAnsi"/>
                <w:b/>
                <w:szCs w:val="22"/>
                <w:lang w:val="es-CO" w:eastAsia="es-CO"/>
              </w:rPr>
            </w:pPr>
            <w:r w:rsidRPr="003E6258">
              <w:rPr>
                <w:rFonts w:cstheme="minorHAnsi"/>
                <w:b/>
                <w:bCs/>
                <w:szCs w:val="22"/>
                <w:lang w:val="es-CO" w:eastAsia="es-CO"/>
              </w:rPr>
              <w:t>COMPETENCIAS COMPORTAMENTALES</w:t>
            </w:r>
          </w:p>
        </w:tc>
      </w:tr>
      <w:tr w:rsidR="00D26D6F" w:rsidRPr="003E6258" w14:paraId="6177EED8"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30E5652" w14:textId="77777777" w:rsidR="00D26D6F" w:rsidRPr="003E6258" w:rsidRDefault="00D26D6F" w:rsidP="004114C5">
            <w:pPr>
              <w:contextualSpacing/>
              <w:jc w:val="center"/>
              <w:rPr>
                <w:rFonts w:cstheme="minorHAnsi"/>
                <w:szCs w:val="22"/>
                <w:lang w:val="es-CO" w:eastAsia="es-CO"/>
              </w:rPr>
            </w:pPr>
            <w:r w:rsidRPr="003E6258">
              <w:rPr>
                <w:rFonts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124F46" w14:textId="77777777" w:rsidR="00D26D6F" w:rsidRPr="003E6258" w:rsidRDefault="00D26D6F" w:rsidP="004114C5">
            <w:pPr>
              <w:contextualSpacing/>
              <w:jc w:val="center"/>
              <w:rPr>
                <w:rFonts w:cstheme="minorHAnsi"/>
                <w:szCs w:val="22"/>
                <w:lang w:val="es-CO" w:eastAsia="es-CO"/>
              </w:rPr>
            </w:pPr>
            <w:r w:rsidRPr="003E6258">
              <w:rPr>
                <w:rFonts w:cstheme="minorHAnsi"/>
                <w:szCs w:val="22"/>
                <w:lang w:val="es-CO" w:eastAsia="es-CO"/>
              </w:rPr>
              <w:t>POR NIVEL JERÁRQUICO</w:t>
            </w:r>
          </w:p>
        </w:tc>
      </w:tr>
      <w:tr w:rsidR="00D26D6F" w:rsidRPr="003E6258" w14:paraId="3AC4B7A5"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112BA12"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Aprendizaje continuo</w:t>
            </w:r>
          </w:p>
          <w:p w14:paraId="56792A11"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 resultados</w:t>
            </w:r>
          </w:p>
          <w:p w14:paraId="014FACBD"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al usuario y al ciudadano</w:t>
            </w:r>
          </w:p>
          <w:p w14:paraId="68A28AFA"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Compromiso con la organización</w:t>
            </w:r>
          </w:p>
          <w:p w14:paraId="3EBA7B21"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Trabajo en equipo</w:t>
            </w:r>
          </w:p>
          <w:p w14:paraId="13126BEB"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4C2E26C"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Aporte técnico-profesional</w:t>
            </w:r>
          </w:p>
          <w:p w14:paraId="03753117"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Comunicación efectiva</w:t>
            </w:r>
          </w:p>
          <w:p w14:paraId="41E8E964"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Gestión de procedimientos</w:t>
            </w:r>
          </w:p>
          <w:p w14:paraId="1F4E7759"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Instrumentación de decisiones</w:t>
            </w:r>
          </w:p>
          <w:p w14:paraId="204558E4" w14:textId="77777777" w:rsidR="00D26D6F" w:rsidRPr="003E6258" w:rsidRDefault="00D26D6F" w:rsidP="00314A69">
            <w:pPr>
              <w:contextualSpacing/>
              <w:rPr>
                <w:rFonts w:cstheme="minorHAnsi"/>
                <w:szCs w:val="22"/>
                <w:lang w:val="es-CO" w:eastAsia="es-CO"/>
              </w:rPr>
            </w:pPr>
          </w:p>
          <w:p w14:paraId="1F6FE837" w14:textId="77777777" w:rsidR="00D26D6F" w:rsidRPr="003E6258" w:rsidRDefault="00D26D6F" w:rsidP="00314A69">
            <w:pPr>
              <w:rPr>
                <w:rFonts w:cstheme="minorHAnsi"/>
                <w:szCs w:val="22"/>
                <w:lang w:val="es-CO" w:eastAsia="es-CO"/>
              </w:rPr>
            </w:pPr>
            <w:r w:rsidRPr="003E6258">
              <w:rPr>
                <w:rFonts w:cstheme="minorHAnsi"/>
                <w:szCs w:val="22"/>
                <w:lang w:val="es-CO" w:eastAsia="es-CO"/>
              </w:rPr>
              <w:t>Se adicionan las siguientes competencias cuando tenga asignado personal a cargo:</w:t>
            </w:r>
          </w:p>
          <w:p w14:paraId="232C411A" w14:textId="77777777" w:rsidR="00D26D6F" w:rsidRPr="003E6258" w:rsidRDefault="00D26D6F" w:rsidP="00314A69">
            <w:pPr>
              <w:contextualSpacing/>
              <w:rPr>
                <w:rFonts w:cstheme="minorHAnsi"/>
                <w:szCs w:val="22"/>
                <w:lang w:val="es-CO" w:eastAsia="es-CO"/>
              </w:rPr>
            </w:pPr>
          </w:p>
          <w:p w14:paraId="73CA41FB"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Dirección y Desarrollo de Personal</w:t>
            </w:r>
          </w:p>
          <w:p w14:paraId="31523B96"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Toma de decisiones</w:t>
            </w:r>
          </w:p>
        </w:tc>
      </w:tr>
      <w:tr w:rsidR="00D26D6F" w:rsidRPr="003E6258" w14:paraId="710A24AA"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C5F9BA" w14:textId="77777777" w:rsidR="00D26D6F" w:rsidRPr="003E6258" w:rsidRDefault="00D26D6F" w:rsidP="004114C5">
            <w:pPr>
              <w:jc w:val="center"/>
              <w:rPr>
                <w:rFonts w:cstheme="minorHAnsi"/>
                <w:b/>
                <w:bCs/>
                <w:szCs w:val="22"/>
                <w:lang w:val="es-CO" w:eastAsia="es-CO"/>
              </w:rPr>
            </w:pPr>
            <w:r w:rsidRPr="003E6258">
              <w:rPr>
                <w:rFonts w:cstheme="minorHAnsi"/>
                <w:b/>
                <w:bCs/>
                <w:szCs w:val="22"/>
                <w:lang w:val="es-CO" w:eastAsia="es-CO"/>
              </w:rPr>
              <w:t>REQUISITOS DE FORMACIÓN ACADÉMICA Y EXPERIENCIA</w:t>
            </w:r>
          </w:p>
        </w:tc>
      </w:tr>
      <w:tr w:rsidR="00D26D6F" w:rsidRPr="003E6258" w14:paraId="7F6C714A"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2D94A1" w14:textId="77777777" w:rsidR="00D26D6F" w:rsidRPr="003E6258" w:rsidRDefault="00D26D6F" w:rsidP="004114C5">
            <w:pPr>
              <w:contextualSpacing/>
              <w:jc w:val="center"/>
              <w:rPr>
                <w:rFonts w:cstheme="minorHAnsi"/>
                <w:b/>
                <w:szCs w:val="22"/>
                <w:lang w:val="es-CO" w:eastAsia="es-CO"/>
              </w:rPr>
            </w:pPr>
            <w:r w:rsidRPr="003E6258">
              <w:rPr>
                <w:rFonts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8ABBC87" w14:textId="77777777" w:rsidR="00D26D6F" w:rsidRPr="003E6258" w:rsidRDefault="00D26D6F" w:rsidP="004114C5">
            <w:pPr>
              <w:contextualSpacing/>
              <w:jc w:val="center"/>
              <w:rPr>
                <w:rFonts w:cstheme="minorHAnsi"/>
                <w:b/>
                <w:szCs w:val="22"/>
                <w:lang w:val="es-CO" w:eastAsia="es-CO"/>
              </w:rPr>
            </w:pPr>
            <w:r w:rsidRPr="003E6258">
              <w:rPr>
                <w:rFonts w:cstheme="minorHAnsi"/>
                <w:b/>
                <w:szCs w:val="22"/>
                <w:lang w:val="es-CO" w:eastAsia="es-CO"/>
              </w:rPr>
              <w:t>Experiencia</w:t>
            </w:r>
          </w:p>
        </w:tc>
      </w:tr>
      <w:tr w:rsidR="00D26D6F" w:rsidRPr="003E6258" w14:paraId="58A70FA1"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E431373" w14:textId="77777777" w:rsidR="00D26D6F" w:rsidRPr="003E6258" w:rsidRDefault="00D26D6F" w:rsidP="00314A69">
            <w:pPr>
              <w:contextualSpacing/>
              <w:rPr>
                <w:rFonts w:cstheme="minorHAnsi"/>
                <w:szCs w:val="22"/>
                <w:lang w:val="es-CO" w:eastAsia="es-CO"/>
              </w:rPr>
            </w:pPr>
            <w:r w:rsidRPr="003E6258">
              <w:rPr>
                <w:rFonts w:cstheme="minorHAnsi"/>
                <w:szCs w:val="22"/>
                <w:lang w:val="es-CO" w:eastAsia="es-CO"/>
              </w:rPr>
              <w:t xml:space="preserve">Título profesional que corresponda a uno de los siguientes Núcleos Básicos del Conocimiento - NBC: </w:t>
            </w:r>
          </w:p>
          <w:p w14:paraId="6E4E0E72" w14:textId="77777777" w:rsidR="00D26D6F" w:rsidRPr="003E6258" w:rsidRDefault="00D26D6F" w:rsidP="00314A69">
            <w:pPr>
              <w:contextualSpacing/>
              <w:rPr>
                <w:rFonts w:cstheme="minorHAnsi"/>
                <w:szCs w:val="22"/>
                <w:lang w:val="es-CO" w:eastAsia="es-CO"/>
              </w:rPr>
            </w:pPr>
          </w:p>
          <w:p w14:paraId="438D2C5E" w14:textId="77777777" w:rsidR="00D26D6F" w:rsidRPr="003E6258" w:rsidRDefault="00D26D6F" w:rsidP="00236656">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19EBDCDB" w14:textId="77777777" w:rsidR="00D26D6F" w:rsidRPr="003E6258" w:rsidRDefault="00D26D6F" w:rsidP="00236656">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Ciencia Política, Relaciones Internacionales </w:t>
            </w:r>
          </w:p>
          <w:p w14:paraId="088474B6" w14:textId="77777777" w:rsidR="00D26D6F" w:rsidRPr="003E6258" w:rsidRDefault="00D26D6F" w:rsidP="00236656">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Derecho y afines </w:t>
            </w:r>
          </w:p>
          <w:p w14:paraId="5C7E119A" w14:textId="77777777" w:rsidR="00D26D6F" w:rsidRPr="003E6258" w:rsidRDefault="00D26D6F" w:rsidP="00236656">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6B763695" w14:textId="77777777" w:rsidR="00D26D6F" w:rsidRPr="003E6258" w:rsidRDefault="00D26D6F" w:rsidP="00236656">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3118D2B6" w14:textId="77777777" w:rsidR="00D26D6F" w:rsidRPr="003E6258" w:rsidRDefault="00D26D6F" w:rsidP="00236656">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ambiental, sanitaria y afines</w:t>
            </w:r>
          </w:p>
          <w:p w14:paraId="20586F34" w14:textId="77777777" w:rsidR="00D26D6F" w:rsidRPr="003E6258" w:rsidRDefault="00D26D6F" w:rsidP="00236656">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7BAEE49F" w14:textId="77777777" w:rsidR="00D26D6F" w:rsidRPr="003E6258" w:rsidRDefault="00D26D6F" w:rsidP="00236656">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Psicología</w:t>
            </w:r>
          </w:p>
          <w:p w14:paraId="7F859394" w14:textId="77777777" w:rsidR="00D26D6F" w:rsidRPr="003E6258" w:rsidRDefault="00D26D6F" w:rsidP="00236656">
            <w:pPr>
              <w:numPr>
                <w:ilvl w:val="0"/>
                <w:numId w:val="24"/>
              </w:numPr>
              <w:snapToGrid w:val="0"/>
              <w:rPr>
                <w:rFonts w:eastAsia="Times New Roman" w:cstheme="minorHAnsi"/>
                <w:szCs w:val="22"/>
                <w:lang w:val="es-CO" w:eastAsia="es-CO"/>
              </w:rPr>
            </w:pPr>
            <w:r w:rsidRPr="003E6258">
              <w:rPr>
                <w:rFonts w:eastAsia="Times New Roman" w:cstheme="minorHAnsi"/>
                <w:szCs w:val="22"/>
                <w:lang w:val="es-CO" w:eastAsia="es-CO"/>
              </w:rPr>
              <w:t>Sociología, trabajo social y afines</w:t>
            </w:r>
          </w:p>
          <w:p w14:paraId="427BA3A7" w14:textId="77777777" w:rsidR="00D26D6F" w:rsidRPr="003E6258" w:rsidRDefault="00D26D6F" w:rsidP="00314A69">
            <w:pPr>
              <w:snapToGrid w:val="0"/>
              <w:rPr>
                <w:rFonts w:eastAsia="Times New Roman" w:cstheme="minorHAnsi"/>
                <w:szCs w:val="22"/>
                <w:lang w:val="es-CO" w:eastAsia="es-CO"/>
              </w:rPr>
            </w:pPr>
          </w:p>
          <w:p w14:paraId="1C42267F" w14:textId="77777777" w:rsidR="00D26D6F" w:rsidRPr="003E6258" w:rsidRDefault="00D26D6F" w:rsidP="00314A69">
            <w:pPr>
              <w:contextualSpacing/>
              <w:rPr>
                <w:rFonts w:cstheme="minorHAnsi"/>
                <w:szCs w:val="22"/>
                <w:lang w:val="es-CO" w:eastAsia="es-CO"/>
              </w:rPr>
            </w:pPr>
            <w:r w:rsidRPr="003E6258">
              <w:rPr>
                <w:rFonts w:cstheme="minorHAnsi"/>
                <w:szCs w:val="22"/>
                <w:lang w:val="es-CO" w:eastAsia="es-CO"/>
              </w:rPr>
              <w:lastRenderedPageBreak/>
              <w:t>Título de postgrado en la modalidad de especialización en áreas relacionadas con las funciones del cargo</w:t>
            </w:r>
            <w:r w:rsidR="00EF0AA9" w:rsidRPr="003E6258">
              <w:rPr>
                <w:rFonts w:cstheme="minorHAnsi"/>
                <w:szCs w:val="22"/>
                <w:lang w:val="es-CO" w:eastAsia="es-CO"/>
              </w:rPr>
              <w:t>.</w:t>
            </w:r>
          </w:p>
          <w:p w14:paraId="30CB8E09" w14:textId="77777777" w:rsidR="00D26D6F" w:rsidRPr="003E6258" w:rsidRDefault="00D26D6F" w:rsidP="00314A69">
            <w:pPr>
              <w:contextualSpacing/>
              <w:rPr>
                <w:rFonts w:cstheme="minorHAnsi"/>
                <w:szCs w:val="22"/>
                <w:lang w:val="es-CO" w:eastAsia="es-CO"/>
              </w:rPr>
            </w:pPr>
          </w:p>
          <w:p w14:paraId="0C14B615" w14:textId="77777777" w:rsidR="00D26D6F" w:rsidRPr="003E6258" w:rsidRDefault="00D26D6F" w:rsidP="00314A69">
            <w:pPr>
              <w:contextualSpacing/>
              <w:rPr>
                <w:rFonts w:cstheme="minorHAnsi"/>
                <w:szCs w:val="22"/>
                <w:lang w:val="es-CO" w:eastAsia="es-CO"/>
              </w:rPr>
            </w:pPr>
            <w:r w:rsidRPr="003E6258">
              <w:rPr>
                <w:rFonts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199E9B2" w14:textId="77777777" w:rsidR="00D26D6F" w:rsidRPr="003E6258" w:rsidRDefault="00D26D6F" w:rsidP="00314A69">
            <w:pPr>
              <w:widowControl w:val="0"/>
              <w:contextualSpacing/>
              <w:rPr>
                <w:rFonts w:cstheme="minorHAnsi"/>
                <w:szCs w:val="22"/>
                <w:lang w:val="es-CO"/>
              </w:rPr>
            </w:pPr>
            <w:r w:rsidRPr="003E6258">
              <w:rPr>
                <w:rFonts w:cstheme="minorHAnsi"/>
                <w:szCs w:val="22"/>
              </w:rPr>
              <w:lastRenderedPageBreak/>
              <w:t>Veintiocho (28) meses de experiencia profesional relacionada.</w:t>
            </w:r>
          </w:p>
        </w:tc>
      </w:tr>
      <w:tr w:rsidR="00112045" w:rsidRPr="003E6258" w14:paraId="20040F63" w14:textId="77777777" w:rsidTr="003E7D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A97541" w14:textId="77777777" w:rsidR="00112045" w:rsidRPr="003E6258" w:rsidRDefault="00112045" w:rsidP="00F844FC">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112045" w:rsidRPr="003E6258" w14:paraId="31E66D55"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CF1B76"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25D572E"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Experiencia</w:t>
            </w:r>
          </w:p>
        </w:tc>
      </w:tr>
      <w:tr w:rsidR="00112045" w:rsidRPr="003E6258" w14:paraId="51C33431"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FD25C0" w14:textId="77777777" w:rsidR="00112045" w:rsidRPr="003E6258" w:rsidRDefault="00112045"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D9E28B7" w14:textId="77777777" w:rsidR="00112045" w:rsidRPr="003E6258" w:rsidRDefault="00112045" w:rsidP="00F844FC">
            <w:pPr>
              <w:contextualSpacing/>
              <w:rPr>
                <w:rFonts w:cstheme="minorHAnsi"/>
                <w:szCs w:val="22"/>
                <w:lang w:eastAsia="es-CO"/>
              </w:rPr>
            </w:pPr>
          </w:p>
          <w:p w14:paraId="3E4D9A28" w14:textId="77777777" w:rsidR="00112045" w:rsidRPr="003E6258" w:rsidRDefault="00112045" w:rsidP="00112045">
            <w:pPr>
              <w:contextualSpacing/>
              <w:rPr>
                <w:rFonts w:cstheme="minorHAnsi"/>
                <w:szCs w:val="22"/>
                <w:lang w:val="es-CO" w:eastAsia="es-CO"/>
              </w:rPr>
            </w:pPr>
          </w:p>
          <w:p w14:paraId="421FC979"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5880F1BC"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Ciencia Política, Relaciones Internacionales </w:t>
            </w:r>
          </w:p>
          <w:p w14:paraId="65C69DC6"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Derecho y afines </w:t>
            </w:r>
          </w:p>
          <w:p w14:paraId="0F9FA507"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7A8AA6D3"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342EF014"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ambiental, sanitaria y afines</w:t>
            </w:r>
          </w:p>
          <w:p w14:paraId="07BCF9D3"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77C8BCDC"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Psicología</w:t>
            </w:r>
          </w:p>
          <w:p w14:paraId="6B024060" w14:textId="77777777" w:rsidR="00112045" w:rsidRPr="003E6258" w:rsidRDefault="00112045" w:rsidP="00112045">
            <w:pPr>
              <w:numPr>
                <w:ilvl w:val="0"/>
                <w:numId w:val="24"/>
              </w:numPr>
              <w:snapToGrid w:val="0"/>
              <w:rPr>
                <w:rFonts w:eastAsia="Times New Roman" w:cstheme="minorHAnsi"/>
                <w:szCs w:val="22"/>
                <w:lang w:val="es-CO" w:eastAsia="es-CO"/>
              </w:rPr>
            </w:pPr>
            <w:r w:rsidRPr="003E6258">
              <w:rPr>
                <w:rFonts w:eastAsia="Times New Roman" w:cstheme="minorHAnsi"/>
                <w:szCs w:val="22"/>
                <w:lang w:val="es-CO" w:eastAsia="es-CO"/>
              </w:rPr>
              <w:t>Sociología, trabajo social y afines</w:t>
            </w:r>
          </w:p>
          <w:p w14:paraId="178CD8F6" w14:textId="77777777" w:rsidR="00112045" w:rsidRPr="003E6258" w:rsidRDefault="00112045" w:rsidP="00F844FC">
            <w:pPr>
              <w:contextualSpacing/>
              <w:rPr>
                <w:rFonts w:cstheme="minorHAnsi"/>
                <w:szCs w:val="22"/>
                <w:lang w:eastAsia="es-CO"/>
              </w:rPr>
            </w:pPr>
          </w:p>
          <w:p w14:paraId="116C1F1A" w14:textId="77777777" w:rsidR="00112045" w:rsidRPr="003E6258" w:rsidRDefault="00112045" w:rsidP="00F844FC">
            <w:pPr>
              <w:contextualSpacing/>
              <w:rPr>
                <w:rFonts w:cstheme="minorHAnsi"/>
                <w:szCs w:val="22"/>
                <w:lang w:eastAsia="es-CO"/>
              </w:rPr>
            </w:pPr>
          </w:p>
          <w:p w14:paraId="7BF1D1BA" w14:textId="77777777" w:rsidR="00112045" w:rsidRPr="003E6258" w:rsidRDefault="00112045"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707D000" w14:textId="77777777" w:rsidR="00112045" w:rsidRPr="003E6258" w:rsidRDefault="00112045" w:rsidP="00F844FC">
            <w:pPr>
              <w:widowControl w:val="0"/>
              <w:contextualSpacing/>
              <w:rPr>
                <w:rFonts w:cstheme="minorHAnsi"/>
                <w:szCs w:val="22"/>
              </w:rPr>
            </w:pPr>
            <w:r w:rsidRPr="003E6258">
              <w:rPr>
                <w:rFonts w:cstheme="minorHAnsi"/>
                <w:szCs w:val="22"/>
              </w:rPr>
              <w:t>Cincuenta y dos (52) meses de experiencia profesional relacionada.</w:t>
            </w:r>
          </w:p>
        </w:tc>
      </w:tr>
      <w:tr w:rsidR="00112045" w:rsidRPr="003E6258" w14:paraId="3072F39F"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B60B60"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ADF37F9"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Experiencia</w:t>
            </w:r>
          </w:p>
        </w:tc>
      </w:tr>
      <w:tr w:rsidR="00112045" w:rsidRPr="003E6258" w14:paraId="08DA5E68"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F8DC06" w14:textId="77777777" w:rsidR="00112045" w:rsidRPr="003E6258" w:rsidRDefault="00112045"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A1DB40A" w14:textId="77777777" w:rsidR="00112045" w:rsidRPr="003E6258" w:rsidRDefault="00112045" w:rsidP="00F844FC">
            <w:pPr>
              <w:contextualSpacing/>
              <w:rPr>
                <w:rFonts w:cstheme="minorHAnsi"/>
                <w:szCs w:val="22"/>
                <w:lang w:eastAsia="es-CO"/>
              </w:rPr>
            </w:pPr>
          </w:p>
          <w:p w14:paraId="7109DB69" w14:textId="77777777" w:rsidR="00112045" w:rsidRPr="003E6258" w:rsidRDefault="00112045" w:rsidP="00112045">
            <w:pPr>
              <w:contextualSpacing/>
              <w:rPr>
                <w:rFonts w:cstheme="minorHAnsi"/>
                <w:szCs w:val="22"/>
                <w:lang w:val="es-CO" w:eastAsia="es-CO"/>
              </w:rPr>
            </w:pPr>
          </w:p>
          <w:p w14:paraId="22332FDA"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20BF7678"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Ciencia Política, Relaciones Internacionales </w:t>
            </w:r>
          </w:p>
          <w:p w14:paraId="6C309CE1"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Derecho y afines </w:t>
            </w:r>
          </w:p>
          <w:p w14:paraId="1FFF41ED"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1E90E104"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3715079B"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ambiental, sanitaria y afines</w:t>
            </w:r>
          </w:p>
          <w:p w14:paraId="3CD1A524"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51B93C21"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Psicología</w:t>
            </w:r>
          </w:p>
          <w:p w14:paraId="4A44A6F6" w14:textId="77777777" w:rsidR="00112045" w:rsidRPr="003E6258" w:rsidRDefault="00112045" w:rsidP="00112045">
            <w:pPr>
              <w:numPr>
                <w:ilvl w:val="0"/>
                <w:numId w:val="24"/>
              </w:numPr>
              <w:snapToGrid w:val="0"/>
              <w:rPr>
                <w:rFonts w:eastAsia="Times New Roman" w:cstheme="minorHAnsi"/>
                <w:szCs w:val="22"/>
                <w:lang w:val="es-CO" w:eastAsia="es-CO"/>
              </w:rPr>
            </w:pPr>
            <w:r w:rsidRPr="003E6258">
              <w:rPr>
                <w:rFonts w:eastAsia="Times New Roman" w:cstheme="minorHAnsi"/>
                <w:szCs w:val="22"/>
                <w:lang w:val="es-CO" w:eastAsia="es-CO"/>
              </w:rPr>
              <w:t>Sociología, trabajo social y afines</w:t>
            </w:r>
          </w:p>
          <w:p w14:paraId="506C97D6" w14:textId="77777777" w:rsidR="00112045" w:rsidRPr="003E6258" w:rsidRDefault="00112045" w:rsidP="00F844FC">
            <w:pPr>
              <w:contextualSpacing/>
              <w:rPr>
                <w:rFonts w:cstheme="minorHAnsi"/>
                <w:szCs w:val="22"/>
                <w:lang w:eastAsia="es-CO"/>
              </w:rPr>
            </w:pPr>
          </w:p>
          <w:p w14:paraId="00909FA8" w14:textId="77777777" w:rsidR="00112045" w:rsidRPr="003E6258" w:rsidRDefault="00112045" w:rsidP="00F844FC">
            <w:pPr>
              <w:contextualSpacing/>
              <w:rPr>
                <w:rFonts w:eastAsia="Times New Roman" w:cstheme="minorHAnsi"/>
                <w:szCs w:val="22"/>
                <w:lang w:eastAsia="es-CO"/>
              </w:rPr>
            </w:pPr>
          </w:p>
          <w:p w14:paraId="4749901A" w14:textId="77777777" w:rsidR="00112045" w:rsidRPr="003E6258" w:rsidRDefault="00112045" w:rsidP="00F844FC">
            <w:pPr>
              <w:contextualSpacing/>
              <w:rPr>
                <w:rFonts w:cstheme="minorHAnsi"/>
                <w:szCs w:val="22"/>
                <w:lang w:eastAsia="es-CO"/>
              </w:rPr>
            </w:pPr>
            <w:r w:rsidRPr="003E6258">
              <w:rPr>
                <w:rFonts w:cstheme="minorHAnsi"/>
                <w:szCs w:val="22"/>
                <w:lang w:eastAsia="es-CO"/>
              </w:rPr>
              <w:lastRenderedPageBreak/>
              <w:t>Título de postgrado en la modalidad de maestría en áreas relacionadas con las funciones del cargo.</w:t>
            </w:r>
          </w:p>
          <w:p w14:paraId="6C2A0565" w14:textId="77777777" w:rsidR="00112045" w:rsidRPr="003E6258" w:rsidRDefault="00112045" w:rsidP="00F844FC">
            <w:pPr>
              <w:contextualSpacing/>
              <w:rPr>
                <w:rFonts w:cstheme="minorHAnsi"/>
                <w:szCs w:val="22"/>
                <w:lang w:eastAsia="es-CO"/>
              </w:rPr>
            </w:pPr>
          </w:p>
          <w:p w14:paraId="231DD1BA" w14:textId="77777777" w:rsidR="00112045" w:rsidRPr="003E6258" w:rsidRDefault="00112045"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A03A4E9" w14:textId="77777777" w:rsidR="00112045" w:rsidRPr="003E6258" w:rsidRDefault="00112045" w:rsidP="00F844FC">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112045" w:rsidRPr="003E6258" w14:paraId="5A52960A"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647481"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4D63F98"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Experiencia</w:t>
            </w:r>
          </w:p>
        </w:tc>
      </w:tr>
      <w:tr w:rsidR="00112045" w:rsidRPr="003E6258" w14:paraId="01BC8157"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52E629" w14:textId="77777777" w:rsidR="00112045" w:rsidRPr="003E6258" w:rsidRDefault="00112045"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0547548" w14:textId="77777777" w:rsidR="00112045" w:rsidRPr="003E6258" w:rsidRDefault="00112045" w:rsidP="00F844FC">
            <w:pPr>
              <w:contextualSpacing/>
              <w:rPr>
                <w:rFonts w:cstheme="minorHAnsi"/>
                <w:szCs w:val="22"/>
                <w:lang w:eastAsia="es-CO"/>
              </w:rPr>
            </w:pPr>
          </w:p>
          <w:p w14:paraId="0E151BB4" w14:textId="77777777" w:rsidR="00112045" w:rsidRPr="003E6258" w:rsidRDefault="00112045" w:rsidP="00112045">
            <w:pPr>
              <w:contextualSpacing/>
              <w:rPr>
                <w:rFonts w:cstheme="minorHAnsi"/>
                <w:szCs w:val="22"/>
                <w:lang w:val="es-CO" w:eastAsia="es-CO"/>
              </w:rPr>
            </w:pPr>
          </w:p>
          <w:p w14:paraId="5AD47F50"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2524FF60"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Ciencia Política, Relaciones Internacionales </w:t>
            </w:r>
          </w:p>
          <w:p w14:paraId="1765BB27"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Derecho y afines </w:t>
            </w:r>
          </w:p>
          <w:p w14:paraId="34C98044"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314A73EA"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104DAF3A"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ambiental, sanitaria y afines</w:t>
            </w:r>
          </w:p>
          <w:p w14:paraId="0F480809"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5968EB14" w14:textId="77777777" w:rsidR="00112045" w:rsidRPr="003E6258" w:rsidRDefault="00112045" w:rsidP="00112045">
            <w:pPr>
              <w:widowControl w:val="0"/>
              <w:numPr>
                <w:ilvl w:val="0"/>
                <w:numId w:val="2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Psicología</w:t>
            </w:r>
          </w:p>
          <w:p w14:paraId="290F45BE" w14:textId="77777777" w:rsidR="00112045" w:rsidRPr="003E6258" w:rsidRDefault="00112045" w:rsidP="00112045">
            <w:pPr>
              <w:numPr>
                <w:ilvl w:val="0"/>
                <w:numId w:val="24"/>
              </w:numPr>
              <w:snapToGrid w:val="0"/>
              <w:rPr>
                <w:rFonts w:eastAsia="Times New Roman" w:cstheme="minorHAnsi"/>
                <w:szCs w:val="22"/>
                <w:lang w:val="es-CO" w:eastAsia="es-CO"/>
              </w:rPr>
            </w:pPr>
            <w:r w:rsidRPr="003E6258">
              <w:rPr>
                <w:rFonts w:eastAsia="Times New Roman" w:cstheme="minorHAnsi"/>
                <w:szCs w:val="22"/>
                <w:lang w:val="es-CO" w:eastAsia="es-CO"/>
              </w:rPr>
              <w:t>Sociología, trabajo social y afines</w:t>
            </w:r>
          </w:p>
          <w:p w14:paraId="3882D43E" w14:textId="77777777" w:rsidR="00112045" w:rsidRPr="003E6258" w:rsidRDefault="00112045" w:rsidP="00F844FC">
            <w:pPr>
              <w:contextualSpacing/>
              <w:rPr>
                <w:rFonts w:cstheme="minorHAnsi"/>
                <w:szCs w:val="22"/>
                <w:lang w:eastAsia="es-CO"/>
              </w:rPr>
            </w:pPr>
          </w:p>
          <w:p w14:paraId="46C61790" w14:textId="77777777" w:rsidR="00112045" w:rsidRPr="003E6258" w:rsidRDefault="00112045" w:rsidP="00F844FC">
            <w:pPr>
              <w:contextualSpacing/>
              <w:rPr>
                <w:rFonts w:cstheme="minorHAnsi"/>
                <w:szCs w:val="22"/>
                <w:lang w:eastAsia="es-CO"/>
              </w:rPr>
            </w:pPr>
          </w:p>
          <w:p w14:paraId="23242273" w14:textId="77777777" w:rsidR="00112045" w:rsidRPr="003E6258" w:rsidRDefault="00112045" w:rsidP="00F844FC">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3C4A60B5" w14:textId="77777777" w:rsidR="00112045" w:rsidRPr="003E6258" w:rsidRDefault="00112045" w:rsidP="00F844FC">
            <w:pPr>
              <w:contextualSpacing/>
              <w:rPr>
                <w:rFonts w:cstheme="minorHAnsi"/>
                <w:szCs w:val="22"/>
                <w:lang w:eastAsia="es-CO"/>
              </w:rPr>
            </w:pPr>
          </w:p>
          <w:p w14:paraId="0C6CCBCF" w14:textId="77777777" w:rsidR="00112045" w:rsidRPr="003E6258" w:rsidRDefault="00112045"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4D385B0" w14:textId="77777777" w:rsidR="00112045" w:rsidRPr="003E6258" w:rsidRDefault="00112045" w:rsidP="00F844FC">
            <w:pPr>
              <w:widowControl w:val="0"/>
              <w:contextualSpacing/>
              <w:rPr>
                <w:rFonts w:cstheme="minorHAnsi"/>
                <w:szCs w:val="22"/>
              </w:rPr>
            </w:pPr>
            <w:r w:rsidRPr="003E6258">
              <w:rPr>
                <w:rFonts w:cstheme="minorHAnsi"/>
                <w:szCs w:val="22"/>
              </w:rPr>
              <w:t>Cuarenta (40) meses de experiencia profesional relacionada.</w:t>
            </w:r>
          </w:p>
        </w:tc>
      </w:tr>
    </w:tbl>
    <w:p w14:paraId="1C0F75A6" w14:textId="77777777" w:rsidR="00D26D6F" w:rsidRPr="003E6258" w:rsidRDefault="00D26D6F" w:rsidP="00314A69">
      <w:pPr>
        <w:rPr>
          <w:rFonts w:cstheme="minorHAnsi"/>
          <w:szCs w:val="22"/>
          <w:lang w:val="es-CO"/>
        </w:rPr>
      </w:pPr>
    </w:p>
    <w:p w14:paraId="182112D6" w14:textId="77777777" w:rsidR="00D26D6F" w:rsidRPr="003E6258" w:rsidRDefault="00D26D6F" w:rsidP="003E6258">
      <w:pPr>
        <w:rPr>
          <w:szCs w:val="22"/>
          <w:lang w:val="es-CO" w:eastAsia="es-ES"/>
        </w:rPr>
      </w:pPr>
      <w:bookmarkStart w:id="151" w:name="_Toc54900052"/>
      <w:r w:rsidRPr="003E6258">
        <w:rPr>
          <w:szCs w:val="22"/>
          <w:lang w:val="es-CO" w:eastAsia="es-ES"/>
        </w:rPr>
        <w:t>Profesional Especializado 2028-19</w:t>
      </w:r>
      <w:bookmarkEnd w:id="151"/>
    </w:p>
    <w:tbl>
      <w:tblPr>
        <w:tblW w:w="5003" w:type="pct"/>
        <w:tblInd w:w="-5" w:type="dxa"/>
        <w:tblCellMar>
          <w:left w:w="70" w:type="dxa"/>
          <w:right w:w="70" w:type="dxa"/>
        </w:tblCellMar>
        <w:tblLook w:val="04A0" w:firstRow="1" w:lastRow="0" w:firstColumn="1" w:lastColumn="0" w:noHBand="0" w:noVBand="1"/>
      </w:tblPr>
      <w:tblGrid>
        <w:gridCol w:w="4397"/>
        <w:gridCol w:w="4436"/>
      </w:tblGrid>
      <w:tr w:rsidR="00D26D6F" w:rsidRPr="003E6258" w14:paraId="5226BE3C"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DC51B1" w14:textId="77777777" w:rsidR="00D26D6F" w:rsidRPr="003E6258" w:rsidRDefault="00D26D6F" w:rsidP="004114C5">
            <w:pPr>
              <w:jc w:val="center"/>
              <w:rPr>
                <w:rFonts w:cstheme="minorHAnsi"/>
                <w:b/>
                <w:bCs/>
                <w:szCs w:val="22"/>
                <w:lang w:val="es-CO" w:eastAsia="es-CO"/>
              </w:rPr>
            </w:pPr>
            <w:r w:rsidRPr="003E6258">
              <w:rPr>
                <w:rFonts w:cstheme="minorHAnsi"/>
                <w:b/>
                <w:bCs/>
                <w:szCs w:val="22"/>
                <w:lang w:val="es-CO" w:eastAsia="es-CO"/>
              </w:rPr>
              <w:t>ÁREA FUNCIONAL</w:t>
            </w:r>
          </w:p>
          <w:p w14:paraId="6A36C4BF" w14:textId="77777777" w:rsidR="00D26D6F" w:rsidRPr="003E6258" w:rsidRDefault="00D26D6F" w:rsidP="004114C5">
            <w:pPr>
              <w:keepNext/>
              <w:keepLines/>
              <w:jc w:val="center"/>
              <w:outlineLvl w:val="1"/>
              <w:rPr>
                <w:rFonts w:eastAsiaTheme="majorEastAsia" w:cstheme="minorHAnsi"/>
                <w:b/>
                <w:szCs w:val="22"/>
                <w:lang w:val="es-CO" w:eastAsia="es-CO"/>
              </w:rPr>
            </w:pPr>
            <w:bookmarkStart w:id="152" w:name="_Toc54900053"/>
            <w:r w:rsidRPr="003E6258">
              <w:rPr>
                <w:rFonts w:eastAsia="Times New Roman" w:cstheme="minorHAnsi"/>
                <w:b/>
                <w:szCs w:val="22"/>
                <w:lang w:val="es-CO" w:eastAsia="es-ES"/>
              </w:rPr>
              <w:t>Superintendencia Delegada para la Protección del Usuario y la Gestión del Territorio</w:t>
            </w:r>
            <w:bookmarkEnd w:id="152"/>
          </w:p>
        </w:tc>
      </w:tr>
      <w:tr w:rsidR="00D26D6F" w:rsidRPr="003E6258" w14:paraId="0CCC4699"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5CDE63" w14:textId="77777777" w:rsidR="00D26D6F" w:rsidRPr="003E6258" w:rsidRDefault="00D26D6F" w:rsidP="004114C5">
            <w:pPr>
              <w:jc w:val="center"/>
              <w:rPr>
                <w:rFonts w:cstheme="minorHAnsi"/>
                <w:b/>
                <w:bCs/>
                <w:szCs w:val="22"/>
                <w:lang w:val="es-CO" w:eastAsia="es-CO"/>
              </w:rPr>
            </w:pPr>
            <w:r w:rsidRPr="003E6258">
              <w:rPr>
                <w:rFonts w:cstheme="minorHAnsi"/>
                <w:b/>
                <w:bCs/>
                <w:szCs w:val="22"/>
                <w:lang w:val="es-CO" w:eastAsia="es-CO"/>
              </w:rPr>
              <w:t>PROPÓSITO PRINCIPAL</w:t>
            </w:r>
          </w:p>
        </w:tc>
      </w:tr>
      <w:tr w:rsidR="00D26D6F" w:rsidRPr="003E6258" w14:paraId="567909CF" w14:textId="77777777" w:rsidTr="003E7D4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D0BC4" w14:textId="77777777" w:rsidR="00D26D6F" w:rsidRPr="003E6258" w:rsidRDefault="00D26D6F" w:rsidP="00314A69">
            <w:pPr>
              <w:contextualSpacing/>
              <w:rPr>
                <w:rFonts w:cstheme="minorHAnsi"/>
                <w:szCs w:val="22"/>
                <w:lang w:val="es-CO"/>
              </w:rPr>
            </w:pPr>
            <w:r w:rsidRPr="003E6258">
              <w:rPr>
                <w:rFonts w:cstheme="minorHAnsi"/>
                <w:szCs w:val="22"/>
                <w:lang w:val="es-CO"/>
              </w:rPr>
              <w:t>Desarrollar actividades para la gestión y control de las Direcciones Territoriales, teniendo en cuenta las directrices impartidas y los procedimientos definidos.</w:t>
            </w:r>
          </w:p>
        </w:tc>
      </w:tr>
      <w:tr w:rsidR="00D26D6F" w:rsidRPr="003E6258" w14:paraId="78E175F8"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7A3F75" w14:textId="77777777" w:rsidR="00D26D6F" w:rsidRPr="003E6258" w:rsidRDefault="00D26D6F" w:rsidP="004114C5">
            <w:pPr>
              <w:jc w:val="center"/>
              <w:rPr>
                <w:rFonts w:cstheme="minorHAnsi"/>
                <w:b/>
                <w:bCs/>
                <w:szCs w:val="22"/>
                <w:lang w:val="es-CO" w:eastAsia="es-CO"/>
              </w:rPr>
            </w:pPr>
            <w:r w:rsidRPr="003E6258">
              <w:rPr>
                <w:rFonts w:cstheme="minorHAnsi"/>
                <w:b/>
                <w:bCs/>
                <w:szCs w:val="22"/>
                <w:lang w:val="es-CO" w:eastAsia="es-CO"/>
              </w:rPr>
              <w:t>DESCRIPCIÓN DE FUNCIONES ESENCIALES</w:t>
            </w:r>
          </w:p>
        </w:tc>
      </w:tr>
      <w:tr w:rsidR="00D26D6F" w:rsidRPr="003E6258" w14:paraId="0CF7FA41" w14:textId="77777777" w:rsidTr="003E7D4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79EB4" w14:textId="77777777" w:rsidR="00D26D6F" w:rsidRPr="003E6258" w:rsidRDefault="00D26D6F" w:rsidP="00236656">
            <w:pPr>
              <w:numPr>
                <w:ilvl w:val="0"/>
                <w:numId w:val="28"/>
              </w:numPr>
              <w:contextualSpacing/>
              <w:rPr>
                <w:rFonts w:eastAsia="Times New Roman" w:cstheme="minorHAnsi"/>
                <w:szCs w:val="22"/>
                <w:lang w:val="es-CO" w:eastAsia="es-ES"/>
              </w:rPr>
            </w:pPr>
            <w:r w:rsidRPr="003E6258">
              <w:rPr>
                <w:rFonts w:eastAsia="Times New Roman" w:cstheme="minorHAnsi"/>
                <w:szCs w:val="22"/>
                <w:lang w:val="es-CO" w:eastAsia="es-ES"/>
              </w:rPr>
              <w:t>Participar en la gestión, formulación y desarrollo de planes, programas, estrategias y lineamientos para el fortalecimiento de las Direcciones Territoriales, conforme las directrices definidas por la Superintendencia Delegada para la Protección del Usuario y la Gestión Territorial.</w:t>
            </w:r>
          </w:p>
          <w:p w14:paraId="14106A16" w14:textId="77777777" w:rsidR="00D26D6F" w:rsidRPr="003E6258" w:rsidRDefault="00D26D6F" w:rsidP="00236656">
            <w:pPr>
              <w:numPr>
                <w:ilvl w:val="0"/>
                <w:numId w:val="28"/>
              </w:numPr>
              <w:contextualSpacing/>
              <w:rPr>
                <w:rFonts w:eastAsia="Times New Roman" w:cstheme="minorHAnsi"/>
                <w:szCs w:val="22"/>
                <w:lang w:val="es-CO" w:eastAsia="es-ES"/>
              </w:rPr>
            </w:pPr>
            <w:r w:rsidRPr="003E6258">
              <w:rPr>
                <w:rFonts w:eastAsia="Times New Roman" w:cstheme="minorHAnsi"/>
                <w:szCs w:val="22"/>
                <w:lang w:val="es-CO" w:eastAsia="es-ES"/>
              </w:rPr>
              <w:t xml:space="preserve">Adelantar acciones de seguimiento y control a los indicadores, actividades y necesidades que se presenten en las Direcciones Territoriales, y realizar su respectiva consolidación. </w:t>
            </w:r>
          </w:p>
          <w:p w14:paraId="54C289DC" w14:textId="77777777" w:rsidR="00D26D6F" w:rsidRPr="003E6258" w:rsidRDefault="00D26D6F" w:rsidP="00236656">
            <w:pPr>
              <w:numPr>
                <w:ilvl w:val="0"/>
                <w:numId w:val="28"/>
              </w:numPr>
              <w:contextualSpacing/>
              <w:rPr>
                <w:rFonts w:eastAsia="Times New Roman" w:cstheme="minorHAnsi"/>
                <w:szCs w:val="22"/>
                <w:lang w:val="es-CO" w:eastAsia="es-ES"/>
              </w:rPr>
            </w:pPr>
            <w:r w:rsidRPr="003E6258">
              <w:rPr>
                <w:rFonts w:eastAsia="Times New Roman" w:cstheme="minorHAnsi"/>
                <w:szCs w:val="22"/>
                <w:lang w:val="es-CO" w:eastAsia="es-ES"/>
              </w:rPr>
              <w:lastRenderedPageBreak/>
              <w:t>Elaborar y presentar informes, reportes, para el seguimiento y control de la gestión de la Direcciones Territoriales, conforme con los lineamientos definidos y la normativa vigente.</w:t>
            </w:r>
          </w:p>
          <w:p w14:paraId="462F9BC8" w14:textId="77777777" w:rsidR="00D26D6F" w:rsidRPr="003E6258" w:rsidRDefault="00D26D6F" w:rsidP="00236656">
            <w:pPr>
              <w:numPr>
                <w:ilvl w:val="0"/>
                <w:numId w:val="28"/>
              </w:numPr>
              <w:contextualSpacing/>
              <w:rPr>
                <w:rFonts w:eastAsia="Times New Roman" w:cstheme="minorHAnsi"/>
                <w:szCs w:val="22"/>
                <w:lang w:val="es-CO" w:eastAsia="es-ES"/>
              </w:rPr>
            </w:pPr>
            <w:r w:rsidRPr="003E6258">
              <w:rPr>
                <w:rFonts w:eastAsia="Times New Roman" w:cstheme="minorHAnsi"/>
                <w:szCs w:val="22"/>
                <w:lang w:val="es-CO" w:eastAsia="es-ES"/>
              </w:rPr>
              <w:t>Participar en la fijación y unificación de líneas, políticas, criterios y fundamentos técnicos para la gestión del territorio, atendiendo las directrices institucionales.</w:t>
            </w:r>
          </w:p>
          <w:p w14:paraId="2B781FD9" w14:textId="77777777" w:rsidR="00D26D6F" w:rsidRPr="003E6258" w:rsidRDefault="00D26D6F" w:rsidP="00236656">
            <w:pPr>
              <w:numPr>
                <w:ilvl w:val="0"/>
                <w:numId w:val="28"/>
              </w:numPr>
              <w:contextualSpacing/>
              <w:rPr>
                <w:rFonts w:eastAsia="Times New Roman" w:cstheme="minorHAnsi"/>
                <w:szCs w:val="22"/>
                <w:lang w:val="es-CO" w:eastAsia="es-ES"/>
              </w:rPr>
            </w:pPr>
            <w:r w:rsidRPr="003E6258">
              <w:rPr>
                <w:rFonts w:eastAsia="Times New Roman" w:cstheme="minorHAnsi"/>
                <w:szCs w:val="22"/>
                <w:lang w:val="es-CO" w:eastAsia="es-ES"/>
              </w:rPr>
              <w:t>Orientar a las Direcciones Territoriales en la transmisión de conocimientos, políticas, lineamientos internos definidos y normativa relacionada con actividades de inspección y vigilancia que sean establecidos internamente por las dependencias competentes, teniendo en cuenta las directrices impartidas.</w:t>
            </w:r>
          </w:p>
          <w:p w14:paraId="3A6A99A8" w14:textId="77777777" w:rsidR="00D26D6F" w:rsidRPr="003E6258" w:rsidRDefault="00D26D6F" w:rsidP="00236656">
            <w:pPr>
              <w:numPr>
                <w:ilvl w:val="0"/>
                <w:numId w:val="28"/>
              </w:numPr>
              <w:contextualSpacing/>
              <w:rPr>
                <w:rFonts w:eastAsia="Times New Roman" w:cstheme="minorHAnsi"/>
                <w:szCs w:val="22"/>
                <w:lang w:val="es-CO" w:eastAsia="es-ES"/>
              </w:rPr>
            </w:pPr>
            <w:r w:rsidRPr="003E6258">
              <w:rPr>
                <w:rFonts w:eastAsia="Times New Roman" w:cstheme="minorHAnsi"/>
                <w:szCs w:val="22"/>
                <w:lang w:val="es-CO" w:eastAsia="es-ES"/>
              </w:rPr>
              <w:t>Gestionar la actualización, monitoreo y control a los sistemas de información establecidos, conforme con los lineamientos definidos.</w:t>
            </w:r>
          </w:p>
          <w:p w14:paraId="269582FF" w14:textId="77777777" w:rsidR="00D26D6F" w:rsidRPr="003E6258" w:rsidRDefault="00D26D6F" w:rsidP="00236656">
            <w:pPr>
              <w:numPr>
                <w:ilvl w:val="0"/>
                <w:numId w:val="28"/>
              </w:numPr>
              <w:contextualSpacing/>
              <w:rPr>
                <w:rFonts w:eastAsia="Times New Roman" w:cstheme="minorHAnsi"/>
                <w:szCs w:val="22"/>
                <w:lang w:val="es-CO" w:eastAsia="es-ES"/>
              </w:rPr>
            </w:pPr>
            <w:r w:rsidRPr="003E6258">
              <w:rPr>
                <w:rFonts w:eastAsia="Times New Roman" w:cstheme="minorHAnsi"/>
                <w:szCs w:val="22"/>
                <w:lang w:val="es-CO" w:eastAsia="es-ES"/>
              </w:rPr>
              <w:t>Elaborar documentos, conceptos, informes y estadísticas relacionadas con la operación de la Superintendencia Delegada para la Protección del Usuario y la Gestión del Territorio.</w:t>
            </w:r>
          </w:p>
          <w:p w14:paraId="50CF369E" w14:textId="77777777" w:rsidR="00D26D6F" w:rsidRPr="003E6258" w:rsidRDefault="00D26D6F" w:rsidP="00236656">
            <w:pPr>
              <w:numPr>
                <w:ilvl w:val="0"/>
                <w:numId w:val="28"/>
              </w:numPr>
              <w:contextualSpacing/>
              <w:rPr>
                <w:rFonts w:eastAsia="Times New Roman" w:cstheme="minorHAnsi"/>
                <w:szCs w:val="22"/>
                <w:lang w:val="es-CO" w:eastAsia="es-ES"/>
              </w:rPr>
            </w:pPr>
            <w:r w:rsidRPr="003E6258">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386F3E44" w14:textId="77777777" w:rsidR="00D26D6F" w:rsidRPr="003E6258" w:rsidRDefault="00D26D6F" w:rsidP="00236656">
            <w:pPr>
              <w:numPr>
                <w:ilvl w:val="0"/>
                <w:numId w:val="28"/>
              </w:numPr>
              <w:contextualSpacing/>
              <w:rPr>
                <w:rFonts w:eastAsia="Times New Roman" w:cstheme="minorHAnsi"/>
                <w:szCs w:val="22"/>
                <w:lang w:val="es-CO" w:eastAsia="es-ES"/>
              </w:rPr>
            </w:pPr>
            <w:r w:rsidRPr="003E6258">
              <w:rPr>
                <w:rFonts w:eastAsia="Times New Roman" w:cstheme="minorHAnsi"/>
                <w:szCs w:val="22"/>
                <w:lang w:val="es-CO" w:eastAsia="es-ES"/>
              </w:rPr>
              <w:t>Participar en la implementación, mantenimiento y mejora continua del Modelo Integrado de Planeación y Gestión de la Superintendencia.</w:t>
            </w:r>
          </w:p>
          <w:p w14:paraId="1EB47BA4" w14:textId="77777777" w:rsidR="00D26D6F" w:rsidRPr="003E6258" w:rsidRDefault="00D26D6F" w:rsidP="00236656">
            <w:pPr>
              <w:numPr>
                <w:ilvl w:val="0"/>
                <w:numId w:val="28"/>
              </w:numPr>
              <w:contextualSpacing/>
              <w:rPr>
                <w:rFonts w:eastAsia="Times New Roman" w:cstheme="minorHAnsi"/>
                <w:szCs w:val="22"/>
                <w:lang w:val="es-CO" w:eastAsia="es-ES"/>
              </w:rPr>
            </w:pPr>
            <w:r w:rsidRPr="003E6258">
              <w:rPr>
                <w:rFonts w:eastAsia="Times New Roman" w:cstheme="minorHAnsi"/>
                <w:szCs w:val="22"/>
                <w:lang w:val="es-CO" w:eastAsia="es-ES"/>
              </w:rPr>
              <w:t xml:space="preserve">Desempeñar las demás funciones que </w:t>
            </w:r>
            <w:r w:rsidR="00314A69" w:rsidRPr="003E6258">
              <w:rPr>
                <w:rFonts w:eastAsia="Times New Roman" w:cstheme="minorHAnsi"/>
                <w:szCs w:val="22"/>
                <w:lang w:val="es-CO" w:eastAsia="es-ES"/>
              </w:rPr>
              <w:t xml:space="preserve">le sean asignadas </w:t>
            </w:r>
            <w:r w:rsidRPr="003E6258">
              <w:rPr>
                <w:rFonts w:eastAsia="Times New Roman" w:cstheme="minorHAnsi"/>
                <w:szCs w:val="22"/>
                <w:lang w:val="es-CO" w:eastAsia="es-ES"/>
              </w:rPr>
              <w:t>por el jefe inmediato, de acuerdo con la naturaleza del empleo y el área de desempeño.</w:t>
            </w:r>
          </w:p>
        </w:tc>
      </w:tr>
      <w:tr w:rsidR="00D26D6F" w:rsidRPr="003E6258" w14:paraId="0F063DBF"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484185" w14:textId="77777777" w:rsidR="00D26D6F" w:rsidRPr="003E6258" w:rsidRDefault="00D26D6F" w:rsidP="004114C5">
            <w:pPr>
              <w:jc w:val="center"/>
              <w:rPr>
                <w:rFonts w:cstheme="minorHAnsi"/>
                <w:b/>
                <w:bCs/>
                <w:szCs w:val="22"/>
                <w:lang w:val="es-CO" w:eastAsia="es-CO"/>
              </w:rPr>
            </w:pPr>
            <w:r w:rsidRPr="003E6258">
              <w:rPr>
                <w:rFonts w:cstheme="minorHAnsi"/>
                <w:b/>
                <w:bCs/>
                <w:szCs w:val="22"/>
                <w:lang w:val="es-CO" w:eastAsia="es-CO"/>
              </w:rPr>
              <w:lastRenderedPageBreak/>
              <w:t>CONOCIMIENTOS BÁSICOS O ESENCIALES</w:t>
            </w:r>
          </w:p>
        </w:tc>
      </w:tr>
      <w:tr w:rsidR="00D26D6F" w:rsidRPr="003E6258" w14:paraId="51C85822"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B853A" w14:textId="77777777" w:rsidR="00D26D6F" w:rsidRPr="003E6258" w:rsidRDefault="00D26D6F"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Normativa de servicios públicos domiciliarios</w:t>
            </w:r>
          </w:p>
          <w:p w14:paraId="06B2EECC" w14:textId="77777777" w:rsidR="00D26D6F" w:rsidRPr="003E6258" w:rsidRDefault="00D26D6F"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Administración pública</w:t>
            </w:r>
          </w:p>
          <w:p w14:paraId="197FAACE" w14:textId="77777777" w:rsidR="00D26D6F" w:rsidRPr="003E6258" w:rsidRDefault="00D26D6F"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Manejo de datos e indicadores</w:t>
            </w:r>
          </w:p>
        </w:tc>
      </w:tr>
      <w:tr w:rsidR="00D26D6F" w:rsidRPr="003E6258" w14:paraId="6214E81C"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E9EC24" w14:textId="77777777" w:rsidR="00D26D6F" w:rsidRPr="003E6258" w:rsidRDefault="00D26D6F" w:rsidP="004114C5">
            <w:pPr>
              <w:jc w:val="center"/>
              <w:rPr>
                <w:rFonts w:cstheme="minorHAnsi"/>
                <w:b/>
                <w:szCs w:val="22"/>
                <w:lang w:val="es-CO" w:eastAsia="es-CO"/>
              </w:rPr>
            </w:pPr>
            <w:r w:rsidRPr="003E6258">
              <w:rPr>
                <w:rFonts w:cstheme="minorHAnsi"/>
                <w:b/>
                <w:bCs/>
                <w:szCs w:val="22"/>
                <w:lang w:val="es-CO" w:eastAsia="es-CO"/>
              </w:rPr>
              <w:t>COMPETENCIAS COMPORTAMENTALES</w:t>
            </w:r>
          </w:p>
        </w:tc>
      </w:tr>
      <w:tr w:rsidR="00D26D6F" w:rsidRPr="003E6258" w14:paraId="3C7C174C"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195B81" w14:textId="77777777" w:rsidR="00D26D6F" w:rsidRPr="003E6258" w:rsidRDefault="00D26D6F" w:rsidP="004114C5">
            <w:pPr>
              <w:contextualSpacing/>
              <w:jc w:val="center"/>
              <w:rPr>
                <w:rFonts w:cstheme="minorHAnsi"/>
                <w:szCs w:val="22"/>
                <w:lang w:val="es-CO" w:eastAsia="es-CO"/>
              </w:rPr>
            </w:pPr>
            <w:r w:rsidRPr="003E6258">
              <w:rPr>
                <w:rFonts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D83BD5" w14:textId="77777777" w:rsidR="00D26D6F" w:rsidRPr="003E6258" w:rsidRDefault="00D26D6F" w:rsidP="004114C5">
            <w:pPr>
              <w:contextualSpacing/>
              <w:jc w:val="center"/>
              <w:rPr>
                <w:rFonts w:cstheme="minorHAnsi"/>
                <w:szCs w:val="22"/>
                <w:lang w:val="es-CO" w:eastAsia="es-CO"/>
              </w:rPr>
            </w:pPr>
            <w:r w:rsidRPr="003E6258">
              <w:rPr>
                <w:rFonts w:cstheme="minorHAnsi"/>
                <w:szCs w:val="22"/>
                <w:lang w:val="es-CO" w:eastAsia="es-CO"/>
              </w:rPr>
              <w:t>POR NIVEL JERÁRQUICO</w:t>
            </w:r>
          </w:p>
        </w:tc>
      </w:tr>
      <w:tr w:rsidR="00D26D6F" w:rsidRPr="003E6258" w14:paraId="1B66A5B0"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F968BEF"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Aprendizaje continuo</w:t>
            </w:r>
          </w:p>
          <w:p w14:paraId="4D83520D"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 resultados</w:t>
            </w:r>
          </w:p>
          <w:p w14:paraId="41EF8AE0"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al usuario y al ciudadano</w:t>
            </w:r>
          </w:p>
          <w:p w14:paraId="1DAF7829"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Compromiso con la organización</w:t>
            </w:r>
          </w:p>
          <w:p w14:paraId="6FA18CFE"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Trabajo en equipo</w:t>
            </w:r>
          </w:p>
          <w:p w14:paraId="23AACCC8" w14:textId="77777777" w:rsidR="00D26D6F" w:rsidRPr="003E6258" w:rsidRDefault="00D26D6F"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7EECB2"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Aporte técnico-profesional</w:t>
            </w:r>
          </w:p>
          <w:p w14:paraId="224B52EA"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Comunicación efectiva</w:t>
            </w:r>
          </w:p>
          <w:p w14:paraId="3EB8A437"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Gestión de procedimientos</w:t>
            </w:r>
          </w:p>
          <w:p w14:paraId="4C809737"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Instrumentación de decisiones</w:t>
            </w:r>
          </w:p>
          <w:p w14:paraId="7C35EC86" w14:textId="77777777" w:rsidR="00D26D6F" w:rsidRPr="003E6258" w:rsidRDefault="00D26D6F" w:rsidP="00314A69">
            <w:pPr>
              <w:contextualSpacing/>
              <w:rPr>
                <w:rFonts w:cstheme="minorHAnsi"/>
                <w:szCs w:val="22"/>
                <w:lang w:val="es-CO" w:eastAsia="es-CO"/>
              </w:rPr>
            </w:pPr>
          </w:p>
          <w:p w14:paraId="3BBFBED3" w14:textId="77777777" w:rsidR="00D26D6F" w:rsidRPr="003E6258" w:rsidRDefault="00D26D6F" w:rsidP="00314A69">
            <w:pPr>
              <w:rPr>
                <w:rFonts w:cstheme="minorHAnsi"/>
                <w:szCs w:val="22"/>
                <w:lang w:val="es-CO" w:eastAsia="es-CO"/>
              </w:rPr>
            </w:pPr>
            <w:r w:rsidRPr="003E6258">
              <w:rPr>
                <w:rFonts w:cstheme="minorHAnsi"/>
                <w:szCs w:val="22"/>
                <w:lang w:val="es-CO" w:eastAsia="es-CO"/>
              </w:rPr>
              <w:t>Se adicionan las siguientes competencias cuando tenga asignado personal a cargo:</w:t>
            </w:r>
          </w:p>
          <w:p w14:paraId="46087F17" w14:textId="77777777" w:rsidR="00D26D6F" w:rsidRPr="003E6258" w:rsidRDefault="00D26D6F" w:rsidP="00314A69">
            <w:pPr>
              <w:contextualSpacing/>
              <w:rPr>
                <w:rFonts w:cstheme="minorHAnsi"/>
                <w:szCs w:val="22"/>
                <w:lang w:val="es-CO" w:eastAsia="es-CO"/>
              </w:rPr>
            </w:pPr>
          </w:p>
          <w:p w14:paraId="4F007869"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Dirección y Desarrollo de Personal</w:t>
            </w:r>
          </w:p>
          <w:p w14:paraId="601832ED" w14:textId="77777777" w:rsidR="00D26D6F" w:rsidRPr="003E6258" w:rsidRDefault="00D26D6F"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Toma de decisiones</w:t>
            </w:r>
          </w:p>
        </w:tc>
      </w:tr>
      <w:tr w:rsidR="00D26D6F" w:rsidRPr="003E6258" w14:paraId="2AF3AEE8"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EF0084" w14:textId="77777777" w:rsidR="00D26D6F" w:rsidRPr="003E6258" w:rsidRDefault="00D26D6F" w:rsidP="004114C5">
            <w:pPr>
              <w:jc w:val="center"/>
              <w:rPr>
                <w:rFonts w:cstheme="minorHAnsi"/>
                <w:b/>
                <w:bCs/>
                <w:szCs w:val="22"/>
                <w:lang w:val="es-CO" w:eastAsia="es-CO"/>
              </w:rPr>
            </w:pPr>
            <w:r w:rsidRPr="003E6258">
              <w:rPr>
                <w:rFonts w:cstheme="minorHAnsi"/>
                <w:b/>
                <w:bCs/>
                <w:szCs w:val="22"/>
                <w:lang w:val="es-CO" w:eastAsia="es-CO"/>
              </w:rPr>
              <w:t>REQUISITOS DE FORMACIÓN ACADÉMICA Y EXPERIENCIA</w:t>
            </w:r>
          </w:p>
        </w:tc>
      </w:tr>
      <w:tr w:rsidR="00D26D6F" w:rsidRPr="003E6258" w14:paraId="22D1D00D"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89C3C9" w14:textId="77777777" w:rsidR="00D26D6F" w:rsidRPr="003E6258" w:rsidRDefault="00D26D6F" w:rsidP="004114C5">
            <w:pPr>
              <w:contextualSpacing/>
              <w:jc w:val="center"/>
              <w:rPr>
                <w:rFonts w:cstheme="minorHAnsi"/>
                <w:b/>
                <w:szCs w:val="22"/>
                <w:lang w:val="es-CO" w:eastAsia="es-CO"/>
              </w:rPr>
            </w:pPr>
            <w:r w:rsidRPr="003E6258">
              <w:rPr>
                <w:rFonts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D28D720" w14:textId="77777777" w:rsidR="00D26D6F" w:rsidRPr="003E6258" w:rsidRDefault="00D26D6F" w:rsidP="004114C5">
            <w:pPr>
              <w:contextualSpacing/>
              <w:jc w:val="center"/>
              <w:rPr>
                <w:rFonts w:cstheme="minorHAnsi"/>
                <w:b/>
                <w:szCs w:val="22"/>
                <w:lang w:val="es-CO" w:eastAsia="es-CO"/>
              </w:rPr>
            </w:pPr>
            <w:r w:rsidRPr="003E6258">
              <w:rPr>
                <w:rFonts w:cstheme="minorHAnsi"/>
                <w:b/>
                <w:szCs w:val="22"/>
                <w:lang w:val="es-CO" w:eastAsia="es-CO"/>
              </w:rPr>
              <w:t>Experiencia</w:t>
            </w:r>
          </w:p>
        </w:tc>
      </w:tr>
      <w:tr w:rsidR="00D26D6F" w:rsidRPr="003E6258" w14:paraId="13901569"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6274C13" w14:textId="77777777" w:rsidR="00D26D6F" w:rsidRPr="003E6258" w:rsidRDefault="00D26D6F" w:rsidP="00314A69">
            <w:pPr>
              <w:contextualSpacing/>
              <w:rPr>
                <w:rFonts w:cstheme="minorHAnsi"/>
                <w:szCs w:val="22"/>
                <w:lang w:val="es-CO" w:eastAsia="es-CO"/>
              </w:rPr>
            </w:pPr>
            <w:r w:rsidRPr="003E6258">
              <w:rPr>
                <w:rFonts w:cstheme="minorHAnsi"/>
                <w:szCs w:val="22"/>
                <w:lang w:val="es-CO" w:eastAsia="es-CO"/>
              </w:rPr>
              <w:t xml:space="preserve">Título profesional que corresponda a uno de los siguientes Núcleos Básicos del Conocimiento - NBC: </w:t>
            </w:r>
          </w:p>
          <w:p w14:paraId="0C9E6E71" w14:textId="77777777" w:rsidR="00D26D6F" w:rsidRPr="003E6258" w:rsidRDefault="00D26D6F" w:rsidP="00314A69">
            <w:pPr>
              <w:contextualSpacing/>
              <w:rPr>
                <w:rFonts w:cstheme="minorHAnsi"/>
                <w:szCs w:val="22"/>
                <w:lang w:val="es-CO" w:eastAsia="es-CO"/>
              </w:rPr>
            </w:pPr>
          </w:p>
          <w:p w14:paraId="34FF89FE" w14:textId="77777777" w:rsidR="00D26D6F" w:rsidRPr="003E6258" w:rsidRDefault="00D26D6F" w:rsidP="00236656">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4A5D9DCE" w14:textId="77777777" w:rsidR="00D26D6F" w:rsidRPr="003E6258" w:rsidRDefault="00D26D6F" w:rsidP="00236656">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Biología</w:t>
            </w:r>
          </w:p>
          <w:p w14:paraId="047BBB16" w14:textId="77777777" w:rsidR="00D26D6F" w:rsidRPr="003E6258" w:rsidRDefault="00D26D6F" w:rsidP="00236656">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lastRenderedPageBreak/>
              <w:t xml:space="preserve">Contaduría pública </w:t>
            </w:r>
          </w:p>
          <w:p w14:paraId="19C4E6E7" w14:textId="77777777" w:rsidR="00D26D6F" w:rsidRPr="003E6258" w:rsidRDefault="00D26D6F" w:rsidP="00236656">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Derecho y afines</w:t>
            </w:r>
          </w:p>
          <w:p w14:paraId="31DAF054" w14:textId="77777777" w:rsidR="00D26D6F" w:rsidRPr="003E6258" w:rsidRDefault="00D26D6F" w:rsidP="00236656">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37429A23" w14:textId="77777777" w:rsidR="00D26D6F" w:rsidRPr="003E6258" w:rsidRDefault="00D26D6F" w:rsidP="00236656">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Educación </w:t>
            </w:r>
          </w:p>
          <w:p w14:paraId="111FFF78" w14:textId="77777777" w:rsidR="00D26D6F" w:rsidRPr="003E6258" w:rsidRDefault="00D26D6F" w:rsidP="00236656">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13984E67" w14:textId="77777777" w:rsidR="00D26D6F" w:rsidRPr="003E6258" w:rsidRDefault="00D26D6F" w:rsidP="00236656">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ambiental, sanitaria y afines</w:t>
            </w:r>
          </w:p>
          <w:p w14:paraId="5504748C" w14:textId="77777777" w:rsidR="00D26D6F" w:rsidRPr="003E6258" w:rsidRDefault="00D26D6F" w:rsidP="00236656">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civil y afines</w:t>
            </w:r>
          </w:p>
          <w:p w14:paraId="26F8025E" w14:textId="77777777" w:rsidR="00D26D6F" w:rsidRPr="003E6258" w:rsidRDefault="00D26D6F" w:rsidP="00236656">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de minas, metalurgia y afines.</w:t>
            </w:r>
          </w:p>
          <w:p w14:paraId="137F8C05" w14:textId="77777777" w:rsidR="00D26D6F" w:rsidRPr="003E6258" w:rsidRDefault="00D26D6F" w:rsidP="00236656">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eléctrica y afines</w:t>
            </w:r>
          </w:p>
          <w:p w14:paraId="1F2B5451" w14:textId="77777777" w:rsidR="00D26D6F" w:rsidRPr="003E6258" w:rsidRDefault="00D26D6F" w:rsidP="00236656">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5C4E5940" w14:textId="77777777" w:rsidR="00D26D6F" w:rsidRPr="003E6258" w:rsidRDefault="00D26D6F" w:rsidP="00236656">
            <w:pPr>
              <w:numPr>
                <w:ilvl w:val="0"/>
                <w:numId w:val="23"/>
              </w:numPr>
              <w:snapToGrid w:val="0"/>
              <w:rPr>
                <w:rFonts w:eastAsia="Times New Roman" w:cstheme="minorHAnsi"/>
                <w:szCs w:val="22"/>
                <w:lang w:val="es-CO" w:eastAsia="es-CO"/>
              </w:rPr>
            </w:pPr>
            <w:r w:rsidRPr="003E6258">
              <w:rPr>
                <w:rFonts w:eastAsia="Times New Roman" w:cstheme="minorHAnsi"/>
                <w:szCs w:val="22"/>
                <w:lang w:val="es-CO" w:eastAsia="es-CO"/>
              </w:rPr>
              <w:t>Ingeniería mecánica y afines</w:t>
            </w:r>
          </w:p>
          <w:p w14:paraId="44C2E46F" w14:textId="77777777" w:rsidR="00D26D6F" w:rsidRPr="003E6258" w:rsidRDefault="00D26D6F" w:rsidP="00314A69">
            <w:pPr>
              <w:snapToGrid w:val="0"/>
              <w:ind w:left="360"/>
              <w:rPr>
                <w:rFonts w:eastAsia="Times New Roman" w:cstheme="minorHAnsi"/>
                <w:szCs w:val="22"/>
                <w:lang w:val="es-CO" w:eastAsia="es-CO"/>
              </w:rPr>
            </w:pPr>
          </w:p>
          <w:p w14:paraId="03C25DA8" w14:textId="77777777" w:rsidR="00D26D6F" w:rsidRPr="003E6258" w:rsidRDefault="00D26D6F" w:rsidP="00314A69">
            <w:pPr>
              <w:contextualSpacing/>
              <w:rPr>
                <w:rFonts w:cstheme="minorHAnsi"/>
                <w:szCs w:val="22"/>
                <w:lang w:val="es-CO" w:eastAsia="es-CO"/>
              </w:rPr>
            </w:pPr>
            <w:r w:rsidRPr="003E6258">
              <w:rPr>
                <w:rFonts w:cstheme="minorHAnsi"/>
                <w:szCs w:val="22"/>
                <w:lang w:val="es-CO" w:eastAsia="es-CO"/>
              </w:rPr>
              <w:t>Título de postgrado en la modalidad de especialización en áreas relacionadas con las funciones del cargo</w:t>
            </w:r>
            <w:r w:rsidR="00EF0AA9" w:rsidRPr="003E6258">
              <w:rPr>
                <w:rFonts w:cstheme="minorHAnsi"/>
                <w:szCs w:val="22"/>
                <w:lang w:val="es-CO" w:eastAsia="es-CO"/>
              </w:rPr>
              <w:t>.</w:t>
            </w:r>
          </w:p>
          <w:p w14:paraId="528F95A6" w14:textId="77777777" w:rsidR="00D26D6F" w:rsidRPr="003E6258" w:rsidRDefault="00D26D6F" w:rsidP="00314A69">
            <w:pPr>
              <w:contextualSpacing/>
              <w:rPr>
                <w:rFonts w:cstheme="minorHAnsi"/>
                <w:szCs w:val="22"/>
                <w:lang w:val="es-CO" w:eastAsia="es-CO"/>
              </w:rPr>
            </w:pPr>
          </w:p>
          <w:p w14:paraId="696CF42B" w14:textId="77777777" w:rsidR="00D26D6F" w:rsidRPr="003E6258" w:rsidRDefault="00D26D6F" w:rsidP="00314A69">
            <w:pPr>
              <w:contextualSpacing/>
              <w:rPr>
                <w:rFonts w:cstheme="minorHAnsi"/>
                <w:szCs w:val="22"/>
                <w:lang w:val="es-CO" w:eastAsia="es-CO"/>
              </w:rPr>
            </w:pPr>
            <w:r w:rsidRPr="003E6258">
              <w:rPr>
                <w:rFonts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E000EC" w14:textId="77777777" w:rsidR="00D26D6F" w:rsidRPr="003E6258" w:rsidRDefault="00D26D6F" w:rsidP="00314A69">
            <w:pPr>
              <w:widowControl w:val="0"/>
              <w:contextualSpacing/>
              <w:rPr>
                <w:rFonts w:cstheme="minorHAnsi"/>
                <w:szCs w:val="22"/>
                <w:lang w:val="es-CO"/>
              </w:rPr>
            </w:pPr>
            <w:r w:rsidRPr="003E6258">
              <w:rPr>
                <w:rFonts w:cstheme="minorHAnsi"/>
                <w:szCs w:val="22"/>
                <w:lang w:val="es-CO"/>
              </w:rPr>
              <w:lastRenderedPageBreak/>
              <w:t>Veintiocho (28) meses de experiencia profesional relacionada.</w:t>
            </w:r>
          </w:p>
        </w:tc>
      </w:tr>
      <w:tr w:rsidR="00112045" w:rsidRPr="003E6258" w14:paraId="606977C8" w14:textId="77777777" w:rsidTr="003E7D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90430F" w14:textId="77777777" w:rsidR="00112045" w:rsidRPr="003E6258" w:rsidRDefault="00112045" w:rsidP="00F844FC">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112045" w:rsidRPr="003E6258" w14:paraId="66C39152"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250B9F"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D3BB60B"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Experiencia</w:t>
            </w:r>
          </w:p>
        </w:tc>
      </w:tr>
      <w:tr w:rsidR="00112045" w:rsidRPr="003E6258" w14:paraId="70055ABE"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7AAE202" w14:textId="77777777" w:rsidR="00112045" w:rsidRPr="003E6258" w:rsidRDefault="00112045"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1AD6427" w14:textId="77777777" w:rsidR="00112045" w:rsidRPr="003E6258" w:rsidRDefault="00112045" w:rsidP="00F844FC">
            <w:pPr>
              <w:contextualSpacing/>
              <w:rPr>
                <w:rFonts w:cstheme="minorHAnsi"/>
                <w:szCs w:val="22"/>
                <w:lang w:eastAsia="es-CO"/>
              </w:rPr>
            </w:pPr>
          </w:p>
          <w:p w14:paraId="3D97AF4A" w14:textId="77777777" w:rsidR="00112045" w:rsidRPr="003E6258" w:rsidRDefault="00112045" w:rsidP="00112045">
            <w:pPr>
              <w:contextualSpacing/>
              <w:rPr>
                <w:rFonts w:cstheme="minorHAnsi"/>
                <w:szCs w:val="22"/>
                <w:lang w:val="es-CO" w:eastAsia="es-CO"/>
              </w:rPr>
            </w:pPr>
          </w:p>
          <w:p w14:paraId="7F2C73D5"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6764BD4B"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Biología</w:t>
            </w:r>
          </w:p>
          <w:p w14:paraId="1EBEDD76"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Contaduría pública </w:t>
            </w:r>
          </w:p>
          <w:p w14:paraId="1B42AAF9"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Derecho y afines</w:t>
            </w:r>
          </w:p>
          <w:p w14:paraId="67A5C149"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5CF4FB83"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Educación </w:t>
            </w:r>
          </w:p>
          <w:p w14:paraId="3D61C34E"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6A8E64B2"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ambiental, sanitaria y afines</w:t>
            </w:r>
          </w:p>
          <w:p w14:paraId="73B9E6F0"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civil y afines</w:t>
            </w:r>
          </w:p>
          <w:p w14:paraId="3DDD8311"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de minas, metalurgia y afines.</w:t>
            </w:r>
          </w:p>
          <w:p w14:paraId="75FA0302"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eléctrica y afines</w:t>
            </w:r>
          </w:p>
          <w:p w14:paraId="135249C8"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56E5406B" w14:textId="77777777" w:rsidR="00112045" w:rsidRPr="003E6258" w:rsidRDefault="00112045" w:rsidP="00112045">
            <w:pPr>
              <w:numPr>
                <w:ilvl w:val="0"/>
                <w:numId w:val="23"/>
              </w:numPr>
              <w:snapToGrid w:val="0"/>
              <w:rPr>
                <w:rFonts w:eastAsia="Times New Roman" w:cstheme="minorHAnsi"/>
                <w:szCs w:val="22"/>
                <w:lang w:val="es-CO" w:eastAsia="es-CO"/>
              </w:rPr>
            </w:pPr>
            <w:r w:rsidRPr="003E6258">
              <w:rPr>
                <w:rFonts w:eastAsia="Times New Roman" w:cstheme="minorHAnsi"/>
                <w:szCs w:val="22"/>
                <w:lang w:val="es-CO" w:eastAsia="es-CO"/>
              </w:rPr>
              <w:t>Ingeniería mecánica y afines</w:t>
            </w:r>
          </w:p>
          <w:p w14:paraId="23E82F12" w14:textId="77777777" w:rsidR="00112045" w:rsidRPr="003E6258" w:rsidRDefault="00112045" w:rsidP="00F844FC">
            <w:pPr>
              <w:contextualSpacing/>
              <w:rPr>
                <w:rFonts w:cstheme="minorHAnsi"/>
                <w:szCs w:val="22"/>
                <w:lang w:eastAsia="es-CO"/>
              </w:rPr>
            </w:pPr>
          </w:p>
          <w:p w14:paraId="1D62859B" w14:textId="77777777" w:rsidR="00112045" w:rsidRPr="003E6258" w:rsidRDefault="00112045" w:rsidP="00F844FC">
            <w:pPr>
              <w:contextualSpacing/>
              <w:rPr>
                <w:rFonts w:cstheme="minorHAnsi"/>
                <w:szCs w:val="22"/>
                <w:lang w:eastAsia="es-CO"/>
              </w:rPr>
            </w:pPr>
          </w:p>
          <w:p w14:paraId="67AC4A65" w14:textId="77777777" w:rsidR="00112045" w:rsidRPr="003E6258" w:rsidRDefault="00112045"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7AF02A5" w14:textId="77777777" w:rsidR="00112045" w:rsidRPr="003E6258" w:rsidRDefault="00112045" w:rsidP="00F844FC">
            <w:pPr>
              <w:widowControl w:val="0"/>
              <w:contextualSpacing/>
              <w:rPr>
                <w:rFonts w:cstheme="minorHAnsi"/>
                <w:szCs w:val="22"/>
              </w:rPr>
            </w:pPr>
            <w:r w:rsidRPr="003E6258">
              <w:rPr>
                <w:rFonts w:cstheme="minorHAnsi"/>
                <w:szCs w:val="22"/>
              </w:rPr>
              <w:t>Cincuenta y dos (52) meses de experiencia profesional relacionada.</w:t>
            </w:r>
          </w:p>
        </w:tc>
      </w:tr>
      <w:tr w:rsidR="00112045" w:rsidRPr="003E6258" w14:paraId="61791374"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770CF5"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A38D611"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Experiencia</w:t>
            </w:r>
          </w:p>
        </w:tc>
      </w:tr>
      <w:tr w:rsidR="00112045" w:rsidRPr="003E6258" w14:paraId="6ACF699E"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CEC3BB4" w14:textId="77777777" w:rsidR="00112045" w:rsidRPr="003E6258" w:rsidRDefault="00112045" w:rsidP="00F844FC">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0DBB5E2E" w14:textId="77777777" w:rsidR="00112045" w:rsidRPr="003E6258" w:rsidRDefault="00112045" w:rsidP="00F844FC">
            <w:pPr>
              <w:contextualSpacing/>
              <w:rPr>
                <w:rFonts w:cstheme="minorHAnsi"/>
                <w:szCs w:val="22"/>
                <w:lang w:eastAsia="es-CO"/>
              </w:rPr>
            </w:pPr>
          </w:p>
          <w:p w14:paraId="77889C43" w14:textId="77777777" w:rsidR="00112045" w:rsidRPr="003E6258" w:rsidRDefault="00112045" w:rsidP="00112045">
            <w:pPr>
              <w:contextualSpacing/>
              <w:rPr>
                <w:rFonts w:cstheme="minorHAnsi"/>
                <w:szCs w:val="22"/>
                <w:lang w:val="es-CO" w:eastAsia="es-CO"/>
              </w:rPr>
            </w:pPr>
          </w:p>
          <w:p w14:paraId="4EDFAAA1"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75A1B8BA"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Biología</w:t>
            </w:r>
          </w:p>
          <w:p w14:paraId="5838BA65"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Contaduría pública </w:t>
            </w:r>
          </w:p>
          <w:p w14:paraId="1353943A"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Derecho y afines</w:t>
            </w:r>
          </w:p>
          <w:p w14:paraId="086A3F41"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6F094D58"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Educación </w:t>
            </w:r>
          </w:p>
          <w:p w14:paraId="52E913AA"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52A453C6"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ambiental, sanitaria y afines</w:t>
            </w:r>
          </w:p>
          <w:p w14:paraId="052EA5CE"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civil y afines</w:t>
            </w:r>
          </w:p>
          <w:p w14:paraId="699B7F43"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de minas, metalurgia y afines.</w:t>
            </w:r>
          </w:p>
          <w:p w14:paraId="0D6E2CB9"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eléctrica y afines</w:t>
            </w:r>
          </w:p>
          <w:p w14:paraId="56B66097"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2DA46137" w14:textId="77777777" w:rsidR="00112045" w:rsidRPr="003E6258" w:rsidRDefault="00112045" w:rsidP="00112045">
            <w:pPr>
              <w:numPr>
                <w:ilvl w:val="0"/>
                <w:numId w:val="23"/>
              </w:numPr>
              <w:snapToGrid w:val="0"/>
              <w:rPr>
                <w:rFonts w:eastAsia="Times New Roman" w:cstheme="minorHAnsi"/>
                <w:szCs w:val="22"/>
                <w:lang w:val="es-CO" w:eastAsia="es-CO"/>
              </w:rPr>
            </w:pPr>
            <w:r w:rsidRPr="003E6258">
              <w:rPr>
                <w:rFonts w:eastAsia="Times New Roman" w:cstheme="minorHAnsi"/>
                <w:szCs w:val="22"/>
                <w:lang w:val="es-CO" w:eastAsia="es-CO"/>
              </w:rPr>
              <w:t>Ingeniería mecánica y afines</w:t>
            </w:r>
          </w:p>
          <w:p w14:paraId="33E51CA4" w14:textId="77777777" w:rsidR="00112045" w:rsidRPr="003E6258" w:rsidRDefault="00112045" w:rsidP="00F844FC">
            <w:pPr>
              <w:contextualSpacing/>
              <w:rPr>
                <w:rFonts w:cstheme="minorHAnsi"/>
                <w:szCs w:val="22"/>
                <w:lang w:eastAsia="es-CO"/>
              </w:rPr>
            </w:pPr>
          </w:p>
          <w:p w14:paraId="6818D2DD" w14:textId="77777777" w:rsidR="00112045" w:rsidRPr="003E6258" w:rsidRDefault="00112045" w:rsidP="00F844FC">
            <w:pPr>
              <w:contextualSpacing/>
              <w:rPr>
                <w:rFonts w:eastAsia="Times New Roman" w:cstheme="minorHAnsi"/>
                <w:szCs w:val="22"/>
                <w:lang w:eastAsia="es-CO"/>
              </w:rPr>
            </w:pPr>
          </w:p>
          <w:p w14:paraId="1B5E656B" w14:textId="77777777" w:rsidR="00112045" w:rsidRPr="003E6258" w:rsidRDefault="00112045" w:rsidP="00F844FC">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0F657A63" w14:textId="77777777" w:rsidR="00112045" w:rsidRPr="003E6258" w:rsidRDefault="00112045" w:rsidP="00F844FC">
            <w:pPr>
              <w:contextualSpacing/>
              <w:rPr>
                <w:rFonts w:cstheme="minorHAnsi"/>
                <w:szCs w:val="22"/>
                <w:lang w:eastAsia="es-CO"/>
              </w:rPr>
            </w:pPr>
          </w:p>
          <w:p w14:paraId="4314EA80" w14:textId="77777777" w:rsidR="00112045" w:rsidRPr="003E6258" w:rsidRDefault="00112045"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47515BB" w14:textId="77777777" w:rsidR="00112045" w:rsidRPr="003E6258" w:rsidRDefault="00112045" w:rsidP="00F844FC">
            <w:pPr>
              <w:widowControl w:val="0"/>
              <w:contextualSpacing/>
              <w:rPr>
                <w:rFonts w:cstheme="minorHAnsi"/>
                <w:szCs w:val="22"/>
              </w:rPr>
            </w:pPr>
            <w:r w:rsidRPr="003E6258">
              <w:rPr>
                <w:rFonts w:cstheme="minorHAnsi"/>
                <w:szCs w:val="22"/>
              </w:rPr>
              <w:t>Dieciséis (16) meses de experiencia profesional relacionada.</w:t>
            </w:r>
          </w:p>
        </w:tc>
      </w:tr>
      <w:tr w:rsidR="00112045" w:rsidRPr="003E6258" w14:paraId="78ED80AE"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13C590"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B8F0632"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Experiencia</w:t>
            </w:r>
          </w:p>
        </w:tc>
      </w:tr>
      <w:tr w:rsidR="00112045" w:rsidRPr="003E6258" w14:paraId="3253C7DB"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6E8F38" w14:textId="77777777" w:rsidR="00112045" w:rsidRPr="003E6258" w:rsidRDefault="00112045"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E792280" w14:textId="77777777" w:rsidR="00112045" w:rsidRPr="003E6258" w:rsidRDefault="00112045" w:rsidP="00F844FC">
            <w:pPr>
              <w:contextualSpacing/>
              <w:rPr>
                <w:rFonts w:cstheme="minorHAnsi"/>
                <w:szCs w:val="22"/>
                <w:lang w:eastAsia="es-CO"/>
              </w:rPr>
            </w:pPr>
          </w:p>
          <w:p w14:paraId="58E352B7" w14:textId="77777777" w:rsidR="00112045" w:rsidRPr="003E6258" w:rsidRDefault="00112045" w:rsidP="00112045">
            <w:pPr>
              <w:contextualSpacing/>
              <w:rPr>
                <w:rFonts w:cstheme="minorHAnsi"/>
                <w:szCs w:val="22"/>
                <w:lang w:val="es-CO" w:eastAsia="es-CO"/>
              </w:rPr>
            </w:pPr>
          </w:p>
          <w:p w14:paraId="23E9291F"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42DB60A7"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Biología</w:t>
            </w:r>
          </w:p>
          <w:p w14:paraId="7517D110"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Contaduría pública </w:t>
            </w:r>
          </w:p>
          <w:p w14:paraId="2DBC5052"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Derecho y afines</w:t>
            </w:r>
          </w:p>
          <w:p w14:paraId="2C6216DB"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4A13AAD2"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Educación </w:t>
            </w:r>
          </w:p>
          <w:p w14:paraId="6F8D1D44"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13A8B7E3"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ambiental, sanitaria y afines</w:t>
            </w:r>
          </w:p>
          <w:p w14:paraId="4AA32E72"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civil y afines</w:t>
            </w:r>
          </w:p>
          <w:p w14:paraId="7139A0FB"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de minas, metalurgia y afines.</w:t>
            </w:r>
          </w:p>
          <w:p w14:paraId="4AE1A7A8"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eléctrica y afines</w:t>
            </w:r>
          </w:p>
          <w:p w14:paraId="4DE9B637" w14:textId="77777777" w:rsidR="00112045" w:rsidRPr="003E6258" w:rsidRDefault="00112045" w:rsidP="00112045">
            <w:pPr>
              <w:widowControl w:val="0"/>
              <w:numPr>
                <w:ilvl w:val="0"/>
                <w:numId w:val="2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1A00422F" w14:textId="77777777" w:rsidR="00112045" w:rsidRPr="003E6258" w:rsidRDefault="00112045" w:rsidP="00112045">
            <w:pPr>
              <w:numPr>
                <w:ilvl w:val="0"/>
                <w:numId w:val="23"/>
              </w:numPr>
              <w:snapToGrid w:val="0"/>
              <w:rPr>
                <w:rFonts w:eastAsia="Times New Roman" w:cstheme="minorHAnsi"/>
                <w:szCs w:val="22"/>
                <w:lang w:val="es-CO" w:eastAsia="es-CO"/>
              </w:rPr>
            </w:pPr>
            <w:r w:rsidRPr="003E6258">
              <w:rPr>
                <w:rFonts w:eastAsia="Times New Roman" w:cstheme="minorHAnsi"/>
                <w:szCs w:val="22"/>
                <w:lang w:val="es-CO" w:eastAsia="es-CO"/>
              </w:rPr>
              <w:t>Ingeniería mecánica y afines</w:t>
            </w:r>
          </w:p>
          <w:p w14:paraId="2191291F" w14:textId="77777777" w:rsidR="00112045" w:rsidRPr="003E6258" w:rsidRDefault="00112045" w:rsidP="00F844FC">
            <w:pPr>
              <w:contextualSpacing/>
              <w:rPr>
                <w:rFonts w:cstheme="minorHAnsi"/>
                <w:szCs w:val="22"/>
                <w:lang w:eastAsia="es-CO"/>
              </w:rPr>
            </w:pPr>
          </w:p>
          <w:p w14:paraId="16324516" w14:textId="77777777" w:rsidR="00112045" w:rsidRPr="003E6258" w:rsidRDefault="00112045" w:rsidP="00F844FC">
            <w:pPr>
              <w:contextualSpacing/>
              <w:rPr>
                <w:rFonts w:cstheme="minorHAnsi"/>
                <w:szCs w:val="22"/>
                <w:lang w:eastAsia="es-CO"/>
              </w:rPr>
            </w:pPr>
          </w:p>
          <w:p w14:paraId="582D4318" w14:textId="77777777" w:rsidR="00112045" w:rsidRPr="003E6258" w:rsidRDefault="00112045" w:rsidP="00F844FC">
            <w:pPr>
              <w:contextualSpacing/>
              <w:rPr>
                <w:rFonts w:cstheme="minorHAnsi"/>
                <w:szCs w:val="22"/>
                <w:lang w:eastAsia="es-CO"/>
              </w:rPr>
            </w:pPr>
            <w:r w:rsidRPr="003E6258">
              <w:rPr>
                <w:rFonts w:cstheme="minorHAnsi"/>
                <w:szCs w:val="22"/>
                <w:lang w:eastAsia="es-CO"/>
              </w:rPr>
              <w:lastRenderedPageBreak/>
              <w:t>Título profesional adicional al exigido en el requisito del respectivo empleo, siempre y cuando dicha formación adicional sea afín con las funciones del cargo.</w:t>
            </w:r>
          </w:p>
          <w:p w14:paraId="5B73CB34" w14:textId="77777777" w:rsidR="00112045" w:rsidRPr="003E6258" w:rsidRDefault="00112045" w:rsidP="00F844FC">
            <w:pPr>
              <w:contextualSpacing/>
              <w:rPr>
                <w:rFonts w:cstheme="minorHAnsi"/>
                <w:szCs w:val="22"/>
                <w:lang w:eastAsia="es-CO"/>
              </w:rPr>
            </w:pPr>
          </w:p>
          <w:p w14:paraId="044781C8" w14:textId="77777777" w:rsidR="00112045" w:rsidRPr="003E6258" w:rsidRDefault="00112045"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64A7ABF" w14:textId="77777777" w:rsidR="00112045" w:rsidRPr="003E6258" w:rsidRDefault="00112045" w:rsidP="00F844FC">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19920F0D" w14:textId="77777777" w:rsidR="00D26D6F" w:rsidRPr="003E6258" w:rsidRDefault="00D26D6F" w:rsidP="00314A69">
      <w:pPr>
        <w:rPr>
          <w:rFonts w:cstheme="minorHAnsi"/>
          <w:szCs w:val="22"/>
          <w:lang w:val="es-CO"/>
        </w:rPr>
      </w:pPr>
    </w:p>
    <w:p w14:paraId="13581827" w14:textId="77777777" w:rsidR="003A726E" w:rsidRPr="003E6258" w:rsidRDefault="003A726E" w:rsidP="003E6258">
      <w:pPr>
        <w:rPr>
          <w:szCs w:val="22"/>
          <w:lang w:val="es-CO" w:eastAsia="es-ES"/>
        </w:rPr>
      </w:pPr>
      <w:bookmarkStart w:id="153" w:name="_Toc54900054"/>
      <w:r w:rsidRPr="003E6258">
        <w:rPr>
          <w:szCs w:val="22"/>
          <w:lang w:val="es-CO" w:eastAsia="es-ES"/>
        </w:rPr>
        <w:t>Profesional Especializado 2028-19</w:t>
      </w:r>
      <w:bookmarkEnd w:id="153"/>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A726E" w:rsidRPr="003E6258" w14:paraId="05722EC3"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A34D03"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ÁREA FUNCIONAL</w:t>
            </w:r>
          </w:p>
          <w:p w14:paraId="54CE3272" w14:textId="77777777" w:rsidR="003A726E" w:rsidRPr="003E6258" w:rsidRDefault="00346784" w:rsidP="004114C5">
            <w:pPr>
              <w:keepNext/>
              <w:keepLines/>
              <w:jc w:val="center"/>
              <w:outlineLvl w:val="1"/>
              <w:rPr>
                <w:rFonts w:eastAsiaTheme="majorEastAsia" w:cstheme="minorHAnsi"/>
                <w:b/>
                <w:szCs w:val="22"/>
                <w:lang w:val="es-CO" w:eastAsia="es-CO"/>
              </w:rPr>
            </w:pPr>
            <w:bookmarkStart w:id="154" w:name="_Toc54900055"/>
            <w:r w:rsidRPr="003E6258">
              <w:rPr>
                <w:rFonts w:eastAsia="Times New Roman" w:cstheme="minorHAnsi"/>
                <w:b/>
                <w:szCs w:val="22"/>
                <w:lang w:val="es-CO" w:eastAsia="es-ES"/>
              </w:rPr>
              <w:t>Dirección Territorial</w:t>
            </w:r>
            <w:bookmarkEnd w:id="154"/>
          </w:p>
        </w:tc>
      </w:tr>
      <w:tr w:rsidR="003A726E" w:rsidRPr="003E6258" w14:paraId="167F1488"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789F2C"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PROPÓSITO PRINCIPAL</w:t>
            </w:r>
          </w:p>
        </w:tc>
      </w:tr>
      <w:tr w:rsidR="003A726E" w:rsidRPr="003E6258" w14:paraId="499586AA" w14:textId="77777777" w:rsidTr="003E7D4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436C11" w14:textId="77777777" w:rsidR="003A726E" w:rsidRPr="003E6258" w:rsidRDefault="003A726E" w:rsidP="00314A69">
            <w:pPr>
              <w:contextualSpacing/>
              <w:rPr>
                <w:rFonts w:cstheme="minorHAnsi"/>
                <w:szCs w:val="22"/>
                <w:lang w:val="es-CO"/>
              </w:rPr>
            </w:pPr>
            <w:r w:rsidRPr="003E6258">
              <w:rPr>
                <w:rFonts w:cstheme="minorHAnsi"/>
                <w:szCs w:val="22"/>
                <w:lang w:val="es-CO"/>
              </w:rPr>
              <w:t xml:space="preserve">Implementar acciones para la atención y desarrollo de asuntos y actuaciones jurídicas para la gestión y seguimiento de los procesos para la protección a usuarios de servicios públicos domiciliarios y gestión del territorio, teniendo en cuenta los lineamientos definidos y la normativa vigente.  </w:t>
            </w:r>
          </w:p>
        </w:tc>
      </w:tr>
      <w:tr w:rsidR="003A726E" w:rsidRPr="003E6258" w14:paraId="4F84BBEC"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5C1455"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DESCRIPCIÓN DE FUNCIONES ESENCIALES</w:t>
            </w:r>
          </w:p>
        </w:tc>
      </w:tr>
      <w:tr w:rsidR="003A726E" w:rsidRPr="003E6258" w14:paraId="7BCA9E6E" w14:textId="77777777" w:rsidTr="003E7D4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A2BAB" w14:textId="77777777" w:rsidR="003A726E" w:rsidRPr="003E6258" w:rsidRDefault="003A726E" w:rsidP="00236656">
            <w:pPr>
              <w:numPr>
                <w:ilvl w:val="0"/>
                <w:numId w:val="35"/>
              </w:numPr>
              <w:contextualSpacing/>
              <w:rPr>
                <w:rFonts w:eastAsia="Times New Roman" w:cstheme="minorHAnsi"/>
                <w:szCs w:val="22"/>
                <w:lang w:val="es-CO" w:eastAsia="es-ES"/>
              </w:rPr>
            </w:pPr>
            <w:r w:rsidRPr="003E6258">
              <w:rPr>
                <w:rFonts w:eastAsia="Times New Roman" w:cstheme="minorHAnsi"/>
                <w:szCs w:val="22"/>
                <w:lang w:val="es-CO" w:eastAsia="es-ES"/>
              </w:rPr>
              <w:t>Proyectar y/o revisar los actos administrativos dentro de los procesos de protección a los usuarios de servicios públicos domiciliarios competencia de la Superintendencia de Servicios públicos, de acuerdo con las normas vigentes.</w:t>
            </w:r>
          </w:p>
          <w:p w14:paraId="16DA1E48" w14:textId="77777777" w:rsidR="003A726E" w:rsidRPr="003E6258" w:rsidRDefault="003A726E" w:rsidP="00236656">
            <w:pPr>
              <w:numPr>
                <w:ilvl w:val="0"/>
                <w:numId w:val="35"/>
              </w:numPr>
              <w:contextualSpacing/>
              <w:rPr>
                <w:rFonts w:eastAsia="Times New Roman" w:cstheme="minorHAnsi"/>
                <w:szCs w:val="22"/>
                <w:lang w:val="es-CO" w:eastAsia="es-ES"/>
              </w:rPr>
            </w:pPr>
            <w:r w:rsidRPr="003E6258">
              <w:rPr>
                <w:rFonts w:eastAsia="Times New Roman" w:cstheme="minorHAnsi"/>
                <w:szCs w:val="22"/>
                <w:lang w:val="es-CO" w:eastAsia="es-ES"/>
              </w:rPr>
              <w:t xml:space="preserve">Acompañar el desarrollo de asuntos y actuaciones jurídicas que deba para la gestión de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 xml:space="preserve">, de acuerdo con las directrices impartidas. </w:t>
            </w:r>
          </w:p>
          <w:p w14:paraId="48C87DDB" w14:textId="77777777" w:rsidR="003A726E" w:rsidRPr="003E6258" w:rsidRDefault="003A726E" w:rsidP="00236656">
            <w:pPr>
              <w:numPr>
                <w:ilvl w:val="0"/>
                <w:numId w:val="35"/>
              </w:numPr>
              <w:contextualSpacing/>
              <w:rPr>
                <w:rFonts w:eastAsia="Times New Roman" w:cstheme="minorHAnsi"/>
                <w:szCs w:val="22"/>
                <w:lang w:val="es-CO" w:eastAsia="es-ES"/>
              </w:rPr>
            </w:pPr>
            <w:r w:rsidRPr="003E6258">
              <w:rPr>
                <w:rFonts w:eastAsia="Times New Roman" w:cstheme="minorHAnsi"/>
                <w:szCs w:val="22"/>
                <w:lang w:val="es-CO" w:eastAsia="es-ES"/>
              </w:rPr>
              <w:t>Asignar y/o trasladar radicados a los funcionarios, contratistas y/o dependencias conforme con las directrices impartidas.</w:t>
            </w:r>
          </w:p>
          <w:p w14:paraId="4E912242" w14:textId="77777777" w:rsidR="003A726E" w:rsidRPr="003E6258" w:rsidRDefault="003A726E" w:rsidP="00236656">
            <w:pPr>
              <w:numPr>
                <w:ilvl w:val="0"/>
                <w:numId w:val="35"/>
              </w:numPr>
              <w:contextualSpacing/>
              <w:rPr>
                <w:rFonts w:eastAsia="Times New Roman" w:cstheme="minorHAnsi"/>
                <w:szCs w:val="22"/>
                <w:lang w:val="es-CO" w:eastAsia="es-ES"/>
              </w:rPr>
            </w:pPr>
            <w:r w:rsidRPr="003E6258">
              <w:rPr>
                <w:rFonts w:eastAsia="Times New Roman" w:cstheme="minorHAnsi"/>
                <w:szCs w:val="22"/>
                <w:lang w:val="es-CO" w:eastAsia="es-ES"/>
              </w:rPr>
              <w:t xml:space="preserve">Consultar y atender el sistema de </w:t>
            </w:r>
            <w:r w:rsidR="00302208" w:rsidRPr="003E6258">
              <w:rPr>
                <w:rFonts w:eastAsia="Times New Roman" w:cstheme="minorHAnsi"/>
                <w:szCs w:val="22"/>
                <w:lang w:val="es-CO" w:eastAsia="es-ES"/>
              </w:rPr>
              <w:t>trámites</w:t>
            </w:r>
            <w:r w:rsidRPr="003E6258">
              <w:rPr>
                <w:rFonts w:eastAsia="Times New Roman" w:cstheme="minorHAnsi"/>
                <w:szCs w:val="22"/>
                <w:lang w:val="es-CO" w:eastAsia="es-ES"/>
              </w:rPr>
              <w:t>, de acuerdo con los procesos y procedimientos definidos.</w:t>
            </w:r>
          </w:p>
          <w:p w14:paraId="30DC26CD" w14:textId="77777777" w:rsidR="003A726E" w:rsidRPr="003E6258" w:rsidRDefault="003A726E" w:rsidP="00236656">
            <w:pPr>
              <w:numPr>
                <w:ilvl w:val="0"/>
                <w:numId w:val="35"/>
              </w:numPr>
              <w:contextualSpacing/>
              <w:rPr>
                <w:rFonts w:eastAsia="Times New Roman" w:cstheme="minorHAnsi"/>
                <w:szCs w:val="22"/>
                <w:lang w:val="es-CO" w:eastAsia="es-ES"/>
              </w:rPr>
            </w:pPr>
            <w:r w:rsidRPr="003E6258">
              <w:rPr>
                <w:rFonts w:eastAsia="Times New Roman" w:cstheme="minorHAnsi"/>
                <w:szCs w:val="22"/>
                <w:lang w:val="es-CO" w:eastAsia="es-ES"/>
              </w:rPr>
              <w:t xml:space="preserve">Revisar documentos técnicos o informes asignados, que requiera la operación de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 xml:space="preserve">, con base en los procedimientos definidos. </w:t>
            </w:r>
          </w:p>
          <w:p w14:paraId="08C964BC" w14:textId="77777777" w:rsidR="003A726E" w:rsidRPr="003E6258" w:rsidRDefault="003A726E" w:rsidP="00236656">
            <w:pPr>
              <w:numPr>
                <w:ilvl w:val="0"/>
                <w:numId w:val="35"/>
              </w:numPr>
              <w:contextualSpacing/>
              <w:rPr>
                <w:rFonts w:eastAsia="Times New Roman" w:cstheme="minorHAnsi"/>
                <w:szCs w:val="22"/>
                <w:lang w:val="es-CO" w:eastAsia="es-ES"/>
              </w:rPr>
            </w:pPr>
            <w:r w:rsidRPr="003E6258">
              <w:rPr>
                <w:rFonts w:eastAsia="Times New Roman" w:cstheme="minorHAnsi"/>
                <w:szCs w:val="22"/>
                <w:lang w:val="es-CO" w:eastAsia="es-ES"/>
              </w:rPr>
              <w:t>Gestionar el trámite de notificación y comunicaciones de las actuaciones administrativas de la dependencia, conforme con las disposiciones normativas vigentes.</w:t>
            </w:r>
          </w:p>
          <w:p w14:paraId="312A471B" w14:textId="77777777" w:rsidR="003A726E" w:rsidRPr="003E6258" w:rsidRDefault="003A726E" w:rsidP="00236656">
            <w:pPr>
              <w:numPr>
                <w:ilvl w:val="0"/>
                <w:numId w:val="35"/>
              </w:numPr>
              <w:contextualSpacing/>
              <w:rPr>
                <w:rFonts w:eastAsia="Times New Roman" w:cstheme="minorHAnsi"/>
                <w:szCs w:val="22"/>
                <w:lang w:val="es-CO" w:eastAsia="es-ES"/>
              </w:rPr>
            </w:pPr>
            <w:r w:rsidRPr="003E6258">
              <w:rPr>
                <w:rFonts w:eastAsia="Times New Roman" w:cstheme="minorHAnsi"/>
                <w:szCs w:val="22"/>
                <w:lang w:val="es-CO" w:eastAsia="es-ES"/>
              </w:rPr>
              <w:t>Preparar la información requerida y conformar los expedientes por incumplimiento a fallos expedidos, para el envío a cobro persuasivo y Jurisdicción Coactiva de la Superintendencia de Servicios Públicos, conforme con la normativa vigente.</w:t>
            </w:r>
          </w:p>
          <w:p w14:paraId="3DF6A33C" w14:textId="77777777" w:rsidR="003A726E" w:rsidRPr="003E6258" w:rsidRDefault="003A726E" w:rsidP="00236656">
            <w:pPr>
              <w:numPr>
                <w:ilvl w:val="0"/>
                <w:numId w:val="35"/>
              </w:numPr>
              <w:contextualSpacing/>
              <w:rPr>
                <w:rFonts w:eastAsia="Times New Roman" w:cstheme="minorHAnsi"/>
                <w:szCs w:val="22"/>
                <w:lang w:val="es-CO" w:eastAsia="es-ES"/>
              </w:rPr>
            </w:pPr>
            <w:r w:rsidRPr="003E6258">
              <w:rPr>
                <w:rFonts w:eastAsia="Times New Roman" w:cstheme="minorHAnsi"/>
                <w:szCs w:val="22"/>
                <w:lang w:val="es-CO" w:eastAsia="es-ES"/>
              </w:rPr>
              <w:t xml:space="preserve">Gestionar acciones requeridas para conservar y mantener el archivo documental de los </w:t>
            </w:r>
            <w:r w:rsidR="00302208" w:rsidRPr="003E6258">
              <w:rPr>
                <w:rFonts w:eastAsia="Times New Roman" w:cstheme="minorHAnsi"/>
                <w:szCs w:val="22"/>
                <w:lang w:val="es-CO" w:eastAsia="es-ES"/>
              </w:rPr>
              <w:t>trámites</w:t>
            </w:r>
            <w:r w:rsidRPr="003E6258">
              <w:rPr>
                <w:rFonts w:eastAsia="Times New Roman" w:cstheme="minorHAnsi"/>
                <w:szCs w:val="22"/>
                <w:lang w:val="es-CO" w:eastAsia="es-ES"/>
              </w:rPr>
              <w:t xml:space="preserve"> a su cargo, conforme con los procedimientos internos.</w:t>
            </w:r>
          </w:p>
          <w:p w14:paraId="39E11920" w14:textId="77777777" w:rsidR="003A726E" w:rsidRPr="003E6258" w:rsidRDefault="003A726E" w:rsidP="00236656">
            <w:pPr>
              <w:numPr>
                <w:ilvl w:val="0"/>
                <w:numId w:val="35"/>
              </w:numPr>
              <w:contextualSpacing/>
              <w:rPr>
                <w:rFonts w:eastAsia="Times New Roman" w:cstheme="minorHAnsi"/>
                <w:szCs w:val="22"/>
                <w:lang w:val="es-CO" w:eastAsia="es-ES"/>
              </w:rPr>
            </w:pPr>
            <w:r w:rsidRPr="003E6258">
              <w:rPr>
                <w:rFonts w:eastAsia="Times New Roman" w:cstheme="minorHAnsi"/>
                <w:szCs w:val="22"/>
                <w:lang w:val="es-CO" w:eastAsia="es-ES"/>
              </w:rPr>
              <w:t xml:space="preserve">Elaborar documentos, conceptos, informes y estadísticas relacionadas con la operación de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w:t>
            </w:r>
          </w:p>
          <w:p w14:paraId="0B8DC2C9" w14:textId="77777777" w:rsidR="003A726E" w:rsidRPr="003E6258" w:rsidRDefault="003A726E" w:rsidP="00236656">
            <w:pPr>
              <w:numPr>
                <w:ilvl w:val="0"/>
                <w:numId w:val="35"/>
              </w:numPr>
              <w:contextualSpacing/>
              <w:rPr>
                <w:rFonts w:eastAsia="Times New Roman" w:cstheme="minorHAnsi"/>
                <w:szCs w:val="22"/>
                <w:lang w:val="es-CO" w:eastAsia="es-ES"/>
              </w:rPr>
            </w:pPr>
            <w:r w:rsidRPr="003E6258">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58764A8C" w14:textId="77777777" w:rsidR="003A726E" w:rsidRPr="003E6258" w:rsidRDefault="003A726E" w:rsidP="00236656">
            <w:pPr>
              <w:numPr>
                <w:ilvl w:val="0"/>
                <w:numId w:val="35"/>
              </w:numPr>
              <w:contextualSpacing/>
              <w:rPr>
                <w:rFonts w:eastAsia="Times New Roman" w:cstheme="minorHAnsi"/>
                <w:szCs w:val="22"/>
                <w:lang w:val="es-CO" w:eastAsia="es-ES"/>
              </w:rPr>
            </w:pPr>
            <w:r w:rsidRPr="003E6258">
              <w:rPr>
                <w:rFonts w:eastAsia="Times New Roman" w:cstheme="minorHAnsi"/>
                <w:szCs w:val="22"/>
                <w:lang w:val="es-CO" w:eastAsia="es-ES"/>
              </w:rPr>
              <w:t>Participar en la implementación, mantenimiento y mejora continua del Modelo Integrado de Planeación y Gestión de la Superintendencia.</w:t>
            </w:r>
          </w:p>
          <w:p w14:paraId="4D16B92C" w14:textId="77777777" w:rsidR="003A726E" w:rsidRPr="003E6258" w:rsidRDefault="003A726E" w:rsidP="00236656">
            <w:pPr>
              <w:numPr>
                <w:ilvl w:val="0"/>
                <w:numId w:val="35"/>
              </w:numPr>
              <w:contextualSpacing/>
              <w:rPr>
                <w:rFonts w:eastAsia="Times New Roman" w:cstheme="minorHAnsi"/>
                <w:szCs w:val="22"/>
                <w:lang w:val="es-CO" w:eastAsia="es-ES"/>
              </w:rPr>
            </w:pPr>
            <w:r w:rsidRPr="003E6258">
              <w:rPr>
                <w:rFonts w:eastAsia="Times New Roman" w:cstheme="minorHAnsi"/>
                <w:szCs w:val="22"/>
                <w:lang w:val="es-CO" w:eastAsia="es-ES"/>
              </w:rPr>
              <w:t xml:space="preserve">Desempeñar las demás funciones que </w:t>
            </w:r>
            <w:r w:rsidR="00314A69" w:rsidRPr="003E6258">
              <w:rPr>
                <w:rFonts w:eastAsia="Times New Roman" w:cstheme="minorHAnsi"/>
                <w:szCs w:val="22"/>
                <w:lang w:val="es-CO" w:eastAsia="es-ES"/>
              </w:rPr>
              <w:t xml:space="preserve">le sean asignadas </w:t>
            </w:r>
            <w:r w:rsidRPr="003E6258">
              <w:rPr>
                <w:rFonts w:eastAsia="Times New Roman" w:cstheme="minorHAnsi"/>
                <w:szCs w:val="22"/>
                <w:lang w:val="es-CO" w:eastAsia="es-ES"/>
              </w:rPr>
              <w:t>por el jefe inmediato, de acuerdo con la naturaleza del empleo y el área de desempeño.</w:t>
            </w:r>
          </w:p>
        </w:tc>
      </w:tr>
      <w:tr w:rsidR="003A726E" w:rsidRPr="003E6258" w14:paraId="7CB9FBEF"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2CCCCF"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CONOCIMIENTOS BÁSICOS O ESENCIALES</w:t>
            </w:r>
          </w:p>
        </w:tc>
      </w:tr>
      <w:tr w:rsidR="003A726E" w:rsidRPr="003E6258" w14:paraId="4A823412"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2FEC2"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lastRenderedPageBreak/>
              <w:t>Normativa relacionada con servicios públicos domiciliarios</w:t>
            </w:r>
          </w:p>
          <w:p w14:paraId="3BF40090"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Derecho administrativo</w:t>
            </w:r>
          </w:p>
          <w:p w14:paraId="1AC674F9"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Argumentación y lógica Jurídica</w:t>
            </w:r>
          </w:p>
        </w:tc>
      </w:tr>
      <w:tr w:rsidR="003A726E" w:rsidRPr="003E6258" w14:paraId="2C615CD1"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14788D" w14:textId="77777777" w:rsidR="003A726E" w:rsidRPr="003E6258" w:rsidRDefault="003A726E" w:rsidP="004114C5">
            <w:pPr>
              <w:jc w:val="center"/>
              <w:rPr>
                <w:rFonts w:cstheme="minorHAnsi"/>
                <w:b/>
                <w:szCs w:val="22"/>
                <w:lang w:val="es-CO" w:eastAsia="es-CO"/>
              </w:rPr>
            </w:pPr>
            <w:r w:rsidRPr="003E6258">
              <w:rPr>
                <w:rFonts w:cstheme="minorHAnsi"/>
                <w:b/>
                <w:bCs/>
                <w:szCs w:val="22"/>
                <w:lang w:val="es-CO" w:eastAsia="es-CO"/>
              </w:rPr>
              <w:t>COMPETENCIAS COMPORTAMENTALES</w:t>
            </w:r>
          </w:p>
        </w:tc>
      </w:tr>
      <w:tr w:rsidR="003A726E" w:rsidRPr="003E6258" w14:paraId="1361F093"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327C1E" w14:textId="77777777" w:rsidR="003A726E" w:rsidRPr="003E6258" w:rsidRDefault="003A726E" w:rsidP="004114C5">
            <w:pPr>
              <w:contextualSpacing/>
              <w:jc w:val="center"/>
              <w:rPr>
                <w:rFonts w:cstheme="minorHAnsi"/>
                <w:szCs w:val="22"/>
                <w:lang w:val="es-CO" w:eastAsia="es-CO"/>
              </w:rPr>
            </w:pPr>
            <w:r w:rsidRPr="003E6258">
              <w:rPr>
                <w:rFonts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1D0693B" w14:textId="77777777" w:rsidR="003A726E" w:rsidRPr="003E6258" w:rsidRDefault="003A726E" w:rsidP="004114C5">
            <w:pPr>
              <w:contextualSpacing/>
              <w:jc w:val="center"/>
              <w:rPr>
                <w:rFonts w:cstheme="minorHAnsi"/>
                <w:szCs w:val="22"/>
                <w:lang w:val="es-CO" w:eastAsia="es-CO"/>
              </w:rPr>
            </w:pPr>
            <w:r w:rsidRPr="003E6258">
              <w:rPr>
                <w:rFonts w:cstheme="minorHAnsi"/>
                <w:szCs w:val="22"/>
                <w:lang w:val="es-CO" w:eastAsia="es-CO"/>
              </w:rPr>
              <w:t>POR NIVEL JERÁRQUICO</w:t>
            </w:r>
          </w:p>
        </w:tc>
      </w:tr>
      <w:tr w:rsidR="003A726E" w:rsidRPr="003E6258" w14:paraId="5D3D55E0"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56FFB6"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Aprendizaje continuo</w:t>
            </w:r>
          </w:p>
          <w:p w14:paraId="379CA775"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 resultados</w:t>
            </w:r>
          </w:p>
          <w:p w14:paraId="0FD11224"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al usuario y al ciudadano</w:t>
            </w:r>
          </w:p>
          <w:p w14:paraId="62B1B25D"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Compromiso con la organización</w:t>
            </w:r>
          </w:p>
          <w:p w14:paraId="561477F8"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Trabajo en equipo</w:t>
            </w:r>
          </w:p>
          <w:p w14:paraId="6A4B4B4B"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947328"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Aporte técnico-profesional</w:t>
            </w:r>
          </w:p>
          <w:p w14:paraId="0B12A97D"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Comunicación efectiva</w:t>
            </w:r>
          </w:p>
          <w:p w14:paraId="65FCDFB9"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Gestión de procedimientos</w:t>
            </w:r>
          </w:p>
          <w:p w14:paraId="311FA8B4"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Instrumentación de decisiones</w:t>
            </w:r>
          </w:p>
          <w:p w14:paraId="2697DBD5" w14:textId="77777777" w:rsidR="003A726E" w:rsidRPr="003E6258" w:rsidRDefault="003A726E" w:rsidP="00314A69">
            <w:pPr>
              <w:contextualSpacing/>
              <w:rPr>
                <w:rFonts w:cstheme="minorHAnsi"/>
                <w:szCs w:val="22"/>
                <w:lang w:val="es-CO" w:eastAsia="es-CO"/>
              </w:rPr>
            </w:pPr>
          </w:p>
          <w:p w14:paraId="2AD93713" w14:textId="77777777" w:rsidR="003A726E" w:rsidRPr="003E6258" w:rsidRDefault="003A726E" w:rsidP="00314A69">
            <w:pPr>
              <w:rPr>
                <w:rFonts w:cstheme="minorHAnsi"/>
                <w:szCs w:val="22"/>
                <w:lang w:val="es-CO" w:eastAsia="es-CO"/>
              </w:rPr>
            </w:pPr>
            <w:r w:rsidRPr="003E6258">
              <w:rPr>
                <w:rFonts w:cstheme="minorHAnsi"/>
                <w:szCs w:val="22"/>
                <w:lang w:val="es-CO" w:eastAsia="es-CO"/>
              </w:rPr>
              <w:t>Se adicionan las siguientes competencias cuando tenga asignado personal a cargo:</w:t>
            </w:r>
          </w:p>
          <w:p w14:paraId="6A228C52" w14:textId="77777777" w:rsidR="003A726E" w:rsidRPr="003E6258" w:rsidRDefault="003A726E" w:rsidP="00314A69">
            <w:pPr>
              <w:contextualSpacing/>
              <w:rPr>
                <w:rFonts w:cstheme="minorHAnsi"/>
                <w:szCs w:val="22"/>
                <w:lang w:val="es-CO" w:eastAsia="es-CO"/>
              </w:rPr>
            </w:pPr>
          </w:p>
          <w:p w14:paraId="4A6E1D60"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Dirección y Desarrollo de Personal</w:t>
            </w:r>
          </w:p>
          <w:p w14:paraId="7D69C1D0"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Toma de decisiones</w:t>
            </w:r>
          </w:p>
        </w:tc>
      </w:tr>
      <w:tr w:rsidR="003A726E" w:rsidRPr="003E6258" w14:paraId="4A0F855F" w14:textId="77777777" w:rsidTr="003E7D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146265"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REQUISITOS DE FORMACIÓN ACADÉMICA Y EXPERIENCIA</w:t>
            </w:r>
          </w:p>
        </w:tc>
      </w:tr>
      <w:tr w:rsidR="003A726E" w:rsidRPr="003E6258" w14:paraId="74E9ADD2"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7C6EB1" w14:textId="77777777" w:rsidR="003A726E" w:rsidRPr="003E6258" w:rsidRDefault="003A726E" w:rsidP="004114C5">
            <w:pPr>
              <w:contextualSpacing/>
              <w:jc w:val="center"/>
              <w:rPr>
                <w:rFonts w:cstheme="minorHAnsi"/>
                <w:b/>
                <w:szCs w:val="22"/>
                <w:lang w:val="es-CO" w:eastAsia="es-CO"/>
              </w:rPr>
            </w:pPr>
            <w:r w:rsidRPr="003E6258">
              <w:rPr>
                <w:rFonts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0AF6CB1" w14:textId="77777777" w:rsidR="003A726E" w:rsidRPr="003E6258" w:rsidRDefault="003A726E" w:rsidP="004114C5">
            <w:pPr>
              <w:contextualSpacing/>
              <w:jc w:val="center"/>
              <w:rPr>
                <w:rFonts w:cstheme="minorHAnsi"/>
                <w:b/>
                <w:szCs w:val="22"/>
                <w:lang w:val="es-CO" w:eastAsia="es-CO"/>
              </w:rPr>
            </w:pPr>
            <w:r w:rsidRPr="003E6258">
              <w:rPr>
                <w:rFonts w:cstheme="minorHAnsi"/>
                <w:b/>
                <w:szCs w:val="22"/>
                <w:lang w:val="es-CO" w:eastAsia="es-CO"/>
              </w:rPr>
              <w:t>Experiencia</w:t>
            </w:r>
          </w:p>
        </w:tc>
      </w:tr>
      <w:tr w:rsidR="003A726E" w:rsidRPr="003E6258" w14:paraId="37CCBD1E"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3BE443B" w14:textId="77777777" w:rsidR="003A726E" w:rsidRPr="003E6258" w:rsidRDefault="003A726E" w:rsidP="00314A69">
            <w:pPr>
              <w:contextualSpacing/>
              <w:rPr>
                <w:rFonts w:cstheme="minorHAnsi"/>
                <w:szCs w:val="22"/>
                <w:lang w:val="es-CO" w:eastAsia="es-CO"/>
              </w:rPr>
            </w:pPr>
            <w:r w:rsidRPr="003E6258">
              <w:rPr>
                <w:rFonts w:cstheme="minorHAnsi"/>
                <w:szCs w:val="22"/>
                <w:lang w:val="es-CO" w:eastAsia="es-CO"/>
              </w:rPr>
              <w:t xml:space="preserve">Título profesional que corresponda a uno de los siguientes Núcleos Básicos del Conocimiento - NBC: </w:t>
            </w:r>
          </w:p>
          <w:p w14:paraId="754C577C" w14:textId="77777777" w:rsidR="003A726E" w:rsidRPr="003E6258" w:rsidRDefault="003A726E" w:rsidP="00314A69">
            <w:pPr>
              <w:contextualSpacing/>
              <w:rPr>
                <w:rFonts w:cstheme="minorHAnsi"/>
                <w:szCs w:val="22"/>
                <w:lang w:val="es-CO" w:eastAsia="es-CO"/>
              </w:rPr>
            </w:pPr>
          </w:p>
          <w:p w14:paraId="0CC517E7" w14:textId="77777777" w:rsidR="003A726E" w:rsidRPr="003E6258" w:rsidRDefault="003A726E" w:rsidP="00236656">
            <w:pPr>
              <w:numPr>
                <w:ilvl w:val="0"/>
                <w:numId w:val="21"/>
              </w:numPr>
              <w:snapToGrid w:val="0"/>
              <w:rPr>
                <w:rFonts w:eastAsia="Times New Roman" w:cstheme="minorHAnsi"/>
                <w:szCs w:val="22"/>
                <w:lang w:val="es-CO" w:eastAsia="es-CO"/>
              </w:rPr>
            </w:pPr>
            <w:r w:rsidRPr="003E6258">
              <w:rPr>
                <w:rFonts w:eastAsia="Times New Roman" w:cstheme="minorHAnsi"/>
                <w:szCs w:val="22"/>
                <w:lang w:val="es-CO" w:eastAsia="es-CO"/>
              </w:rPr>
              <w:t>Derecho y Afines</w:t>
            </w:r>
          </w:p>
          <w:p w14:paraId="0032A31B" w14:textId="77777777" w:rsidR="003A726E" w:rsidRPr="003E6258" w:rsidRDefault="003A726E" w:rsidP="00314A69">
            <w:pPr>
              <w:snapToGrid w:val="0"/>
              <w:ind w:left="360"/>
              <w:rPr>
                <w:rFonts w:eastAsia="Times New Roman" w:cstheme="minorHAnsi"/>
                <w:szCs w:val="22"/>
                <w:lang w:val="es-CO" w:eastAsia="es-CO"/>
              </w:rPr>
            </w:pPr>
          </w:p>
          <w:p w14:paraId="31A80067" w14:textId="77777777" w:rsidR="003A726E" w:rsidRPr="003E6258" w:rsidRDefault="003A726E" w:rsidP="00314A69">
            <w:pPr>
              <w:contextualSpacing/>
              <w:rPr>
                <w:rFonts w:cstheme="minorHAnsi"/>
                <w:szCs w:val="22"/>
                <w:lang w:val="es-CO" w:eastAsia="es-CO"/>
              </w:rPr>
            </w:pPr>
            <w:r w:rsidRPr="003E6258">
              <w:rPr>
                <w:rFonts w:cstheme="minorHAnsi"/>
                <w:szCs w:val="22"/>
                <w:lang w:val="es-CO" w:eastAsia="es-CO"/>
              </w:rPr>
              <w:t>Título de postgrado en la modalidad de especialización en áreas relacionadas con las funciones del cargo</w:t>
            </w:r>
            <w:r w:rsidR="00EF0AA9" w:rsidRPr="003E6258">
              <w:rPr>
                <w:rFonts w:cstheme="minorHAnsi"/>
                <w:szCs w:val="22"/>
                <w:lang w:val="es-CO" w:eastAsia="es-CO"/>
              </w:rPr>
              <w:t>.</w:t>
            </w:r>
          </w:p>
          <w:p w14:paraId="15242EBD" w14:textId="77777777" w:rsidR="003A726E" w:rsidRPr="003E6258" w:rsidRDefault="003A726E" w:rsidP="00314A69">
            <w:pPr>
              <w:contextualSpacing/>
              <w:rPr>
                <w:rFonts w:cstheme="minorHAnsi"/>
                <w:szCs w:val="22"/>
                <w:lang w:val="es-CO" w:eastAsia="es-CO"/>
              </w:rPr>
            </w:pPr>
          </w:p>
          <w:p w14:paraId="2821B6D1" w14:textId="77777777" w:rsidR="003A726E" w:rsidRPr="003E6258" w:rsidRDefault="003A726E" w:rsidP="00314A69">
            <w:pPr>
              <w:contextualSpacing/>
              <w:rPr>
                <w:rFonts w:cstheme="minorHAnsi"/>
                <w:szCs w:val="22"/>
                <w:lang w:val="es-CO" w:eastAsia="es-CO"/>
              </w:rPr>
            </w:pPr>
            <w:r w:rsidRPr="003E6258">
              <w:rPr>
                <w:rFonts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06F4592" w14:textId="77777777" w:rsidR="003A726E" w:rsidRPr="003E6258" w:rsidRDefault="003A726E" w:rsidP="00314A69">
            <w:pPr>
              <w:widowControl w:val="0"/>
              <w:contextualSpacing/>
              <w:rPr>
                <w:rFonts w:cstheme="minorHAnsi"/>
                <w:szCs w:val="22"/>
                <w:lang w:val="es-CO"/>
              </w:rPr>
            </w:pPr>
            <w:r w:rsidRPr="003E6258">
              <w:rPr>
                <w:rFonts w:cstheme="minorHAnsi"/>
                <w:szCs w:val="22"/>
              </w:rPr>
              <w:t>Veintiocho (28) meses de experiencia profesional relacionada.</w:t>
            </w:r>
          </w:p>
        </w:tc>
      </w:tr>
      <w:tr w:rsidR="00112045" w:rsidRPr="003E6258" w14:paraId="35FBBE3C" w14:textId="77777777" w:rsidTr="003E7D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F2E303" w14:textId="77777777" w:rsidR="00112045" w:rsidRPr="003E6258" w:rsidRDefault="00112045" w:rsidP="00F844FC">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112045" w:rsidRPr="003E6258" w14:paraId="3FAC2FD7"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BDDCF7"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FD2A90D"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Experiencia</w:t>
            </w:r>
          </w:p>
        </w:tc>
      </w:tr>
      <w:tr w:rsidR="00112045" w:rsidRPr="003E6258" w14:paraId="4FF324FD"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BB415F5" w14:textId="77777777" w:rsidR="00112045" w:rsidRPr="003E6258" w:rsidRDefault="00112045"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6BB4373" w14:textId="77777777" w:rsidR="00112045" w:rsidRPr="003E6258" w:rsidRDefault="00112045" w:rsidP="00F844FC">
            <w:pPr>
              <w:contextualSpacing/>
              <w:rPr>
                <w:rFonts w:cstheme="minorHAnsi"/>
                <w:szCs w:val="22"/>
                <w:lang w:eastAsia="es-CO"/>
              </w:rPr>
            </w:pPr>
          </w:p>
          <w:p w14:paraId="1E19ED32" w14:textId="77777777" w:rsidR="00112045" w:rsidRPr="003E6258" w:rsidRDefault="00112045" w:rsidP="00112045">
            <w:pPr>
              <w:contextualSpacing/>
              <w:rPr>
                <w:rFonts w:cstheme="minorHAnsi"/>
                <w:szCs w:val="22"/>
                <w:lang w:val="es-CO" w:eastAsia="es-CO"/>
              </w:rPr>
            </w:pPr>
          </w:p>
          <w:p w14:paraId="63AD6A7C" w14:textId="77777777" w:rsidR="00112045" w:rsidRPr="003E6258" w:rsidRDefault="00112045" w:rsidP="00112045">
            <w:pPr>
              <w:numPr>
                <w:ilvl w:val="0"/>
                <w:numId w:val="21"/>
              </w:numPr>
              <w:snapToGrid w:val="0"/>
              <w:rPr>
                <w:rFonts w:eastAsia="Times New Roman" w:cstheme="minorHAnsi"/>
                <w:szCs w:val="22"/>
                <w:lang w:val="es-CO" w:eastAsia="es-CO"/>
              </w:rPr>
            </w:pPr>
            <w:r w:rsidRPr="003E6258">
              <w:rPr>
                <w:rFonts w:eastAsia="Times New Roman" w:cstheme="minorHAnsi"/>
                <w:szCs w:val="22"/>
                <w:lang w:val="es-CO" w:eastAsia="es-CO"/>
              </w:rPr>
              <w:t>Derecho y Afines</w:t>
            </w:r>
          </w:p>
          <w:p w14:paraId="69177EBF" w14:textId="77777777" w:rsidR="00112045" w:rsidRPr="003E6258" w:rsidRDefault="00112045" w:rsidP="00F844FC">
            <w:pPr>
              <w:contextualSpacing/>
              <w:rPr>
                <w:rFonts w:cstheme="minorHAnsi"/>
                <w:szCs w:val="22"/>
                <w:lang w:eastAsia="es-CO"/>
              </w:rPr>
            </w:pPr>
          </w:p>
          <w:p w14:paraId="45665BC6" w14:textId="77777777" w:rsidR="00112045" w:rsidRPr="003E6258" w:rsidRDefault="00112045" w:rsidP="00F844FC">
            <w:pPr>
              <w:contextualSpacing/>
              <w:rPr>
                <w:rFonts w:cstheme="minorHAnsi"/>
                <w:szCs w:val="22"/>
                <w:lang w:eastAsia="es-CO"/>
              </w:rPr>
            </w:pPr>
          </w:p>
          <w:p w14:paraId="02DB9479" w14:textId="77777777" w:rsidR="00112045" w:rsidRPr="003E6258" w:rsidRDefault="00112045"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CDB9BC2" w14:textId="77777777" w:rsidR="00112045" w:rsidRPr="003E6258" w:rsidRDefault="00112045" w:rsidP="00F844FC">
            <w:pPr>
              <w:widowControl w:val="0"/>
              <w:contextualSpacing/>
              <w:rPr>
                <w:rFonts w:cstheme="minorHAnsi"/>
                <w:szCs w:val="22"/>
              </w:rPr>
            </w:pPr>
            <w:r w:rsidRPr="003E6258">
              <w:rPr>
                <w:rFonts w:cstheme="minorHAnsi"/>
                <w:szCs w:val="22"/>
              </w:rPr>
              <w:t>Cincuenta y dos (52) meses de experiencia profesional relacionada.</w:t>
            </w:r>
          </w:p>
        </w:tc>
      </w:tr>
      <w:tr w:rsidR="00112045" w:rsidRPr="003E6258" w14:paraId="03A34C32"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DEE1A4"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A83215A"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Experiencia</w:t>
            </w:r>
          </w:p>
        </w:tc>
      </w:tr>
      <w:tr w:rsidR="00112045" w:rsidRPr="003E6258" w14:paraId="544EED65"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AAECD1E" w14:textId="77777777" w:rsidR="00112045" w:rsidRPr="003E6258" w:rsidRDefault="00112045"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EFFBF29" w14:textId="77777777" w:rsidR="00112045" w:rsidRPr="003E6258" w:rsidRDefault="00112045" w:rsidP="00F844FC">
            <w:pPr>
              <w:contextualSpacing/>
              <w:rPr>
                <w:rFonts w:cstheme="minorHAnsi"/>
                <w:szCs w:val="22"/>
                <w:lang w:eastAsia="es-CO"/>
              </w:rPr>
            </w:pPr>
          </w:p>
          <w:p w14:paraId="0041072D" w14:textId="77777777" w:rsidR="00112045" w:rsidRPr="003E6258" w:rsidRDefault="00112045" w:rsidP="00112045">
            <w:pPr>
              <w:contextualSpacing/>
              <w:rPr>
                <w:rFonts w:cstheme="minorHAnsi"/>
                <w:szCs w:val="22"/>
                <w:lang w:val="es-CO" w:eastAsia="es-CO"/>
              </w:rPr>
            </w:pPr>
          </w:p>
          <w:p w14:paraId="59BCF6FA" w14:textId="77777777" w:rsidR="00112045" w:rsidRPr="003E6258" w:rsidRDefault="00112045" w:rsidP="00112045">
            <w:pPr>
              <w:numPr>
                <w:ilvl w:val="0"/>
                <w:numId w:val="21"/>
              </w:numPr>
              <w:snapToGrid w:val="0"/>
              <w:rPr>
                <w:rFonts w:eastAsia="Times New Roman" w:cstheme="minorHAnsi"/>
                <w:szCs w:val="22"/>
                <w:lang w:val="es-CO" w:eastAsia="es-CO"/>
              </w:rPr>
            </w:pPr>
            <w:r w:rsidRPr="003E6258">
              <w:rPr>
                <w:rFonts w:eastAsia="Times New Roman" w:cstheme="minorHAnsi"/>
                <w:szCs w:val="22"/>
                <w:lang w:val="es-CO" w:eastAsia="es-CO"/>
              </w:rPr>
              <w:t>Derecho y Afines</w:t>
            </w:r>
          </w:p>
          <w:p w14:paraId="0EDAF04A" w14:textId="77777777" w:rsidR="00112045" w:rsidRPr="003E6258" w:rsidRDefault="00112045" w:rsidP="00F844FC">
            <w:pPr>
              <w:contextualSpacing/>
              <w:rPr>
                <w:rFonts w:cstheme="minorHAnsi"/>
                <w:szCs w:val="22"/>
                <w:lang w:eastAsia="es-CO"/>
              </w:rPr>
            </w:pPr>
          </w:p>
          <w:p w14:paraId="04553169" w14:textId="77777777" w:rsidR="00112045" w:rsidRPr="003E6258" w:rsidRDefault="00112045" w:rsidP="00F844FC">
            <w:pPr>
              <w:contextualSpacing/>
              <w:rPr>
                <w:rFonts w:eastAsia="Times New Roman" w:cstheme="minorHAnsi"/>
                <w:szCs w:val="22"/>
                <w:lang w:eastAsia="es-CO"/>
              </w:rPr>
            </w:pPr>
          </w:p>
          <w:p w14:paraId="53552E62" w14:textId="77777777" w:rsidR="00112045" w:rsidRPr="003E6258" w:rsidRDefault="00112045" w:rsidP="00F844FC">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05E14A02" w14:textId="77777777" w:rsidR="00112045" w:rsidRPr="003E6258" w:rsidRDefault="00112045" w:rsidP="00F844FC">
            <w:pPr>
              <w:contextualSpacing/>
              <w:rPr>
                <w:rFonts w:cstheme="minorHAnsi"/>
                <w:szCs w:val="22"/>
                <w:lang w:eastAsia="es-CO"/>
              </w:rPr>
            </w:pPr>
          </w:p>
          <w:p w14:paraId="2EE0F17D" w14:textId="77777777" w:rsidR="00112045" w:rsidRPr="003E6258" w:rsidRDefault="00112045"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69D1C2F" w14:textId="77777777" w:rsidR="00112045" w:rsidRPr="003E6258" w:rsidRDefault="00112045" w:rsidP="00F844FC">
            <w:pPr>
              <w:widowControl w:val="0"/>
              <w:contextualSpacing/>
              <w:rPr>
                <w:rFonts w:cstheme="minorHAnsi"/>
                <w:szCs w:val="22"/>
              </w:rPr>
            </w:pPr>
            <w:r w:rsidRPr="003E6258">
              <w:rPr>
                <w:rFonts w:cstheme="minorHAnsi"/>
                <w:szCs w:val="22"/>
              </w:rPr>
              <w:t>Dieciséis (16) meses de experiencia profesional relacionada.</w:t>
            </w:r>
          </w:p>
        </w:tc>
      </w:tr>
      <w:tr w:rsidR="00112045" w:rsidRPr="003E6258" w14:paraId="0E80E023" w14:textId="77777777" w:rsidTr="003E7D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F62FFA"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99B866D"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Experiencia</w:t>
            </w:r>
          </w:p>
        </w:tc>
      </w:tr>
      <w:tr w:rsidR="00112045" w:rsidRPr="003E6258" w14:paraId="7DA827D8" w14:textId="77777777" w:rsidTr="003E7D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1235EB5" w14:textId="77777777" w:rsidR="00112045" w:rsidRPr="003E6258" w:rsidRDefault="00112045"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4F4FDE0" w14:textId="77777777" w:rsidR="00112045" w:rsidRPr="003E6258" w:rsidRDefault="00112045" w:rsidP="00F844FC">
            <w:pPr>
              <w:contextualSpacing/>
              <w:rPr>
                <w:rFonts w:cstheme="minorHAnsi"/>
                <w:szCs w:val="22"/>
                <w:lang w:eastAsia="es-CO"/>
              </w:rPr>
            </w:pPr>
          </w:p>
          <w:p w14:paraId="68F69AF0" w14:textId="77777777" w:rsidR="00112045" w:rsidRPr="003E6258" w:rsidRDefault="00112045" w:rsidP="00112045">
            <w:pPr>
              <w:contextualSpacing/>
              <w:rPr>
                <w:rFonts w:cstheme="minorHAnsi"/>
                <w:szCs w:val="22"/>
                <w:lang w:val="es-CO" w:eastAsia="es-CO"/>
              </w:rPr>
            </w:pPr>
          </w:p>
          <w:p w14:paraId="57A2CF04" w14:textId="77777777" w:rsidR="00112045" w:rsidRPr="003E6258" w:rsidRDefault="00112045" w:rsidP="00112045">
            <w:pPr>
              <w:numPr>
                <w:ilvl w:val="0"/>
                <w:numId w:val="21"/>
              </w:numPr>
              <w:snapToGrid w:val="0"/>
              <w:rPr>
                <w:rFonts w:eastAsia="Times New Roman" w:cstheme="minorHAnsi"/>
                <w:szCs w:val="22"/>
                <w:lang w:val="es-CO" w:eastAsia="es-CO"/>
              </w:rPr>
            </w:pPr>
            <w:r w:rsidRPr="003E6258">
              <w:rPr>
                <w:rFonts w:eastAsia="Times New Roman" w:cstheme="minorHAnsi"/>
                <w:szCs w:val="22"/>
                <w:lang w:val="es-CO" w:eastAsia="es-CO"/>
              </w:rPr>
              <w:t>Derecho y Afines</w:t>
            </w:r>
          </w:p>
          <w:p w14:paraId="415BC66A" w14:textId="77777777" w:rsidR="00112045" w:rsidRPr="003E6258" w:rsidRDefault="00112045" w:rsidP="00F844FC">
            <w:pPr>
              <w:contextualSpacing/>
              <w:rPr>
                <w:rFonts w:cstheme="minorHAnsi"/>
                <w:szCs w:val="22"/>
                <w:lang w:eastAsia="es-CO"/>
              </w:rPr>
            </w:pPr>
          </w:p>
          <w:p w14:paraId="78D7A074" w14:textId="77777777" w:rsidR="00112045" w:rsidRPr="003E6258" w:rsidRDefault="00112045" w:rsidP="00F844FC">
            <w:pPr>
              <w:contextualSpacing/>
              <w:rPr>
                <w:rFonts w:cstheme="minorHAnsi"/>
                <w:szCs w:val="22"/>
                <w:lang w:eastAsia="es-CO"/>
              </w:rPr>
            </w:pPr>
          </w:p>
          <w:p w14:paraId="05BC5618" w14:textId="77777777" w:rsidR="00112045" w:rsidRPr="003E6258" w:rsidRDefault="00112045" w:rsidP="00F844FC">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253F7BE3" w14:textId="77777777" w:rsidR="00112045" w:rsidRPr="003E6258" w:rsidRDefault="00112045" w:rsidP="00F844FC">
            <w:pPr>
              <w:contextualSpacing/>
              <w:rPr>
                <w:rFonts w:cstheme="minorHAnsi"/>
                <w:szCs w:val="22"/>
                <w:lang w:eastAsia="es-CO"/>
              </w:rPr>
            </w:pPr>
          </w:p>
          <w:p w14:paraId="0F806A8A" w14:textId="77777777" w:rsidR="00112045" w:rsidRPr="003E6258" w:rsidRDefault="00112045"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C83F704" w14:textId="77777777" w:rsidR="00112045" w:rsidRPr="003E6258" w:rsidRDefault="00112045" w:rsidP="00F844FC">
            <w:pPr>
              <w:widowControl w:val="0"/>
              <w:contextualSpacing/>
              <w:rPr>
                <w:rFonts w:cstheme="minorHAnsi"/>
                <w:szCs w:val="22"/>
              </w:rPr>
            </w:pPr>
            <w:r w:rsidRPr="003E6258">
              <w:rPr>
                <w:rFonts w:cstheme="minorHAnsi"/>
                <w:szCs w:val="22"/>
              </w:rPr>
              <w:t>Cuarenta (40) meses de experiencia profesional relacionada.</w:t>
            </w:r>
          </w:p>
        </w:tc>
      </w:tr>
    </w:tbl>
    <w:p w14:paraId="448001E3" w14:textId="77777777" w:rsidR="003A726E" w:rsidRPr="003E6258" w:rsidRDefault="003A726E" w:rsidP="00314A69">
      <w:pPr>
        <w:rPr>
          <w:rFonts w:cstheme="minorHAnsi"/>
          <w:szCs w:val="22"/>
          <w:lang w:val="es-CO"/>
        </w:rPr>
      </w:pPr>
    </w:p>
    <w:p w14:paraId="7F688CC5" w14:textId="77777777" w:rsidR="003A726E" w:rsidRPr="003E6258" w:rsidRDefault="003A726E" w:rsidP="003E6258">
      <w:pPr>
        <w:rPr>
          <w:szCs w:val="22"/>
          <w:lang w:val="es-CO" w:eastAsia="es-ES"/>
        </w:rPr>
      </w:pPr>
      <w:bookmarkStart w:id="155" w:name="_Toc54900056"/>
      <w:r w:rsidRPr="003E6258">
        <w:rPr>
          <w:szCs w:val="22"/>
          <w:lang w:val="es-CO" w:eastAsia="es-ES"/>
        </w:rPr>
        <w:t>Profesional Especializado 2028-19</w:t>
      </w:r>
      <w:bookmarkEnd w:id="155"/>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A726E" w:rsidRPr="003E6258" w14:paraId="48ACDDFA"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ED53AE"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ÁREA FUNCIONAL</w:t>
            </w:r>
          </w:p>
          <w:p w14:paraId="73B02CA0" w14:textId="77777777" w:rsidR="003A726E" w:rsidRPr="003E6258" w:rsidRDefault="00346784" w:rsidP="004114C5">
            <w:pPr>
              <w:keepNext/>
              <w:keepLines/>
              <w:jc w:val="center"/>
              <w:outlineLvl w:val="1"/>
              <w:rPr>
                <w:rFonts w:eastAsiaTheme="majorEastAsia" w:cstheme="minorHAnsi"/>
                <w:b/>
                <w:szCs w:val="22"/>
                <w:lang w:val="es-CO" w:eastAsia="es-CO"/>
              </w:rPr>
            </w:pPr>
            <w:bookmarkStart w:id="156" w:name="_Toc54900057"/>
            <w:r w:rsidRPr="003E6258">
              <w:rPr>
                <w:rFonts w:eastAsia="Times New Roman" w:cstheme="minorHAnsi"/>
                <w:b/>
                <w:szCs w:val="22"/>
                <w:lang w:val="es-CO" w:eastAsia="es-ES"/>
              </w:rPr>
              <w:t>Dirección Territorial</w:t>
            </w:r>
            <w:bookmarkEnd w:id="156"/>
          </w:p>
        </w:tc>
      </w:tr>
      <w:tr w:rsidR="003A726E" w:rsidRPr="003E6258" w14:paraId="04CB4A1B"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CC905F"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PROPÓSITO PRINCIPAL</w:t>
            </w:r>
          </w:p>
        </w:tc>
      </w:tr>
      <w:tr w:rsidR="003A726E" w:rsidRPr="003E6258" w14:paraId="7D8C6AC1" w14:textId="77777777" w:rsidTr="003E625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6AD20" w14:textId="77777777" w:rsidR="003A726E" w:rsidRPr="003E6258" w:rsidRDefault="003A726E" w:rsidP="00314A69">
            <w:pPr>
              <w:contextualSpacing/>
              <w:rPr>
                <w:rFonts w:cstheme="minorHAnsi"/>
                <w:szCs w:val="22"/>
                <w:lang w:val="es-CO"/>
              </w:rPr>
            </w:pPr>
            <w:r w:rsidRPr="003E6258">
              <w:rPr>
                <w:rFonts w:cstheme="minorHAnsi"/>
                <w:szCs w:val="22"/>
                <w:lang w:val="es-CO"/>
              </w:rPr>
              <w:t xml:space="preserve">Desarrollar actividades para la formulación de planes, programas, proyectos y procesos de la </w:t>
            </w:r>
            <w:r w:rsidR="00346784" w:rsidRPr="003E6258">
              <w:rPr>
                <w:rFonts w:cstheme="minorHAnsi"/>
                <w:szCs w:val="22"/>
                <w:lang w:val="es-CO"/>
              </w:rPr>
              <w:t>Dirección Territorial</w:t>
            </w:r>
            <w:r w:rsidRPr="003E6258">
              <w:rPr>
                <w:rFonts w:cstheme="minorHAnsi"/>
                <w:szCs w:val="22"/>
                <w:lang w:val="es-CO"/>
              </w:rPr>
              <w:t>, teniendo en cuenta los lineamientos definidos y la normativa vigente.</w:t>
            </w:r>
          </w:p>
        </w:tc>
      </w:tr>
      <w:tr w:rsidR="003A726E" w:rsidRPr="003E6258" w14:paraId="05F3EA24"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E86EEB"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DESCRIPCIÓN DE FUNCIONES ESENCIALES</w:t>
            </w:r>
          </w:p>
        </w:tc>
      </w:tr>
      <w:tr w:rsidR="003A726E" w:rsidRPr="003E6258" w14:paraId="4B7DC077" w14:textId="77777777" w:rsidTr="003E625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A2677" w14:textId="77777777" w:rsidR="003A726E" w:rsidRPr="003E6258" w:rsidRDefault="003A726E" w:rsidP="00236656">
            <w:pPr>
              <w:numPr>
                <w:ilvl w:val="0"/>
                <w:numId w:val="36"/>
              </w:numPr>
              <w:contextualSpacing/>
              <w:rPr>
                <w:rFonts w:eastAsia="Times New Roman" w:cstheme="minorHAnsi"/>
                <w:szCs w:val="22"/>
                <w:lang w:val="es-CO" w:eastAsia="es-ES"/>
              </w:rPr>
            </w:pPr>
            <w:r w:rsidRPr="003E6258">
              <w:rPr>
                <w:rFonts w:eastAsia="Times New Roman" w:cstheme="minorHAnsi"/>
                <w:szCs w:val="22"/>
                <w:lang w:val="es-CO" w:eastAsia="es-ES"/>
              </w:rPr>
              <w:t xml:space="preserve">Aportar elementos para la formulación, implementación y seguimiento de planes, programas, proyectos y estrategias de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 conforme con los objetivos institucionales y las políticas establecidas.</w:t>
            </w:r>
          </w:p>
          <w:p w14:paraId="785296B1" w14:textId="77777777" w:rsidR="003A726E" w:rsidRPr="003E6258" w:rsidRDefault="003A726E" w:rsidP="00236656">
            <w:pPr>
              <w:numPr>
                <w:ilvl w:val="0"/>
                <w:numId w:val="36"/>
              </w:numPr>
              <w:contextualSpacing/>
              <w:rPr>
                <w:rFonts w:eastAsia="Times New Roman" w:cstheme="minorHAnsi"/>
                <w:szCs w:val="22"/>
                <w:lang w:val="es-CO" w:eastAsia="es-ES"/>
              </w:rPr>
            </w:pPr>
            <w:r w:rsidRPr="003E6258">
              <w:rPr>
                <w:rFonts w:eastAsia="Times New Roman" w:cstheme="minorHAnsi"/>
                <w:szCs w:val="22"/>
                <w:lang w:val="es-CO" w:eastAsia="es-ES"/>
              </w:rPr>
              <w:lastRenderedPageBreak/>
              <w:t xml:space="preserve">Participar en el desarrollo de servicios administrativos, gestión de talento humano, presupuestales y financieros de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 xml:space="preserve"> y realizar seguimiento a la ejecución, en condiciones de calidad y oportunidad.</w:t>
            </w:r>
          </w:p>
          <w:p w14:paraId="136C010F" w14:textId="77777777" w:rsidR="003A726E" w:rsidRPr="003E6258" w:rsidRDefault="003A726E" w:rsidP="00236656">
            <w:pPr>
              <w:numPr>
                <w:ilvl w:val="0"/>
                <w:numId w:val="36"/>
              </w:numPr>
              <w:contextualSpacing/>
              <w:rPr>
                <w:rFonts w:eastAsia="Times New Roman" w:cstheme="minorHAnsi"/>
                <w:szCs w:val="22"/>
                <w:lang w:val="es-CO" w:eastAsia="es-ES"/>
              </w:rPr>
            </w:pPr>
            <w:r w:rsidRPr="003E6258">
              <w:rPr>
                <w:rFonts w:eastAsia="Times New Roman" w:cstheme="minorHAnsi"/>
                <w:szCs w:val="22"/>
                <w:lang w:val="es-CO" w:eastAsia="es-ES"/>
              </w:rPr>
              <w:t>Adelantar la consolidación, elaboración y seguimiento al plan de acción del área, siguiendo el procedimiento interno.</w:t>
            </w:r>
          </w:p>
          <w:p w14:paraId="3171608F" w14:textId="77777777" w:rsidR="003A726E" w:rsidRPr="003E6258" w:rsidRDefault="003A726E" w:rsidP="00236656">
            <w:pPr>
              <w:numPr>
                <w:ilvl w:val="0"/>
                <w:numId w:val="36"/>
              </w:numPr>
              <w:contextualSpacing/>
              <w:rPr>
                <w:rFonts w:eastAsia="Times New Roman" w:cstheme="minorHAnsi"/>
                <w:szCs w:val="22"/>
                <w:lang w:val="es-CO" w:eastAsia="es-ES"/>
              </w:rPr>
            </w:pPr>
            <w:r w:rsidRPr="003E6258">
              <w:rPr>
                <w:rFonts w:eastAsia="Times New Roman" w:cstheme="minorHAnsi"/>
                <w:szCs w:val="22"/>
                <w:lang w:val="es-CO" w:eastAsia="es-ES"/>
              </w:rPr>
              <w:t xml:space="preserve">Realizar actividades para la programación y seguimiento a los proyectos de inversión a cargo de la dependencia, con el fin de contribuir en el cumplimiento de los objetivos institucionales. </w:t>
            </w:r>
          </w:p>
          <w:p w14:paraId="65922C0F" w14:textId="77777777" w:rsidR="003A726E" w:rsidRPr="003E6258" w:rsidRDefault="003A726E" w:rsidP="00236656">
            <w:pPr>
              <w:numPr>
                <w:ilvl w:val="0"/>
                <w:numId w:val="36"/>
              </w:numPr>
              <w:contextualSpacing/>
              <w:rPr>
                <w:rFonts w:eastAsia="Times New Roman" w:cstheme="minorHAnsi"/>
                <w:szCs w:val="22"/>
                <w:lang w:val="es-CO" w:eastAsia="es-ES"/>
              </w:rPr>
            </w:pPr>
            <w:r w:rsidRPr="003E6258">
              <w:rPr>
                <w:rFonts w:eastAsia="Times New Roman" w:cstheme="minorHAnsi"/>
                <w:szCs w:val="22"/>
                <w:lang w:val="es-CO" w:eastAsia="es-ES"/>
              </w:rPr>
              <w:t xml:space="preserve">Adelantar el registro, control, seguimiento y reporte a los planes, indicadores, riesgos y actividades de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 a través del sistema de información establecido.</w:t>
            </w:r>
          </w:p>
          <w:p w14:paraId="33B11AAF" w14:textId="77777777" w:rsidR="003A726E" w:rsidRPr="003E6258" w:rsidRDefault="003A726E" w:rsidP="00236656">
            <w:pPr>
              <w:numPr>
                <w:ilvl w:val="0"/>
                <w:numId w:val="36"/>
              </w:numPr>
              <w:contextualSpacing/>
              <w:rPr>
                <w:rFonts w:eastAsia="Times New Roman" w:cstheme="minorHAnsi"/>
                <w:szCs w:val="22"/>
                <w:lang w:val="es-CO" w:eastAsia="es-ES"/>
              </w:rPr>
            </w:pPr>
            <w:r w:rsidRPr="003E6258">
              <w:rPr>
                <w:rFonts w:eastAsia="Times New Roman" w:cstheme="minorHAnsi"/>
                <w:szCs w:val="22"/>
                <w:lang w:val="es-CO" w:eastAsia="es-ES"/>
              </w:rPr>
              <w:t xml:space="preserve">Participar en la elaboración, actualización y/o revisión de documentos, formatos y manuales propios de los procesos de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 de acuerdo con los lineamientos definidos internamente.</w:t>
            </w:r>
          </w:p>
          <w:p w14:paraId="2C59803F" w14:textId="77777777" w:rsidR="003A726E" w:rsidRPr="003E6258" w:rsidRDefault="003A726E" w:rsidP="00236656">
            <w:pPr>
              <w:numPr>
                <w:ilvl w:val="0"/>
                <w:numId w:val="36"/>
              </w:numPr>
              <w:contextualSpacing/>
              <w:rPr>
                <w:rFonts w:eastAsia="Times New Roman" w:cstheme="minorHAnsi"/>
                <w:szCs w:val="22"/>
                <w:lang w:val="es-CO" w:eastAsia="es-ES"/>
              </w:rPr>
            </w:pPr>
            <w:r w:rsidRPr="003E6258">
              <w:rPr>
                <w:rFonts w:eastAsia="Times New Roman" w:cstheme="minorHAnsi"/>
                <w:szCs w:val="22"/>
                <w:lang w:val="es-CO" w:eastAsia="es-ES"/>
              </w:rPr>
              <w:t xml:space="preserve">Efectuar seguimiento a la ejecución presupuestal de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 de acuerdo con los lineamientos definidos.</w:t>
            </w:r>
          </w:p>
          <w:p w14:paraId="0099AE1B" w14:textId="77777777" w:rsidR="003A726E" w:rsidRPr="003E6258" w:rsidRDefault="003A726E" w:rsidP="00236656">
            <w:pPr>
              <w:numPr>
                <w:ilvl w:val="0"/>
                <w:numId w:val="36"/>
              </w:numPr>
              <w:contextualSpacing/>
              <w:rPr>
                <w:rFonts w:eastAsia="Times New Roman" w:cstheme="minorHAnsi"/>
                <w:szCs w:val="22"/>
                <w:lang w:val="es-CO" w:eastAsia="es-ES"/>
              </w:rPr>
            </w:pPr>
            <w:r w:rsidRPr="003E6258">
              <w:rPr>
                <w:rFonts w:eastAsia="Times New Roman" w:cstheme="minorHAnsi"/>
                <w:szCs w:val="22"/>
                <w:lang w:val="es-CO" w:eastAsia="es-ES"/>
              </w:rPr>
              <w:t xml:space="preserve">Participar en el desarrollo de los procesos contractuales para la gestión de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 teniendo en cuenta los lineamientos definidos.</w:t>
            </w:r>
          </w:p>
          <w:p w14:paraId="22B904A6" w14:textId="77777777" w:rsidR="003A726E" w:rsidRPr="003E6258" w:rsidRDefault="003A726E" w:rsidP="00236656">
            <w:pPr>
              <w:numPr>
                <w:ilvl w:val="0"/>
                <w:numId w:val="36"/>
              </w:numPr>
              <w:contextualSpacing/>
              <w:rPr>
                <w:rFonts w:eastAsia="Times New Roman" w:cstheme="minorHAnsi"/>
                <w:szCs w:val="22"/>
                <w:lang w:val="es-CO" w:eastAsia="es-ES"/>
              </w:rPr>
            </w:pPr>
            <w:r w:rsidRPr="003E6258">
              <w:rPr>
                <w:rFonts w:eastAsia="Times New Roman" w:cstheme="minorHAnsi"/>
                <w:szCs w:val="22"/>
                <w:lang w:val="es-CO" w:eastAsia="es-ES"/>
              </w:rPr>
              <w:t xml:space="preserve">Generar las estadísticas necesarias para el seguimiento y control que sean requeridas para el cumplimiento de metas de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 xml:space="preserve">. </w:t>
            </w:r>
          </w:p>
          <w:p w14:paraId="2EF408AF" w14:textId="77777777" w:rsidR="003A726E" w:rsidRPr="003E6258" w:rsidRDefault="003A726E" w:rsidP="00236656">
            <w:pPr>
              <w:numPr>
                <w:ilvl w:val="0"/>
                <w:numId w:val="36"/>
              </w:numPr>
              <w:contextualSpacing/>
              <w:rPr>
                <w:rFonts w:eastAsia="Times New Roman" w:cstheme="minorHAnsi"/>
                <w:szCs w:val="22"/>
                <w:lang w:val="es-CO" w:eastAsia="es-ES"/>
              </w:rPr>
            </w:pPr>
            <w:r w:rsidRPr="003E6258">
              <w:rPr>
                <w:rFonts w:eastAsia="Times New Roman" w:cstheme="minorHAnsi"/>
                <w:szCs w:val="22"/>
                <w:lang w:val="es-CO" w:eastAsia="es-ES"/>
              </w:rPr>
              <w:t xml:space="preserve">Elaborar documentos, conceptos, informes y estadísticas relacionadas con la operación de la </w:t>
            </w:r>
            <w:r w:rsidR="00346784" w:rsidRPr="003E6258">
              <w:rPr>
                <w:rFonts w:eastAsia="Times New Roman" w:cstheme="minorHAnsi"/>
                <w:szCs w:val="22"/>
              </w:rPr>
              <w:t>Dirección Territorial</w:t>
            </w:r>
            <w:r w:rsidRPr="003E6258">
              <w:rPr>
                <w:rFonts w:eastAsia="Times New Roman" w:cstheme="minorHAnsi"/>
                <w:szCs w:val="22"/>
                <w:lang w:val="es-CO" w:eastAsia="es-ES"/>
              </w:rPr>
              <w:t>.</w:t>
            </w:r>
          </w:p>
          <w:p w14:paraId="62FDDF47" w14:textId="77777777" w:rsidR="003A726E" w:rsidRPr="003E6258" w:rsidRDefault="003A726E" w:rsidP="00236656">
            <w:pPr>
              <w:numPr>
                <w:ilvl w:val="0"/>
                <w:numId w:val="36"/>
              </w:numPr>
              <w:contextualSpacing/>
              <w:rPr>
                <w:rFonts w:eastAsia="Times New Roman" w:cstheme="minorHAnsi"/>
                <w:szCs w:val="22"/>
                <w:lang w:val="es-CO" w:eastAsia="es-ES"/>
              </w:rPr>
            </w:pPr>
            <w:r w:rsidRPr="003E6258">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406B83BE" w14:textId="77777777" w:rsidR="003A726E" w:rsidRPr="003E6258" w:rsidRDefault="003A726E" w:rsidP="00236656">
            <w:pPr>
              <w:numPr>
                <w:ilvl w:val="0"/>
                <w:numId w:val="36"/>
              </w:numPr>
              <w:contextualSpacing/>
              <w:rPr>
                <w:rFonts w:eastAsia="Times New Roman" w:cstheme="minorHAnsi"/>
                <w:szCs w:val="22"/>
                <w:lang w:val="es-CO" w:eastAsia="es-ES"/>
              </w:rPr>
            </w:pPr>
            <w:r w:rsidRPr="003E6258">
              <w:rPr>
                <w:rFonts w:eastAsia="Times New Roman" w:cstheme="minorHAnsi"/>
                <w:szCs w:val="22"/>
                <w:lang w:val="es-CO" w:eastAsia="es-ES"/>
              </w:rPr>
              <w:t>Participar en la implementación, mantenimiento y mejora continua del Modelo Integrado de Planeación y Gestión de la Superintendencia.</w:t>
            </w:r>
          </w:p>
          <w:p w14:paraId="77A9E331" w14:textId="77777777" w:rsidR="003A726E" w:rsidRPr="003E6258" w:rsidRDefault="003A726E" w:rsidP="00236656">
            <w:pPr>
              <w:numPr>
                <w:ilvl w:val="0"/>
                <w:numId w:val="36"/>
              </w:numPr>
              <w:contextualSpacing/>
              <w:rPr>
                <w:rFonts w:eastAsia="Times New Roman" w:cstheme="minorHAnsi"/>
                <w:szCs w:val="22"/>
                <w:lang w:val="es-CO" w:eastAsia="es-ES"/>
              </w:rPr>
            </w:pPr>
            <w:r w:rsidRPr="003E6258">
              <w:rPr>
                <w:rFonts w:eastAsia="Times New Roman" w:cstheme="minorHAnsi"/>
                <w:szCs w:val="22"/>
                <w:lang w:val="es-CO" w:eastAsia="es-ES"/>
              </w:rPr>
              <w:t xml:space="preserve">Desempeñar las demás funciones que </w:t>
            </w:r>
            <w:r w:rsidR="00314A69" w:rsidRPr="003E6258">
              <w:rPr>
                <w:rFonts w:eastAsia="Times New Roman" w:cstheme="minorHAnsi"/>
                <w:szCs w:val="22"/>
                <w:lang w:val="es-CO" w:eastAsia="es-ES"/>
              </w:rPr>
              <w:t xml:space="preserve">le sean asignadas </w:t>
            </w:r>
            <w:r w:rsidRPr="003E6258">
              <w:rPr>
                <w:rFonts w:eastAsia="Times New Roman" w:cstheme="minorHAnsi"/>
                <w:szCs w:val="22"/>
                <w:lang w:val="es-CO" w:eastAsia="es-ES"/>
              </w:rPr>
              <w:t>por el jefe inmediato, de acuerdo con la naturaleza del empleo y el área de desempeño.</w:t>
            </w:r>
          </w:p>
        </w:tc>
      </w:tr>
      <w:tr w:rsidR="003A726E" w:rsidRPr="003E6258" w14:paraId="62D572BD"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4D8433"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lastRenderedPageBreak/>
              <w:t>CONOCIMIENTOS BÁSICOS O ESENCIALES</w:t>
            </w:r>
          </w:p>
        </w:tc>
      </w:tr>
      <w:tr w:rsidR="003A726E" w:rsidRPr="003E6258" w14:paraId="4D457E9B"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FB12D" w14:textId="77777777" w:rsidR="003A726E" w:rsidRPr="003E6258" w:rsidRDefault="003A726E" w:rsidP="00314A69">
            <w:pPr>
              <w:numPr>
                <w:ilvl w:val="0"/>
                <w:numId w:val="3"/>
              </w:numPr>
              <w:spacing w:after="160" w:line="259" w:lineRule="auto"/>
              <w:contextualSpacing/>
              <w:rPr>
                <w:rFonts w:eastAsia="Times New Roman" w:cstheme="minorHAnsi"/>
                <w:szCs w:val="22"/>
                <w:lang w:val="es-CO" w:eastAsia="es-CO"/>
              </w:rPr>
            </w:pPr>
            <w:r w:rsidRPr="003E6258">
              <w:rPr>
                <w:rFonts w:eastAsia="Times New Roman" w:cstheme="minorHAnsi"/>
                <w:szCs w:val="22"/>
                <w:lang w:val="es-CO" w:eastAsia="es-CO"/>
              </w:rPr>
              <w:t>Modelo Integrado de Planeación y Gestión - MIPG</w:t>
            </w:r>
          </w:p>
          <w:p w14:paraId="565CD021"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Sistema de gestión de calidad</w:t>
            </w:r>
          </w:p>
          <w:p w14:paraId="41A97873"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Indicadores de gestión</w:t>
            </w:r>
          </w:p>
          <w:p w14:paraId="1D7EB44A"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Presupuesto</w:t>
            </w:r>
          </w:p>
          <w:p w14:paraId="20D72C90"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Contratación pública</w:t>
            </w:r>
          </w:p>
          <w:p w14:paraId="79D55432"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Gestión administrativa</w:t>
            </w:r>
          </w:p>
          <w:p w14:paraId="080BF1BC"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Gestión financiera</w:t>
            </w:r>
          </w:p>
        </w:tc>
      </w:tr>
      <w:tr w:rsidR="003A726E" w:rsidRPr="003E6258" w14:paraId="4DD59450"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16DAD2" w14:textId="77777777" w:rsidR="003A726E" w:rsidRPr="003E6258" w:rsidRDefault="003A726E" w:rsidP="004114C5">
            <w:pPr>
              <w:jc w:val="center"/>
              <w:rPr>
                <w:rFonts w:cstheme="minorHAnsi"/>
                <w:b/>
                <w:szCs w:val="22"/>
                <w:lang w:val="es-CO" w:eastAsia="es-CO"/>
              </w:rPr>
            </w:pPr>
            <w:r w:rsidRPr="003E6258">
              <w:rPr>
                <w:rFonts w:cstheme="minorHAnsi"/>
                <w:b/>
                <w:bCs/>
                <w:szCs w:val="22"/>
                <w:lang w:val="es-CO" w:eastAsia="es-CO"/>
              </w:rPr>
              <w:t>COMPETENCIAS COMPORTAMENTALES</w:t>
            </w:r>
          </w:p>
        </w:tc>
      </w:tr>
      <w:tr w:rsidR="003A726E" w:rsidRPr="003E6258" w14:paraId="546FADEF"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5A79BCE" w14:textId="77777777" w:rsidR="003A726E" w:rsidRPr="003E6258" w:rsidRDefault="003A726E" w:rsidP="004114C5">
            <w:pPr>
              <w:contextualSpacing/>
              <w:jc w:val="center"/>
              <w:rPr>
                <w:rFonts w:cstheme="minorHAnsi"/>
                <w:szCs w:val="22"/>
                <w:lang w:val="es-CO" w:eastAsia="es-CO"/>
              </w:rPr>
            </w:pPr>
            <w:r w:rsidRPr="003E6258">
              <w:rPr>
                <w:rFonts w:cstheme="minorHAnsi"/>
                <w:szCs w:val="22"/>
                <w:lang w:val="es-CO"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A10E009" w14:textId="77777777" w:rsidR="003A726E" w:rsidRPr="003E6258" w:rsidRDefault="003A726E" w:rsidP="004114C5">
            <w:pPr>
              <w:contextualSpacing/>
              <w:jc w:val="center"/>
              <w:rPr>
                <w:rFonts w:cstheme="minorHAnsi"/>
                <w:szCs w:val="22"/>
                <w:lang w:val="es-CO" w:eastAsia="es-CO"/>
              </w:rPr>
            </w:pPr>
            <w:r w:rsidRPr="003E6258">
              <w:rPr>
                <w:rFonts w:cstheme="minorHAnsi"/>
                <w:szCs w:val="22"/>
                <w:lang w:val="es-CO" w:eastAsia="es-CO"/>
              </w:rPr>
              <w:t>POR NIVEL JERÁRQUICO</w:t>
            </w:r>
          </w:p>
        </w:tc>
      </w:tr>
      <w:tr w:rsidR="003A726E" w:rsidRPr="003E6258" w14:paraId="145A329B"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B707C8B"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Aprendizaje continuo</w:t>
            </w:r>
          </w:p>
          <w:p w14:paraId="0566CEB8"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 resultados</w:t>
            </w:r>
          </w:p>
          <w:p w14:paraId="541523BD"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al usuario y al ciudadano</w:t>
            </w:r>
          </w:p>
          <w:p w14:paraId="4A08DAA8"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Compromiso con la organización</w:t>
            </w:r>
          </w:p>
          <w:p w14:paraId="50B9466E"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Trabajo en equipo</w:t>
            </w:r>
          </w:p>
          <w:p w14:paraId="6ECFDD46"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768B52D"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Aporte técnico-profesional</w:t>
            </w:r>
          </w:p>
          <w:p w14:paraId="46FB44CE"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Comunicación efectiva</w:t>
            </w:r>
          </w:p>
          <w:p w14:paraId="308B7B4A"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Gestión de procedimientos</w:t>
            </w:r>
          </w:p>
          <w:p w14:paraId="7205814C"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Instrumentación de decisiones</w:t>
            </w:r>
          </w:p>
          <w:p w14:paraId="583E4262" w14:textId="77777777" w:rsidR="003A726E" w:rsidRPr="003E6258" w:rsidRDefault="003A726E" w:rsidP="00314A69">
            <w:pPr>
              <w:contextualSpacing/>
              <w:rPr>
                <w:rFonts w:cstheme="minorHAnsi"/>
                <w:szCs w:val="22"/>
                <w:lang w:val="es-CO" w:eastAsia="es-CO"/>
              </w:rPr>
            </w:pPr>
          </w:p>
          <w:p w14:paraId="67859A84" w14:textId="77777777" w:rsidR="003A726E" w:rsidRPr="003E6258" w:rsidRDefault="003A726E" w:rsidP="00314A69">
            <w:pPr>
              <w:rPr>
                <w:rFonts w:cstheme="minorHAnsi"/>
                <w:szCs w:val="22"/>
                <w:lang w:val="es-CO" w:eastAsia="es-CO"/>
              </w:rPr>
            </w:pPr>
            <w:r w:rsidRPr="003E6258">
              <w:rPr>
                <w:rFonts w:cstheme="minorHAnsi"/>
                <w:szCs w:val="22"/>
                <w:lang w:val="es-CO" w:eastAsia="es-CO"/>
              </w:rPr>
              <w:t>Se adicionan las siguientes competencias cuando tenga asignado personal a cargo:</w:t>
            </w:r>
          </w:p>
          <w:p w14:paraId="0B85AFE5" w14:textId="77777777" w:rsidR="003A726E" w:rsidRPr="003E6258" w:rsidRDefault="003A726E" w:rsidP="00314A69">
            <w:pPr>
              <w:contextualSpacing/>
              <w:rPr>
                <w:rFonts w:cstheme="minorHAnsi"/>
                <w:szCs w:val="22"/>
                <w:lang w:val="es-CO" w:eastAsia="es-CO"/>
              </w:rPr>
            </w:pPr>
          </w:p>
          <w:p w14:paraId="22B993EC"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lastRenderedPageBreak/>
              <w:t>Dirección y Desarrollo de Personal</w:t>
            </w:r>
          </w:p>
          <w:p w14:paraId="446C9342"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Toma de decisiones</w:t>
            </w:r>
          </w:p>
        </w:tc>
      </w:tr>
      <w:tr w:rsidR="003A726E" w:rsidRPr="003E6258" w14:paraId="2D54DDDB"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541FCD"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lastRenderedPageBreak/>
              <w:t>REQUISITOS DE FORMACIÓN ACADÉMICA Y EXPERIENCIA</w:t>
            </w:r>
          </w:p>
        </w:tc>
      </w:tr>
      <w:tr w:rsidR="003A726E" w:rsidRPr="003E6258" w14:paraId="08679D48"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CFE0FE" w14:textId="77777777" w:rsidR="003A726E" w:rsidRPr="003E6258" w:rsidRDefault="003A726E" w:rsidP="004114C5">
            <w:pPr>
              <w:contextualSpacing/>
              <w:jc w:val="center"/>
              <w:rPr>
                <w:rFonts w:cstheme="minorHAnsi"/>
                <w:b/>
                <w:szCs w:val="22"/>
                <w:lang w:val="es-CO" w:eastAsia="es-CO"/>
              </w:rPr>
            </w:pPr>
            <w:r w:rsidRPr="003E6258">
              <w:rPr>
                <w:rFonts w:cstheme="minorHAnsi"/>
                <w:b/>
                <w:szCs w:val="22"/>
                <w:lang w:val="es-CO"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0F74038" w14:textId="77777777" w:rsidR="003A726E" w:rsidRPr="003E6258" w:rsidRDefault="003A726E" w:rsidP="004114C5">
            <w:pPr>
              <w:contextualSpacing/>
              <w:jc w:val="center"/>
              <w:rPr>
                <w:rFonts w:cstheme="minorHAnsi"/>
                <w:b/>
                <w:szCs w:val="22"/>
                <w:lang w:val="es-CO" w:eastAsia="es-CO"/>
              </w:rPr>
            </w:pPr>
            <w:r w:rsidRPr="003E6258">
              <w:rPr>
                <w:rFonts w:cstheme="minorHAnsi"/>
                <w:b/>
                <w:szCs w:val="22"/>
                <w:lang w:val="es-CO" w:eastAsia="es-CO"/>
              </w:rPr>
              <w:t>Experiencia</w:t>
            </w:r>
          </w:p>
        </w:tc>
      </w:tr>
      <w:tr w:rsidR="003A726E" w:rsidRPr="003E6258" w14:paraId="1848C346"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A098D14" w14:textId="77777777" w:rsidR="003A726E" w:rsidRPr="003E6258" w:rsidRDefault="003A726E" w:rsidP="00314A69">
            <w:pPr>
              <w:contextualSpacing/>
              <w:rPr>
                <w:rFonts w:cstheme="minorHAnsi"/>
                <w:szCs w:val="22"/>
                <w:lang w:val="es-CO" w:eastAsia="es-CO"/>
              </w:rPr>
            </w:pPr>
            <w:r w:rsidRPr="003E6258">
              <w:rPr>
                <w:rFonts w:cstheme="minorHAnsi"/>
                <w:szCs w:val="22"/>
                <w:lang w:val="es-CO" w:eastAsia="es-CO"/>
              </w:rPr>
              <w:t xml:space="preserve">Título profesional que corresponda a uno de los siguientes Núcleos Básicos del Conocimiento - NBC: </w:t>
            </w:r>
          </w:p>
          <w:p w14:paraId="2B75FB67" w14:textId="77777777" w:rsidR="003A726E" w:rsidRPr="003E6258" w:rsidRDefault="003A726E" w:rsidP="00314A69">
            <w:pPr>
              <w:contextualSpacing/>
              <w:rPr>
                <w:rFonts w:cstheme="minorHAnsi"/>
                <w:szCs w:val="22"/>
                <w:lang w:val="es-CO" w:eastAsia="es-CO"/>
              </w:rPr>
            </w:pPr>
          </w:p>
          <w:p w14:paraId="683A6EAA" w14:textId="77777777" w:rsidR="003A726E" w:rsidRPr="003E6258" w:rsidRDefault="003A726E" w:rsidP="00236656">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24B45E34" w14:textId="77777777" w:rsidR="003A726E" w:rsidRPr="003E6258" w:rsidRDefault="003A726E" w:rsidP="00236656">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368EC0B1" w14:textId="77777777" w:rsidR="003A726E" w:rsidRPr="003E6258" w:rsidRDefault="003A726E" w:rsidP="00236656">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Contaduría pública </w:t>
            </w:r>
          </w:p>
          <w:p w14:paraId="1D830AF0" w14:textId="77777777" w:rsidR="003A726E" w:rsidRPr="003E6258" w:rsidRDefault="003A726E" w:rsidP="00236656">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47475B59" w14:textId="77777777" w:rsidR="003A726E" w:rsidRPr="003E6258" w:rsidRDefault="003A726E" w:rsidP="00236656">
            <w:pPr>
              <w:numPr>
                <w:ilvl w:val="0"/>
                <w:numId w:val="22"/>
              </w:numPr>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17884E16" w14:textId="77777777" w:rsidR="003A726E" w:rsidRPr="003E6258" w:rsidRDefault="003A726E" w:rsidP="00314A69">
            <w:pPr>
              <w:snapToGrid w:val="0"/>
              <w:ind w:left="360"/>
              <w:rPr>
                <w:rFonts w:eastAsia="Times New Roman" w:cstheme="minorHAnsi"/>
                <w:szCs w:val="22"/>
                <w:lang w:val="es-CO" w:eastAsia="es-CO"/>
              </w:rPr>
            </w:pPr>
          </w:p>
          <w:p w14:paraId="632852EB" w14:textId="77777777" w:rsidR="003A726E" w:rsidRPr="003E6258" w:rsidRDefault="003A726E" w:rsidP="00314A69">
            <w:pPr>
              <w:contextualSpacing/>
              <w:rPr>
                <w:rFonts w:cstheme="minorHAnsi"/>
                <w:szCs w:val="22"/>
                <w:lang w:val="es-CO" w:eastAsia="es-CO"/>
              </w:rPr>
            </w:pPr>
            <w:r w:rsidRPr="003E6258">
              <w:rPr>
                <w:rFonts w:cstheme="minorHAnsi"/>
                <w:szCs w:val="22"/>
                <w:lang w:val="es-CO" w:eastAsia="es-CO"/>
              </w:rPr>
              <w:t>Título de postgrado en la modalidad de especialización en áreas relacionadas con las funciones del cargo</w:t>
            </w:r>
            <w:r w:rsidR="00EF0AA9" w:rsidRPr="003E6258">
              <w:rPr>
                <w:rFonts w:cstheme="minorHAnsi"/>
                <w:szCs w:val="22"/>
                <w:lang w:val="es-CO" w:eastAsia="es-CO"/>
              </w:rPr>
              <w:t>.</w:t>
            </w:r>
          </w:p>
          <w:p w14:paraId="1D01F2AA" w14:textId="77777777" w:rsidR="003A726E" w:rsidRPr="003E6258" w:rsidRDefault="003A726E" w:rsidP="00314A69">
            <w:pPr>
              <w:contextualSpacing/>
              <w:rPr>
                <w:rFonts w:cstheme="minorHAnsi"/>
                <w:szCs w:val="22"/>
                <w:lang w:val="es-CO" w:eastAsia="es-CO"/>
              </w:rPr>
            </w:pPr>
          </w:p>
          <w:p w14:paraId="6EC72FCF" w14:textId="77777777" w:rsidR="003A726E" w:rsidRPr="003E6258" w:rsidRDefault="003A726E" w:rsidP="00314A69">
            <w:pPr>
              <w:contextualSpacing/>
              <w:rPr>
                <w:rFonts w:cstheme="minorHAnsi"/>
                <w:szCs w:val="22"/>
                <w:lang w:val="es-CO" w:eastAsia="es-CO"/>
              </w:rPr>
            </w:pPr>
            <w:r w:rsidRPr="003E6258">
              <w:rPr>
                <w:rFonts w:cstheme="minorHAnsi"/>
                <w:szCs w:val="22"/>
                <w:lang w:val="es-CO"/>
              </w:rPr>
              <w:t>Tarjeta, matricula,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A82000C" w14:textId="77777777" w:rsidR="003A726E" w:rsidRPr="003E6258" w:rsidRDefault="003A726E" w:rsidP="00314A69">
            <w:pPr>
              <w:widowControl w:val="0"/>
              <w:contextualSpacing/>
              <w:rPr>
                <w:rFonts w:cstheme="minorHAnsi"/>
                <w:szCs w:val="22"/>
                <w:lang w:val="es-CO"/>
              </w:rPr>
            </w:pPr>
            <w:r w:rsidRPr="003E6258">
              <w:rPr>
                <w:rFonts w:cstheme="minorHAnsi"/>
                <w:szCs w:val="22"/>
              </w:rPr>
              <w:t>Veintiocho (28) meses de experiencia profesional relacionada.</w:t>
            </w:r>
          </w:p>
        </w:tc>
      </w:tr>
      <w:tr w:rsidR="00112045" w:rsidRPr="003E6258" w14:paraId="16917E80"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6D7E42" w14:textId="77777777" w:rsidR="00112045" w:rsidRPr="003E6258" w:rsidRDefault="00112045" w:rsidP="00F844FC">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112045" w:rsidRPr="003E6258" w14:paraId="7D18D848"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AEA3C7"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4CDFABC"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Experiencia</w:t>
            </w:r>
          </w:p>
        </w:tc>
      </w:tr>
      <w:tr w:rsidR="00112045" w:rsidRPr="003E6258" w14:paraId="78927903"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D2E4821" w14:textId="77777777" w:rsidR="00112045" w:rsidRPr="003E6258" w:rsidRDefault="00112045"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391EB23" w14:textId="77777777" w:rsidR="00112045" w:rsidRPr="003E6258" w:rsidRDefault="00112045" w:rsidP="00F844FC">
            <w:pPr>
              <w:contextualSpacing/>
              <w:rPr>
                <w:rFonts w:cstheme="minorHAnsi"/>
                <w:szCs w:val="22"/>
                <w:lang w:eastAsia="es-CO"/>
              </w:rPr>
            </w:pPr>
          </w:p>
          <w:p w14:paraId="4890C007" w14:textId="77777777" w:rsidR="00112045" w:rsidRPr="003E6258" w:rsidRDefault="00112045" w:rsidP="00112045">
            <w:pPr>
              <w:contextualSpacing/>
              <w:rPr>
                <w:rFonts w:cstheme="minorHAnsi"/>
                <w:szCs w:val="22"/>
                <w:lang w:val="es-CO" w:eastAsia="es-CO"/>
              </w:rPr>
            </w:pPr>
          </w:p>
          <w:p w14:paraId="7423AE79" w14:textId="77777777" w:rsidR="00112045" w:rsidRPr="003E6258" w:rsidRDefault="00112045" w:rsidP="00112045">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17E9414F" w14:textId="77777777" w:rsidR="00112045" w:rsidRPr="003E6258" w:rsidRDefault="00112045" w:rsidP="00112045">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6A7B3629" w14:textId="77777777" w:rsidR="00112045" w:rsidRPr="003E6258" w:rsidRDefault="00112045" w:rsidP="00112045">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Contaduría pública </w:t>
            </w:r>
          </w:p>
          <w:p w14:paraId="13D9A128" w14:textId="77777777" w:rsidR="00112045" w:rsidRPr="003E6258" w:rsidRDefault="00112045" w:rsidP="00112045">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1F084257" w14:textId="77777777" w:rsidR="00112045" w:rsidRPr="003E6258" w:rsidRDefault="00112045" w:rsidP="00112045">
            <w:pPr>
              <w:numPr>
                <w:ilvl w:val="0"/>
                <w:numId w:val="22"/>
              </w:numPr>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7FF66CB0" w14:textId="77777777" w:rsidR="00112045" w:rsidRPr="003E6258" w:rsidRDefault="00112045" w:rsidP="00F844FC">
            <w:pPr>
              <w:contextualSpacing/>
              <w:rPr>
                <w:rFonts w:cstheme="minorHAnsi"/>
                <w:szCs w:val="22"/>
                <w:lang w:eastAsia="es-CO"/>
              </w:rPr>
            </w:pPr>
          </w:p>
          <w:p w14:paraId="2BB48703" w14:textId="77777777" w:rsidR="00112045" w:rsidRPr="003E6258" w:rsidRDefault="00112045" w:rsidP="00F844FC">
            <w:pPr>
              <w:contextualSpacing/>
              <w:rPr>
                <w:rFonts w:cstheme="minorHAnsi"/>
                <w:szCs w:val="22"/>
                <w:lang w:eastAsia="es-CO"/>
              </w:rPr>
            </w:pPr>
          </w:p>
          <w:p w14:paraId="47AC474B" w14:textId="77777777" w:rsidR="00112045" w:rsidRPr="003E6258" w:rsidRDefault="00112045"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737F3D8" w14:textId="77777777" w:rsidR="00112045" w:rsidRPr="003E6258" w:rsidRDefault="00112045" w:rsidP="00F844FC">
            <w:pPr>
              <w:widowControl w:val="0"/>
              <w:contextualSpacing/>
              <w:rPr>
                <w:rFonts w:cstheme="minorHAnsi"/>
                <w:szCs w:val="22"/>
              </w:rPr>
            </w:pPr>
            <w:r w:rsidRPr="003E6258">
              <w:rPr>
                <w:rFonts w:cstheme="minorHAnsi"/>
                <w:szCs w:val="22"/>
              </w:rPr>
              <w:t>Cincuenta y dos (52) meses de experiencia profesional relacionada.</w:t>
            </w:r>
          </w:p>
        </w:tc>
      </w:tr>
      <w:tr w:rsidR="00112045" w:rsidRPr="003E6258" w14:paraId="3197DEDA"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39563D"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0AE163D"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Experiencia</w:t>
            </w:r>
          </w:p>
        </w:tc>
      </w:tr>
      <w:tr w:rsidR="00112045" w:rsidRPr="003E6258" w14:paraId="48F98BD5"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A4D2FFC" w14:textId="77777777" w:rsidR="00112045" w:rsidRPr="003E6258" w:rsidRDefault="00112045"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E368CE8" w14:textId="77777777" w:rsidR="00112045" w:rsidRPr="003E6258" w:rsidRDefault="00112045" w:rsidP="00F844FC">
            <w:pPr>
              <w:contextualSpacing/>
              <w:rPr>
                <w:rFonts w:cstheme="minorHAnsi"/>
                <w:szCs w:val="22"/>
                <w:lang w:eastAsia="es-CO"/>
              </w:rPr>
            </w:pPr>
          </w:p>
          <w:p w14:paraId="537024F5" w14:textId="77777777" w:rsidR="00F844FC" w:rsidRPr="003E6258" w:rsidRDefault="00F844FC" w:rsidP="00F844FC">
            <w:pPr>
              <w:contextualSpacing/>
              <w:rPr>
                <w:rFonts w:cstheme="minorHAnsi"/>
                <w:szCs w:val="22"/>
                <w:lang w:val="es-CO" w:eastAsia="es-CO"/>
              </w:rPr>
            </w:pPr>
          </w:p>
          <w:p w14:paraId="10469C87" w14:textId="77777777" w:rsidR="00F844FC" w:rsidRPr="003E6258" w:rsidRDefault="00F844FC" w:rsidP="00F844FC">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lastRenderedPageBreak/>
              <w:t>Administración</w:t>
            </w:r>
          </w:p>
          <w:p w14:paraId="7FEFB27E" w14:textId="77777777" w:rsidR="00F844FC" w:rsidRPr="003E6258" w:rsidRDefault="00F844FC" w:rsidP="00F844FC">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299F889B" w14:textId="77777777" w:rsidR="00F844FC" w:rsidRPr="003E6258" w:rsidRDefault="00F844FC" w:rsidP="00F844FC">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Contaduría pública </w:t>
            </w:r>
          </w:p>
          <w:p w14:paraId="68486D76" w14:textId="77777777" w:rsidR="00F844FC" w:rsidRPr="003E6258" w:rsidRDefault="00F844FC" w:rsidP="00F844FC">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3D9C28D3" w14:textId="77777777" w:rsidR="00F844FC" w:rsidRPr="003E6258" w:rsidRDefault="00F844FC" w:rsidP="00F844FC">
            <w:pPr>
              <w:numPr>
                <w:ilvl w:val="0"/>
                <w:numId w:val="22"/>
              </w:numPr>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27E9E7D9" w14:textId="77777777" w:rsidR="00F844FC" w:rsidRPr="003E6258" w:rsidRDefault="00F844FC" w:rsidP="00F844FC">
            <w:pPr>
              <w:contextualSpacing/>
              <w:rPr>
                <w:rFonts w:cstheme="minorHAnsi"/>
                <w:szCs w:val="22"/>
                <w:lang w:eastAsia="es-CO"/>
              </w:rPr>
            </w:pPr>
          </w:p>
          <w:p w14:paraId="3DC884DF" w14:textId="77777777" w:rsidR="00112045" w:rsidRPr="003E6258" w:rsidRDefault="00112045" w:rsidP="00F844FC">
            <w:pPr>
              <w:contextualSpacing/>
              <w:rPr>
                <w:rFonts w:eastAsia="Times New Roman" w:cstheme="minorHAnsi"/>
                <w:szCs w:val="22"/>
                <w:lang w:eastAsia="es-CO"/>
              </w:rPr>
            </w:pPr>
          </w:p>
          <w:p w14:paraId="509E467D" w14:textId="77777777" w:rsidR="00112045" w:rsidRPr="003E6258" w:rsidRDefault="00112045" w:rsidP="00F844FC">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6302FD54" w14:textId="77777777" w:rsidR="00112045" w:rsidRPr="003E6258" w:rsidRDefault="00112045" w:rsidP="00F844FC">
            <w:pPr>
              <w:contextualSpacing/>
              <w:rPr>
                <w:rFonts w:cstheme="minorHAnsi"/>
                <w:szCs w:val="22"/>
                <w:lang w:eastAsia="es-CO"/>
              </w:rPr>
            </w:pPr>
          </w:p>
          <w:p w14:paraId="04BD6A24" w14:textId="77777777" w:rsidR="00112045" w:rsidRPr="003E6258" w:rsidRDefault="00112045"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19DACC2" w14:textId="77777777" w:rsidR="00112045" w:rsidRPr="003E6258" w:rsidRDefault="00112045" w:rsidP="00F844FC">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112045" w:rsidRPr="003E6258" w14:paraId="6CE1772F"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763FE0"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B7D3184" w14:textId="77777777" w:rsidR="00112045" w:rsidRPr="003E6258" w:rsidRDefault="00112045" w:rsidP="00F844FC">
            <w:pPr>
              <w:contextualSpacing/>
              <w:jc w:val="center"/>
              <w:rPr>
                <w:rFonts w:cstheme="minorHAnsi"/>
                <w:b/>
                <w:szCs w:val="22"/>
                <w:lang w:eastAsia="es-CO"/>
              </w:rPr>
            </w:pPr>
            <w:r w:rsidRPr="003E6258">
              <w:rPr>
                <w:rFonts w:cstheme="minorHAnsi"/>
                <w:b/>
                <w:szCs w:val="22"/>
                <w:lang w:eastAsia="es-CO"/>
              </w:rPr>
              <w:t>Experiencia</w:t>
            </w:r>
          </w:p>
        </w:tc>
      </w:tr>
      <w:tr w:rsidR="00112045" w:rsidRPr="003E6258" w14:paraId="29C71643"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0A624F0" w14:textId="77777777" w:rsidR="00112045" w:rsidRPr="003E6258" w:rsidRDefault="00112045"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0E3BD2B" w14:textId="77777777" w:rsidR="00112045" w:rsidRPr="003E6258" w:rsidRDefault="00112045" w:rsidP="00F844FC">
            <w:pPr>
              <w:contextualSpacing/>
              <w:rPr>
                <w:rFonts w:cstheme="minorHAnsi"/>
                <w:szCs w:val="22"/>
                <w:lang w:eastAsia="es-CO"/>
              </w:rPr>
            </w:pPr>
          </w:p>
          <w:p w14:paraId="02100F67" w14:textId="77777777" w:rsidR="00F844FC" w:rsidRPr="003E6258" w:rsidRDefault="00F844FC" w:rsidP="00F844FC">
            <w:pPr>
              <w:contextualSpacing/>
              <w:rPr>
                <w:rFonts w:cstheme="minorHAnsi"/>
                <w:szCs w:val="22"/>
                <w:lang w:val="es-CO" w:eastAsia="es-CO"/>
              </w:rPr>
            </w:pPr>
          </w:p>
          <w:p w14:paraId="3D2B9286" w14:textId="77777777" w:rsidR="00F844FC" w:rsidRPr="003E6258" w:rsidRDefault="00F844FC" w:rsidP="00F844FC">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4BA0E9AF" w14:textId="77777777" w:rsidR="00F844FC" w:rsidRPr="003E6258" w:rsidRDefault="00F844FC" w:rsidP="00F844FC">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7731C898" w14:textId="77777777" w:rsidR="00F844FC" w:rsidRPr="003E6258" w:rsidRDefault="00F844FC" w:rsidP="00F844FC">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Contaduría pública </w:t>
            </w:r>
          </w:p>
          <w:p w14:paraId="4BE9703F" w14:textId="77777777" w:rsidR="00F844FC" w:rsidRPr="003E6258" w:rsidRDefault="00F844FC" w:rsidP="00F844FC">
            <w:pPr>
              <w:widowControl w:val="0"/>
              <w:numPr>
                <w:ilvl w:val="0"/>
                <w:numId w:val="22"/>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5583F2A2" w14:textId="77777777" w:rsidR="00F844FC" w:rsidRPr="003E6258" w:rsidRDefault="00F844FC" w:rsidP="00F844FC">
            <w:pPr>
              <w:numPr>
                <w:ilvl w:val="0"/>
                <w:numId w:val="22"/>
              </w:numPr>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2AD70224" w14:textId="77777777" w:rsidR="00F844FC" w:rsidRPr="003E6258" w:rsidRDefault="00F844FC" w:rsidP="00F844FC">
            <w:pPr>
              <w:contextualSpacing/>
              <w:rPr>
                <w:rFonts w:cstheme="minorHAnsi"/>
                <w:szCs w:val="22"/>
                <w:lang w:eastAsia="es-CO"/>
              </w:rPr>
            </w:pPr>
          </w:p>
          <w:p w14:paraId="1579F09A" w14:textId="77777777" w:rsidR="00F844FC" w:rsidRPr="003E6258" w:rsidRDefault="00F844FC" w:rsidP="00F844FC">
            <w:pPr>
              <w:contextualSpacing/>
              <w:rPr>
                <w:rFonts w:cstheme="minorHAnsi"/>
                <w:szCs w:val="22"/>
                <w:lang w:eastAsia="es-CO"/>
              </w:rPr>
            </w:pPr>
          </w:p>
          <w:p w14:paraId="5BDCD404" w14:textId="77777777" w:rsidR="00112045" w:rsidRPr="003E6258" w:rsidRDefault="00112045" w:rsidP="00F844FC">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41BE7C8A" w14:textId="77777777" w:rsidR="00112045" w:rsidRPr="003E6258" w:rsidRDefault="00112045" w:rsidP="00F844FC">
            <w:pPr>
              <w:contextualSpacing/>
              <w:rPr>
                <w:rFonts w:cstheme="minorHAnsi"/>
                <w:szCs w:val="22"/>
                <w:lang w:eastAsia="es-CO"/>
              </w:rPr>
            </w:pPr>
          </w:p>
          <w:p w14:paraId="43BC80DD" w14:textId="77777777" w:rsidR="00112045" w:rsidRPr="003E6258" w:rsidRDefault="00112045"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1A88A1C" w14:textId="77777777" w:rsidR="00112045" w:rsidRPr="003E6258" w:rsidRDefault="00112045" w:rsidP="00F844FC">
            <w:pPr>
              <w:widowControl w:val="0"/>
              <w:contextualSpacing/>
              <w:rPr>
                <w:rFonts w:cstheme="minorHAnsi"/>
                <w:szCs w:val="22"/>
              </w:rPr>
            </w:pPr>
            <w:r w:rsidRPr="003E6258">
              <w:rPr>
                <w:rFonts w:cstheme="minorHAnsi"/>
                <w:szCs w:val="22"/>
              </w:rPr>
              <w:t>Cuarenta (40) meses de experiencia profesional relacionada.</w:t>
            </w:r>
          </w:p>
        </w:tc>
      </w:tr>
    </w:tbl>
    <w:p w14:paraId="2B582F7F" w14:textId="77777777" w:rsidR="003A726E" w:rsidRPr="003E6258" w:rsidRDefault="003A726E" w:rsidP="00314A69">
      <w:pPr>
        <w:rPr>
          <w:rFonts w:cstheme="minorHAnsi"/>
          <w:szCs w:val="22"/>
          <w:lang w:val="es-CO"/>
        </w:rPr>
      </w:pPr>
    </w:p>
    <w:p w14:paraId="7122E144" w14:textId="77777777" w:rsidR="003A726E" w:rsidRPr="003E6258" w:rsidRDefault="003A726E" w:rsidP="003E6258">
      <w:pPr>
        <w:rPr>
          <w:szCs w:val="22"/>
          <w:lang w:val="es-CO"/>
        </w:rPr>
      </w:pPr>
      <w:bookmarkStart w:id="157" w:name="_Toc54900058"/>
      <w:r w:rsidRPr="003E6258">
        <w:rPr>
          <w:szCs w:val="22"/>
          <w:lang w:val="es-CO"/>
        </w:rPr>
        <w:t>Profesional Especializado 2028-19</w:t>
      </w:r>
      <w:bookmarkEnd w:id="157"/>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A726E" w:rsidRPr="003E6258" w14:paraId="19E9CF07"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28EE81"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ÁREA FUNCIONAL</w:t>
            </w:r>
          </w:p>
          <w:p w14:paraId="5752ADFE" w14:textId="77777777" w:rsidR="003A726E" w:rsidRPr="003E6258" w:rsidRDefault="00346784" w:rsidP="004114C5">
            <w:pPr>
              <w:keepNext/>
              <w:keepLines/>
              <w:jc w:val="center"/>
              <w:outlineLvl w:val="1"/>
              <w:rPr>
                <w:rFonts w:eastAsiaTheme="majorEastAsia" w:cstheme="minorHAnsi"/>
                <w:b/>
                <w:szCs w:val="22"/>
                <w:lang w:val="es-CO" w:eastAsia="es-CO"/>
              </w:rPr>
            </w:pPr>
            <w:bookmarkStart w:id="158" w:name="_Toc54900059"/>
            <w:r w:rsidRPr="003E6258">
              <w:rPr>
                <w:rFonts w:eastAsiaTheme="majorEastAsia" w:cstheme="minorHAnsi"/>
                <w:b/>
                <w:szCs w:val="22"/>
                <w:lang w:val="es-CO" w:eastAsia="es-CO"/>
              </w:rPr>
              <w:t>Dirección Territorial</w:t>
            </w:r>
            <w:bookmarkEnd w:id="158"/>
          </w:p>
        </w:tc>
      </w:tr>
      <w:tr w:rsidR="003A726E" w:rsidRPr="003E6258" w14:paraId="64C9EC42"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B80CA5"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PROPÓSITO PRINCIPAL</w:t>
            </w:r>
          </w:p>
        </w:tc>
      </w:tr>
      <w:tr w:rsidR="003A726E" w:rsidRPr="003E6258" w14:paraId="1DB3080C" w14:textId="77777777" w:rsidTr="003E625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798368" w14:textId="77777777" w:rsidR="003A726E" w:rsidRPr="003E6258" w:rsidRDefault="003A726E" w:rsidP="00314A69">
            <w:pPr>
              <w:contextualSpacing/>
              <w:rPr>
                <w:rFonts w:cstheme="minorHAnsi"/>
                <w:szCs w:val="22"/>
                <w:lang w:val="es-CO"/>
              </w:rPr>
            </w:pPr>
            <w:r w:rsidRPr="003E6258">
              <w:rPr>
                <w:rFonts w:cstheme="minorHAnsi"/>
                <w:szCs w:val="22"/>
                <w:lang w:val="es-CO"/>
              </w:rPr>
              <w:t xml:space="preserve">Participar en el desarrollo de estrategias para la participación ciudadana y mecanismos de control que garanticen la protección de los derechos de los usuarios del sector servicios públicos domiciliarios en la jurisdicción de la </w:t>
            </w:r>
            <w:r w:rsidR="00346784" w:rsidRPr="003E6258">
              <w:rPr>
                <w:rFonts w:cstheme="minorHAnsi"/>
                <w:szCs w:val="22"/>
                <w:lang w:val="es-CO"/>
              </w:rPr>
              <w:t>Dirección Territorial</w:t>
            </w:r>
            <w:r w:rsidRPr="003E6258">
              <w:rPr>
                <w:rFonts w:cstheme="minorHAnsi"/>
                <w:szCs w:val="22"/>
                <w:lang w:val="es-CO"/>
              </w:rPr>
              <w:t>, teniendo en cuenta los lineamientos y políticas establecidas.</w:t>
            </w:r>
          </w:p>
        </w:tc>
      </w:tr>
      <w:tr w:rsidR="003A726E" w:rsidRPr="003E6258" w14:paraId="0E22FEA4"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4870F9"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DESCRIPCIÓN DE FUNCIONES ESENCIALES</w:t>
            </w:r>
          </w:p>
        </w:tc>
      </w:tr>
      <w:tr w:rsidR="003A726E" w:rsidRPr="003E6258" w14:paraId="0E5926D8" w14:textId="77777777" w:rsidTr="003E625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F888E" w14:textId="77777777" w:rsidR="003A726E" w:rsidRPr="003E6258" w:rsidRDefault="003A726E" w:rsidP="00236656">
            <w:pPr>
              <w:numPr>
                <w:ilvl w:val="0"/>
                <w:numId w:val="37"/>
              </w:numPr>
              <w:contextualSpacing/>
              <w:rPr>
                <w:rFonts w:eastAsia="Times New Roman" w:cstheme="minorHAnsi"/>
                <w:szCs w:val="22"/>
                <w:lang w:val="es-CO" w:eastAsia="es-ES"/>
              </w:rPr>
            </w:pPr>
            <w:r w:rsidRPr="003E6258">
              <w:rPr>
                <w:rFonts w:eastAsia="Times New Roman" w:cstheme="minorHAnsi"/>
                <w:szCs w:val="22"/>
                <w:lang w:val="es-CO" w:eastAsia="es-ES"/>
              </w:rPr>
              <w:t xml:space="preserve">Participar en la formulación e implementación de planes, programas y proyectos de participación ciudadana, control social y promoción de derechos y deberes de los usuarios de </w:t>
            </w:r>
            <w:r w:rsidRPr="003E6258">
              <w:rPr>
                <w:rFonts w:eastAsia="Times New Roman" w:cstheme="minorHAnsi"/>
                <w:szCs w:val="22"/>
                <w:lang w:val="es-CO" w:eastAsia="es-ES"/>
              </w:rPr>
              <w:lastRenderedPageBreak/>
              <w:t xml:space="preserve">servicios públicos domiciliarios de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 en cumplimiento de las políticas definidas y la normativa vigente.</w:t>
            </w:r>
          </w:p>
          <w:p w14:paraId="7076AB84" w14:textId="77777777" w:rsidR="003A726E" w:rsidRPr="003E6258" w:rsidRDefault="003A726E" w:rsidP="00236656">
            <w:pPr>
              <w:numPr>
                <w:ilvl w:val="0"/>
                <w:numId w:val="37"/>
              </w:numPr>
              <w:contextualSpacing/>
              <w:rPr>
                <w:rFonts w:eastAsia="Times New Roman" w:cstheme="minorHAnsi"/>
                <w:szCs w:val="22"/>
                <w:lang w:val="es-CO" w:eastAsia="es-ES"/>
              </w:rPr>
            </w:pPr>
            <w:r w:rsidRPr="003E6258">
              <w:rPr>
                <w:rFonts w:eastAsia="Times New Roman" w:cstheme="minorHAnsi"/>
                <w:szCs w:val="22"/>
                <w:lang w:val="es-CO" w:eastAsia="es-ES"/>
              </w:rPr>
              <w:t xml:space="preserve">Adelantar actividades de sensibilización, apropiación y participación ciudadana en la jurisdicción de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 teniendo en cuenta los lineamientos definidos y la normativa vigente.</w:t>
            </w:r>
          </w:p>
          <w:p w14:paraId="139ED194" w14:textId="77777777" w:rsidR="003A726E" w:rsidRPr="003E6258" w:rsidRDefault="003A726E" w:rsidP="00236656">
            <w:pPr>
              <w:numPr>
                <w:ilvl w:val="0"/>
                <w:numId w:val="37"/>
              </w:numPr>
              <w:contextualSpacing/>
              <w:rPr>
                <w:rFonts w:eastAsia="Times New Roman" w:cstheme="minorHAnsi"/>
                <w:szCs w:val="22"/>
                <w:lang w:val="es-CO" w:eastAsia="es-ES"/>
              </w:rPr>
            </w:pPr>
            <w:r w:rsidRPr="003E6258">
              <w:rPr>
                <w:rFonts w:eastAsia="Times New Roman" w:cstheme="minorHAnsi"/>
                <w:szCs w:val="22"/>
                <w:lang w:val="es-CO" w:eastAsia="es-ES"/>
              </w:rPr>
              <w:t xml:space="preserve">Desarrollar campañas de socialización de la estrategia de control social, así como la promoción de derechos y deberes de los usuarios de servicios públicos en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 conforme con las políticas establecidas.</w:t>
            </w:r>
          </w:p>
          <w:p w14:paraId="4EDAE086" w14:textId="77777777" w:rsidR="003A726E" w:rsidRPr="003E6258" w:rsidRDefault="003A726E" w:rsidP="00236656">
            <w:pPr>
              <w:numPr>
                <w:ilvl w:val="0"/>
                <w:numId w:val="37"/>
              </w:numPr>
              <w:contextualSpacing/>
              <w:rPr>
                <w:rFonts w:eastAsia="Times New Roman" w:cstheme="minorHAnsi"/>
                <w:szCs w:val="22"/>
                <w:lang w:val="es-CO" w:eastAsia="es-ES"/>
              </w:rPr>
            </w:pPr>
            <w:r w:rsidRPr="003E6258">
              <w:rPr>
                <w:rFonts w:eastAsia="Times New Roman" w:cstheme="minorHAnsi"/>
                <w:szCs w:val="22"/>
                <w:lang w:val="es-CO" w:eastAsia="es-ES"/>
              </w:rPr>
              <w:t>Realizar el seguimiento al cumplimiento de avances y compromisos derivados en el desarrollo de las mesas de trabajo y actividades con la ciudadanía, organizaciones sociales y partes interesadas, conforme con los procedimientos definidos.</w:t>
            </w:r>
          </w:p>
          <w:p w14:paraId="3DE452A4" w14:textId="77777777" w:rsidR="003A726E" w:rsidRPr="003E6258" w:rsidRDefault="003A726E" w:rsidP="00236656">
            <w:pPr>
              <w:numPr>
                <w:ilvl w:val="0"/>
                <w:numId w:val="37"/>
              </w:numPr>
              <w:contextualSpacing/>
              <w:rPr>
                <w:rFonts w:eastAsia="Times New Roman" w:cstheme="minorHAnsi"/>
                <w:szCs w:val="22"/>
                <w:lang w:val="es-CO" w:eastAsia="es-ES"/>
              </w:rPr>
            </w:pPr>
            <w:r w:rsidRPr="003E6258">
              <w:rPr>
                <w:rFonts w:eastAsia="Times New Roman" w:cstheme="minorHAnsi"/>
                <w:szCs w:val="22"/>
                <w:lang w:val="es-CO" w:eastAsia="es-ES"/>
              </w:rPr>
              <w:t>Analizar, elaborar, revisar y presentar informes, reportes, evaluaciones de impacto de actividades para el seguimiento y control de la participación ciudadana, control social y promoción de derechos y deberes de los usuarios de servicios públicos domiciliarios, conforme con los lineamientos definidos y la normativa vigente.</w:t>
            </w:r>
          </w:p>
          <w:p w14:paraId="7B432EDF" w14:textId="77777777" w:rsidR="003A726E" w:rsidRPr="003E6258" w:rsidRDefault="003A726E" w:rsidP="00236656">
            <w:pPr>
              <w:numPr>
                <w:ilvl w:val="0"/>
                <w:numId w:val="37"/>
              </w:numPr>
              <w:contextualSpacing/>
              <w:rPr>
                <w:rFonts w:eastAsia="Times New Roman" w:cstheme="minorHAnsi"/>
                <w:szCs w:val="22"/>
                <w:lang w:val="es-CO" w:eastAsia="es-ES"/>
              </w:rPr>
            </w:pPr>
            <w:r w:rsidRPr="003E6258">
              <w:rPr>
                <w:rFonts w:eastAsia="Times New Roman" w:cstheme="minorHAnsi"/>
                <w:szCs w:val="22"/>
                <w:lang w:val="es-CO" w:eastAsia="es-ES"/>
              </w:rPr>
              <w:t>Participar en el desarrollo de actividades de inspección y vigilancia de acuerdo con los lineamientos y políticas internas</w:t>
            </w:r>
          </w:p>
          <w:p w14:paraId="5B6A2449" w14:textId="77777777" w:rsidR="003A726E" w:rsidRPr="003E6258" w:rsidRDefault="003A726E" w:rsidP="00236656">
            <w:pPr>
              <w:numPr>
                <w:ilvl w:val="0"/>
                <w:numId w:val="37"/>
              </w:numPr>
              <w:contextualSpacing/>
              <w:rPr>
                <w:rFonts w:eastAsia="Times New Roman" w:cstheme="minorHAnsi"/>
                <w:szCs w:val="22"/>
                <w:lang w:val="es-CO" w:eastAsia="es-ES"/>
              </w:rPr>
            </w:pPr>
            <w:r w:rsidRPr="003E6258">
              <w:rPr>
                <w:rFonts w:eastAsia="Times New Roman" w:cstheme="minorHAnsi"/>
                <w:szCs w:val="22"/>
                <w:lang w:val="es-CO" w:eastAsia="es-ES"/>
              </w:rPr>
              <w:t>Adelantar actividades para fomentar y fortalecer la presencia institucional en diferentes espacios ciudadanos, conforme con los lineamientos definidos.</w:t>
            </w:r>
          </w:p>
          <w:p w14:paraId="11FEE75A" w14:textId="77777777" w:rsidR="003A726E" w:rsidRPr="003E6258" w:rsidRDefault="003A726E" w:rsidP="00236656">
            <w:pPr>
              <w:numPr>
                <w:ilvl w:val="0"/>
                <w:numId w:val="37"/>
              </w:numPr>
              <w:contextualSpacing/>
              <w:rPr>
                <w:rFonts w:eastAsia="Times New Roman" w:cstheme="minorHAnsi"/>
                <w:szCs w:val="22"/>
                <w:lang w:val="es-CO" w:eastAsia="es-ES"/>
              </w:rPr>
            </w:pPr>
            <w:r w:rsidRPr="003E6258">
              <w:rPr>
                <w:rFonts w:eastAsia="Times New Roman" w:cstheme="minorHAnsi"/>
                <w:szCs w:val="22"/>
                <w:lang w:val="es-CO" w:eastAsia="es-ES"/>
              </w:rPr>
              <w:t>Apoyar la actualización del sistema de vigilancia y control y las bases de datos de los comités de Desarrollo y Control social, conforme con los procedimientos internos.</w:t>
            </w:r>
          </w:p>
          <w:p w14:paraId="7AFE3192" w14:textId="77777777" w:rsidR="003A726E" w:rsidRPr="003E6258" w:rsidRDefault="003A726E" w:rsidP="00236656">
            <w:pPr>
              <w:numPr>
                <w:ilvl w:val="0"/>
                <w:numId w:val="37"/>
              </w:numPr>
              <w:contextualSpacing/>
              <w:rPr>
                <w:rFonts w:eastAsia="Times New Roman" w:cstheme="minorHAnsi"/>
                <w:szCs w:val="22"/>
                <w:lang w:val="es-CO" w:eastAsia="es-ES"/>
              </w:rPr>
            </w:pPr>
            <w:r w:rsidRPr="003E6258">
              <w:rPr>
                <w:rFonts w:eastAsia="Times New Roman" w:cstheme="minorHAnsi"/>
                <w:szCs w:val="22"/>
                <w:lang w:val="es-CO" w:eastAsia="es-ES"/>
              </w:rPr>
              <w:t xml:space="preserve">Elaborar documentos, conceptos, informes y estadísticas relacionadas con la operación de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w:t>
            </w:r>
          </w:p>
          <w:p w14:paraId="04C0B1FE" w14:textId="77777777" w:rsidR="003A726E" w:rsidRPr="003E6258" w:rsidRDefault="003A726E" w:rsidP="00236656">
            <w:pPr>
              <w:numPr>
                <w:ilvl w:val="0"/>
                <w:numId w:val="37"/>
              </w:numPr>
              <w:contextualSpacing/>
              <w:rPr>
                <w:rFonts w:eastAsia="Times New Roman" w:cstheme="minorHAnsi"/>
                <w:szCs w:val="22"/>
                <w:lang w:val="es-CO" w:eastAsia="es-ES"/>
              </w:rPr>
            </w:pPr>
            <w:r w:rsidRPr="003E6258">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6F790BCD" w14:textId="77777777" w:rsidR="003A726E" w:rsidRPr="003E6258" w:rsidRDefault="003A726E" w:rsidP="00236656">
            <w:pPr>
              <w:numPr>
                <w:ilvl w:val="0"/>
                <w:numId w:val="37"/>
              </w:numPr>
              <w:contextualSpacing/>
              <w:rPr>
                <w:rFonts w:eastAsia="Times New Roman" w:cstheme="minorHAnsi"/>
                <w:szCs w:val="22"/>
                <w:lang w:val="es-CO" w:eastAsia="es-ES"/>
              </w:rPr>
            </w:pPr>
            <w:r w:rsidRPr="003E6258">
              <w:rPr>
                <w:rFonts w:eastAsia="Times New Roman" w:cstheme="minorHAnsi"/>
                <w:szCs w:val="22"/>
                <w:lang w:val="es-CO" w:eastAsia="es-ES"/>
              </w:rPr>
              <w:t>Participar en la implementación, mantenimiento y mejora continua del Modelo Integrado de Planeación y Gestión de la Superintendencia.</w:t>
            </w:r>
          </w:p>
          <w:p w14:paraId="11C6AFF6" w14:textId="77777777" w:rsidR="003A726E" w:rsidRPr="003E6258" w:rsidRDefault="003A726E" w:rsidP="00236656">
            <w:pPr>
              <w:numPr>
                <w:ilvl w:val="0"/>
                <w:numId w:val="37"/>
              </w:numPr>
              <w:contextualSpacing/>
              <w:rPr>
                <w:rFonts w:eastAsia="Times New Roman" w:cstheme="minorHAnsi"/>
                <w:szCs w:val="22"/>
                <w:lang w:val="es-CO" w:eastAsia="es-ES"/>
              </w:rPr>
            </w:pPr>
            <w:r w:rsidRPr="003E6258">
              <w:rPr>
                <w:rFonts w:eastAsia="Times New Roman" w:cstheme="minorHAnsi"/>
                <w:szCs w:val="22"/>
                <w:lang w:val="es-CO" w:eastAsia="es-ES"/>
              </w:rPr>
              <w:t xml:space="preserve">Desempeñar las demás funciones que </w:t>
            </w:r>
            <w:r w:rsidR="00314A69" w:rsidRPr="003E6258">
              <w:rPr>
                <w:rFonts w:eastAsia="Times New Roman" w:cstheme="minorHAnsi"/>
                <w:szCs w:val="22"/>
                <w:lang w:val="es-CO" w:eastAsia="es-ES"/>
              </w:rPr>
              <w:t xml:space="preserve">le sean asignadas </w:t>
            </w:r>
            <w:r w:rsidRPr="003E6258">
              <w:rPr>
                <w:rFonts w:eastAsia="Times New Roman" w:cstheme="minorHAnsi"/>
                <w:szCs w:val="22"/>
                <w:lang w:val="es-CO" w:eastAsia="es-ES"/>
              </w:rPr>
              <w:t>por el jefe inmediato, de acuerdo con la naturaleza del empleo y el área de desempeño.</w:t>
            </w:r>
          </w:p>
        </w:tc>
      </w:tr>
      <w:tr w:rsidR="003A726E" w:rsidRPr="003E6258" w14:paraId="1A70B519"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33E1F9"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lastRenderedPageBreak/>
              <w:t>CONOCIMIENTOS BÁSICOS O ESENCIALES</w:t>
            </w:r>
          </w:p>
        </w:tc>
      </w:tr>
      <w:tr w:rsidR="003A726E" w:rsidRPr="003E6258" w14:paraId="4230BF67"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036ED"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Marco conceptual y normativo de la Superintendencia de Servicios Públicos</w:t>
            </w:r>
          </w:p>
          <w:p w14:paraId="64A820CD"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Mecanismos de participación ciudadana y control social</w:t>
            </w:r>
          </w:p>
          <w:p w14:paraId="20FF384F"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Políticas de atención al ciudadano</w:t>
            </w:r>
          </w:p>
          <w:p w14:paraId="7A1FEE63"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Gestión integral de proyectos</w:t>
            </w:r>
          </w:p>
          <w:p w14:paraId="360934F1"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Normativa relacionada con derechos de petición</w:t>
            </w:r>
          </w:p>
          <w:p w14:paraId="1A40C776"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Modelo Integrado de Planeación y Gestión</w:t>
            </w:r>
          </w:p>
        </w:tc>
      </w:tr>
      <w:tr w:rsidR="003A726E" w:rsidRPr="003E6258" w14:paraId="1AF84E9F"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2B9B79" w14:textId="77777777" w:rsidR="003A726E" w:rsidRPr="003E6258" w:rsidRDefault="003A726E" w:rsidP="004114C5">
            <w:pPr>
              <w:jc w:val="center"/>
              <w:rPr>
                <w:rFonts w:cstheme="minorHAnsi"/>
                <w:b/>
                <w:szCs w:val="22"/>
                <w:lang w:val="es-CO" w:eastAsia="es-CO"/>
              </w:rPr>
            </w:pPr>
            <w:r w:rsidRPr="003E6258">
              <w:rPr>
                <w:rFonts w:cstheme="minorHAnsi"/>
                <w:b/>
                <w:bCs/>
                <w:szCs w:val="22"/>
                <w:lang w:val="es-CO" w:eastAsia="es-CO"/>
              </w:rPr>
              <w:t>COMPETENCIAS COMPORTAMENTALES</w:t>
            </w:r>
          </w:p>
        </w:tc>
      </w:tr>
      <w:tr w:rsidR="003A726E" w:rsidRPr="003E6258" w14:paraId="35CE0BED"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ECDF30" w14:textId="77777777" w:rsidR="003A726E" w:rsidRPr="003E6258" w:rsidRDefault="003A726E" w:rsidP="004114C5">
            <w:pPr>
              <w:contextualSpacing/>
              <w:jc w:val="center"/>
              <w:rPr>
                <w:rFonts w:cstheme="minorHAnsi"/>
                <w:szCs w:val="22"/>
                <w:lang w:val="es-CO" w:eastAsia="es-CO"/>
              </w:rPr>
            </w:pPr>
            <w:r w:rsidRPr="003E6258">
              <w:rPr>
                <w:rFonts w:cstheme="minorHAnsi"/>
                <w:szCs w:val="22"/>
                <w:lang w:val="es-CO"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43AFB79" w14:textId="77777777" w:rsidR="003A726E" w:rsidRPr="003E6258" w:rsidRDefault="003A726E" w:rsidP="004114C5">
            <w:pPr>
              <w:contextualSpacing/>
              <w:jc w:val="center"/>
              <w:rPr>
                <w:rFonts w:cstheme="minorHAnsi"/>
                <w:szCs w:val="22"/>
                <w:lang w:val="es-CO" w:eastAsia="es-CO"/>
              </w:rPr>
            </w:pPr>
            <w:r w:rsidRPr="003E6258">
              <w:rPr>
                <w:rFonts w:cstheme="minorHAnsi"/>
                <w:szCs w:val="22"/>
                <w:lang w:val="es-CO" w:eastAsia="es-CO"/>
              </w:rPr>
              <w:t>POR NIVEL JERÁRQUICO</w:t>
            </w:r>
          </w:p>
        </w:tc>
      </w:tr>
      <w:tr w:rsidR="003A726E" w:rsidRPr="003E6258" w14:paraId="7D054DAB"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CAC5B10"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Aprendizaje continuo</w:t>
            </w:r>
          </w:p>
          <w:p w14:paraId="3B2E5818"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 resultados</w:t>
            </w:r>
          </w:p>
          <w:p w14:paraId="7BF65E0B"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al usuario y al ciudadano</w:t>
            </w:r>
          </w:p>
          <w:p w14:paraId="3582B738"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Compromiso con la organización</w:t>
            </w:r>
          </w:p>
          <w:p w14:paraId="72BBB67C"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Trabajo en equipo</w:t>
            </w:r>
          </w:p>
          <w:p w14:paraId="26549667"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61AC1DD"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Aporte técnico-profesional</w:t>
            </w:r>
          </w:p>
          <w:p w14:paraId="1B8C09F6"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Comunicación efectiva</w:t>
            </w:r>
          </w:p>
          <w:p w14:paraId="6666F190"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Gestión de procedimientos</w:t>
            </w:r>
          </w:p>
          <w:p w14:paraId="164E214B"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Instrumentación de decisiones</w:t>
            </w:r>
          </w:p>
          <w:p w14:paraId="4E5FF703" w14:textId="77777777" w:rsidR="003A726E" w:rsidRPr="003E6258" w:rsidRDefault="003A726E" w:rsidP="00314A69">
            <w:pPr>
              <w:contextualSpacing/>
              <w:rPr>
                <w:rFonts w:cstheme="minorHAnsi"/>
                <w:szCs w:val="22"/>
                <w:lang w:val="es-CO" w:eastAsia="es-CO"/>
              </w:rPr>
            </w:pPr>
          </w:p>
          <w:p w14:paraId="529413D7" w14:textId="77777777" w:rsidR="003A726E" w:rsidRPr="003E6258" w:rsidRDefault="003A726E" w:rsidP="00314A69">
            <w:pPr>
              <w:rPr>
                <w:rFonts w:cstheme="minorHAnsi"/>
                <w:szCs w:val="22"/>
                <w:lang w:val="es-CO" w:eastAsia="es-CO"/>
              </w:rPr>
            </w:pPr>
            <w:r w:rsidRPr="003E6258">
              <w:rPr>
                <w:rFonts w:cstheme="minorHAnsi"/>
                <w:szCs w:val="22"/>
                <w:lang w:val="es-CO" w:eastAsia="es-CO"/>
              </w:rPr>
              <w:lastRenderedPageBreak/>
              <w:t>Se adicionan las siguientes competencias cuando tenga asignado personal a cargo:</w:t>
            </w:r>
          </w:p>
          <w:p w14:paraId="15CA1293" w14:textId="77777777" w:rsidR="003A726E" w:rsidRPr="003E6258" w:rsidRDefault="003A726E" w:rsidP="00314A69">
            <w:pPr>
              <w:contextualSpacing/>
              <w:rPr>
                <w:rFonts w:cstheme="minorHAnsi"/>
                <w:szCs w:val="22"/>
                <w:lang w:val="es-CO" w:eastAsia="es-CO"/>
              </w:rPr>
            </w:pPr>
          </w:p>
          <w:p w14:paraId="0437415C"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Dirección y Desarrollo de Personal</w:t>
            </w:r>
          </w:p>
          <w:p w14:paraId="56D3237D"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Toma de decisiones</w:t>
            </w:r>
          </w:p>
        </w:tc>
      </w:tr>
      <w:tr w:rsidR="003A726E" w:rsidRPr="003E6258" w14:paraId="3B42871F"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81A277"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lastRenderedPageBreak/>
              <w:t>REQUISITOS DE FORMACIÓN ACADÉMICA Y EXPERIENCIA</w:t>
            </w:r>
          </w:p>
        </w:tc>
      </w:tr>
      <w:tr w:rsidR="003A726E" w:rsidRPr="003E6258" w14:paraId="75A5D3AE"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468C94" w14:textId="77777777" w:rsidR="003A726E" w:rsidRPr="003E6258" w:rsidRDefault="003A726E" w:rsidP="004114C5">
            <w:pPr>
              <w:contextualSpacing/>
              <w:jc w:val="center"/>
              <w:rPr>
                <w:rFonts w:cstheme="minorHAnsi"/>
                <w:b/>
                <w:szCs w:val="22"/>
                <w:lang w:val="es-CO" w:eastAsia="es-CO"/>
              </w:rPr>
            </w:pPr>
            <w:r w:rsidRPr="003E6258">
              <w:rPr>
                <w:rFonts w:cstheme="minorHAnsi"/>
                <w:b/>
                <w:szCs w:val="22"/>
                <w:lang w:val="es-CO"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78BB4D9" w14:textId="77777777" w:rsidR="003A726E" w:rsidRPr="003E6258" w:rsidRDefault="003A726E" w:rsidP="004114C5">
            <w:pPr>
              <w:contextualSpacing/>
              <w:jc w:val="center"/>
              <w:rPr>
                <w:rFonts w:cstheme="minorHAnsi"/>
                <w:b/>
                <w:szCs w:val="22"/>
                <w:lang w:val="es-CO" w:eastAsia="es-CO"/>
              </w:rPr>
            </w:pPr>
            <w:r w:rsidRPr="003E6258">
              <w:rPr>
                <w:rFonts w:cstheme="minorHAnsi"/>
                <w:b/>
                <w:szCs w:val="22"/>
                <w:lang w:val="es-CO" w:eastAsia="es-CO"/>
              </w:rPr>
              <w:t>Experiencia</w:t>
            </w:r>
          </w:p>
        </w:tc>
      </w:tr>
      <w:tr w:rsidR="003A726E" w:rsidRPr="003E6258" w14:paraId="1EB8B1C2"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5B6ABCD" w14:textId="77777777" w:rsidR="003A726E" w:rsidRPr="003E6258" w:rsidRDefault="003A726E" w:rsidP="00314A69">
            <w:pPr>
              <w:contextualSpacing/>
              <w:rPr>
                <w:rFonts w:cstheme="minorHAnsi"/>
                <w:szCs w:val="22"/>
                <w:lang w:val="es-CO" w:eastAsia="es-CO"/>
              </w:rPr>
            </w:pPr>
            <w:r w:rsidRPr="003E6258">
              <w:rPr>
                <w:rFonts w:cstheme="minorHAnsi"/>
                <w:szCs w:val="22"/>
                <w:lang w:val="es-CO" w:eastAsia="es-CO"/>
              </w:rPr>
              <w:t xml:space="preserve">Título profesional que corresponda a uno de los siguientes Núcleos Básicos del Conocimiento - NBC: </w:t>
            </w:r>
          </w:p>
          <w:p w14:paraId="7BE9BF65" w14:textId="77777777" w:rsidR="003A726E" w:rsidRPr="003E6258" w:rsidRDefault="003A726E" w:rsidP="00314A69">
            <w:pPr>
              <w:contextualSpacing/>
              <w:rPr>
                <w:rFonts w:cstheme="minorHAnsi"/>
                <w:szCs w:val="22"/>
                <w:lang w:val="es-CO" w:eastAsia="es-CO"/>
              </w:rPr>
            </w:pPr>
          </w:p>
          <w:p w14:paraId="5160837F" w14:textId="77777777" w:rsidR="003A726E" w:rsidRPr="003E6258" w:rsidRDefault="003A726E" w:rsidP="00236656">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7EA17813" w14:textId="77777777" w:rsidR="003A726E" w:rsidRPr="003E6258" w:rsidRDefault="003A726E" w:rsidP="00236656">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Ciencia Política, Relaciones Internacionales </w:t>
            </w:r>
          </w:p>
          <w:p w14:paraId="1388620C" w14:textId="77777777" w:rsidR="003A726E" w:rsidRPr="003E6258" w:rsidRDefault="003A726E" w:rsidP="00236656">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Contaduría Pública</w:t>
            </w:r>
          </w:p>
          <w:p w14:paraId="7226249F" w14:textId="77777777" w:rsidR="003A726E" w:rsidRPr="003E6258" w:rsidRDefault="003A726E" w:rsidP="00236656">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3C57E5CB" w14:textId="77777777" w:rsidR="003A726E" w:rsidRPr="003E6258" w:rsidRDefault="003A726E" w:rsidP="00236656">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1317644E" w14:textId="77777777" w:rsidR="003A726E" w:rsidRPr="003E6258" w:rsidRDefault="003A726E" w:rsidP="00236656">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ambiental, sanitaria y afines</w:t>
            </w:r>
          </w:p>
          <w:p w14:paraId="036FC9B9" w14:textId="77777777" w:rsidR="003A726E" w:rsidRPr="003E6258" w:rsidRDefault="003A726E" w:rsidP="00236656">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729A7953" w14:textId="77777777" w:rsidR="003A726E" w:rsidRPr="003E6258" w:rsidRDefault="003A726E" w:rsidP="00236656">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Psicología</w:t>
            </w:r>
          </w:p>
          <w:p w14:paraId="2B2D4B0E" w14:textId="77777777" w:rsidR="003A726E" w:rsidRPr="003E6258" w:rsidRDefault="003A726E" w:rsidP="00236656">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Sociología, trabajo social y afines</w:t>
            </w:r>
          </w:p>
          <w:p w14:paraId="03A53321" w14:textId="77777777" w:rsidR="003A726E" w:rsidRPr="003E6258" w:rsidRDefault="003A726E" w:rsidP="00314A69">
            <w:pPr>
              <w:widowControl w:val="0"/>
              <w:suppressAutoHyphens/>
              <w:snapToGrid w:val="0"/>
              <w:rPr>
                <w:rFonts w:eastAsia="Times New Roman" w:cstheme="minorHAnsi"/>
                <w:szCs w:val="22"/>
                <w:lang w:val="es-CO" w:eastAsia="es-CO"/>
              </w:rPr>
            </w:pPr>
          </w:p>
          <w:p w14:paraId="73A720B3" w14:textId="77777777" w:rsidR="003A726E" w:rsidRPr="003E6258" w:rsidRDefault="003A726E" w:rsidP="00314A69">
            <w:pPr>
              <w:contextualSpacing/>
              <w:rPr>
                <w:rFonts w:cstheme="minorHAnsi"/>
                <w:szCs w:val="22"/>
                <w:lang w:val="es-CO" w:eastAsia="es-CO"/>
              </w:rPr>
            </w:pPr>
            <w:r w:rsidRPr="003E6258">
              <w:rPr>
                <w:rFonts w:cstheme="minorHAnsi"/>
                <w:szCs w:val="22"/>
                <w:lang w:val="es-CO" w:eastAsia="es-CO"/>
              </w:rPr>
              <w:t>Título de postgrado en la modalidad de especialización en áreas relacionadas con las funciones del cargo</w:t>
            </w:r>
            <w:r w:rsidR="00EF0AA9" w:rsidRPr="003E6258">
              <w:rPr>
                <w:rFonts w:cstheme="minorHAnsi"/>
                <w:szCs w:val="22"/>
                <w:lang w:val="es-CO" w:eastAsia="es-CO"/>
              </w:rPr>
              <w:t>.</w:t>
            </w:r>
          </w:p>
          <w:p w14:paraId="6D9E5734" w14:textId="77777777" w:rsidR="003A726E" w:rsidRPr="003E6258" w:rsidRDefault="003A726E" w:rsidP="00314A69">
            <w:pPr>
              <w:contextualSpacing/>
              <w:rPr>
                <w:rFonts w:cstheme="minorHAnsi"/>
                <w:szCs w:val="22"/>
                <w:lang w:val="es-CO" w:eastAsia="es-CO"/>
              </w:rPr>
            </w:pPr>
          </w:p>
          <w:p w14:paraId="6E84608C" w14:textId="77777777" w:rsidR="003A726E" w:rsidRPr="003E6258" w:rsidRDefault="003A726E" w:rsidP="00314A69">
            <w:pPr>
              <w:contextualSpacing/>
              <w:rPr>
                <w:rFonts w:cstheme="minorHAnsi"/>
                <w:szCs w:val="22"/>
                <w:lang w:val="es-CO" w:eastAsia="es-CO"/>
              </w:rPr>
            </w:pPr>
            <w:r w:rsidRPr="003E6258">
              <w:rPr>
                <w:rFonts w:cstheme="minorHAnsi"/>
                <w:szCs w:val="22"/>
                <w:lang w:val="es-CO"/>
              </w:rPr>
              <w:t>Tarjeta, matricula,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778C209" w14:textId="77777777" w:rsidR="003A726E" w:rsidRPr="003E6258" w:rsidRDefault="003A726E" w:rsidP="00314A69">
            <w:pPr>
              <w:widowControl w:val="0"/>
              <w:contextualSpacing/>
              <w:rPr>
                <w:rFonts w:cstheme="minorHAnsi"/>
                <w:szCs w:val="22"/>
                <w:lang w:val="es-CO"/>
              </w:rPr>
            </w:pPr>
            <w:r w:rsidRPr="003E6258">
              <w:rPr>
                <w:rFonts w:cstheme="minorHAnsi"/>
                <w:szCs w:val="22"/>
              </w:rPr>
              <w:t>Veintiocho (28) meses de experiencia profesional relacionada.</w:t>
            </w:r>
          </w:p>
        </w:tc>
      </w:tr>
      <w:tr w:rsidR="00F844FC" w:rsidRPr="003E6258" w14:paraId="78CB544E"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0945E6" w14:textId="77777777" w:rsidR="00F844FC" w:rsidRPr="003E6258" w:rsidRDefault="00F844FC" w:rsidP="00F844FC">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F844FC" w:rsidRPr="003E6258" w14:paraId="003EE933"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6E26AE"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BCE9BE1"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Experiencia</w:t>
            </w:r>
          </w:p>
        </w:tc>
      </w:tr>
      <w:tr w:rsidR="00F844FC" w:rsidRPr="003E6258" w14:paraId="14947BA6"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884F092" w14:textId="77777777" w:rsidR="00F844FC" w:rsidRPr="003E6258" w:rsidRDefault="00F844FC"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F0DB681" w14:textId="77777777" w:rsidR="00F844FC" w:rsidRPr="003E6258" w:rsidRDefault="00F844FC" w:rsidP="00F844FC">
            <w:pPr>
              <w:contextualSpacing/>
              <w:rPr>
                <w:rFonts w:cstheme="minorHAnsi"/>
                <w:szCs w:val="22"/>
                <w:lang w:eastAsia="es-CO"/>
              </w:rPr>
            </w:pPr>
          </w:p>
          <w:p w14:paraId="42666279" w14:textId="77777777" w:rsidR="00F844FC" w:rsidRPr="003E6258" w:rsidRDefault="00F844FC" w:rsidP="00F844FC">
            <w:pPr>
              <w:contextualSpacing/>
              <w:rPr>
                <w:rFonts w:cstheme="minorHAnsi"/>
                <w:szCs w:val="22"/>
                <w:lang w:val="es-CO" w:eastAsia="es-CO"/>
              </w:rPr>
            </w:pPr>
          </w:p>
          <w:p w14:paraId="6CDC97D1"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65B9214A"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Ciencia Política, Relaciones Internacionales </w:t>
            </w:r>
          </w:p>
          <w:p w14:paraId="0A3EF12C"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Contaduría Pública</w:t>
            </w:r>
          </w:p>
          <w:p w14:paraId="2BB6DDEE"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216CCF1A"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6651D18A"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ambiental, sanitaria y afines</w:t>
            </w:r>
          </w:p>
          <w:p w14:paraId="6BE084B4"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1F4FEAF9"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Psicología</w:t>
            </w:r>
          </w:p>
          <w:p w14:paraId="57F6166A"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Sociología, trabajo social y afines</w:t>
            </w:r>
          </w:p>
          <w:p w14:paraId="7C1F542F" w14:textId="77777777" w:rsidR="00F844FC" w:rsidRPr="003E6258" w:rsidRDefault="00F844FC" w:rsidP="00F844FC">
            <w:pPr>
              <w:contextualSpacing/>
              <w:rPr>
                <w:rFonts w:cstheme="minorHAnsi"/>
                <w:szCs w:val="22"/>
                <w:lang w:eastAsia="es-CO"/>
              </w:rPr>
            </w:pPr>
          </w:p>
          <w:p w14:paraId="58ED7E31" w14:textId="77777777" w:rsidR="00F844FC" w:rsidRPr="003E6258" w:rsidRDefault="00F844FC" w:rsidP="00F844FC">
            <w:pPr>
              <w:contextualSpacing/>
              <w:rPr>
                <w:rFonts w:cstheme="minorHAnsi"/>
                <w:szCs w:val="22"/>
                <w:lang w:eastAsia="es-CO"/>
              </w:rPr>
            </w:pPr>
          </w:p>
          <w:p w14:paraId="2A0F0607" w14:textId="77777777" w:rsidR="00F844FC" w:rsidRPr="003E6258" w:rsidRDefault="00F844FC"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D67076C" w14:textId="77777777" w:rsidR="00F844FC" w:rsidRPr="003E6258" w:rsidRDefault="00F844FC" w:rsidP="00F844FC">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F844FC" w:rsidRPr="003E6258" w14:paraId="0D3DD5DF"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5858BD"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B50FE70"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Experiencia</w:t>
            </w:r>
          </w:p>
        </w:tc>
      </w:tr>
      <w:tr w:rsidR="00F844FC" w:rsidRPr="003E6258" w14:paraId="7BBF65BD"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84294EB" w14:textId="77777777" w:rsidR="00F844FC" w:rsidRPr="003E6258" w:rsidRDefault="00F844FC"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D57CB18" w14:textId="77777777" w:rsidR="00F844FC" w:rsidRPr="003E6258" w:rsidRDefault="00F844FC" w:rsidP="00F844FC">
            <w:pPr>
              <w:contextualSpacing/>
              <w:rPr>
                <w:rFonts w:cstheme="minorHAnsi"/>
                <w:szCs w:val="22"/>
                <w:lang w:eastAsia="es-CO"/>
              </w:rPr>
            </w:pPr>
          </w:p>
          <w:p w14:paraId="6534A878" w14:textId="77777777" w:rsidR="00F844FC" w:rsidRPr="003E6258" w:rsidRDefault="00F844FC" w:rsidP="00F844FC">
            <w:pPr>
              <w:contextualSpacing/>
              <w:rPr>
                <w:rFonts w:cstheme="minorHAnsi"/>
                <w:szCs w:val="22"/>
                <w:lang w:val="es-CO" w:eastAsia="es-CO"/>
              </w:rPr>
            </w:pPr>
          </w:p>
          <w:p w14:paraId="302FFDE1"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3C2B6500"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Ciencia Política, Relaciones Internacionales </w:t>
            </w:r>
          </w:p>
          <w:p w14:paraId="67CE76AE"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Contaduría Pública</w:t>
            </w:r>
          </w:p>
          <w:p w14:paraId="76ABEE90"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3CEC0618"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45B2A341"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ambiental, sanitaria y afines</w:t>
            </w:r>
          </w:p>
          <w:p w14:paraId="712DDAF6"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07361438"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Psicología</w:t>
            </w:r>
          </w:p>
          <w:p w14:paraId="40B25DC5"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Sociología, trabajo social y afines</w:t>
            </w:r>
          </w:p>
          <w:p w14:paraId="16C6D70C" w14:textId="77777777" w:rsidR="00F844FC" w:rsidRPr="003E6258" w:rsidRDefault="00F844FC" w:rsidP="00F844FC">
            <w:pPr>
              <w:contextualSpacing/>
              <w:rPr>
                <w:rFonts w:cstheme="minorHAnsi"/>
                <w:szCs w:val="22"/>
                <w:lang w:eastAsia="es-CO"/>
              </w:rPr>
            </w:pPr>
          </w:p>
          <w:p w14:paraId="3C173BC0" w14:textId="77777777" w:rsidR="00F844FC" w:rsidRPr="003E6258" w:rsidRDefault="00F844FC" w:rsidP="00F844FC">
            <w:pPr>
              <w:contextualSpacing/>
              <w:rPr>
                <w:rFonts w:eastAsia="Times New Roman" w:cstheme="minorHAnsi"/>
                <w:szCs w:val="22"/>
                <w:lang w:eastAsia="es-CO"/>
              </w:rPr>
            </w:pPr>
          </w:p>
          <w:p w14:paraId="625BFB08" w14:textId="77777777" w:rsidR="00F844FC" w:rsidRPr="003E6258" w:rsidRDefault="00F844FC" w:rsidP="00F844FC">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7DBA4A47" w14:textId="77777777" w:rsidR="00F844FC" w:rsidRPr="003E6258" w:rsidRDefault="00F844FC" w:rsidP="00F844FC">
            <w:pPr>
              <w:contextualSpacing/>
              <w:rPr>
                <w:rFonts w:cstheme="minorHAnsi"/>
                <w:szCs w:val="22"/>
                <w:lang w:eastAsia="es-CO"/>
              </w:rPr>
            </w:pPr>
          </w:p>
          <w:p w14:paraId="6EC086F8" w14:textId="77777777" w:rsidR="00F844FC" w:rsidRPr="003E6258" w:rsidRDefault="00F844FC"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B06B7A0" w14:textId="77777777" w:rsidR="00F844FC" w:rsidRPr="003E6258" w:rsidRDefault="00F844FC" w:rsidP="00F844FC">
            <w:pPr>
              <w:widowControl w:val="0"/>
              <w:contextualSpacing/>
              <w:rPr>
                <w:rFonts w:cstheme="minorHAnsi"/>
                <w:szCs w:val="22"/>
              </w:rPr>
            </w:pPr>
            <w:r w:rsidRPr="003E6258">
              <w:rPr>
                <w:rFonts w:cstheme="minorHAnsi"/>
                <w:szCs w:val="22"/>
              </w:rPr>
              <w:t>Dieciséis (16) meses de experiencia profesional relacionada.</w:t>
            </w:r>
          </w:p>
        </w:tc>
      </w:tr>
      <w:tr w:rsidR="00F844FC" w:rsidRPr="003E6258" w14:paraId="391845E7"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AF0429"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D3F8683"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Experiencia</w:t>
            </w:r>
          </w:p>
        </w:tc>
      </w:tr>
      <w:tr w:rsidR="00F844FC" w:rsidRPr="003E6258" w14:paraId="22DC76E2"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33E8190" w14:textId="77777777" w:rsidR="00F844FC" w:rsidRPr="003E6258" w:rsidRDefault="00F844FC"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FFD5890" w14:textId="77777777" w:rsidR="00F844FC" w:rsidRPr="003E6258" w:rsidRDefault="00F844FC" w:rsidP="00F844FC">
            <w:pPr>
              <w:contextualSpacing/>
              <w:rPr>
                <w:rFonts w:cstheme="minorHAnsi"/>
                <w:szCs w:val="22"/>
                <w:lang w:eastAsia="es-CO"/>
              </w:rPr>
            </w:pPr>
          </w:p>
          <w:p w14:paraId="4D3B3BF9" w14:textId="77777777" w:rsidR="00F844FC" w:rsidRPr="003E6258" w:rsidRDefault="00F844FC" w:rsidP="00F844FC">
            <w:pPr>
              <w:contextualSpacing/>
              <w:rPr>
                <w:rFonts w:cstheme="minorHAnsi"/>
                <w:szCs w:val="22"/>
                <w:lang w:val="es-CO" w:eastAsia="es-CO"/>
              </w:rPr>
            </w:pPr>
          </w:p>
          <w:p w14:paraId="7478A2BC"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5307F9FC"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Ciencia Política, Relaciones Internacionales </w:t>
            </w:r>
          </w:p>
          <w:p w14:paraId="740E23C4"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Contaduría Pública</w:t>
            </w:r>
          </w:p>
          <w:p w14:paraId="5D7F13A2"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6F210A63"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61985E51"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ambiental, sanitaria y afines</w:t>
            </w:r>
          </w:p>
          <w:p w14:paraId="2D672810"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6978B119"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Psicología</w:t>
            </w:r>
          </w:p>
          <w:p w14:paraId="562EEA44"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Sociología, trabajo social y afines</w:t>
            </w:r>
          </w:p>
          <w:p w14:paraId="15C4159A" w14:textId="77777777" w:rsidR="00F844FC" w:rsidRPr="003E6258" w:rsidRDefault="00F844FC" w:rsidP="00F844FC">
            <w:pPr>
              <w:contextualSpacing/>
              <w:rPr>
                <w:rFonts w:cstheme="minorHAnsi"/>
                <w:szCs w:val="22"/>
                <w:lang w:eastAsia="es-CO"/>
              </w:rPr>
            </w:pPr>
          </w:p>
          <w:p w14:paraId="1E7D6FEB" w14:textId="77777777" w:rsidR="00F844FC" w:rsidRPr="003E6258" w:rsidRDefault="00F844FC" w:rsidP="00F844FC">
            <w:pPr>
              <w:contextualSpacing/>
              <w:rPr>
                <w:rFonts w:cstheme="minorHAnsi"/>
                <w:szCs w:val="22"/>
                <w:lang w:eastAsia="es-CO"/>
              </w:rPr>
            </w:pPr>
          </w:p>
          <w:p w14:paraId="753B71D6" w14:textId="77777777" w:rsidR="00F844FC" w:rsidRPr="003E6258" w:rsidRDefault="00F844FC" w:rsidP="00F844FC">
            <w:pPr>
              <w:contextualSpacing/>
              <w:rPr>
                <w:rFonts w:cstheme="minorHAnsi"/>
                <w:szCs w:val="22"/>
                <w:lang w:eastAsia="es-CO"/>
              </w:rPr>
            </w:pPr>
            <w:r w:rsidRPr="003E6258">
              <w:rPr>
                <w:rFonts w:cstheme="minorHAnsi"/>
                <w:szCs w:val="22"/>
                <w:lang w:eastAsia="es-CO"/>
              </w:rPr>
              <w:t xml:space="preserve">Título profesional adicional al exigido en el requisito del respectivo empleo, siempre y </w:t>
            </w:r>
            <w:r w:rsidRPr="003E6258">
              <w:rPr>
                <w:rFonts w:cstheme="minorHAnsi"/>
                <w:szCs w:val="22"/>
                <w:lang w:eastAsia="es-CO"/>
              </w:rPr>
              <w:lastRenderedPageBreak/>
              <w:t>cuando dicha formación adicional sea afín con las funciones del cargo.</w:t>
            </w:r>
          </w:p>
          <w:p w14:paraId="048B23AB" w14:textId="77777777" w:rsidR="00F844FC" w:rsidRPr="003E6258" w:rsidRDefault="00F844FC" w:rsidP="00F844FC">
            <w:pPr>
              <w:contextualSpacing/>
              <w:rPr>
                <w:rFonts w:cstheme="minorHAnsi"/>
                <w:szCs w:val="22"/>
                <w:lang w:eastAsia="es-CO"/>
              </w:rPr>
            </w:pPr>
          </w:p>
          <w:p w14:paraId="68E41396" w14:textId="77777777" w:rsidR="00F844FC" w:rsidRPr="003E6258" w:rsidRDefault="00F844FC"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0D051BD" w14:textId="77777777" w:rsidR="00F844FC" w:rsidRPr="003E6258" w:rsidRDefault="00F844FC" w:rsidP="00F844FC">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2E8814D4" w14:textId="77777777" w:rsidR="003A726E" w:rsidRPr="003E6258" w:rsidRDefault="003A726E" w:rsidP="00314A69">
      <w:pPr>
        <w:rPr>
          <w:rFonts w:cstheme="minorHAnsi"/>
          <w:szCs w:val="22"/>
          <w:lang w:val="es-CO"/>
        </w:rPr>
      </w:pPr>
    </w:p>
    <w:p w14:paraId="3593C915" w14:textId="77777777" w:rsidR="003A726E" w:rsidRPr="003E6258" w:rsidRDefault="003A726E" w:rsidP="003E6258">
      <w:pPr>
        <w:rPr>
          <w:szCs w:val="22"/>
          <w:lang w:val="es-CO" w:eastAsia="es-ES"/>
        </w:rPr>
      </w:pPr>
      <w:bookmarkStart w:id="159" w:name="_Toc54900060"/>
      <w:r w:rsidRPr="003E6258">
        <w:rPr>
          <w:szCs w:val="22"/>
          <w:lang w:val="es-CO" w:eastAsia="es-ES"/>
        </w:rPr>
        <w:t>Profesional Especializado 2028-19</w:t>
      </w:r>
      <w:bookmarkEnd w:id="159"/>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A726E" w:rsidRPr="003E6258" w14:paraId="3B40FC21"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95E9B9"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ÁREA FUNCIONAL</w:t>
            </w:r>
          </w:p>
          <w:p w14:paraId="6F340F6F" w14:textId="77777777" w:rsidR="003A726E" w:rsidRPr="003E6258" w:rsidRDefault="00346784" w:rsidP="004114C5">
            <w:pPr>
              <w:keepNext/>
              <w:keepLines/>
              <w:jc w:val="center"/>
              <w:outlineLvl w:val="1"/>
              <w:rPr>
                <w:rFonts w:eastAsiaTheme="majorEastAsia" w:cstheme="minorHAnsi"/>
                <w:b/>
                <w:szCs w:val="22"/>
                <w:lang w:val="es-CO" w:eastAsia="es-CO"/>
              </w:rPr>
            </w:pPr>
            <w:bookmarkStart w:id="160" w:name="_Toc54900061"/>
            <w:r w:rsidRPr="003E6258">
              <w:rPr>
                <w:rFonts w:eastAsiaTheme="majorEastAsia" w:cstheme="minorHAnsi"/>
                <w:b/>
                <w:szCs w:val="22"/>
                <w:lang w:val="es-CO" w:eastAsia="es-CO"/>
              </w:rPr>
              <w:t>Dirección Territorial</w:t>
            </w:r>
            <w:bookmarkEnd w:id="160"/>
          </w:p>
        </w:tc>
      </w:tr>
      <w:tr w:rsidR="003A726E" w:rsidRPr="003E6258" w14:paraId="16089206"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154518"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PROPÓSITO PRINCIPAL</w:t>
            </w:r>
          </w:p>
        </w:tc>
      </w:tr>
      <w:tr w:rsidR="003A726E" w:rsidRPr="003E6258" w14:paraId="016B400E" w14:textId="77777777" w:rsidTr="003E625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D69DA9" w14:textId="77777777" w:rsidR="003A726E" w:rsidRPr="003E6258" w:rsidRDefault="003A726E" w:rsidP="00314A69">
            <w:pPr>
              <w:contextualSpacing/>
              <w:rPr>
                <w:rFonts w:cstheme="minorHAnsi"/>
                <w:szCs w:val="22"/>
                <w:lang w:val="es-CO"/>
              </w:rPr>
            </w:pPr>
            <w:r w:rsidRPr="003E6258">
              <w:rPr>
                <w:rFonts w:cstheme="minorHAnsi"/>
                <w:szCs w:val="22"/>
                <w:lang w:val="es-CO"/>
              </w:rPr>
              <w:t xml:space="preserve">Implementar el desarrollo de procesos y procedimientos a cargo de la </w:t>
            </w:r>
            <w:r w:rsidR="00346784" w:rsidRPr="003E6258">
              <w:rPr>
                <w:rFonts w:cstheme="minorHAnsi"/>
                <w:szCs w:val="22"/>
                <w:lang w:val="es-CO"/>
              </w:rPr>
              <w:t>Dirección Territorial</w:t>
            </w:r>
            <w:r w:rsidRPr="003E6258">
              <w:rPr>
                <w:rFonts w:cstheme="minorHAnsi"/>
                <w:szCs w:val="22"/>
                <w:lang w:val="es-CO"/>
              </w:rPr>
              <w:t>, teniendo en cuenta las normas vigentes y las políticas establecidas.</w:t>
            </w:r>
          </w:p>
        </w:tc>
      </w:tr>
      <w:tr w:rsidR="003A726E" w:rsidRPr="003E6258" w14:paraId="2AD89DAA"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84FC88"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DESCRIPCIÓN DE FUNCIONES ESENCIALES</w:t>
            </w:r>
          </w:p>
        </w:tc>
      </w:tr>
      <w:tr w:rsidR="003A726E" w:rsidRPr="003E6258" w14:paraId="1DCC0E57" w14:textId="77777777" w:rsidTr="003E625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540D6" w14:textId="77777777" w:rsidR="003A726E" w:rsidRPr="003E6258" w:rsidRDefault="003A726E" w:rsidP="00236656">
            <w:pPr>
              <w:numPr>
                <w:ilvl w:val="0"/>
                <w:numId w:val="38"/>
              </w:numPr>
              <w:contextualSpacing/>
              <w:rPr>
                <w:rFonts w:eastAsia="Times New Roman" w:cstheme="minorHAnsi"/>
                <w:szCs w:val="22"/>
                <w:lang w:val="es-CO" w:eastAsia="es-ES"/>
              </w:rPr>
            </w:pPr>
            <w:r w:rsidRPr="003E6258">
              <w:rPr>
                <w:rFonts w:eastAsia="Times New Roman" w:cstheme="minorHAnsi"/>
                <w:szCs w:val="22"/>
                <w:lang w:val="es-CO" w:eastAsia="es-ES"/>
              </w:rPr>
              <w:t xml:space="preserve">Desarrollar el trámite de requerimientos a los prestadores y usuarios en el ámbito de las competencias de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 conforme con los procedimientos definidos.</w:t>
            </w:r>
          </w:p>
          <w:p w14:paraId="57352B2B" w14:textId="77777777" w:rsidR="003A726E" w:rsidRPr="003E6258" w:rsidRDefault="003A726E" w:rsidP="00236656">
            <w:pPr>
              <w:numPr>
                <w:ilvl w:val="0"/>
                <w:numId w:val="38"/>
              </w:numPr>
              <w:contextualSpacing/>
              <w:rPr>
                <w:rFonts w:eastAsia="Times New Roman" w:cstheme="minorHAnsi"/>
                <w:szCs w:val="22"/>
                <w:lang w:val="es-CO" w:eastAsia="es-ES"/>
              </w:rPr>
            </w:pPr>
            <w:r w:rsidRPr="003E6258">
              <w:rPr>
                <w:rFonts w:eastAsia="Times New Roman" w:cstheme="minorHAnsi"/>
                <w:szCs w:val="22"/>
                <w:lang w:val="es-CO" w:eastAsia="es-ES"/>
              </w:rPr>
              <w:t>Identificar, tipificar, clasificar y enrutar los radicados de los tramites que lleguen a la dependencia, a través del sistema de información establecido y de acuerdo con los criterios técnicos definidos.</w:t>
            </w:r>
          </w:p>
          <w:p w14:paraId="2DC5F57A" w14:textId="77777777" w:rsidR="003A726E" w:rsidRPr="003E6258" w:rsidRDefault="003A726E" w:rsidP="00236656">
            <w:pPr>
              <w:numPr>
                <w:ilvl w:val="0"/>
                <w:numId w:val="38"/>
              </w:numPr>
              <w:contextualSpacing/>
              <w:rPr>
                <w:rFonts w:eastAsia="Times New Roman" w:cstheme="minorHAnsi"/>
                <w:szCs w:val="22"/>
                <w:lang w:val="es-CO" w:eastAsia="es-ES"/>
              </w:rPr>
            </w:pPr>
            <w:r w:rsidRPr="003E6258">
              <w:rPr>
                <w:rFonts w:eastAsia="Times New Roman" w:cstheme="minorHAnsi"/>
                <w:szCs w:val="22"/>
                <w:lang w:val="es-CO" w:eastAsia="es-ES"/>
              </w:rPr>
              <w:t>Adelantar las actividades para la creación de los expedientes virtuales, asociando los radicados y los documentos respectivos, conforme con los lineamientos definidos.</w:t>
            </w:r>
          </w:p>
          <w:p w14:paraId="1E670F88" w14:textId="77777777" w:rsidR="003A726E" w:rsidRPr="003E6258" w:rsidRDefault="003A726E" w:rsidP="00236656">
            <w:pPr>
              <w:numPr>
                <w:ilvl w:val="0"/>
                <w:numId w:val="38"/>
              </w:numPr>
              <w:contextualSpacing/>
              <w:rPr>
                <w:rFonts w:eastAsia="Times New Roman" w:cstheme="minorHAnsi"/>
                <w:szCs w:val="22"/>
                <w:lang w:val="es-CO" w:eastAsia="es-ES"/>
              </w:rPr>
            </w:pPr>
            <w:r w:rsidRPr="003E6258">
              <w:rPr>
                <w:rFonts w:eastAsia="Times New Roman" w:cstheme="minorHAnsi"/>
                <w:szCs w:val="22"/>
                <w:lang w:val="es-CO" w:eastAsia="es-ES"/>
              </w:rPr>
              <w:t xml:space="preserve">Realizar la asignación y/o traslados de </w:t>
            </w:r>
            <w:r w:rsidR="00302208" w:rsidRPr="003E6258">
              <w:rPr>
                <w:rFonts w:eastAsia="Times New Roman" w:cstheme="minorHAnsi"/>
                <w:szCs w:val="22"/>
                <w:lang w:val="es-CO" w:eastAsia="es-ES"/>
              </w:rPr>
              <w:t>trámites</w:t>
            </w:r>
            <w:r w:rsidRPr="003E6258">
              <w:rPr>
                <w:rFonts w:eastAsia="Times New Roman" w:cstheme="minorHAnsi"/>
                <w:szCs w:val="22"/>
                <w:lang w:val="es-CO" w:eastAsia="es-ES"/>
              </w:rPr>
              <w:t xml:space="preserve"> a cargo de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 xml:space="preserve"> a los funcionarios, contratistas y/o dependencias conforme con las directrices impartidas.</w:t>
            </w:r>
          </w:p>
          <w:p w14:paraId="72CB8F72" w14:textId="77777777" w:rsidR="003A726E" w:rsidRPr="003E6258" w:rsidRDefault="003A726E" w:rsidP="00236656">
            <w:pPr>
              <w:numPr>
                <w:ilvl w:val="0"/>
                <w:numId w:val="38"/>
              </w:numPr>
              <w:contextualSpacing/>
              <w:rPr>
                <w:rFonts w:eastAsia="Times New Roman" w:cstheme="minorHAnsi"/>
                <w:szCs w:val="22"/>
                <w:lang w:val="es-CO" w:eastAsia="es-ES"/>
              </w:rPr>
            </w:pPr>
            <w:r w:rsidRPr="003E6258">
              <w:rPr>
                <w:rFonts w:eastAsia="Times New Roman" w:cstheme="minorHAnsi"/>
                <w:szCs w:val="22"/>
                <w:lang w:val="es-CO" w:eastAsia="es-ES"/>
              </w:rPr>
              <w:t>Analizar, revisar, preparar y presentar informes, reportes, para el seguimiento y control de la gestión de la Direcciones Territoriales, conforme con los lineamientos definidos y la normativa vigente.</w:t>
            </w:r>
          </w:p>
          <w:p w14:paraId="064B0DB7" w14:textId="77777777" w:rsidR="003A726E" w:rsidRPr="003E6258" w:rsidRDefault="003A726E" w:rsidP="00236656">
            <w:pPr>
              <w:numPr>
                <w:ilvl w:val="0"/>
                <w:numId w:val="38"/>
              </w:numPr>
              <w:contextualSpacing/>
              <w:rPr>
                <w:rFonts w:eastAsia="Times New Roman" w:cstheme="minorHAnsi"/>
                <w:szCs w:val="22"/>
                <w:lang w:val="es-CO" w:eastAsia="es-ES"/>
              </w:rPr>
            </w:pPr>
            <w:r w:rsidRPr="003E6258">
              <w:rPr>
                <w:rFonts w:eastAsia="Times New Roman" w:cstheme="minorHAnsi"/>
                <w:szCs w:val="22"/>
                <w:lang w:val="es-CO" w:eastAsia="es-ES"/>
              </w:rPr>
              <w:t>Participar en el desarrollo de actividades de inspección y vigilancia de acuerdo con los lineamientos y políticas internas</w:t>
            </w:r>
          </w:p>
          <w:p w14:paraId="0859DE5B" w14:textId="77777777" w:rsidR="003A726E" w:rsidRPr="003E6258" w:rsidRDefault="003A726E" w:rsidP="00236656">
            <w:pPr>
              <w:numPr>
                <w:ilvl w:val="0"/>
                <w:numId w:val="38"/>
              </w:numPr>
              <w:contextualSpacing/>
              <w:rPr>
                <w:rFonts w:eastAsia="Times New Roman" w:cstheme="minorHAnsi"/>
                <w:szCs w:val="22"/>
                <w:lang w:val="es-CO" w:eastAsia="es-ES"/>
              </w:rPr>
            </w:pPr>
            <w:r w:rsidRPr="003E6258">
              <w:rPr>
                <w:rFonts w:eastAsia="Times New Roman" w:cstheme="minorHAnsi"/>
                <w:szCs w:val="22"/>
                <w:lang w:val="es-CO" w:eastAsia="es-ES"/>
              </w:rPr>
              <w:t>Adelantar acciones para el desarrollo de los procesos y procedimientos relacionados con participación ciudadana y mecanismos de control social, teniendo en cuenta los lineamientos y políticas establecidas.</w:t>
            </w:r>
          </w:p>
          <w:p w14:paraId="7AB3F75C" w14:textId="77777777" w:rsidR="003A726E" w:rsidRPr="003E6258" w:rsidRDefault="003A726E" w:rsidP="00236656">
            <w:pPr>
              <w:numPr>
                <w:ilvl w:val="0"/>
                <w:numId w:val="38"/>
              </w:numPr>
              <w:contextualSpacing/>
              <w:rPr>
                <w:rFonts w:eastAsia="Times New Roman" w:cstheme="minorHAnsi"/>
                <w:szCs w:val="22"/>
                <w:lang w:val="es-CO" w:eastAsia="es-ES"/>
              </w:rPr>
            </w:pPr>
            <w:r w:rsidRPr="003E6258">
              <w:rPr>
                <w:rFonts w:eastAsia="Times New Roman" w:cstheme="minorHAnsi"/>
                <w:szCs w:val="22"/>
                <w:lang w:val="es-CO" w:eastAsia="es-ES"/>
              </w:rPr>
              <w:t>Adelantar actividades administrativas y contractuales que requiera la gestión de la dependencia, conforme con los procedimientos internos.</w:t>
            </w:r>
          </w:p>
          <w:p w14:paraId="65258E5D" w14:textId="77777777" w:rsidR="003A726E" w:rsidRPr="003E6258" w:rsidRDefault="003A726E" w:rsidP="00236656">
            <w:pPr>
              <w:numPr>
                <w:ilvl w:val="0"/>
                <w:numId w:val="38"/>
              </w:numPr>
              <w:contextualSpacing/>
              <w:rPr>
                <w:rFonts w:eastAsia="Times New Roman" w:cstheme="minorHAnsi"/>
                <w:szCs w:val="22"/>
                <w:lang w:val="es-CO" w:eastAsia="es-ES"/>
              </w:rPr>
            </w:pPr>
            <w:r w:rsidRPr="003E6258">
              <w:rPr>
                <w:rFonts w:eastAsia="Times New Roman" w:cstheme="minorHAnsi"/>
                <w:szCs w:val="22"/>
                <w:lang w:val="es-CO" w:eastAsia="es-ES"/>
              </w:rPr>
              <w:t>Estructurar la proyección de actos administrativos que le sean asignados en el marco de sus actividades, teniendo en cuenta las directrices impartidas.</w:t>
            </w:r>
          </w:p>
          <w:p w14:paraId="6CD36F0F" w14:textId="77777777" w:rsidR="003A726E" w:rsidRPr="003E6258" w:rsidRDefault="003A726E" w:rsidP="00236656">
            <w:pPr>
              <w:numPr>
                <w:ilvl w:val="0"/>
                <w:numId w:val="38"/>
              </w:numPr>
              <w:contextualSpacing/>
              <w:rPr>
                <w:rFonts w:eastAsia="Times New Roman" w:cstheme="minorHAnsi"/>
                <w:szCs w:val="22"/>
                <w:lang w:val="es-CO" w:eastAsia="es-ES"/>
              </w:rPr>
            </w:pPr>
            <w:r w:rsidRPr="003E6258">
              <w:rPr>
                <w:rFonts w:eastAsia="Times New Roman" w:cstheme="minorHAnsi"/>
                <w:szCs w:val="22"/>
                <w:lang w:val="es-CO" w:eastAsia="es-ES"/>
              </w:rPr>
              <w:t xml:space="preserve">Elaborar documentos, conceptos, informes y estadísticas relacionadas con la operación de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w:t>
            </w:r>
          </w:p>
          <w:p w14:paraId="06587429" w14:textId="77777777" w:rsidR="003A726E" w:rsidRPr="003E6258" w:rsidRDefault="003A726E" w:rsidP="00236656">
            <w:pPr>
              <w:numPr>
                <w:ilvl w:val="0"/>
                <w:numId w:val="38"/>
              </w:numPr>
              <w:contextualSpacing/>
              <w:rPr>
                <w:rFonts w:eastAsia="Times New Roman" w:cstheme="minorHAnsi"/>
                <w:szCs w:val="22"/>
                <w:lang w:val="es-CO" w:eastAsia="es-ES"/>
              </w:rPr>
            </w:pPr>
            <w:r w:rsidRPr="003E6258">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0A6CF6FB" w14:textId="77777777" w:rsidR="003A726E" w:rsidRPr="003E6258" w:rsidRDefault="003A726E" w:rsidP="00236656">
            <w:pPr>
              <w:numPr>
                <w:ilvl w:val="0"/>
                <w:numId w:val="38"/>
              </w:numPr>
              <w:contextualSpacing/>
              <w:rPr>
                <w:rFonts w:eastAsia="Times New Roman" w:cstheme="minorHAnsi"/>
                <w:szCs w:val="22"/>
                <w:lang w:val="es-CO" w:eastAsia="es-ES"/>
              </w:rPr>
            </w:pPr>
            <w:r w:rsidRPr="003E6258">
              <w:rPr>
                <w:rFonts w:eastAsia="Times New Roman" w:cstheme="minorHAnsi"/>
                <w:szCs w:val="22"/>
                <w:lang w:val="es-CO" w:eastAsia="es-ES"/>
              </w:rPr>
              <w:t>Participar en la implementación, mantenimiento y mejora continua del Modelo Integrado de Planeación y Gestión de la Superintendencia.</w:t>
            </w:r>
          </w:p>
          <w:p w14:paraId="114BA380" w14:textId="77777777" w:rsidR="003A726E" w:rsidRPr="003E6258" w:rsidRDefault="003A726E" w:rsidP="00236656">
            <w:pPr>
              <w:numPr>
                <w:ilvl w:val="0"/>
                <w:numId w:val="38"/>
              </w:numPr>
              <w:contextualSpacing/>
              <w:rPr>
                <w:rFonts w:eastAsia="Times New Roman" w:cstheme="minorHAnsi"/>
                <w:szCs w:val="22"/>
                <w:lang w:val="es-CO" w:eastAsia="es-ES"/>
              </w:rPr>
            </w:pPr>
            <w:r w:rsidRPr="003E6258">
              <w:rPr>
                <w:rFonts w:eastAsia="Times New Roman" w:cstheme="minorHAnsi"/>
                <w:szCs w:val="22"/>
                <w:lang w:val="es-CO" w:eastAsia="es-ES"/>
              </w:rPr>
              <w:t xml:space="preserve">Desempeñar las demás funciones que </w:t>
            </w:r>
            <w:r w:rsidR="00314A69" w:rsidRPr="003E6258">
              <w:rPr>
                <w:rFonts w:eastAsia="Times New Roman" w:cstheme="minorHAnsi"/>
                <w:szCs w:val="22"/>
                <w:lang w:val="es-CO" w:eastAsia="es-ES"/>
              </w:rPr>
              <w:t xml:space="preserve">le sean asignadas </w:t>
            </w:r>
            <w:r w:rsidRPr="003E6258">
              <w:rPr>
                <w:rFonts w:eastAsia="Times New Roman" w:cstheme="minorHAnsi"/>
                <w:szCs w:val="22"/>
                <w:lang w:val="es-CO" w:eastAsia="es-ES"/>
              </w:rPr>
              <w:t>por el jefe inmediato, de acuerdo con la naturaleza del empleo y el área de desempeño.</w:t>
            </w:r>
          </w:p>
        </w:tc>
      </w:tr>
      <w:tr w:rsidR="003A726E" w:rsidRPr="003E6258" w14:paraId="42FBFEB0"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4ED2DB"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CONOCIMIENTOS BÁSICOS O ESENCIALES</w:t>
            </w:r>
          </w:p>
        </w:tc>
      </w:tr>
      <w:tr w:rsidR="003A726E" w:rsidRPr="003E6258" w14:paraId="2BB174D6"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68BB0"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lastRenderedPageBreak/>
              <w:t>Políticas de atención al ciudadano</w:t>
            </w:r>
          </w:p>
          <w:p w14:paraId="7109D266"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Modelo Integrado de Planeación y Gestión - MIPG</w:t>
            </w:r>
          </w:p>
          <w:p w14:paraId="20D98FBD"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Normativa relacionada con derechos de petición</w:t>
            </w:r>
          </w:p>
          <w:p w14:paraId="556C02BA"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Administración pública</w:t>
            </w:r>
          </w:p>
        </w:tc>
      </w:tr>
      <w:tr w:rsidR="003A726E" w:rsidRPr="003E6258" w14:paraId="7DED8B3C"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DBF25C" w14:textId="77777777" w:rsidR="003A726E" w:rsidRPr="003E6258" w:rsidRDefault="003A726E" w:rsidP="004114C5">
            <w:pPr>
              <w:jc w:val="center"/>
              <w:rPr>
                <w:rFonts w:cstheme="minorHAnsi"/>
                <w:b/>
                <w:szCs w:val="22"/>
                <w:lang w:val="es-CO" w:eastAsia="es-CO"/>
              </w:rPr>
            </w:pPr>
            <w:r w:rsidRPr="003E6258">
              <w:rPr>
                <w:rFonts w:cstheme="minorHAnsi"/>
                <w:b/>
                <w:bCs/>
                <w:szCs w:val="22"/>
                <w:lang w:val="es-CO" w:eastAsia="es-CO"/>
              </w:rPr>
              <w:t>COMPETENCIAS COMPORTAMENTALES</w:t>
            </w:r>
          </w:p>
        </w:tc>
      </w:tr>
      <w:tr w:rsidR="003A726E" w:rsidRPr="003E6258" w14:paraId="1B5CC04F"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D037882" w14:textId="77777777" w:rsidR="003A726E" w:rsidRPr="003E6258" w:rsidRDefault="003A726E" w:rsidP="004114C5">
            <w:pPr>
              <w:contextualSpacing/>
              <w:jc w:val="center"/>
              <w:rPr>
                <w:rFonts w:cstheme="minorHAnsi"/>
                <w:szCs w:val="22"/>
                <w:lang w:val="es-CO" w:eastAsia="es-CO"/>
              </w:rPr>
            </w:pPr>
            <w:r w:rsidRPr="003E6258">
              <w:rPr>
                <w:rFonts w:cstheme="minorHAnsi"/>
                <w:szCs w:val="22"/>
                <w:lang w:val="es-CO"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932C282" w14:textId="77777777" w:rsidR="003A726E" w:rsidRPr="003E6258" w:rsidRDefault="003A726E" w:rsidP="004114C5">
            <w:pPr>
              <w:contextualSpacing/>
              <w:jc w:val="center"/>
              <w:rPr>
                <w:rFonts w:cstheme="minorHAnsi"/>
                <w:szCs w:val="22"/>
                <w:lang w:val="es-CO" w:eastAsia="es-CO"/>
              </w:rPr>
            </w:pPr>
            <w:r w:rsidRPr="003E6258">
              <w:rPr>
                <w:rFonts w:cstheme="minorHAnsi"/>
                <w:szCs w:val="22"/>
                <w:lang w:val="es-CO" w:eastAsia="es-CO"/>
              </w:rPr>
              <w:t>POR NIVEL JERÁRQUICO</w:t>
            </w:r>
          </w:p>
        </w:tc>
      </w:tr>
      <w:tr w:rsidR="003A726E" w:rsidRPr="003E6258" w14:paraId="1578E128"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4A4A53"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Aprendizaje continuo</w:t>
            </w:r>
          </w:p>
          <w:p w14:paraId="4D1231C3"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 resultados</w:t>
            </w:r>
          </w:p>
          <w:p w14:paraId="4E0BD6FD"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al usuario y al ciudadano</w:t>
            </w:r>
          </w:p>
          <w:p w14:paraId="374376E3"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Compromiso con la organización</w:t>
            </w:r>
          </w:p>
          <w:p w14:paraId="3234A72D"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Trabajo en equipo</w:t>
            </w:r>
          </w:p>
          <w:p w14:paraId="28FE327B"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AE356F3"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Aporte técnico-profesional</w:t>
            </w:r>
          </w:p>
          <w:p w14:paraId="3E8B7FF2"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Comunicación efectiva</w:t>
            </w:r>
          </w:p>
          <w:p w14:paraId="08B82E53"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Gestión de procedimientos</w:t>
            </w:r>
          </w:p>
          <w:p w14:paraId="1CD5DD9A"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Instrumentación de decisiones</w:t>
            </w:r>
          </w:p>
          <w:p w14:paraId="53A3204E" w14:textId="77777777" w:rsidR="003A726E" w:rsidRPr="003E6258" w:rsidRDefault="003A726E" w:rsidP="00314A69">
            <w:pPr>
              <w:contextualSpacing/>
              <w:rPr>
                <w:rFonts w:cstheme="minorHAnsi"/>
                <w:szCs w:val="22"/>
                <w:lang w:val="es-CO" w:eastAsia="es-CO"/>
              </w:rPr>
            </w:pPr>
          </w:p>
          <w:p w14:paraId="341B357D" w14:textId="77777777" w:rsidR="003A726E" w:rsidRPr="003E6258" w:rsidRDefault="003A726E" w:rsidP="00314A69">
            <w:pPr>
              <w:rPr>
                <w:rFonts w:cstheme="minorHAnsi"/>
                <w:szCs w:val="22"/>
                <w:lang w:val="es-CO" w:eastAsia="es-CO"/>
              </w:rPr>
            </w:pPr>
            <w:r w:rsidRPr="003E6258">
              <w:rPr>
                <w:rFonts w:cstheme="minorHAnsi"/>
                <w:szCs w:val="22"/>
                <w:lang w:val="es-CO" w:eastAsia="es-CO"/>
              </w:rPr>
              <w:t>Se adicionan las siguientes competencias cuando tenga asignado personal a cargo:</w:t>
            </w:r>
          </w:p>
          <w:p w14:paraId="12DFDE7F" w14:textId="77777777" w:rsidR="003A726E" w:rsidRPr="003E6258" w:rsidRDefault="003A726E" w:rsidP="00314A69">
            <w:pPr>
              <w:contextualSpacing/>
              <w:rPr>
                <w:rFonts w:cstheme="minorHAnsi"/>
                <w:szCs w:val="22"/>
                <w:lang w:val="es-CO" w:eastAsia="es-CO"/>
              </w:rPr>
            </w:pPr>
          </w:p>
          <w:p w14:paraId="316758B2"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Dirección y Desarrollo de Personal</w:t>
            </w:r>
          </w:p>
          <w:p w14:paraId="64C28518"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Toma de decisiones</w:t>
            </w:r>
          </w:p>
        </w:tc>
      </w:tr>
      <w:tr w:rsidR="003A726E" w:rsidRPr="003E6258" w14:paraId="335D0DF7"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628389"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REQUISITOS DE FORMACIÓN ACADÉMICA Y EXPERIENCIA</w:t>
            </w:r>
          </w:p>
        </w:tc>
      </w:tr>
      <w:tr w:rsidR="003A726E" w:rsidRPr="003E6258" w14:paraId="5DC1406F"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ED857D" w14:textId="77777777" w:rsidR="003A726E" w:rsidRPr="003E6258" w:rsidRDefault="003A726E" w:rsidP="004114C5">
            <w:pPr>
              <w:contextualSpacing/>
              <w:jc w:val="center"/>
              <w:rPr>
                <w:rFonts w:cstheme="minorHAnsi"/>
                <w:b/>
                <w:szCs w:val="22"/>
                <w:lang w:val="es-CO" w:eastAsia="es-CO"/>
              </w:rPr>
            </w:pPr>
            <w:r w:rsidRPr="003E6258">
              <w:rPr>
                <w:rFonts w:cstheme="minorHAnsi"/>
                <w:b/>
                <w:szCs w:val="22"/>
                <w:lang w:val="es-CO"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A26CE33" w14:textId="77777777" w:rsidR="003A726E" w:rsidRPr="003E6258" w:rsidRDefault="003A726E" w:rsidP="004114C5">
            <w:pPr>
              <w:contextualSpacing/>
              <w:jc w:val="center"/>
              <w:rPr>
                <w:rFonts w:cstheme="minorHAnsi"/>
                <w:b/>
                <w:szCs w:val="22"/>
                <w:lang w:val="es-CO" w:eastAsia="es-CO"/>
              </w:rPr>
            </w:pPr>
            <w:r w:rsidRPr="003E6258">
              <w:rPr>
                <w:rFonts w:cstheme="minorHAnsi"/>
                <w:b/>
                <w:szCs w:val="22"/>
                <w:lang w:val="es-CO" w:eastAsia="es-CO"/>
              </w:rPr>
              <w:t>Experiencia</w:t>
            </w:r>
          </w:p>
        </w:tc>
      </w:tr>
      <w:tr w:rsidR="003A726E" w:rsidRPr="003E6258" w14:paraId="35A2DFAA"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9D1CE38" w14:textId="77777777" w:rsidR="003A726E" w:rsidRPr="003E6258" w:rsidRDefault="003A726E" w:rsidP="00314A69">
            <w:pPr>
              <w:contextualSpacing/>
              <w:rPr>
                <w:rFonts w:cstheme="minorHAnsi"/>
                <w:szCs w:val="22"/>
                <w:lang w:val="es-CO" w:eastAsia="es-CO"/>
              </w:rPr>
            </w:pPr>
            <w:r w:rsidRPr="003E6258">
              <w:rPr>
                <w:rFonts w:cstheme="minorHAnsi"/>
                <w:szCs w:val="22"/>
                <w:lang w:val="es-CO" w:eastAsia="es-CO"/>
              </w:rPr>
              <w:t xml:space="preserve">Título profesional que corresponda a uno de los siguientes Núcleos Básicos del Conocimiento - NBC: </w:t>
            </w:r>
          </w:p>
          <w:p w14:paraId="60E129C3" w14:textId="77777777" w:rsidR="003A726E" w:rsidRPr="003E6258" w:rsidRDefault="003A726E" w:rsidP="00314A69">
            <w:pPr>
              <w:contextualSpacing/>
              <w:rPr>
                <w:rFonts w:cstheme="minorHAnsi"/>
                <w:szCs w:val="22"/>
                <w:lang w:val="es-CO" w:eastAsia="es-CO"/>
              </w:rPr>
            </w:pPr>
          </w:p>
          <w:p w14:paraId="390BFB80" w14:textId="77777777" w:rsidR="003A726E" w:rsidRPr="003E6258" w:rsidRDefault="003A726E" w:rsidP="00236656">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1BBC394A" w14:textId="77777777" w:rsidR="003A726E" w:rsidRPr="003E6258" w:rsidRDefault="003A726E" w:rsidP="00236656">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Contaduría Pública</w:t>
            </w:r>
          </w:p>
          <w:p w14:paraId="1EEE92EB" w14:textId="77777777" w:rsidR="003A726E" w:rsidRPr="003E6258" w:rsidRDefault="003A726E" w:rsidP="00236656">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Derecho y afines </w:t>
            </w:r>
          </w:p>
          <w:p w14:paraId="4186FC57" w14:textId="77777777" w:rsidR="003A726E" w:rsidRPr="003E6258" w:rsidRDefault="003A726E" w:rsidP="00236656">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728B6D92" w14:textId="77777777" w:rsidR="003A726E" w:rsidRPr="003E6258" w:rsidRDefault="003A726E" w:rsidP="00236656">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69F75D51" w14:textId="77777777" w:rsidR="003A726E" w:rsidRPr="003E6258" w:rsidRDefault="003A726E" w:rsidP="00236656">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51C3E030" w14:textId="77777777" w:rsidR="003A726E" w:rsidRPr="003E6258" w:rsidRDefault="003A726E" w:rsidP="00314A69">
            <w:pPr>
              <w:widowControl w:val="0"/>
              <w:suppressAutoHyphens/>
              <w:snapToGrid w:val="0"/>
              <w:rPr>
                <w:rFonts w:eastAsia="Times New Roman" w:cstheme="minorHAnsi"/>
                <w:szCs w:val="22"/>
                <w:lang w:val="es-CO" w:eastAsia="es-CO"/>
              </w:rPr>
            </w:pPr>
          </w:p>
          <w:p w14:paraId="627C83A0" w14:textId="77777777" w:rsidR="003A726E" w:rsidRPr="003E6258" w:rsidRDefault="003A726E" w:rsidP="00314A69">
            <w:pPr>
              <w:contextualSpacing/>
              <w:rPr>
                <w:rFonts w:cstheme="minorHAnsi"/>
                <w:szCs w:val="22"/>
                <w:lang w:val="es-CO" w:eastAsia="es-CO"/>
              </w:rPr>
            </w:pPr>
            <w:r w:rsidRPr="003E6258">
              <w:rPr>
                <w:rFonts w:cstheme="minorHAnsi"/>
                <w:szCs w:val="22"/>
                <w:lang w:val="es-CO" w:eastAsia="es-CO"/>
              </w:rPr>
              <w:t>Título de postgrado en la modalidad de especialización en áreas relacionadas con las funciones del cargo</w:t>
            </w:r>
            <w:r w:rsidR="00EF0AA9" w:rsidRPr="003E6258">
              <w:rPr>
                <w:rFonts w:cstheme="minorHAnsi"/>
                <w:szCs w:val="22"/>
                <w:lang w:val="es-CO" w:eastAsia="es-CO"/>
              </w:rPr>
              <w:t>.</w:t>
            </w:r>
          </w:p>
          <w:p w14:paraId="5DD28A6F" w14:textId="77777777" w:rsidR="003A726E" w:rsidRPr="003E6258" w:rsidRDefault="003A726E" w:rsidP="00314A69">
            <w:pPr>
              <w:contextualSpacing/>
              <w:rPr>
                <w:rFonts w:cstheme="minorHAnsi"/>
                <w:szCs w:val="22"/>
                <w:lang w:val="es-CO" w:eastAsia="es-CO"/>
              </w:rPr>
            </w:pPr>
          </w:p>
          <w:p w14:paraId="7115A115" w14:textId="77777777" w:rsidR="003A726E" w:rsidRPr="003E6258" w:rsidRDefault="003A726E" w:rsidP="00314A69">
            <w:pPr>
              <w:contextualSpacing/>
              <w:rPr>
                <w:rFonts w:cstheme="minorHAnsi"/>
                <w:szCs w:val="22"/>
                <w:lang w:val="es-CO" w:eastAsia="es-CO"/>
              </w:rPr>
            </w:pPr>
            <w:r w:rsidRPr="003E6258">
              <w:rPr>
                <w:rFonts w:cstheme="minorHAnsi"/>
                <w:szCs w:val="22"/>
                <w:lang w:val="es-CO"/>
              </w:rPr>
              <w:t>Tarjeta, matricula,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5D19DE2" w14:textId="77777777" w:rsidR="003A726E" w:rsidRPr="003E6258" w:rsidRDefault="003A726E" w:rsidP="00314A69">
            <w:pPr>
              <w:widowControl w:val="0"/>
              <w:contextualSpacing/>
              <w:rPr>
                <w:rFonts w:cstheme="minorHAnsi"/>
                <w:szCs w:val="22"/>
                <w:lang w:val="es-CO"/>
              </w:rPr>
            </w:pPr>
            <w:r w:rsidRPr="003E6258">
              <w:rPr>
                <w:rFonts w:cstheme="minorHAnsi"/>
                <w:szCs w:val="22"/>
              </w:rPr>
              <w:t>Veintiocho (28) meses de experiencia profesional relacionada.</w:t>
            </w:r>
          </w:p>
        </w:tc>
      </w:tr>
      <w:tr w:rsidR="00F844FC" w:rsidRPr="003E6258" w14:paraId="295E7B28"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559C6C" w14:textId="77777777" w:rsidR="00F844FC" w:rsidRPr="003E6258" w:rsidRDefault="00F844FC" w:rsidP="00F844FC">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F844FC" w:rsidRPr="003E6258" w14:paraId="532AE887"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A76F8C"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A6F1950"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Experiencia</w:t>
            </w:r>
          </w:p>
        </w:tc>
      </w:tr>
      <w:tr w:rsidR="00F844FC" w:rsidRPr="003E6258" w14:paraId="2F4CBB05"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0277469" w14:textId="77777777" w:rsidR="00F844FC" w:rsidRPr="003E6258" w:rsidRDefault="00F844FC"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4A9B32A" w14:textId="77777777" w:rsidR="00F844FC" w:rsidRPr="003E6258" w:rsidRDefault="00F844FC" w:rsidP="00F844FC">
            <w:pPr>
              <w:contextualSpacing/>
              <w:rPr>
                <w:rFonts w:cstheme="minorHAnsi"/>
                <w:szCs w:val="22"/>
                <w:lang w:eastAsia="es-CO"/>
              </w:rPr>
            </w:pPr>
          </w:p>
          <w:p w14:paraId="14F1CD5C" w14:textId="77777777" w:rsidR="00F844FC" w:rsidRPr="003E6258" w:rsidRDefault="00F844FC" w:rsidP="00F844FC">
            <w:pPr>
              <w:contextualSpacing/>
              <w:rPr>
                <w:rFonts w:cstheme="minorHAnsi"/>
                <w:szCs w:val="22"/>
                <w:lang w:val="es-CO" w:eastAsia="es-CO"/>
              </w:rPr>
            </w:pPr>
          </w:p>
          <w:p w14:paraId="1B5FF4ED"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4B43EBE8"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Contaduría Pública</w:t>
            </w:r>
          </w:p>
          <w:p w14:paraId="07BE0BE3"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Derecho y afines </w:t>
            </w:r>
          </w:p>
          <w:p w14:paraId="20DAA675"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7F30A9AC"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08EA1D27"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2D4B35FD" w14:textId="77777777" w:rsidR="00F844FC" w:rsidRPr="003E6258" w:rsidRDefault="00F844FC" w:rsidP="00F844FC">
            <w:pPr>
              <w:contextualSpacing/>
              <w:rPr>
                <w:rFonts w:cstheme="minorHAnsi"/>
                <w:szCs w:val="22"/>
                <w:lang w:eastAsia="es-CO"/>
              </w:rPr>
            </w:pPr>
          </w:p>
          <w:p w14:paraId="3962FBC2" w14:textId="77777777" w:rsidR="00F844FC" w:rsidRPr="003E6258" w:rsidRDefault="00F844FC" w:rsidP="00F844FC">
            <w:pPr>
              <w:contextualSpacing/>
              <w:rPr>
                <w:rFonts w:cstheme="minorHAnsi"/>
                <w:szCs w:val="22"/>
                <w:lang w:eastAsia="es-CO"/>
              </w:rPr>
            </w:pPr>
          </w:p>
          <w:p w14:paraId="25611AF1" w14:textId="77777777" w:rsidR="00F844FC" w:rsidRPr="003E6258" w:rsidRDefault="00F844FC"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95364BF" w14:textId="77777777" w:rsidR="00F844FC" w:rsidRPr="003E6258" w:rsidRDefault="00F844FC" w:rsidP="00F844FC">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F844FC" w:rsidRPr="003E6258" w14:paraId="00606C77"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AF7B2B"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014FDFB"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Experiencia</w:t>
            </w:r>
          </w:p>
        </w:tc>
      </w:tr>
      <w:tr w:rsidR="00F844FC" w:rsidRPr="003E6258" w14:paraId="7F6AEBFF"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2DC263" w14:textId="77777777" w:rsidR="00F844FC" w:rsidRPr="003E6258" w:rsidRDefault="00F844FC"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C870971" w14:textId="77777777" w:rsidR="00F844FC" w:rsidRPr="003E6258" w:rsidRDefault="00F844FC" w:rsidP="00F844FC">
            <w:pPr>
              <w:contextualSpacing/>
              <w:rPr>
                <w:rFonts w:cstheme="minorHAnsi"/>
                <w:szCs w:val="22"/>
                <w:lang w:eastAsia="es-CO"/>
              </w:rPr>
            </w:pPr>
          </w:p>
          <w:p w14:paraId="2EE86B25" w14:textId="77777777" w:rsidR="00F844FC" w:rsidRPr="003E6258" w:rsidRDefault="00F844FC" w:rsidP="00F844FC">
            <w:pPr>
              <w:contextualSpacing/>
              <w:rPr>
                <w:rFonts w:cstheme="minorHAnsi"/>
                <w:szCs w:val="22"/>
                <w:lang w:val="es-CO" w:eastAsia="es-CO"/>
              </w:rPr>
            </w:pPr>
          </w:p>
          <w:p w14:paraId="25633898"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6A7EE400"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Contaduría Pública</w:t>
            </w:r>
          </w:p>
          <w:p w14:paraId="20FDCA77"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Derecho y afines </w:t>
            </w:r>
          </w:p>
          <w:p w14:paraId="434CF160"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79D4C7EA"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73064641"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186D29C7" w14:textId="77777777" w:rsidR="00F844FC" w:rsidRPr="003E6258" w:rsidRDefault="00F844FC" w:rsidP="00F844FC">
            <w:pPr>
              <w:contextualSpacing/>
              <w:rPr>
                <w:rFonts w:cstheme="minorHAnsi"/>
                <w:szCs w:val="22"/>
                <w:lang w:eastAsia="es-CO"/>
              </w:rPr>
            </w:pPr>
          </w:p>
          <w:p w14:paraId="3381DBBF" w14:textId="77777777" w:rsidR="00F844FC" w:rsidRPr="003E6258" w:rsidRDefault="00F844FC" w:rsidP="00F844FC">
            <w:pPr>
              <w:contextualSpacing/>
              <w:rPr>
                <w:rFonts w:eastAsia="Times New Roman" w:cstheme="minorHAnsi"/>
                <w:szCs w:val="22"/>
                <w:lang w:eastAsia="es-CO"/>
              </w:rPr>
            </w:pPr>
          </w:p>
          <w:p w14:paraId="17D7F40E" w14:textId="77777777" w:rsidR="00F844FC" w:rsidRPr="003E6258" w:rsidRDefault="00F844FC" w:rsidP="00F844FC">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52BA7595" w14:textId="77777777" w:rsidR="00F844FC" w:rsidRPr="003E6258" w:rsidRDefault="00F844FC" w:rsidP="00F844FC">
            <w:pPr>
              <w:contextualSpacing/>
              <w:rPr>
                <w:rFonts w:cstheme="minorHAnsi"/>
                <w:szCs w:val="22"/>
                <w:lang w:eastAsia="es-CO"/>
              </w:rPr>
            </w:pPr>
          </w:p>
          <w:p w14:paraId="563DAD52" w14:textId="77777777" w:rsidR="00F844FC" w:rsidRPr="003E6258" w:rsidRDefault="00F844FC"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72EF49D" w14:textId="77777777" w:rsidR="00F844FC" w:rsidRPr="003E6258" w:rsidRDefault="00F844FC" w:rsidP="00F844FC">
            <w:pPr>
              <w:widowControl w:val="0"/>
              <w:contextualSpacing/>
              <w:rPr>
                <w:rFonts w:cstheme="minorHAnsi"/>
                <w:szCs w:val="22"/>
              </w:rPr>
            </w:pPr>
            <w:r w:rsidRPr="003E6258">
              <w:rPr>
                <w:rFonts w:cstheme="minorHAnsi"/>
                <w:szCs w:val="22"/>
              </w:rPr>
              <w:t>Dieciséis (16) meses de experiencia profesional relacionada.</w:t>
            </w:r>
          </w:p>
        </w:tc>
      </w:tr>
      <w:tr w:rsidR="00F844FC" w:rsidRPr="003E6258" w14:paraId="2CC11066"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EC81FC"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3436D32"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Experiencia</w:t>
            </w:r>
          </w:p>
        </w:tc>
      </w:tr>
      <w:tr w:rsidR="00F844FC" w:rsidRPr="003E6258" w14:paraId="144B4845"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59EEEDA" w14:textId="77777777" w:rsidR="00F844FC" w:rsidRPr="003E6258" w:rsidRDefault="00F844FC"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D3DD3D9" w14:textId="77777777" w:rsidR="00F844FC" w:rsidRPr="003E6258" w:rsidRDefault="00F844FC" w:rsidP="00F844FC">
            <w:pPr>
              <w:contextualSpacing/>
              <w:rPr>
                <w:rFonts w:cstheme="minorHAnsi"/>
                <w:szCs w:val="22"/>
                <w:lang w:eastAsia="es-CO"/>
              </w:rPr>
            </w:pPr>
          </w:p>
          <w:p w14:paraId="2C1120E6" w14:textId="77777777" w:rsidR="00F844FC" w:rsidRPr="003E6258" w:rsidRDefault="00F844FC" w:rsidP="00F844FC">
            <w:pPr>
              <w:contextualSpacing/>
              <w:rPr>
                <w:rFonts w:cstheme="minorHAnsi"/>
                <w:szCs w:val="22"/>
                <w:lang w:val="es-CO" w:eastAsia="es-CO"/>
              </w:rPr>
            </w:pPr>
          </w:p>
          <w:p w14:paraId="2827DC1E"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1C342618"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Contaduría Pública</w:t>
            </w:r>
          </w:p>
          <w:p w14:paraId="17A62D3B"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Derecho y afines </w:t>
            </w:r>
          </w:p>
          <w:p w14:paraId="5D21E0FC"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77C1185B"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45D06214" w14:textId="77777777" w:rsidR="00F844FC" w:rsidRPr="003E6258" w:rsidRDefault="00F844FC" w:rsidP="00F844FC">
            <w:pPr>
              <w:widowControl w:val="0"/>
              <w:numPr>
                <w:ilvl w:val="0"/>
                <w:numId w:val="33"/>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52C21B55" w14:textId="77777777" w:rsidR="00F844FC" w:rsidRPr="003E6258" w:rsidRDefault="00F844FC" w:rsidP="00F844FC">
            <w:pPr>
              <w:contextualSpacing/>
              <w:rPr>
                <w:rFonts w:cstheme="minorHAnsi"/>
                <w:szCs w:val="22"/>
                <w:lang w:eastAsia="es-CO"/>
              </w:rPr>
            </w:pPr>
          </w:p>
          <w:p w14:paraId="7B9F5F1F" w14:textId="77777777" w:rsidR="00F844FC" w:rsidRPr="003E6258" w:rsidRDefault="00F844FC" w:rsidP="00F844FC">
            <w:pPr>
              <w:contextualSpacing/>
              <w:rPr>
                <w:rFonts w:cstheme="minorHAnsi"/>
                <w:szCs w:val="22"/>
                <w:lang w:eastAsia="es-CO"/>
              </w:rPr>
            </w:pPr>
          </w:p>
          <w:p w14:paraId="07F4FD95" w14:textId="77777777" w:rsidR="00F844FC" w:rsidRPr="003E6258" w:rsidRDefault="00F844FC" w:rsidP="00F844FC">
            <w:pPr>
              <w:contextualSpacing/>
              <w:rPr>
                <w:rFonts w:cstheme="minorHAnsi"/>
                <w:szCs w:val="22"/>
                <w:lang w:eastAsia="es-CO"/>
              </w:rPr>
            </w:pPr>
            <w:r w:rsidRPr="003E6258">
              <w:rPr>
                <w:rFonts w:cstheme="minorHAnsi"/>
                <w:szCs w:val="22"/>
                <w:lang w:eastAsia="es-CO"/>
              </w:rPr>
              <w:lastRenderedPageBreak/>
              <w:t>Título profesional adicional al exigido en el requisito del respectivo empleo, siempre y cuando dicha formación adicional sea afín con las funciones del cargo.</w:t>
            </w:r>
          </w:p>
          <w:p w14:paraId="5CB0F71F" w14:textId="77777777" w:rsidR="00F844FC" w:rsidRPr="003E6258" w:rsidRDefault="00F844FC" w:rsidP="00F844FC">
            <w:pPr>
              <w:contextualSpacing/>
              <w:rPr>
                <w:rFonts w:cstheme="minorHAnsi"/>
                <w:szCs w:val="22"/>
                <w:lang w:eastAsia="es-CO"/>
              </w:rPr>
            </w:pPr>
          </w:p>
          <w:p w14:paraId="0C0550BC" w14:textId="77777777" w:rsidR="00F844FC" w:rsidRPr="003E6258" w:rsidRDefault="00F844FC"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2F6E210" w14:textId="77777777" w:rsidR="00F844FC" w:rsidRPr="003E6258" w:rsidRDefault="00F844FC" w:rsidP="00F844FC">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446B3A33" w14:textId="77777777" w:rsidR="003A726E" w:rsidRPr="003E6258" w:rsidRDefault="003A726E" w:rsidP="00314A69">
      <w:pPr>
        <w:rPr>
          <w:rFonts w:cstheme="minorHAnsi"/>
          <w:szCs w:val="22"/>
          <w:lang w:val="es-CO"/>
        </w:rPr>
      </w:pPr>
    </w:p>
    <w:p w14:paraId="60A48E44" w14:textId="77777777" w:rsidR="003A726E" w:rsidRPr="003E6258" w:rsidRDefault="003A726E" w:rsidP="003E6258">
      <w:pPr>
        <w:rPr>
          <w:szCs w:val="22"/>
          <w:lang w:val="es-CO" w:eastAsia="es-ES"/>
        </w:rPr>
      </w:pPr>
      <w:bookmarkStart w:id="161" w:name="_Toc54900062"/>
      <w:r w:rsidRPr="003E6258">
        <w:rPr>
          <w:szCs w:val="22"/>
          <w:lang w:val="es-CO" w:eastAsia="es-ES"/>
        </w:rPr>
        <w:t>Profesional Especializado 2028-19</w:t>
      </w:r>
      <w:bookmarkEnd w:id="161"/>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A726E" w:rsidRPr="003E6258" w14:paraId="534EB7C2"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F2BB72"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ÁREA FUNCIONAL</w:t>
            </w:r>
          </w:p>
          <w:p w14:paraId="320DB7BE" w14:textId="77777777" w:rsidR="003A726E" w:rsidRPr="003E6258" w:rsidRDefault="004114C5" w:rsidP="004114C5">
            <w:pPr>
              <w:keepNext/>
              <w:keepLines/>
              <w:jc w:val="center"/>
              <w:outlineLvl w:val="1"/>
              <w:rPr>
                <w:rFonts w:eastAsiaTheme="majorEastAsia" w:cstheme="minorHAnsi"/>
                <w:b/>
                <w:szCs w:val="22"/>
                <w:lang w:val="es-CO" w:eastAsia="es-CO"/>
              </w:rPr>
            </w:pPr>
            <w:bookmarkStart w:id="162" w:name="_Toc54900063"/>
            <w:r w:rsidRPr="003E6258">
              <w:rPr>
                <w:rFonts w:eastAsiaTheme="majorEastAsia" w:cstheme="minorHAnsi"/>
                <w:b/>
                <w:szCs w:val="22"/>
                <w:lang w:val="es-CO" w:eastAsia="es-CO"/>
              </w:rPr>
              <w:t>Dirección  Territorial</w:t>
            </w:r>
            <w:bookmarkEnd w:id="162"/>
          </w:p>
        </w:tc>
      </w:tr>
      <w:tr w:rsidR="003A726E" w:rsidRPr="003E6258" w14:paraId="426F52A6"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EC6F1D"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PROPÓSITO PRINCIPAL</w:t>
            </w:r>
          </w:p>
        </w:tc>
      </w:tr>
      <w:tr w:rsidR="003A726E" w:rsidRPr="003E6258" w14:paraId="17461D46" w14:textId="77777777" w:rsidTr="003E625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7D1A" w14:textId="77777777" w:rsidR="003A726E" w:rsidRPr="003E6258" w:rsidRDefault="003A726E" w:rsidP="00314A69">
            <w:pPr>
              <w:contextualSpacing/>
              <w:rPr>
                <w:rFonts w:cstheme="minorHAnsi"/>
                <w:szCs w:val="22"/>
                <w:lang w:val="es-CO"/>
              </w:rPr>
            </w:pPr>
            <w:r w:rsidRPr="003E6258">
              <w:rPr>
                <w:rFonts w:cstheme="minorHAnsi"/>
                <w:szCs w:val="22"/>
                <w:lang w:val="es-CO"/>
              </w:rPr>
              <w:t xml:space="preserve">Adelantar acciones de vigilancia e inspección a los prestadores de servicios públicos domiciliarios en la jurisdicción de la </w:t>
            </w:r>
            <w:r w:rsidR="00346784" w:rsidRPr="003E6258">
              <w:rPr>
                <w:rFonts w:cstheme="minorHAnsi"/>
                <w:szCs w:val="22"/>
                <w:lang w:val="es-CO"/>
              </w:rPr>
              <w:t>Dirección Territorial</w:t>
            </w:r>
            <w:r w:rsidRPr="003E6258">
              <w:rPr>
                <w:rFonts w:cstheme="minorHAnsi"/>
                <w:szCs w:val="22"/>
                <w:lang w:val="es-CO"/>
              </w:rPr>
              <w:t>, conforme con las políticas institucionales y la normativa vigente.</w:t>
            </w:r>
          </w:p>
        </w:tc>
      </w:tr>
      <w:tr w:rsidR="003A726E" w:rsidRPr="003E6258" w14:paraId="10B04544"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DDBD33"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DESCRIPCIÓN DE FUNCIONES ESENCIALES</w:t>
            </w:r>
          </w:p>
        </w:tc>
      </w:tr>
      <w:tr w:rsidR="003A726E" w:rsidRPr="003E6258" w14:paraId="587ECD8A" w14:textId="77777777" w:rsidTr="003E625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DFF5E" w14:textId="77777777" w:rsidR="003A726E" w:rsidRPr="003E6258" w:rsidRDefault="003A726E" w:rsidP="00236656">
            <w:pPr>
              <w:numPr>
                <w:ilvl w:val="0"/>
                <w:numId w:val="39"/>
              </w:numPr>
              <w:contextualSpacing/>
              <w:rPr>
                <w:rFonts w:eastAsia="Times New Roman" w:cstheme="minorHAnsi"/>
                <w:szCs w:val="22"/>
                <w:lang w:val="es-CO" w:eastAsia="es-ES"/>
              </w:rPr>
            </w:pPr>
            <w:r w:rsidRPr="003E6258">
              <w:rPr>
                <w:rFonts w:eastAsia="Times New Roman" w:cstheme="minorHAnsi"/>
                <w:szCs w:val="22"/>
                <w:lang w:val="es-CO" w:eastAsia="es-ES"/>
              </w:rPr>
              <w:t>Adelantar acciones de inspección y vigilancia a los prestadores de servicios públicos domiciliarios, conforme con los procedimientos definidos.</w:t>
            </w:r>
          </w:p>
          <w:p w14:paraId="121AA5CC" w14:textId="77777777" w:rsidR="003A726E" w:rsidRPr="003E6258" w:rsidRDefault="003A726E" w:rsidP="00236656">
            <w:pPr>
              <w:numPr>
                <w:ilvl w:val="0"/>
                <w:numId w:val="39"/>
              </w:numPr>
              <w:contextualSpacing/>
              <w:rPr>
                <w:rFonts w:eastAsia="Times New Roman" w:cstheme="minorHAnsi"/>
                <w:szCs w:val="22"/>
                <w:lang w:val="es-CO" w:eastAsia="es-ES"/>
              </w:rPr>
            </w:pPr>
            <w:r w:rsidRPr="003E6258">
              <w:rPr>
                <w:rFonts w:eastAsia="Times New Roman" w:cstheme="minorHAnsi"/>
                <w:szCs w:val="22"/>
                <w:lang w:val="es-CO" w:eastAsia="es-ES"/>
              </w:rPr>
              <w:t>Organizar y realizar visitas de inspección y vigilancia a los prestadores de servicios públicos domiciliarios en el marco de las competencias de la Superintendencia y las directrices impartidas.</w:t>
            </w:r>
          </w:p>
          <w:p w14:paraId="23574520" w14:textId="77777777" w:rsidR="003A726E" w:rsidRPr="003E6258" w:rsidRDefault="003A726E" w:rsidP="00236656">
            <w:pPr>
              <w:numPr>
                <w:ilvl w:val="0"/>
                <w:numId w:val="39"/>
              </w:numPr>
              <w:contextualSpacing/>
              <w:rPr>
                <w:rFonts w:eastAsia="Times New Roman" w:cstheme="minorHAnsi"/>
                <w:szCs w:val="22"/>
                <w:lang w:val="es-CO" w:eastAsia="es-ES"/>
              </w:rPr>
            </w:pPr>
            <w:r w:rsidRPr="003E6258">
              <w:rPr>
                <w:rFonts w:eastAsia="Times New Roman" w:cstheme="minorHAnsi"/>
                <w:szCs w:val="22"/>
                <w:lang w:val="es-CO" w:eastAsia="es-ES"/>
              </w:rPr>
              <w:t>Preparar informes y estudios relacionados con actividades de inspección y vigilancia a los prestadores de servicios públicos domiciliarios, conforme con los criterios técnicos definidos.</w:t>
            </w:r>
          </w:p>
          <w:p w14:paraId="66039113" w14:textId="77777777" w:rsidR="003A726E" w:rsidRPr="003E6258" w:rsidRDefault="003A726E" w:rsidP="00236656">
            <w:pPr>
              <w:numPr>
                <w:ilvl w:val="0"/>
                <w:numId w:val="39"/>
              </w:numPr>
              <w:contextualSpacing/>
              <w:rPr>
                <w:rFonts w:eastAsia="Times New Roman" w:cstheme="minorHAnsi"/>
                <w:szCs w:val="22"/>
                <w:lang w:val="es-CO" w:eastAsia="es-ES"/>
              </w:rPr>
            </w:pPr>
            <w:r w:rsidRPr="003E6258">
              <w:rPr>
                <w:rFonts w:eastAsia="Times New Roman" w:cstheme="minorHAnsi"/>
                <w:szCs w:val="22"/>
                <w:lang w:val="es-CO" w:eastAsia="es-ES"/>
              </w:rPr>
              <w:t>Hacer seguimiento a las acciones de mejoramiento por parte de los prestadores requeridos en el marco de las acciones de inspección y vigilancia realizadas por la Superintendencia, conforme con los lineamientos definidos.</w:t>
            </w:r>
          </w:p>
          <w:p w14:paraId="31E16570" w14:textId="77777777" w:rsidR="003A726E" w:rsidRPr="003E6258" w:rsidRDefault="003A726E" w:rsidP="00236656">
            <w:pPr>
              <w:numPr>
                <w:ilvl w:val="0"/>
                <w:numId w:val="39"/>
              </w:numPr>
              <w:contextualSpacing/>
              <w:rPr>
                <w:rFonts w:eastAsia="Times New Roman" w:cstheme="minorHAnsi"/>
                <w:szCs w:val="22"/>
                <w:lang w:val="es-CO" w:eastAsia="es-ES"/>
              </w:rPr>
            </w:pPr>
            <w:r w:rsidRPr="003E6258">
              <w:rPr>
                <w:rFonts w:eastAsia="Times New Roman" w:cstheme="minorHAnsi"/>
                <w:szCs w:val="22"/>
                <w:lang w:val="es-CO" w:eastAsia="es-ES"/>
              </w:rPr>
              <w:t>Revisar documentos técnicos y/o informes relacionados con la gestión de la dependencia, teniendo en cuenta los lineamientos establecidos.</w:t>
            </w:r>
          </w:p>
          <w:p w14:paraId="2EFD43DE" w14:textId="77777777" w:rsidR="003A726E" w:rsidRPr="003E6258" w:rsidRDefault="003A726E" w:rsidP="00236656">
            <w:pPr>
              <w:numPr>
                <w:ilvl w:val="0"/>
                <w:numId w:val="39"/>
              </w:numPr>
              <w:contextualSpacing/>
              <w:rPr>
                <w:rFonts w:eastAsia="Times New Roman" w:cstheme="minorHAnsi"/>
                <w:szCs w:val="22"/>
                <w:lang w:val="es-CO" w:eastAsia="es-ES"/>
              </w:rPr>
            </w:pPr>
            <w:r w:rsidRPr="003E6258">
              <w:rPr>
                <w:rFonts w:eastAsia="Times New Roman" w:cstheme="minorHAnsi"/>
                <w:szCs w:val="22"/>
                <w:lang w:val="es-CO" w:eastAsia="es-ES"/>
              </w:rPr>
              <w:t xml:space="preserve">Emitir concepto técnico en el ámbito de su competencia frente al trámite de recursos de apelación en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 teniendo en cuenta las disposiciones normativas vigentes.</w:t>
            </w:r>
          </w:p>
          <w:p w14:paraId="45216EBE" w14:textId="77777777" w:rsidR="003A726E" w:rsidRPr="003E6258" w:rsidRDefault="003A726E" w:rsidP="00236656">
            <w:pPr>
              <w:numPr>
                <w:ilvl w:val="0"/>
                <w:numId w:val="39"/>
              </w:numPr>
              <w:contextualSpacing/>
              <w:rPr>
                <w:rFonts w:eastAsia="Times New Roman" w:cstheme="minorHAnsi"/>
                <w:szCs w:val="22"/>
                <w:lang w:val="es-CO" w:eastAsia="es-ES"/>
              </w:rPr>
            </w:pPr>
            <w:r w:rsidRPr="003E6258">
              <w:rPr>
                <w:rFonts w:eastAsia="Times New Roman" w:cstheme="minorHAnsi"/>
                <w:szCs w:val="22"/>
                <w:lang w:val="es-CO" w:eastAsia="es-ES"/>
              </w:rPr>
              <w:t xml:space="preserve">Elaborar documentos, conceptos, informes y estadísticas relacionadas con la operación de la </w:t>
            </w:r>
            <w:r w:rsidR="00346784" w:rsidRPr="003E6258">
              <w:rPr>
                <w:rFonts w:eastAsia="Times New Roman" w:cstheme="minorHAnsi"/>
                <w:szCs w:val="22"/>
                <w:lang w:val="es-CO" w:eastAsia="es-ES"/>
              </w:rPr>
              <w:t>Dirección Territorial</w:t>
            </w:r>
            <w:r w:rsidRPr="003E6258">
              <w:rPr>
                <w:rFonts w:eastAsia="Times New Roman" w:cstheme="minorHAnsi"/>
                <w:szCs w:val="22"/>
                <w:lang w:val="es-CO" w:eastAsia="es-ES"/>
              </w:rPr>
              <w:t>.</w:t>
            </w:r>
          </w:p>
          <w:p w14:paraId="2EA259B9" w14:textId="77777777" w:rsidR="003A726E" w:rsidRPr="003E6258" w:rsidRDefault="003A726E" w:rsidP="00236656">
            <w:pPr>
              <w:numPr>
                <w:ilvl w:val="0"/>
                <w:numId w:val="39"/>
              </w:numPr>
              <w:contextualSpacing/>
              <w:rPr>
                <w:rFonts w:eastAsia="Times New Roman" w:cstheme="minorHAnsi"/>
                <w:szCs w:val="22"/>
                <w:lang w:val="es-CO" w:eastAsia="es-ES"/>
              </w:rPr>
            </w:pPr>
            <w:r w:rsidRPr="003E6258">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2558DADC" w14:textId="77777777" w:rsidR="003A726E" w:rsidRPr="003E6258" w:rsidRDefault="003A726E" w:rsidP="00236656">
            <w:pPr>
              <w:numPr>
                <w:ilvl w:val="0"/>
                <w:numId w:val="39"/>
              </w:numPr>
              <w:contextualSpacing/>
              <w:rPr>
                <w:rFonts w:eastAsia="Times New Roman" w:cstheme="minorHAnsi"/>
                <w:szCs w:val="22"/>
                <w:lang w:val="es-CO" w:eastAsia="es-ES"/>
              </w:rPr>
            </w:pPr>
            <w:r w:rsidRPr="003E6258">
              <w:rPr>
                <w:rFonts w:eastAsia="Times New Roman" w:cstheme="minorHAnsi"/>
                <w:szCs w:val="22"/>
                <w:lang w:val="es-CO" w:eastAsia="es-ES"/>
              </w:rPr>
              <w:t>Participar en la implementación, mantenimiento y mejora continua del Modelo Integrado de Planeación y Gestión de la Superintendencia.</w:t>
            </w:r>
          </w:p>
          <w:p w14:paraId="5CD0FCCB" w14:textId="77777777" w:rsidR="003A726E" w:rsidRPr="003E6258" w:rsidRDefault="003A726E" w:rsidP="00236656">
            <w:pPr>
              <w:numPr>
                <w:ilvl w:val="0"/>
                <w:numId w:val="39"/>
              </w:numPr>
              <w:contextualSpacing/>
              <w:rPr>
                <w:rFonts w:eastAsia="Times New Roman" w:cstheme="minorHAnsi"/>
                <w:szCs w:val="22"/>
                <w:lang w:val="es-CO" w:eastAsia="es-ES"/>
              </w:rPr>
            </w:pPr>
            <w:r w:rsidRPr="003E6258">
              <w:rPr>
                <w:rFonts w:eastAsia="Times New Roman" w:cstheme="minorHAnsi"/>
                <w:szCs w:val="22"/>
                <w:lang w:val="es-CO" w:eastAsia="es-ES"/>
              </w:rPr>
              <w:t xml:space="preserve">Desempeñar las demás funciones que </w:t>
            </w:r>
            <w:r w:rsidR="00314A69" w:rsidRPr="003E6258">
              <w:rPr>
                <w:rFonts w:eastAsia="Times New Roman" w:cstheme="minorHAnsi"/>
                <w:szCs w:val="22"/>
                <w:lang w:val="es-CO" w:eastAsia="es-ES"/>
              </w:rPr>
              <w:t xml:space="preserve">le sean asignadas </w:t>
            </w:r>
            <w:r w:rsidRPr="003E6258">
              <w:rPr>
                <w:rFonts w:eastAsia="Times New Roman" w:cstheme="minorHAnsi"/>
                <w:szCs w:val="22"/>
                <w:lang w:val="es-CO" w:eastAsia="es-ES"/>
              </w:rPr>
              <w:t>por el jefe inmediato, de acuerdo con la naturaleza del empleo y el área de desempeño.</w:t>
            </w:r>
          </w:p>
        </w:tc>
      </w:tr>
      <w:tr w:rsidR="003A726E" w:rsidRPr="003E6258" w14:paraId="7C32838C"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A00027"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CONOCIMIENTOS BÁSICOS O ESENCIALES</w:t>
            </w:r>
          </w:p>
        </w:tc>
      </w:tr>
      <w:tr w:rsidR="003A726E" w:rsidRPr="003E6258" w14:paraId="2B99AB56"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D9895"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Marco normativo y conceptual de la Superintendencia de Servicios Públicos</w:t>
            </w:r>
          </w:p>
          <w:p w14:paraId="0E035663"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Normativa en servicios públicos domiciliarios</w:t>
            </w:r>
          </w:p>
          <w:p w14:paraId="3115C7AB" w14:textId="77777777" w:rsidR="003A726E" w:rsidRPr="003E6258" w:rsidRDefault="003A726E" w:rsidP="00314A69">
            <w:pPr>
              <w:numPr>
                <w:ilvl w:val="0"/>
                <w:numId w:val="3"/>
              </w:numPr>
              <w:contextualSpacing/>
              <w:rPr>
                <w:rFonts w:eastAsia="Times New Roman" w:cstheme="minorHAnsi"/>
                <w:szCs w:val="22"/>
                <w:lang w:val="es-CO" w:eastAsia="es-CO"/>
              </w:rPr>
            </w:pPr>
            <w:r w:rsidRPr="003E6258">
              <w:rPr>
                <w:rFonts w:eastAsia="Times New Roman" w:cstheme="minorHAnsi"/>
                <w:szCs w:val="22"/>
                <w:lang w:val="es-CO" w:eastAsia="es-CO"/>
              </w:rPr>
              <w:t>Políticas de atención al ciudadano</w:t>
            </w:r>
          </w:p>
        </w:tc>
      </w:tr>
      <w:tr w:rsidR="003A726E" w:rsidRPr="003E6258" w14:paraId="0772596B"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4ECF45" w14:textId="77777777" w:rsidR="003A726E" w:rsidRPr="003E6258" w:rsidRDefault="003A726E" w:rsidP="004114C5">
            <w:pPr>
              <w:jc w:val="center"/>
              <w:rPr>
                <w:rFonts w:cstheme="minorHAnsi"/>
                <w:b/>
                <w:szCs w:val="22"/>
                <w:lang w:val="es-CO" w:eastAsia="es-CO"/>
              </w:rPr>
            </w:pPr>
            <w:r w:rsidRPr="003E6258">
              <w:rPr>
                <w:rFonts w:cstheme="minorHAnsi"/>
                <w:b/>
                <w:bCs/>
                <w:szCs w:val="22"/>
                <w:lang w:val="es-CO" w:eastAsia="es-CO"/>
              </w:rPr>
              <w:t>COMPETENCIAS COMPORTAMENTALES</w:t>
            </w:r>
          </w:p>
        </w:tc>
      </w:tr>
      <w:tr w:rsidR="003A726E" w:rsidRPr="003E6258" w14:paraId="43F292BF"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8DD1F0F" w14:textId="77777777" w:rsidR="003A726E" w:rsidRPr="003E6258" w:rsidRDefault="003A726E" w:rsidP="004114C5">
            <w:pPr>
              <w:contextualSpacing/>
              <w:jc w:val="center"/>
              <w:rPr>
                <w:rFonts w:cstheme="minorHAnsi"/>
                <w:szCs w:val="22"/>
                <w:lang w:val="es-CO" w:eastAsia="es-CO"/>
              </w:rPr>
            </w:pPr>
            <w:r w:rsidRPr="003E6258">
              <w:rPr>
                <w:rFonts w:cstheme="minorHAnsi"/>
                <w:szCs w:val="22"/>
                <w:lang w:val="es-CO" w:eastAsia="es-CO"/>
              </w:rPr>
              <w:lastRenderedPageBreak/>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5FD5D56" w14:textId="77777777" w:rsidR="003A726E" w:rsidRPr="003E6258" w:rsidRDefault="003A726E" w:rsidP="004114C5">
            <w:pPr>
              <w:contextualSpacing/>
              <w:jc w:val="center"/>
              <w:rPr>
                <w:rFonts w:cstheme="minorHAnsi"/>
                <w:szCs w:val="22"/>
                <w:lang w:val="es-CO" w:eastAsia="es-CO"/>
              </w:rPr>
            </w:pPr>
            <w:r w:rsidRPr="003E6258">
              <w:rPr>
                <w:rFonts w:cstheme="minorHAnsi"/>
                <w:szCs w:val="22"/>
                <w:lang w:val="es-CO" w:eastAsia="es-CO"/>
              </w:rPr>
              <w:t>POR NIVEL JERÁRQUICO</w:t>
            </w:r>
          </w:p>
        </w:tc>
      </w:tr>
      <w:tr w:rsidR="003A726E" w:rsidRPr="003E6258" w14:paraId="4166E44B"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BF46F72"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Aprendizaje continuo</w:t>
            </w:r>
          </w:p>
          <w:p w14:paraId="7B643BE2"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 resultados</w:t>
            </w:r>
          </w:p>
          <w:p w14:paraId="4F5A3447"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Orientación al usuario y al ciudadano</w:t>
            </w:r>
          </w:p>
          <w:p w14:paraId="52946647"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Compromiso con la organización</w:t>
            </w:r>
          </w:p>
          <w:p w14:paraId="22248D82"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Trabajo en equipo</w:t>
            </w:r>
          </w:p>
          <w:p w14:paraId="6F55744A" w14:textId="77777777" w:rsidR="003A726E" w:rsidRPr="003E6258" w:rsidRDefault="003A726E" w:rsidP="00314A69">
            <w:pPr>
              <w:numPr>
                <w:ilvl w:val="0"/>
                <w:numId w:val="1"/>
              </w:numPr>
              <w:contextualSpacing/>
              <w:rPr>
                <w:rFonts w:eastAsia="Times New Roman" w:cstheme="minorHAnsi"/>
                <w:szCs w:val="22"/>
                <w:lang w:val="es-CO" w:eastAsia="es-CO"/>
              </w:rPr>
            </w:pPr>
            <w:r w:rsidRPr="003E6258">
              <w:rPr>
                <w:rFonts w:eastAsia="Times New Roman" w:cstheme="minorHAnsi"/>
                <w:szCs w:val="22"/>
                <w:lang w:val="es-CO"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C5B2056"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Aporte técnico-profesional</w:t>
            </w:r>
          </w:p>
          <w:p w14:paraId="0EF45AFD"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Comunicación efectiva</w:t>
            </w:r>
          </w:p>
          <w:p w14:paraId="4F5343EC"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Gestión de procedimientos</w:t>
            </w:r>
          </w:p>
          <w:p w14:paraId="48618E6C"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Instrumentación de decisiones</w:t>
            </w:r>
          </w:p>
          <w:p w14:paraId="61A1AF55" w14:textId="77777777" w:rsidR="003A726E" w:rsidRPr="003E6258" w:rsidRDefault="003A726E" w:rsidP="00314A69">
            <w:pPr>
              <w:contextualSpacing/>
              <w:rPr>
                <w:rFonts w:cstheme="minorHAnsi"/>
                <w:szCs w:val="22"/>
                <w:lang w:val="es-CO" w:eastAsia="es-CO"/>
              </w:rPr>
            </w:pPr>
          </w:p>
          <w:p w14:paraId="12D03183" w14:textId="77777777" w:rsidR="003A726E" w:rsidRPr="003E6258" w:rsidRDefault="003A726E" w:rsidP="00314A69">
            <w:pPr>
              <w:rPr>
                <w:rFonts w:cstheme="minorHAnsi"/>
                <w:szCs w:val="22"/>
                <w:lang w:val="es-CO" w:eastAsia="es-CO"/>
              </w:rPr>
            </w:pPr>
            <w:r w:rsidRPr="003E6258">
              <w:rPr>
                <w:rFonts w:cstheme="minorHAnsi"/>
                <w:szCs w:val="22"/>
                <w:lang w:val="es-CO" w:eastAsia="es-CO"/>
              </w:rPr>
              <w:t>Se adicionan las siguientes competencias cuando tenga asignado personal a cargo:</w:t>
            </w:r>
          </w:p>
          <w:p w14:paraId="58083C11" w14:textId="77777777" w:rsidR="003A726E" w:rsidRPr="003E6258" w:rsidRDefault="003A726E" w:rsidP="00314A69">
            <w:pPr>
              <w:contextualSpacing/>
              <w:rPr>
                <w:rFonts w:cstheme="minorHAnsi"/>
                <w:szCs w:val="22"/>
                <w:lang w:val="es-CO" w:eastAsia="es-CO"/>
              </w:rPr>
            </w:pPr>
          </w:p>
          <w:p w14:paraId="4EF52AF9"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Dirección y Desarrollo de Personal</w:t>
            </w:r>
          </w:p>
          <w:p w14:paraId="2E7E6148" w14:textId="77777777" w:rsidR="003A726E" w:rsidRPr="003E6258" w:rsidRDefault="003A726E" w:rsidP="00314A69">
            <w:pPr>
              <w:numPr>
                <w:ilvl w:val="0"/>
                <w:numId w:val="2"/>
              </w:numPr>
              <w:contextualSpacing/>
              <w:rPr>
                <w:rFonts w:eastAsia="Times New Roman" w:cstheme="minorHAnsi"/>
                <w:szCs w:val="22"/>
                <w:lang w:val="es-CO" w:eastAsia="es-CO"/>
              </w:rPr>
            </w:pPr>
            <w:r w:rsidRPr="003E6258">
              <w:rPr>
                <w:rFonts w:eastAsia="Times New Roman" w:cstheme="minorHAnsi"/>
                <w:szCs w:val="22"/>
                <w:lang w:val="es-CO" w:eastAsia="es-CO"/>
              </w:rPr>
              <w:t>Toma de decisiones</w:t>
            </w:r>
          </w:p>
        </w:tc>
      </w:tr>
      <w:tr w:rsidR="003A726E" w:rsidRPr="003E6258" w14:paraId="7112AB46"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50E29F" w14:textId="77777777" w:rsidR="003A726E" w:rsidRPr="003E6258" w:rsidRDefault="003A726E" w:rsidP="004114C5">
            <w:pPr>
              <w:jc w:val="center"/>
              <w:rPr>
                <w:rFonts w:cstheme="minorHAnsi"/>
                <w:b/>
                <w:bCs/>
                <w:szCs w:val="22"/>
                <w:lang w:val="es-CO" w:eastAsia="es-CO"/>
              </w:rPr>
            </w:pPr>
            <w:r w:rsidRPr="003E6258">
              <w:rPr>
                <w:rFonts w:cstheme="minorHAnsi"/>
                <w:b/>
                <w:bCs/>
                <w:szCs w:val="22"/>
                <w:lang w:val="es-CO" w:eastAsia="es-CO"/>
              </w:rPr>
              <w:t>REQUISITOS DE FORMACIÓN ACADÉMICA Y EXPERIENCIA</w:t>
            </w:r>
          </w:p>
        </w:tc>
      </w:tr>
      <w:tr w:rsidR="003A726E" w:rsidRPr="003E6258" w14:paraId="14BB050A"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41A180" w14:textId="77777777" w:rsidR="003A726E" w:rsidRPr="003E6258" w:rsidRDefault="003A726E" w:rsidP="004114C5">
            <w:pPr>
              <w:contextualSpacing/>
              <w:jc w:val="center"/>
              <w:rPr>
                <w:rFonts w:cstheme="minorHAnsi"/>
                <w:b/>
                <w:szCs w:val="22"/>
                <w:lang w:val="es-CO" w:eastAsia="es-CO"/>
              </w:rPr>
            </w:pPr>
            <w:r w:rsidRPr="003E6258">
              <w:rPr>
                <w:rFonts w:cstheme="minorHAnsi"/>
                <w:b/>
                <w:szCs w:val="22"/>
                <w:lang w:val="es-CO"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4DD9C1F" w14:textId="77777777" w:rsidR="003A726E" w:rsidRPr="003E6258" w:rsidRDefault="003A726E" w:rsidP="004114C5">
            <w:pPr>
              <w:contextualSpacing/>
              <w:jc w:val="center"/>
              <w:rPr>
                <w:rFonts w:cstheme="minorHAnsi"/>
                <w:b/>
                <w:szCs w:val="22"/>
                <w:lang w:val="es-CO" w:eastAsia="es-CO"/>
              </w:rPr>
            </w:pPr>
            <w:r w:rsidRPr="003E6258">
              <w:rPr>
                <w:rFonts w:cstheme="minorHAnsi"/>
                <w:b/>
                <w:szCs w:val="22"/>
                <w:lang w:val="es-CO" w:eastAsia="es-CO"/>
              </w:rPr>
              <w:t>Experiencia</w:t>
            </w:r>
          </w:p>
        </w:tc>
      </w:tr>
      <w:tr w:rsidR="003A726E" w:rsidRPr="003E6258" w14:paraId="548B5783"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BD17D0" w14:textId="77777777" w:rsidR="003A726E" w:rsidRPr="003E6258" w:rsidRDefault="003A726E" w:rsidP="00314A69">
            <w:pPr>
              <w:contextualSpacing/>
              <w:rPr>
                <w:rFonts w:cstheme="minorHAnsi"/>
                <w:szCs w:val="22"/>
                <w:lang w:val="es-CO" w:eastAsia="es-CO"/>
              </w:rPr>
            </w:pPr>
            <w:r w:rsidRPr="003E6258">
              <w:rPr>
                <w:rFonts w:cstheme="minorHAnsi"/>
                <w:szCs w:val="22"/>
                <w:lang w:val="es-CO" w:eastAsia="es-CO"/>
              </w:rPr>
              <w:t xml:space="preserve">Título profesional que corresponda a uno de los siguientes Núcleos Básicos del Conocimiento - NBC: </w:t>
            </w:r>
          </w:p>
          <w:p w14:paraId="224775D5" w14:textId="77777777" w:rsidR="003A726E" w:rsidRPr="003E6258" w:rsidRDefault="003A726E" w:rsidP="00314A69">
            <w:pPr>
              <w:contextualSpacing/>
              <w:rPr>
                <w:rFonts w:cstheme="minorHAnsi"/>
                <w:szCs w:val="22"/>
                <w:lang w:val="es-CO" w:eastAsia="es-CO"/>
              </w:rPr>
            </w:pPr>
          </w:p>
          <w:p w14:paraId="2A803C1B" w14:textId="77777777" w:rsidR="003A726E" w:rsidRPr="003E6258" w:rsidRDefault="003A726E" w:rsidP="00236656">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148E957A" w14:textId="77777777" w:rsidR="003A726E" w:rsidRPr="003E6258" w:rsidRDefault="003A726E" w:rsidP="00236656">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Contaduría pública </w:t>
            </w:r>
          </w:p>
          <w:p w14:paraId="3D092F9B" w14:textId="77777777" w:rsidR="003A726E" w:rsidRPr="003E6258" w:rsidRDefault="003A726E" w:rsidP="00236656">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24740F53" w14:textId="77777777" w:rsidR="003A726E" w:rsidRPr="003E6258" w:rsidRDefault="003A726E" w:rsidP="00236656">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137C979B" w14:textId="77777777" w:rsidR="003A726E" w:rsidRPr="003E6258" w:rsidRDefault="003A726E" w:rsidP="00236656">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Ambiental, Sanitaria y Afines</w:t>
            </w:r>
          </w:p>
          <w:p w14:paraId="2DD0CE7B" w14:textId="77777777" w:rsidR="003A726E" w:rsidRPr="003E6258" w:rsidRDefault="003A726E" w:rsidP="00236656">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Civil y Afines</w:t>
            </w:r>
          </w:p>
          <w:p w14:paraId="3E8E0EDD" w14:textId="77777777" w:rsidR="003A726E" w:rsidRPr="003E6258" w:rsidRDefault="003A726E" w:rsidP="00236656">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de Minas, Metalurgia y Afines.</w:t>
            </w:r>
          </w:p>
          <w:p w14:paraId="6ADD0761" w14:textId="77777777" w:rsidR="003A726E" w:rsidRPr="003E6258" w:rsidRDefault="003A726E" w:rsidP="00236656">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Eléctrica y Afines</w:t>
            </w:r>
          </w:p>
          <w:p w14:paraId="3C70FEF0" w14:textId="77777777" w:rsidR="003A726E" w:rsidRPr="003E6258" w:rsidRDefault="003A726E" w:rsidP="00236656">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55F109D7" w14:textId="77777777" w:rsidR="003A726E" w:rsidRPr="003E6258" w:rsidRDefault="003A726E" w:rsidP="00236656">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mecánica y Afines</w:t>
            </w:r>
          </w:p>
          <w:p w14:paraId="1B134FFB" w14:textId="77777777" w:rsidR="003A726E" w:rsidRPr="003E6258" w:rsidRDefault="003A726E" w:rsidP="00236656">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Química y Afines</w:t>
            </w:r>
          </w:p>
          <w:p w14:paraId="4EEFFF9D" w14:textId="77777777" w:rsidR="003A726E" w:rsidRPr="003E6258" w:rsidRDefault="003A726E" w:rsidP="00314A69">
            <w:pPr>
              <w:widowControl w:val="0"/>
              <w:suppressAutoHyphens/>
              <w:snapToGrid w:val="0"/>
              <w:ind w:left="360"/>
              <w:rPr>
                <w:rFonts w:eastAsia="Times New Roman" w:cstheme="minorHAnsi"/>
                <w:szCs w:val="22"/>
                <w:lang w:val="es-CO" w:eastAsia="es-CO"/>
              </w:rPr>
            </w:pPr>
          </w:p>
          <w:p w14:paraId="682E030C" w14:textId="77777777" w:rsidR="003A726E" w:rsidRPr="003E6258" w:rsidRDefault="003A726E" w:rsidP="00314A69">
            <w:pPr>
              <w:contextualSpacing/>
              <w:rPr>
                <w:rFonts w:cstheme="minorHAnsi"/>
                <w:szCs w:val="22"/>
                <w:lang w:val="es-CO" w:eastAsia="es-CO"/>
              </w:rPr>
            </w:pPr>
            <w:r w:rsidRPr="003E6258">
              <w:rPr>
                <w:rFonts w:cstheme="minorHAnsi"/>
                <w:szCs w:val="22"/>
                <w:lang w:val="es-CO" w:eastAsia="es-CO"/>
              </w:rPr>
              <w:t>Título de postgrado en la modalidad de especialización en áreas relacionadas con las funciones del cargo</w:t>
            </w:r>
            <w:r w:rsidR="00EF0AA9" w:rsidRPr="003E6258">
              <w:rPr>
                <w:rFonts w:cstheme="minorHAnsi"/>
                <w:szCs w:val="22"/>
                <w:lang w:val="es-CO" w:eastAsia="es-CO"/>
              </w:rPr>
              <w:t>.</w:t>
            </w:r>
          </w:p>
          <w:p w14:paraId="4837DB78" w14:textId="77777777" w:rsidR="003A726E" w:rsidRPr="003E6258" w:rsidRDefault="003A726E" w:rsidP="00314A69">
            <w:pPr>
              <w:contextualSpacing/>
              <w:rPr>
                <w:rFonts w:cstheme="minorHAnsi"/>
                <w:szCs w:val="22"/>
                <w:lang w:val="es-CO" w:eastAsia="es-CO"/>
              </w:rPr>
            </w:pPr>
          </w:p>
          <w:p w14:paraId="21EB6AF4" w14:textId="77777777" w:rsidR="003A726E" w:rsidRPr="003E6258" w:rsidRDefault="003A726E" w:rsidP="00314A69">
            <w:pPr>
              <w:contextualSpacing/>
              <w:rPr>
                <w:rFonts w:cstheme="minorHAnsi"/>
                <w:szCs w:val="22"/>
                <w:lang w:val="es-CO" w:eastAsia="es-CO"/>
              </w:rPr>
            </w:pPr>
            <w:r w:rsidRPr="003E6258">
              <w:rPr>
                <w:rFonts w:cstheme="minorHAnsi"/>
                <w:szCs w:val="22"/>
                <w:lang w:val="es-CO"/>
              </w:rPr>
              <w:t>Tarjeta, matricula,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F72DCBE" w14:textId="77777777" w:rsidR="003A726E" w:rsidRPr="003E6258" w:rsidRDefault="003A726E" w:rsidP="00314A69">
            <w:pPr>
              <w:widowControl w:val="0"/>
              <w:contextualSpacing/>
              <w:rPr>
                <w:rFonts w:cstheme="minorHAnsi"/>
                <w:szCs w:val="22"/>
                <w:lang w:val="es-CO"/>
              </w:rPr>
            </w:pPr>
            <w:r w:rsidRPr="003E6258">
              <w:rPr>
                <w:rFonts w:cstheme="minorHAnsi"/>
                <w:szCs w:val="22"/>
              </w:rPr>
              <w:t>Veintiocho (28) meses de experiencia profesional relacionada.</w:t>
            </w:r>
          </w:p>
        </w:tc>
      </w:tr>
      <w:tr w:rsidR="00F844FC" w:rsidRPr="003E6258" w14:paraId="2DDB690D"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6856EC" w14:textId="77777777" w:rsidR="00F844FC" w:rsidRPr="003E6258" w:rsidRDefault="00F844FC" w:rsidP="00F844FC">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F844FC" w:rsidRPr="003E6258" w14:paraId="121150DC"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59F3B2"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6E6DF4C"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Experiencia</w:t>
            </w:r>
          </w:p>
        </w:tc>
      </w:tr>
      <w:tr w:rsidR="00F844FC" w:rsidRPr="003E6258" w14:paraId="7C9CB282"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D57D147" w14:textId="77777777" w:rsidR="00F844FC" w:rsidRPr="003E6258" w:rsidRDefault="00F844FC"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D0463F6" w14:textId="77777777" w:rsidR="00F844FC" w:rsidRPr="003E6258" w:rsidRDefault="00F844FC" w:rsidP="00F844FC">
            <w:pPr>
              <w:contextualSpacing/>
              <w:rPr>
                <w:rFonts w:cstheme="minorHAnsi"/>
                <w:szCs w:val="22"/>
                <w:lang w:eastAsia="es-CO"/>
              </w:rPr>
            </w:pPr>
          </w:p>
          <w:p w14:paraId="4273C73F" w14:textId="77777777" w:rsidR="00F844FC" w:rsidRPr="003E6258" w:rsidRDefault="00F844FC" w:rsidP="00F844FC">
            <w:pPr>
              <w:contextualSpacing/>
              <w:rPr>
                <w:rFonts w:cstheme="minorHAnsi"/>
                <w:szCs w:val="22"/>
                <w:lang w:val="es-CO" w:eastAsia="es-CO"/>
              </w:rPr>
            </w:pPr>
          </w:p>
          <w:p w14:paraId="6EAFA10A"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lastRenderedPageBreak/>
              <w:t>Administración</w:t>
            </w:r>
          </w:p>
          <w:p w14:paraId="62C1DEB6"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Contaduría pública </w:t>
            </w:r>
          </w:p>
          <w:p w14:paraId="4289E37A"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3EE8A6B9"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7E50D428"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Ambiental, Sanitaria y Afines</w:t>
            </w:r>
          </w:p>
          <w:p w14:paraId="7DE7F146"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Civil y Afines</w:t>
            </w:r>
          </w:p>
          <w:p w14:paraId="461FF640"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de Minas, Metalurgia y Afines.</w:t>
            </w:r>
          </w:p>
          <w:p w14:paraId="5336DDC6"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Eléctrica y Afines</w:t>
            </w:r>
          </w:p>
          <w:p w14:paraId="7AE6DDAD"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05D33382"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mecánica y Afines</w:t>
            </w:r>
          </w:p>
          <w:p w14:paraId="126BA6DF"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Química y Afines</w:t>
            </w:r>
          </w:p>
          <w:p w14:paraId="5C7BC608" w14:textId="77777777" w:rsidR="00F844FC" w:rsidRPr="003E6258" w:rsidRDefault="00F844FC" w:rsidP="00F844FC">
            <w:pPr>
              <w:contextualSpacing/>
              <w:rPr>
                <w:rFonts w:cstheme="minorHAnsi"/>
                <w:szCs w:val="22"/>
                <w:lang w:eastAsia="es-CO"/>
              </w:rPr>
            </w:pPr>
          </w:p>
          <w:p w14:paraId="13690FE1" w14:textId="77777777" w:rsidR="00F844FC" w:rsidRPr="003E6258" w:rsidRDefault="00F844FC" w:rsidP="00F844FC">
            <w:pPr>
              <w:contextualSpacing/>
              <w:rPr>
                <w:rFonts w:cstheme="minorHAnsi"/>
                <w:szCs w:val="22"/>
                <w:lang w:eastAsia="es-CO"/>
              </w:rPr>
            </w:pPr>
          </w:p>
          <w:p w14:paraId="4092DE97" w14:textId="77777777" w:rsidR="00F844FC" w:rsidRPr="003E6258" w:rsidRDefault="00F844FC"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D721501" w14:textId="77777777" w:rsidR="00F844FC" w:rsidRPr="003E6258" w:rsidRDefault="00F844FC" w:rsidP="00F844FC">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F844FC" w:rsidRPr="003E6258" w14:paraId="6AE84053"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791BB1"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B280F86"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Experiencia</w:t>
            </w:r>
          </w:p>
        </w:tc>
      </w:tr>
      <w:tr w:rsidR="00F844FC" w:rsidRPr="003E6258" w14:paraId="596EABB1"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AF89647" w14:textId="77777777" w:rsidR="00F844FC" w:rsidRPr="003E6258" w:rsidRDefault="00F844FC"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DAA11CF" w14:textId="77777777" w:rsidR="00F844FC" w:rsidRPr="003E6258" w:rsidRDefault="00F844FC" w:rsidP="00F844FC">
            <w:pPr>
              <w:contextualSpacing/>
              <w:rPr>
                <w:rFonts w:cstheme="minorHAnsi"/>
                <w:szCs w:val="22"/>
                <w:lang w:eastAsia="es-CO"/>
              </w:rPr>
            </w:pPr>
          </w:p>
          <w:p w14:paraId="1C6234DA" w14:textId="77777777" w:rsidR="00F844FC" w:rsidRPr="003E6258" w:rsidRDefault="00F844FC" w:rsidP="00F844FC">
            <w:pPr>
              <w:contextualSpacing/>
              <w:rPr>
                <w:rFonts w:cstheme="minorHAnsi"/>
                <w:szCs w:val="22"/>
                <w:lang w:val="es-CO" w:eastAsia="es-CO"/>
              </w:rPr>
            </w:pPr>
          </w:p>
          <w:p w14:paraId="7E925FF7"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Administración</w:t>
            </w:r>
          </w:p>
          <w:p w14:paraId="50787F97"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Contaduría pública </w:t>
            </w:r>
          </w:p>
          <w:p w14:paraId="39C39D3F"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2074481D"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27FF4C4A"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Ambiental, Sanitaria y Afines</w:t>
            </w:r>
          </w:p>
          <w:p w14:paraId="081E7EDD"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Civil y Afines</w:t>
            </w:r>
          </w:p>
          <w:p w14:paraId="14F59ECF"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de Minas, Metalurgia y Afines.</w:t>
            </w:r>
          </w:p>
          <w:p w14:paraId="2DDA195B"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Eléctrica y Afines</w:t>
            </w:r>
          </w:p>
          <w:p w14:paraId="230B8DB4"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0D47FD79"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mecánica y Afines</w:t>
            </w:r>
          </w:p>
          <w:p w14:paraId="1DD3BE96"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Química y Afines</w:t>
            </w:r>
          </w:p>
          <w:p w14:paraId="46ED65AB" w14:textId="77777777" w:rsidR="00F844FC" w:rsidRPr="003E6258" w:rsidRDefault="00F844FC" w:rsidP="00F844FC">
            <w:pPr>
              <w:contextualSpacing/>
              <w:rPr>
                <w:rFonts w:cstheme="minorHAnsi"/>
                <w:szCs w:val="22"/>
                <w:lang w:eastAsia="es-CO"/>
              </w:rPr>
            </w:pPr>
          </w:p>
          <w:p w14:paraId="607A2151" w14:textId="77777777" w:rsidR="00F844FC" w:rsidRPr="003E6258" w:rsidRDefault="00F844FC" w:rsidP="00F844FC">
            <w:pPr>
              <w:contextualSpacing/>
              <w:rPr>
                <w:rFonts w:eastAsia="Times New Roman" w:cstheme="minorHAnsi"/>
                <w:szCs w:val="22"/>
                <w:lang w:eastAsia="es-CO"/>
              </w:rPr>
            </w:pPr>
          </w:p>
          <w:p w14:paraId="485D0893" w14:textId="77777777" w:rsidR="00F844FC" w:rsidRPr="003E6258" w:rsidRDefault="00F844FC" w:rsidP="00F844FC">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341EDBAD" w14:textId="77777777" w:rsidR="00F844FC" w:rsidRPr="003E6258" w:rsidRDefault="00F844FC" w:rsidP="00F844FC">
            <w:pPr>
              <w:contextualSpacing/>
              <w:rPr>
                <w:rFonts w:cstheme="minorHAnsi"/>
                <w:szCs w:val="22"/>
                <w:lang w:eastAsia="es-CO"/>
              </w:rPr>
            </w:pPr>
          </w:p>
          <w:p w14:paraId="1EDE4162" w14:textId="77777777" w:rsidR="00F844FC" w:rsidRPr="003E6258" w:rsidRDefault="00F844FC"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F7F15A8" w14:textId="77777777" w:rsidR="00F844FC" w:rsidRPr="003E6258" w:rsidRDefault="00F844FC" w:rsidP="00F844FC">
            <w:pPr>
              <w:widowControl w:val="0"/>
              <w:contextualSpacing/>
              <w:rPr>
                <w:rFonts w:cstheme="minorHAnsi"/>
                <w:szCs w:val="22"/>
              </w:rPr>
            </w:pPr>
            <w:r w:rsidRPr="003E6258">
              <w:rPr>
                <w:rFonts w:cstheme="minorHAnsi"/>
                <w:szCs w:val="22"/>
              </w:rPr>
              <w:t>Dieciséis (16) meses de experiencia profesional relacionada.</w:t>
            </w:r>
          </w:p>
        </w:tc>
      </w:tr>
      <w:tr w:rsidR="00F844FC" w:rsidRPr="003E6258" w14:paraId="017DB54D"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BD8118"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20E1663"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Experiencia</w:t>
            </w:r>
          </w:p>
        </w:tc>
      </w:tr>
      <w:tr w:rsidR="00F844FC" w:rsidRPr="003E6258" w14:paraId="6F2524F0"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EA0FC93" w14:textId="77777777" w:rsidR="00F844FC" w:rsidRPr="003E6258" w:rsidRDefault="00F844FC"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10676B0" w14:textId="77777777" w:rsidR="00F844FC" w:rsidRPr="003E6258" w:rsidRDefault="00F844FC" w:rsidP="00F844FC">
            <w:pPr>
              <w:contextualSpacing/>
              <w:rPr>
                <w:rFonts w:cstheme="minorHAnsi"/>
                <w:szCs w:val="22"/>
                <w:lang w:eastAsia="es-CO"/>
              </w:rPr>
            </w:pPr>
          </w:p>
          <w:p w14:paraId="082C4C2D" w14:textId="77777777" w:rsidR="00F844FC" w:rsidRPr="003E6258" w:rsidRDefault="00F844FC" w:rsidP="00F844FC">
            <w:pPr>
              <w:contextualSpacing/>
              <w:rPr>
                <w:rFonts w:cstheme="minorHAnsi"/>
                <w:szCs w:val="22"/>
                <w:lang w:val="es-CO" w:eastAsia="es-CO"/>
              </w:rPr>
            </w:pPr>
          </w:p>
          <w:p w14:paraId="26731F0F"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lastRenderedPageBreak/>
              <w:t>Administración</w:t>
            </w:r>
          </w:p>
          <w:p w14:paraId="297B4B95"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 xml:space="preserve">Contaduría pública </w:t>
            </w:r>
          </w:p>
          <w:p w14:paraId="7A0F5164"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Economía</w:t>
            </w:r>
          </w:p>
          <w:p w14:paraId="38B2675C"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Administrativa y Afines</w:t>
            </w:r>
          </w:p>
          <w:p w14:paraId="2F33FBFB"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Ambiental, Sanitaria y Afines</w:t>
            </w:r>
          </w:p>
          <w:p w14:paraId="78569190"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Civil y Afines</w:t>
            </w:r>
          </w:p>
          <w:p w14:paraId="2C1B4929"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de Minas, Metalurgia y Afines.</w:t>
            </w:r>
          </w:p>
          <w:p w14:paraId="2DD26983"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Eléctrica y Afines</w:t>
            </w:r>
          </w:p>
          <w:p w14:paraId="7C26823B"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industrial y Afines</w:t>
            </w:r>
          </w:p>
          <w:p w14:paraId="6C5F01C0"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mecánica y Afines</w:t>
            </w:r>
          </w:p>
          <w:p w14:paraId="13D30762" w14:textId="77777777" w:rsidR="00F844FC" w:rsidRPr="003E6258" w:rsidRDefault="00F844FC" w:rsidP="00F844FC">
            <w:pPr>
              <w:widowControl w:val="0"/>
              <w:numPr>
                <w:ilvl w:val="0"/>
                <w:numId w:val="34"/>
              </w:numPr>
              <w:suppressAutoHyphens/>
              <w:snapToGrid w:val="0"/>
              <w:rPr>
                <w:rFonts w:eastAsia="Times New Roman" w:cstheme="minorHAnsi"/>
                <w:szCs w:val="22"/>
                <w:lang w:val="es-CO" w:eastAsia="es-CO"/>
              </w:rPr>
            </w:pPr>
            <w:r w:rsidRPr="003E6258">
              <w:rPr>
                <w:rFonts w:eastAsia="Times New Roman" w:cstheme="minorHAnsi"/>
                <w:szCs w:val="22"/>
                <w:lang w:val="es-CO" w:eastAsia="es-CO"/>
              </w:rPr>
              <w:t>Ingeniería Química y Afines</w:t>
            </w:r>
          </w:p>
          <w:p w14:paraId="5F4339BC" w14:textId="77777777" w:rsidR="00F844FC" w:rsidRPr="003E6258" w:rsidRDefault="00F844FC" w:rsidP="00F844FC">
            <w:pPr>
              <w:contextualSpacing/>
              <w:rPr>
                <w:rFonts w:cstheme="minorHAnsi"/>
                <w:szCs w:val="22"/>
                <w:lang w:eastAsia="es-CO"/>
              </w:rPr>
            </w:pPr>
          </w:p>
          <w:p w14:paraId="310AD8CF" w14:textId="77777777" w:rsidR="00F844FC" w:rsidRPr="003E6258" w:rsidRDefault="00F844FC" w:rsidP="00F844FC">
            <w:pPr>
              <w:contextualSpacing/>
              <w:rPr>
                <w:rFonts w:cstheme="minorHAnsi"/>
                <w:szCs w:val="22"/>
                <w:lang w:eastAsia="es-CO"/>
              </w:rPr>
            </w:pPr>
          </w:p>
          <w:p w14:paraId="4003F05D" w14:textId="77777777" w:rsidR="00F844FC" w:rsidRPr="003E6258" w:rsidRDefault="00F844FC" w:rsidP="00F844FC">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722902FD" w14:textId="77777777" w:rsidR="00F844FC" w:rsidRPr="003E6258" w:rsidRDefault="00F844FC" w:rsidP="00F844FC">
            <w:pPr>
              <w:contextualSpacing/>
              <w:rPr>
                <w:rFonts w:cstheme="minorHAnsi"/>
                <w:szCs w:val="22"/>
                <w:lang w:eastAsia="es-CO"/>
              </w:rPr>
            </w:pPr>
          </w:p>
          <w:p w14:paraId="2A6490A2" w14:textId="77777777" w:rsidR="00F844FC" w:rsidRPr="003E6258" w:rsidRDefault="00F844FC"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F0D5FE7" w14:textId="77777777" w:rsidR="00F844FC" w:rsidRPr="003E6258" w:rsidRDefault="00F844FC" w:rsidP="00F844FC">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12D70F46" w14:textId="77777777" w:rsidR="00F844FC" w:rsidRPr="003E6258" w:rsidRDefault="00F844FC" w:rsidP="00F844FC">
      <w:pPr>
        <w:rPr>
          <w:rFonts w:cstheme="minorHAnsi"/>
          <w:szCs w:val="22"/>
        </w:rPr>
      </w:pPr>
    </w:p>
    <w:p w14:paraId="00A92B6A" w14:textId="77777777" w:rsidR="009E09C5" w:rsidRPr="003E6258" w:rsidRDefault="009E09C5" w:rsidP="003E6258">
      <w:pPr>
        <w:rPr>
          <w:szCs w:val="22"/>
        </w:rPr>
      </w:pPr>
      <w:bookmarkStart w:id="163" w:name="_Toc54900064"/>
      <w:r w:rsidRPr="003E6258">
        <w:rPr>
          <w:szCs w:val="22"/>
        </w:rPr>
        <w:t>Profesional Especializado 2028-19</w:t>
      </w:r>
      <w:bookmarkEnd w:id="163"/>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E09C5" w:rsidRPr="003E6258" w14:paraId="33226023"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F3276B"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ÁREA FUNCIONAL</w:t>
            </w:r>
          </w:p>
          <w:p w14:paraId="2F3C30A1" w14:textId="77777777" w:rsidR="009E09C5" w:rsidRPr="003E6258" w:rsidRDefault="009E09C5" w:rsidP="00E77A05">
            <w:pPr>
              <w:jc w:val="center"/>
              <w:rPr>
                <w:rFonts w:cstheme="minorHAnsi"/>
                <w:b/>
                <w:bCs/>
                <w:szCs w:val="22"/>
              </w:rPr>
            </w:pPr>
            <w:r w:rsidRPr="003E6258">
              <w:rPr>
                <w:rFonts w:cstheme="minorHAnsi"/>
                <w:b/>
                <w:bCs/>
                <w:szCs w:val="22"/>
              </w:rPr>
              <w:t>Dirección de Entidades Intervenidas y en Liquidación</w:t>
            </w:r>
          </w:p>
        </w:tc>
      </w:tr>
      <w:tr w:rsidR="009E09C5" w:rsidRPr="003E6258" w14:paraId="479DCBB2"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CEFBC7"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PROPÓSITO PRINCIPAL</w:t>
            </w:r>
          </w:p>
        </w:tc>
      </w:tr>
      <w:tr w:rsidR="009E09C5" w:rsidRPr="003E6258" w14:paraId="07427F19" w14:textId="77777777" w:rsidTr="003E625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9C53AB" w14:textId="77777777" w:rsidR="009E09C5" w:rsidRPr="003E6258" w:rsidRDefault="009E09C5" w:rsidP="00E77A05">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Desarrollar actividades de orientación jurídica en los procesos de intervención y liquidación de entidades prestadoras de servicios públicos, conforme con los lineamientos y la normativa vigente</w:t>
            </w:r>
          </w:p>
        </w:tc>
      </w:tr>
      <w:tr w:rsidR="009E09C5" w:rsidRPr="003E6258" w14:paraId="6B319571"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12897F"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DESCRIPCIÓN DE FUNCIONES ESENCIALES</w:t>
            </w:r>
          </w:p>
        </w:tc>
      </w:tr>
      <w:tr w:rsidR="009E09C5" w:rsidRPr="003E6258" w14:paraId="6C994B0B" w14:textId="77777777" w:rsidTr="003E625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EF4C1" w14:textId="77777777" w:rsidR="009E09C5" w:rsidRPr="003E6258" w:rsidRDefault="009E09C5" w:rsidP="009E09C5">
            <w:pPr>
              <w:pStyle w:val="Sinespaciado"/>
              <w:numPr>
                <w:ilvl w:val="0"/>
                <w:numId w:val="12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actividades jurídicas asociadas a los procesos de toma de posesión y la correspondiente intervención y liquidación de entidades prestadoras de servicios públicos que le sean asignadas, conforme con los lineamientos definidos y la normativa vigente.</w:t>
            </w:r>
          </w:p>
          <w:p w14:paraId="52406EBF" w14:textId="77777777" w:rsidR="009E09C5" w:rsidRPr="003E6258" w:rsidRDefault="009E09C5" w:rsidP="009E09C5">
            <w:pPr>
              <w:pStyle w:val="Sinespaciado"/>
              <w:numPr>
                <w:ilvl w:val="0"/>
                <w:numId w:val="12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Desarrollar actividades de seguimiento y monitoreo a la gestión que adelanten las entidades intervenidas y en liquidación y presentar los informes que sean requeridos, teniendo en cuenta los procedimientos internos.</w:t>
            </w:r>
          </w:p>
          <w:p w14:paraId="0CE57F0A" w14:textId="77777777" w:rsidR="009E09C5" w:rsidRPr="003E6258" w:rsidRDefault="009E09C5" w:rsidP="009E09C5">
            <w:pPr>
              <w:pStyle w:val="Sinespaciado"/>
              <w:numPr>
                <w:ilvl w:val="0"/>
                <w:numId w:val="12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el seguimiento e informar sobre la gestión de los representantes legales y liquidadores de las entidades prestadoras de servicios públicos intervenidas y en liquidación en el desarrollo de sus funciones.</w:t>
            </w:r>
          </w:p>
          <w:p w14:paraId="5B475A74" w14:textId="77777777" w:rsidR="009E09C5" w:rsidRPr="003E6258" w:rsidRDefault="009E09C5" w:rsidP="009E09C5">
            <w:pPr>
              <w:pStyle w:val="Sinespaciado"/>
              <w:numPr>
                <w:ilvl w:val="0"/>
                <w:numId w:val="12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Proyectar y/o revisar los actos administrativos requeridos en los procesos de intervención y liquidación, conforme con las directrices impartidas.</w:t>
            </w:r>
          </w:p>
          <w:p w14:paraId="5B65FA57" w14:textId="77777777" w:rsidR="009E09C5" w:rsidRPr="003E6258" w:rsidRDefault="009E09C5" w:rsidP="009E09C5">
            <w:pPr>
              <w:pStyle w:val="Sinespaciado"/>
              <w:numPr>
                <w:ilvl w:val="0"/>
                <w:numId w:val="12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7241D284" w14:textId="77777777" w:rsidR="009E09C5" w:rsidRPr="003E6258" w:rsidRDefault="009E09C5" w:rsidP="009E09C5">
            <w:pPr>
              <w:pStyle w:val="Prrafodelista"/>
              <w:numPr>
                <w:ilvl w:val="0"/>
                <w:numId w:val="129"/>
              </w:numPr>
              <w:rPr>
                <w:rFonts w:cstheme="minorHAnsi"/>
                <w:szCs w:val="22"/>
              </w:rPr>
            </w:pPr>
            <w:r w:rsidRPr="003E6258">
              <w:rPr>
                <w:rFonts w:cstheme="minorHAnsi"/>
                <w:szCs w:val="22"/>
              </w:rPr>
              <w:t>Brindar orientación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6235F5E8" w14:textId="77777777" w:rsidR="009E09C5" w:rsidRPr="003E6258" w:rsidRDefault="009E09C5" w:rsidP="009E09C5">
            <w:pPr>
              <w:pStyle w:val="Prrafodelista"/>
              <w:numPr>
                <w:ilvl w:val="0"/>
                <w:numId w:val="129"/>
              </w:numPr>
              <w:rPr>
                <w:rFonts w:cstheme="minorHAnsi"/>
                <w:szCs w:val="22"/>
              </w:rPr>
            </w:pPr>
            <w:r w:rsidRPr="003E6258">
              <w:rPr>
                <w:rFonts w:cstheme="minorHAnsi"/>
                <w:szCs w:val="22"/>
              </w:rPr>
              <w:lastRenderedPageBreak/>
              <w:t xml:space="preserve">Orientar jurídicamente en las actividades requeridas para la gestión de patrimonios autónomos, teniendo en cuenta los lineamientos definidos.  </w:t>
            </w:r>
          </w:p>
          <w:p w14:paraId="4B27AB1C" w14:textId="77777777" w:rsidR="009E09C5" w:rsidRPr="003E6258" w:rsidRDefault="009E09C5" w:rsidP="009E09C5">
            <w:pPr>
              <w:pStyle w:val="Sinespaciado"/>
              <w:numPr>
                <w:ilvl w:val="0"/>
                <w:numId w:val="12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Elaborar documentos, conceptos, informes, reportes y estadísticas relacionadas con los procesos </w:t>
            </w:r>
            <w:r w:rsidRPr="003E6258">
              <w:rPr>
                <w:rFonts w:asciiTheme="minorHAnsi" w:hAnsiTheme="minorHAnsi" w:cstheme="minorHAnsi"/>
                <w:lang w:val="es-ES_tradnl"/>
              </w:rPr>
              <w:t>de Entidades Intervenidas y en Liquidación</w:t>
            </w:r>
            <w:r w:rsidRPr="003E6258">
              <w:rPr>
                <w:rFonts w:asciiTheme="minorHAnsi" w:eastAsia="Times New Roman" w:hAnsiTheme="minorHAnsi" w:cstheme="minorHAnsi"/>
                <w:lang w:val="es-ES_tradnl" w:eastAsia="es-ES"/>
              </w:rPr>
              <w:t>.</w:t>
            </w:r>
          </w:p>
          <w:p w14:paraId="4BDC253E" w14:textId="77777777" w:rsidR="009E09C5" w:rsidRPr="003E6258" w:rsidRDefault="009E09C5" w:rsidP="009E09C5">
            <w:pPr>
              <w:pStyle w:val="Prrafodelista"/>
              <w:numPr>
                <w:ilvl w:val="0"/>
                <w:numId w:val="129"/>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578D8DB8" w14:textId="77777777" w:rsidR="009E09C5" w:rsidRPr="003E6258" w:rsidRDefault="009E09C5" w:rsidP="009E09C5">
            <w:pPr>
              <w:pStyle w:val="Sinespaciado"/>
              <w:numPr>
                <w:ilvl w:val="0"/>
                <w:numId w:val="12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C82AFA5" w14:textId="77777777" w:rsidR="009E09C5" w:rsidRPr="003E6258" w:rsidRDefault="009E09C5" w:rsidP="009E09C5">
            <w:pPr>
              <w:pStyle w:val="Prrafodelista"/>
              <w:numPr>
                <w:ilvl w:val="0"/>
                <w:numId w:val="129"/>
              </w:numPr>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9E09C5" w:rsidRPr="003E6258" w14:paraId="0010BAF0"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E0D9CF"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9E09C5" w:rsidRPr="003E6258" w14:paraId="04A54DD6"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02969"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Régimen de liquidación e intervención de entidades prestadoras de servicios públicos domiciliarios</w:t>
            </w:r>
          </w:p>
          <w:p w14:paraId="5EA158AB"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Código de comercio</w:t>
            </w:r>
          </w:p>
          <w:p w14:paraId="6ED37016"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Derecho administrativo</w:t>
            </w:r>
          </w:p>
          <w:p w14:paraId="407FDF46"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Derecho tributario</w:t>
            </w:r>
          </w:p>
        </w:tc>
      </w:tr>
      <w:tr w:rsidR="009E09C5" w:rsidRPr="003E6258" w14:paraId="401FB433"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A7B035" w14:textId="77777777" w:rsidR="009E09C5" w:rsidRPr="003E6258" w:rsidRDefault="009E09C5" w:rsidP="00E77A05">
            <w:pPr>
              <w:jc w:val="center"/>
              <w:rPr>
                <w:rFonts w:cstheme="minorHAnsi"/>
                <w:b/>
                <w:szCs w:val="22"/>
                <w:lang w:eastAsia="es-CO"/>
              </w:rPr>
            </w:pPr>
            <w:r w:rsidRPr="003E6258">
              <w:rPr>
                <w:rFonts w:cstheme="minorHAnsi"/>
                <w:b/>
                <w:bCs/>
                <w:szCs w:val="22"/>
                <w:lang w:eastAsia="es-CO"/>
              </w:rPr>
              <w:t>COMPETENCIAS COMPORTAMENTALES</w:t>
            </w:r>
          </w:p>
        </w:tc>
      </w:tr>
      <w:tr w:rsidR="009E09C5" w:rsidRPr="003E6258" w14:paraId="0651D06B"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B50E54B" w14:textId="77777777" w:rsidR="009E09C5" w:rsidRPr="003E6258" w:rsidRDefault="009E09C5" w:rsidP="00E77A05">
            <w:pPr>
              <w:contextualSpacing/>
              <w:jc w:val="center"/>
              <w:rPr>
                <w:rFonts w:cstheme="minorHAnsi"/>
                <w:szCs w:val="22"/>
                <w:lang w:eastAsia="es-CO"/>
              </w:rPr>
            </w:pPr>
            <w:r w:rsidRPr="003E6258">
              <w:rPr>
                <w:rFonts w:cstheme="minorHAnsi"/>
                <w:szCs w:val="22"/>
                <w:lang w:eastAsia="es-CO"/>
              </w:rPr>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9791CC8" w14:textId="77777777" w:rsidR="009E09C5" w:rsidRPr="003E6258" w:rsidRDefault="009E09C5" w:rsidP="00E77A05">
            <w:pPr>
              <w:contextualSpacing/>
              <w:jc w:val="center"/>
              <w:rPr>
                <w:rFonts w:cstheme="minorHAnsi"/>
                <w:szCs w:val="22"/>
                <w:lang w:eastAsia="es-CO"/>
              </w:rPr>
            </w:pPr>
            <w:r w:rsidRPr="003E6258">
              <w:rPr>
                <w:rFonts w:cstheme="minorHAnsi"/>
                <w:szCs w:val="22"/>
                <w:lang w:eastAsia="es-CO"/>
              </w:rPr>
              <w:t>POR NIVEL JERÁRQUICO</w:t>
            </w:r>
          </w:p>
        </w:tc>
      </w:tr>
      <w:tr w:rsidR="009E09C5" w:rsidRPr="003E6258" w14:paraId="0EDBF688"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BB54F59"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45B1BED5"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4EF2BF61"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51A4C973"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39D1191E"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Trabajo en equipo</w:t>
            </w:r>
          </w:p>
          <w:p w14:paraId="25BD73A9"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00AD31D"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Aporte técnico profesional</w:t>
            </w:r>
          </w:p>
          <w:p w14:paraId="6A51ECA1"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63EFC84F"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00E46727"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5555FE96" w14:textId="77777777" w:rsidR="009E09C5" w:rsidRPr="003E6258" w:rsidRDefault="009E09C5" w:rsidP="00E77A05">
            <w:pPr>
              <w:rPr>
                <w:rFonts w:cstheme="minorHAnsi"/>
                <w:szCs w:val="22"/>
                <w:lang w:eastAsia="es-CO"/>
              </w:rPr>
            </w:pPr>
            <w:r w:rsidRPr="003E6258">
              <w:rPr>
                <w:rFonts w:cstheme="minorHAnsi"/>
                <w:szCs w:val="22"/>
                <w:lang w:eastAsia="es-CO"/>
              </w:rPr>
              <w:t>Se agregan cuando tenga personal a cargo:</w:t>
            </w:r>
          </w:p>
          <w:p w14:paraId="5F149BE8"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34ADE94D"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9E09C5" w:rsidRPr="003E6258" w14:paraId="7B2C1ADC"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8D84CB"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9E09C5" w:rsidRPr="003E6258" w14:paraId="01711866"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0F7630" w14:textId="77777777" w:rsidR="009E09C5" w:rsidRPr="003E6258" w:rsidRDefault="009E09C5" w:rsidP="00E77A05">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A35EA79" w14:textId="77777777" w:rsidR="009E09C5" w:rsidRPr="003E6258" w:rsidRDefault="009E09C5" w:rsidP="00E77A05">
            <w:pPr>
              <w:contextualSpacing/>
              <w:jc w:val="center"/>
              <w:rPr>
                <w:rFonts w:cstheme="minorHAnsi"/>
                <w:b/>
                <w:szCs w:val="22"/>
                <w:lang w:eastAsia="es-CO"/>
              </w:rPr>
            </w:pPr>
            <w:r w:rsidRPr="003E6258">
              <w:rPr>
                <w:rFonts w:cstheme="minorHAnsi"/>
                <w:b/>
                <w:szCs w:val="22"/>
                <w:lang w:eastAsia="es-CO"/>
              </w:rPr>
              <w:t>Experiencia</w:t>
            </w:r>
          </w:p>
        </w:tc>
      </w:tr>
      <w:tr w:rsidR="009E09C5" w:rsidRPr="003E6258" w14:paraId="1FAC915C"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AC1BF05" w14:textId="77777777" w:rsidR="009E09C5" w:rsidRPr="003E6258" w:rsidRDefault="009E09C5" w:rsidP="009E09C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5CA04FA" w14:textId="77777777" w:rsidR="009E09C5" w:rsidRPr="003E6258" w:rsidRDefault="009E09C5" w:rsidP="009E09C5">
            <w:pPr>
              <w:contextualSpacing/>
              <w:rPr>
                <w:rFonts w:cstheme="minorHAnsi"/>
                <w:szCs w:val="22"/>
                <w:lang w:eastAsia="es-CO"/>
              </w:rPr>
            </w:pPr>
          </w:p>
          <w:p w14:paraId="522DA7D0" w14:textId="77777777" w:rsidR="009E09C5" w:rsidRPr="003E6258" w:rsidRDefault="009E09C5" w:rsidP="009E09C5">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Derecho y afines</w:t>
            </w:r>
          </w:p>
          <w:p w14:paraId="3C8BAADB" w14:textId="77777777" w:rsidR="009E09C5" w:rsidRPr="003E6258" w:rsidRDefault="009E09C5" w:rsidP="009E09C5">
            <w:pPr>
              <w:ind w:left="360"/>
              <w:contextualSpacing/>
              <w:rPr>
                <w:rFonts w:cstheme="minorHAnsi"/>
                <w:szCs w:val="22"/>
                <w:lang w:eastAsia="es-CO"/>
              </w:rPr>
            </w:pPr>
          </w:p>
          <w:p w14:paraId="55267AA9" w14:textId="77777777" w:rsidR="009E09C5" w:rsidRPr="003E6258" w:rsidRDefault="009E09C5" w:rsidP="009E09C5">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403C7CD6" w14:textId="77777777" w:rsidR="009E09C5" w:rsidRPr="003E6258" w:rsidRDefault="009E09C5" w:rsidP="009E09C5">
            <w:pPr>
              <w:contextualSpacing/>
              <w:rPr>
                <w:rFonts w:cstheme="minorHAnsi"/>
                <w:szCs w:val="22"/>
                <w:lang w:eastAsia="es-CO"/>
              </w:rPr>
            </w:pPr>
          </w:p>
          <w:p w14:paraId="6B8DF69B" w14:textId="77777777" w:rsidR="009E09C5" w:rsidRPr="003E6258" w:rsidRDefault="009E09C5" w:rsidP="009E09C5">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03A827B" w14:textId="77777777" w:rsidR="009E09C5" w:rsidRPr="003E6258" w:rsidRDefault="009E09C5" w:rsidP="009E09C5">
            <w:pPr>
              <w:widowControl w:val="0"/>
              <w:contextualSpacing/>
              <w:rPr>
                <w:rFonts w:cstheme="minorHAnsi"/>
                <w:szCs w:val="22"/>
                <w:lang w:val="es-CO"/>
              </w:rPr>
            </w:pPr>
            <w:r w:rsidRPr="003E6258">
              <w:rPr>
                <w:rFonts w:cstheme="minorHAnsi"/>
                <w:szCs w:val="22"/>
              </w:rPr>
              <w:t>Veintiocho (28) meses de experiencia profesional relacionada.</w:t>
            </w:r>
          </w:p>
        </w:tc>
      </w:tr>
      <w:tr w:rsidR="00F844FC" w:rsidRPr="003E6258" w14:paraId="749298E0" w14:textId="77777777" w:rsidTr="003E62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16D267" w14:textId="77777777" w:rsidR="00F844FC" w:rsidRPr="003E6258" w:rsidRDefault="00F844FC" w:rsidP="00F844FC">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F844FC" w:rsidRPr="003E6258" w14:paraId="0EDA0AF8"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FFB2F3"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A80EB93"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Experiencia</w:t>
            </w:r>
          </w:p>
        </w:tc>
      </w:tr>
      <w:tr w:rsidR="00F844FC" w:rsidRPr="003E6258" w14:paraId="036DA05F"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DE39825" w14:textId="77777777" w:rsidR="00F844FC" w:rsidRPr="003E6258" w:rsidRDefault="00F844FC"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F50AB4A" w14:textId="77777777" w:rsidR="00F844FC" w:rsidRPr="003E6258" w:rsidRDefault="00F844FC" w:rsidP="00F844FC">
            <w:pPr>
              <w:contextualSpacing/>
              <w:rPr>
                <w:rFonts w:cstheme="minorHAnsi"/>
                <w:szCs w:val="22"/>
                <w:lang w:eastAsia="es-CO"/>
              </w:rPr>
            </w:pPr>
          </w:p>
          <w:p w14:paraId="37630D38" w14:textId="77777777" w:rsidR="00F844FC" w:rsidRPr="003E6258" w:rsidRDefault="00F844FC" w:rsidP="00F844FC">
            <w:pPr>
              <w:contextualSpacing/>
              <w:rPr>
                <w:rFonts w:cstheme="minorHAnsi"/>
                <w:szCs w:val="22"/>
                <w:lang w:eastAsia="es-CO"/>
              </w:rPr>
            </w:pPr>
          </w:p>
          <w:p w14:paraId="6DFEE1AD" w14:textId="77777777" w:rsidR="00F844FC" w:rsidRPr="003E6258" w:rsidRDefault="00F844FC" w:rsidP="00F844FC">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Derecho y afines</w:t>
            </w:r>
          </w:p>
          <w:p w14:paraId="54C82CA5" w14:textId="77777777" w:rsidR="00F844FC" w:rsidRPr="003E6258" w:rsidRDefault="00F844FC" w:rsidP="00F844FC">
            <w:pPr>
              <w:contextualSpacing/>
              <w:rPr>
                <w:rFonts w:cstheme="minorHAnsi"/>
                <w:szCs w:val="22"/>
                <w:lang w:eastAsia="es-CO"/>
              </w:rPr>
            </w:pPr>
          </w:p>
          <w:p w14:paraId="1E658C09" w14:textId="77777777" w:rsidR="00F844FC" w:rsidRPr="003E6258" w:rsidRDefault="00F844FC" w:rsidP="00F844FC">
            <w:pPr>
              <w:contextualSpacing/>
              <w:rPr>
                <w:rFonts w:cstheme="minorHAnsi"/>
                <w:szCs w:val="22"/>
                <w:lang w:eastAsia="es-CO"/>
              </w:rPr>
            </w:pPr>
          </w:p>
          <w:p w14:paraId="38BA03CC" w14:textId="77777777" w:rsidR="00F844FC" w:rsidRPr="003E6258" w:rsidRDefault="00F844FC"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3306A5F" w14:textId="77777777" w:rsidR="00F844FC" w:rsidRPr="003E6258" w:rsidRDefault="00F844FC" w:rsidP="00F844FC">
            <w:pPr>
              <w:widowControl w:val="0"/>
              <w:contextualSpacing/>
              <w:rPr>
                <w:rFonts w:cstheme="minorHAnsi"/>
                <w:szCs w:val="22"/>
              </w:rPr>
            </w:pPr>
            <w:r w:rsidRPr="003E6258">
              <w:rPr>
                <w:rFonts w:cstheme="minorHAnsi"/>
                <w:szCs w:val="22"/>
              </w:rPr>
              <w:t>Cincuenta y dos (52) meses de experiencia profesional relacionada.</w:t>
            </w:r>
          </w:p>
        </w:tc>
      </w:tr>
      <w:tr w:rsidR="00F844FC" w:rsidRPr="003E6258" w14:paraId="316B0B0E"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AE1888"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4EFDFD6"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Experiencia</w:t>
            </w:r>
          </w:p>
        </w:tc>
      </w:tr>
      <w:tr w:rsidR="00F844FC" w:rsidRPr="003E6258" w14:paraId="2C701FCE"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293EABB" w14:textId="77777777" w:rsidR="00F844FC" w:rsidRPr="003E6258" w:rsidRDefault="00F844FC"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FA0EF30" w14:textId="77777777" w:rsidR="00F844FC" w:rsidRPr="003E6258" w:rsidRDefault="00F844FC" w:rsidP="00F844FC">
            <w:pPr>
              <w:contextualSpacing/>
              <w:rPr>
                <w:rFonts w:cstheme="minorHAnsi"/>
                <w:szCs w:val="22"/>
                <w:lang w:eastAsia="es-CO"/>
              </w:rPr>
            </w:pPr>
          </w:p>
          <w:p w14:paraId="25A29D3C" w14:textId="77777777" w:rsidR="00F844FC" w:rsidRPr="003E6258" w:rsidRDefault="00F844FC" w:rsidP="00F844FC">
            <w:pPr>
              <w:contextualSpacing/>
              <w:rPr>
                <w:rFonts w:cstheme="minorHAnsi"/>
                <w:szCs w:val="22"/>
                <w:lang w:eastAsia="es-CO"/>
              </w:rPr>
            </w:pPr>
          </w:p>
          <w:p w14:paraId="6A76BD31" w14:textId="77777777" w:rsidR="00F844FC" w:rsidRPr="003E6258" w:rsidRDefault="00F844FC" w:rsidP="00F844FC">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Derecho y afines</w:t>
            </w:r>
          </w:p>
          <w:p w14:paraId="66249CDC" w14:textId="77777777" w:rsidR="00F844FC" w:rsidRPr="003E6258" w:rsidRDefault="00F844FC" w:rsidP="00F844FC">
            <w:pPr>
              <w:contextualSpacing/>
              <w:rPr>
                <w:rFonts w:cstheme="minorHAnsi"/>
                <w:szCs w:val="22"/>
                <w:lang w:eastAsia="es-CO"/>
              </w:rPr>
            </w:pPr>
          </w:p>
          <w:p w14:paraId="4C04C39A" w14:textId="77777777" w:rsidR="00F844FC" w:rsidRPr="003E6258" w:rsidRDefault="00F844FC" w:rsidP="00F844FC">
            <w:pPr>
              <w:contextualSpacing/>
              <w:rPr>
                <w:rFonts w:eastAsia="Times New Roman" w:cstheme="minorHAnsi"/>
                <w:szCs w:val="22"/>
                <w:lang w:eastAsia="es-CO"/>
              </w:rPr>
            </w:pPr>
          </w:p>
          <w:p w14:paraId="6DD0C981" w14:textId="77777777" w:rsidR="00F844FC" w:rsidRPr="003E6258" w:rsidRDefault="00F844FC" w:rsidP="00F844FC">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7DCF3C8A" w14:textId="77777777" w:rsidR="00F844FC" w:rsidRPr="003E6258" w:rsidRDefault="00F844FC" w:rsidP="00F844FC">
            <w:pPr>
              <w:contextualSpacing/>
              <w:rPr>
                <w:rFonts w:cstheme="minorHAnsi"/>
                <w:szCs w:val="22"/>
                <w:lang w:eastAsia="es-CO"/>
              </w:rPr>
            </w:pPr>
          </w:p>
          <w:p w14:paraId="125282E1" w14:textId="77777777" w:rsidR="00F844FC" w:rsidRPr="003E6258" w:rsidRDefault="00F844FC"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273B840" w14:textId="77777777" w:rsidR="00F844FC" w:rsidRPr="003E6258" w:rsidRDefault="00F844FC" w:rsidP="00F844FC">
            <w:pPr>
              <w:widowControl w:val="0"/>
              <w:contextualSpacing/>
              <w:rPr>
                <w:rFonts w:cstheme="minorHAnsi"/>
                <w:szCs w:val="22"/>
              </w:rPr>
            </w:pPr>
            <w:r w:rsidRPr="003E6258">
              <w:rPr>
                <w:rFonts w:cstheme="minorHAnsi"/>
                <w:szCs w:val="22"/>
              </w:rPr>
              <w:t>Dieciséis (16) meses de experiencia profesional relacionada.</w:t>
            </w:r>
          </w:p>
        </w:tc>
      </w:tr>
      <w:tr w:rsidR="00F844FC" w:rsidRPr="003E6258" w14:paraId="299F79A0" w14:textId="77777777" w:rsidTr="003E6258">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80F049"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18F182E" w14:textId="77777777" w:rsidR="00F844FC" w:rsidRPr="003E6258" w:rsidRDefault="00F844FC" w:rsidP="00F844FC">
            <w:pPr>
              <w:contextualSpacing/>
              <w:jc w:val="center"/>
              <w:rPr>
                <w:rFonts w:cstheme="minorHAnsi"/>
                <w:b/>
                <w:szCs w:val="22"/>
                <w:lang w:eastAsia="es-CO"/>
              </w:rPr>
            </w:pPr>
            <w:r w:rsidRPr="003E6258">
              <w:rPr>
                <w:rFonts w:cstheme="minorHAnsi"/>
                <w:b/>
                <w:szCs w:val="22"/>
                <w:lang w:eastAsia="es-CO"/>
              </w:rPr>
              <w:t>Experiencia</w:t>
            </w:r>
          </w:p>
        </w:tc>
      </w:tr>
      <w:tr w:rsidR="00F844FC" w:rsidRPr="003E6258" w14:paraId="5A9D1BF8" w14:textId="77777777" w:rsidTr="003E6258">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609AB97" w14:textId="77777777" w:rsidR="00F844FC" w:rsidRPr="003E6258" w:rsidRDefault="00F844FC" w:rsidP="00F844F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C08B01A" w14:textId="77777777" w:rsidR="00F844FC" w:rsidRPr="003E6258" w:rsidRDefault="00F844FC" w:rsidP="00F844FC">
            <w:pPr>
              <w:contextualSpacing/>
              <w:rPr>
                <w:rFonts w:cstheme="minorHAnsi"/>
                <w:szCs w:val="22"/>
                <w:lang w:eastAsia="es-CO"/>
              </w:rPr>
            </w:pPr>
          </w:p>
          <w:p w14:paraId="7C57C6DF" w14:textId="77777777" w:rsidR="00F844FC" w:rsidRPr="003E6258" w:rsidRDefault="00F844FC" w:rsidP="00F844FC">
            <w:pPr>
              <w:contextualSpacing/>
              <w:rPr>
                <w:rFonts w:cstheme="minorHAnsi"/>
                <w:szCs w:val="22"/>
                <w:lang w:eastAsia="es-CO"/>
              </w:rPr>
            </w:pPr>
          </w:p>
          <w:p w14:paraId="4E755B3D" w14:textId="77777777" w:rsidR="00F844FC" w:rsidRPr="003E6258" w:rsidRDefault="00F844FC" w:rsidP="00F844FC">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Derecho y afines</w:t>
            </w:r>
          </w:p>
          <w:p w14:paraId="6844FC0E" w14:textId="77777777" w:rsidR="00F844FC" w:rsidRPr="003E6258" w:rsidRDefault="00F844FC" w:rsidP="00F844FC">
            <w:pPr>
              <w:contextualSpacing/>
              <w:rPr>
                <w:rFonts w:cstheme="minorHAnsi"/>
                <w:szCs w:val="22"/>
                <w:lang w:eastAsia="es-CO"/>
              </w:rPr>
            </w:pPr>
          </w:p>
          <w:p w14:paraId="39869D92" w14:textId="77777777" w:rsidR="00F844FC" w:rsidRPr="003E6258" w:rsidRDefault="00F844FC" w:rsidP="00F844FC">
            <w:pPr>
              <w:contextualSpacing/>
              <w:rPr>
                <w:rFonts w:cstheme="minorHAnsi"/>
                <w:szCs w:val="22"/>
                <w:lang w:eastAsia="es-CO"/>
              </w:rPr>
            </w:pPr>
          </w:p>
          <w:p w14:paraId="14588CAC" w14:textId="77777777" w:rsidR="00F844FC" w:rsidRPr="003E6258" w:rsidRDefault="00F844FC" w:rsidP="00F844FC">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241950F1" w14:textId="77777777" w:rsidR="00F844FC" w:rsidRPr="003E6258" w:rsidRDefault="00F844FC" w:rsidP="00F844FC">
            <w:pPr>
              <w:contextualSpacing/>
              <w:rPr>
                <w:rFonts w:cstheme="minorHAnsi"/>
                <w:szCs w:val="22"/>
                <w:lang w:eastAsia="es-CO"/>
              </w:rPr>
            </w:pPr>
          </w:p>
          <w:p w14:paraId="7A42F8B3" w14:textId="77777777" w:rsidR="00F844FC" w:rsidRPr="003E6258" w:rsidRDefault="00F844FC" w:rsidP="00F844FC">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64BF258" w14:textId="77777777" w:rsidR="00F844FC" w:rsidRPr="003E6258" w:rsidRDefault="00F844FC" w:rsidP="00F844FC">
            <w:pPr>
              <w:widowControl w:val="0"/>
              <w:contextualSpacing/>
              <w:rPr>
                <w:rFonts w:cstheme="minorHAnsi"/>
                <w:szCs w:val="22"/>
              </w:rPr>
            </w:pPr>
            <w:r w:rsidRPr="003E6258">
              <w:rPr>
                <w:rFonts w:cstheme="minorHAnsi"/>
                <w:szCs w:val="22"/>
              </w:rPr>
              <w:t>Cuarenta (40) meses de experiencia profesional relacionada.</w:t>
            </w:r>
          </w:p>
        </w:tc>
      </w:tr>
    </w:tbl>
    <w:p w14:paraId="3A5146BF" w14:textId="77777777" w:rsidR="009E09C5" w:rsidRPr="003E6258" w:rsidRDefault="009E09C5" w:rsidP="009E09C5">
      <w:pPr>
        <w:rPr>
          <w:rFonts w:cstheme="minorHAnsi"/>
          <w:szCs w:val="22"/>
        </w:rPr>
      </w:pPr>
    </w:p>
    <w:p w14:paraId="5B13DC6F" w14:textId="77777777" w:rsidR="009E09C5" w:rsidRPr="003E6258" w:rsidRDefault="009E09C5" w:rsidP="003E6258">
      <w:pPr>
        <w:rPr>
          <w:szCs w:val="22"/>
        </w:rPr>
      </w:pPr>
      <w:bookmarkStart w:id="164" w:name="_Toc54900065"/>
      <w:r w:rsidRPr="003E6258">
        <w:rPr>
          <w:szCs w:val="22"/>
        </w:rPr>
        <w:t>Profesional Especializado 2028-19</w:t>
      </w:r>
      <w:bookmarkEnd w:id="164"/>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E09C5" w:rsidRPr="003E6258" w14:paraId="1C16F289"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FC805E"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lastRenderedPageBreak/>
              <w:t>ÁREA FUNCIONAL</w:t>
            </w:r>
          </w:p>
          <w:p w14:paraId="28D55B29" w14:textId="77777777" w:rsidR="009E09C5" w:rsidRPr="003E6258" w:rsidRDefault="009E09C5" w:rsidP="00E77A05">
            <w:pPr>
              <w:jc w:val="center"/>
              <w:rPr>
                <w:rFonts w:cstheme="minorHAnsi"/>
                <w:b/>
                <w:bCs/>
                <w:szCs w:val="22"/>
              </w:rPr>
            </w:pPr>
            <w:r w:rsidRPr="003E6258">
              <w:rPr>
                <w:rFonts w:cstheme="minorHAnsi"/>
                <w:b/>
                <w:bCs/>
                <w:szCs w:val="22"/>
              </w:rPr>
              <w:t>Dirección de Entidades Intervenidas y en Liquidación</w:t>
            </w:r>
          </w:p>
        </w:tc>
      </w:tr>
      <w:tr w:rsidR="009E09C5" w:rsidRPr="003E6258" w14:paraId="767DFB2B"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6345EA"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PROPÓSITO PRINCIPAL</w:t>
            </w:r>
          </w:p>
        </w:tc>
      </w:tr>
      <w:tr w:rsidR="009E09C5" w:rsidRPr="003E6258" w14:paraId="251BC650" w14:textId="77777777" w:rsidTr="00EE50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19A6AB" w14:textId="77777777" w:rsidR="009E09C5" w:rsidRPr="003E6258" w:rsidRDefault="009E09C5" w:rsidP="00E77A05">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Brindar orientación en el desarrollo de actividades financieras en los procesos de intervención y liquidación de entidades prestadoras de servicios públicos, conforme con los lineamientos internos y la normativa vigente</w:t>
            </w:r>
          </w:p>
        </w:tc>
      </w:tr>
      <w:tr w:rsidR="009E09C5" w:rsidRPr="003E6258" w14:paraId="7FC2116D"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93BCE3"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DESCRIPCIÓN DE FUNCIONES ESENCIALES</w:t>
            </w:r>
          </w:p>
        </w:tc>
      </w:tr>
      <w:tr w:rsidR="009E09C5" w:rsidRPr="003E6258" w14:paraId="0AC18132" w14:textId="77777777" w:rsidTr="00EE50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36EF1" w14:textId="77777777" w:rsidR="009E09C5" w:rsidRPr="003E6258" w:rsidRDefault="009E09C5" w:rsidP="009E09C5">
            <w:pPr>
              <w:pStyle w:val="Sinespaciado"/>
              <w:numPr>
                <w:ilvl w:val="0"/>
                <w:numId w:val="13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las actividades financieras asociadas a los procesos de toma de posesión y la correspondiente intervención y liquidación de entidades prestadoras de servicios públicos que le sean asignadas, conforme con los lineamientos definidos y la normativa vigente.</w:t>
            </w:r>
          </w:p>
          <w:p w14:paraId="11640692" w14:textId="77777777" w:rsidR="009E09C5" w:rsidRPr="003E6258" w:rsidRDefault="009E09C5" w:rsidP="009E09C5">
            <w:pPr>
              <w:pStyle w:val="Sinespaciado"/>
              <w:numPr>
                <w:ilvl w:val="0"/>
                <w:numId w:val="13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Desarrollar actividades de seguimiento y monitoreo a la gestión financiera y contable que adelanten las entidades intervenidas y en liquidación que le sean asignados y presentar los informes que sean requeridos, teniendo en cuenta los procedimientos internos.</w:t>
            </w:r>
          </w:p>
          <w:p w14:paraId="455CBB8C" w14:textId="77777777" w:rsidR="009E09C5" w:rsidRPr="003E6258" w:rsidRDefault="009E09C5" w:rsidP="009E09C5">
            <w:pPr>
              <w:pStyle w:val="Sinespaciado"/>
              <w:numPr>
                <w:ilvl w:val="0"/>
                <w:numId w:val="13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el seguimiento e informar sobre la gestión de los representantes legales y liquidadores de las entidades prestadoras de servicios públicos intervenidas y en liquidación en el desarrollo de sus funciones</w:t>
            </w:r>
          </w:p>
          <w:p w14:paraId="1193BFA8" w14:textId="77777777" w:rsidR="009E09C5" w:rsidRPr="003E6258" w:rsidRDefault="009E09C5" w:rsidP="009E09C5">
            <w:pPr>
              <w:pStyle w:val="Sinespaciado"/>
              <w:numPr>
                <w:ilvl w:val="0"/>
                <w:numId w:val="13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insumos para la proyección de actos administrativos relacionados con los análisis financieros que adelante la Dirección de Entidades Intervenidas y en Liquidación, conforme con las directrices impartidas.</w:t>
            </w:r>
          </w:p>
          <w:p w14:paraId="6C2C42AE" w14:textId="77777777" w:rsidR="009E09C5" w:rsidRPr="003E6258" w:rsidRDefault="009E09C5" w:rsidP="009E09C5">
            <w:pPr>
              <w:pStyle w:val="Sinespaciado"/>
              <w:numPr>
                <w:ilvl w:val="0"/>
                <w:numId w:val="13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79070551" w14:textId="77777777" w:rsidR="009E09C5" w:rsidRPr="003E6258" w:rsidRDefault="009E09C5" w:rsidP="009E09C5">
            <w:pPr>
              <w:pStyle w:val="Prrafodelista"/>
              <w:numPr>
                <w:ilvl w:val="0"/>
                <w:numId w:val="130"/>
              </w:numPr>
              <w:rPr>
                <w:rFonts w:cstheme="minorHAnsi"/>
                <w:szCs w:val="22"/>
              </w:rPr>
            </w:pPr>
            <w:r w:rsidRPr="003E6258">
              <w:rPr>
                <w:rFonts w:cstheme="minorHAnsi"/>
                <w:szCs w:val="22"/>
              </w:rPr>
              <w:t>Brindar orientación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1D63FB39" w14:textId="77777777" w:rsidR="009E09C5" w:rsidRPr="003E6258" w:rsidRDefault="009E09C5" w:rsidP="009E09C5">
            <w:pPr>
              <w:pStyle w:val="Prrafodelista"/>
              <w:numPr>
                <w:ilvl w:val="0"/>
                <w:numId w:val="130"/>
              </w:numPr>
              <w:rPr>
                <w:rFonts w:cstheme="minorHAnsi"/>
                <w:szCs w:val="22"/>
              </w:rPr>
            </w:pPr>
            <w:r w:rsidRPr="003E6258">
              <w:rPr>
                <w:rFonts w:cstheme="minorHAnsi"/>
                <w:szCs w:val="22"/>
              </w:rPr>
              <w:t xml:space="preserve">Orientar desde el componente financiero en las actividades requeridas para la gestión de patrimonios autónomos, teniendo en cuenta los lineamientos definidos.  </w:t>
            </w:r>
          </w:p>
          <w:p w14:paraId="1FA98ADB" w14:textId="77777777" w:rsidR="009E09C5" w:rsidRPr="003E6258" w:rsidRDefault="009E09C5" w:rsidP="009E09C5">
            <w:pPr>
              <w:pStyle w:val="Sinespaciado"/>
              <w:numPr>
                <w:ilvl w:val="0"/>
                <w:numId w:val="13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Elaborar documentos, conceptos, informes, reportes y estadísticas relacionadas con los procesos </w:t>
            </w:r>
            <w:r w:rsidRPr="003E6258">
              <w:rPr>
                <w:rFonts w:asciiTheme="minorHAnsi" w:hAnsiTheme="minorHAnsi" w:cstheme="minorHAnsi"/>
                <w:lang w:val="es-ES_tradnl"/>
              </w:rPr>
              <w:t>de Entidades Intervenidas y en Liquidación</w:t>
            </w:r>
            <w:r w:rsidRPr="003E6258">
              <w:rPr>
                <w:rFonts w:asciiTheme="minorHAnsi" w:eastAsia="Times New Roman" w:hAnsiTheme="minorHAnsi" w:cstheme="minorHAnsi"/>
                <w:lang w:val="es-ES_tradnl" w:eastAsia="es-ES"/>
              </w:rPr>
              <w:t>.</w:t>
            </w:r>
          </w:p>
          <w:p w14:paraId="4640C288" w14:textId="77777777" w:rsidR="009E09C5" w:rsidRPr="003E6258" w:rsidRDefault="009E09C5" w:rsidP="009E09C5">
            <w:pPr>
              <w:pStyle w:val="Prrafodelista"/>
              <w:numPr>
                <w:ilvl w:val="0"/>
                <w:numId w:val="130"/>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3D73C67B" w14:textId="77777777" w:rsidR="009E09C5" w:rsidRPr="003E6258" w:rsidRDefault="009E09C5" w:rsidP="009E09C5">
            <w:pPr>
              <w:pStyle w:val="Sinespaciado"/>
              <w:numPr>
                <w:ilvl w:val="0"/>
                <w:numId w:val="13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D9225D1" w14:textId="77777777" w:rsidR="009E09C5" w:rsidRPr="003E6258" w:rsidRDefault="009E09C5" w:rsidP="009E09C5">
            <w:pPr>
              <w:pStyle w:val="Prrafodelista"/>
              <w:numPr>
                <w:ilvl w:val="0"/>
                <w:numId w:val="130"/>
              </w:numPr>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9E09C5" w:rsidRPr="003E6258" w14:paraId="7D991EFF"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860C78"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CONOCIMIENTOS BÁSICOS O ESENCIALES</w:t>
            </w:r>
          </w:p>
        </w:tc>
      </w:tr>
      <w:tr w:rsidR="009E09C5" w:rsidRPr="003E6258" w14:paraId="48F05BAC" w14:textId="77777777" w:rsidTr="00EE50A2">
        <w:trPr>
          <w:trHeight w:val="13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720CF"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Estatuto orgánico del sistema financiero</w:t>
            </w:r>
          </w:p>
          <w:p w14:paraId="21C28EED"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Régimen de liquidación e intervención de entidades prestadoras de servicios públicos</w:t>
            </w:r>
          </w:p>
          <w:p w14:paraId="3FF1D8F6"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Código de comercio</w:t>
            </w:r>
          </w:p>
          <w:p w14:paraId="3C1D3E6B"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 xml:space="preserve">Normas de </w:t>
            </w:r>
            <w:r w:rsidR="00A10CBD" w:rsidRPr="003E6258">
              <w:rPr>
                <w:rFonts w:cstheme="minorHAnsi"/>
                <w:szCs w:val="22"/>
                <w:lang w:eastAsia="es-CO"/>
              </w:rPr>
              <w:t>auditorías</w:t>
            </w:r>
            <w:r w:rsidRPr="003E6258">
              <w:rPr>
                <w:rFonts w:cstheme="minorHAnsi"/>
                <w:szCs w:val="22"/>
                <w:lang w:eastAsia="es-CO"/>
              </w:rPr>
              <w:t xml:space="preserve"> y sistemas de evaluación y gestión</w:t>
            </w:r>
          </w:p>
        </w:tc>
      </w:tr>
      <w:tr w:rsidR="009E09C5" w:rsidRPr="003E6258" w14:paraId="51D328CC"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F9B64B" w14:textId="77777777" w:rsidR="009E09C5" w:rsidRPr="003E6258" w:rsidRDefault="009E09C5" w:rsidP="00E77A05">
            <w:pPr>
              <w:jc w:val="center"/>
              <w:rPr>
                <w:rFonts w:cstheme="minorHAnsi"/>
                <w:b/>
                <w:szCs w:val="22"/>
                <w:lang w:eastAsia="es-CO"/>
              </w:rPr>
            </w:pPr>
            <w:r w:rsidRPr="003E6258">
              <w:rPr>
                <w:rFonts w:cstheme="minorHAnsi"/>
                <w:b/>
                <w:bCs/>
                <w:szCs w:val="22"/>
                <w:lang w:eastAsia="es-CO"/>
              </w:rPr>
              <w:t>COMPETENCIAS COMPORTAMENTALES</w:t>
            </w:r>
          </w:p>
        </w:tc>
      </w:tr>
      <w:tr w:rsidR="009E09C5" w:rsidRPr="003E6258" w14:paraId="1D0513C7"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D0F3E0" w14:textId="77777777" w:rsidR="009E09C5" w:rsidRPr="003E6258" w:rsidRDefault="009E09C5" w:rsidP="00E77A05">
            <w:pPr>
              <w:contextualSpacing/>
              <w:jc w:val="center"/>
              <w:rPr>
                <w:rFonts w:cstheme="minorHAnsi"/>
                <w:szCs w:val="22"/>
                <w:lang w:eastAsia="es-CO"/>
              </w:rPr>
            </w:pPr>
            <w:r w:rsidRPr="003E6258">
              <w:rPr>
                <w:rFonts w:cstheme="minorHAnsi"/>
                <w:szCs w:val="22"/>
                <w:lang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728A314" w14:textId="77777777" w:rsidR="009E09C5" w:rsidRPr="003E6258" w:rsidRDefault="009E09C5" w:rsidP="00E77A05">
            <w:pPr>
              <w:contextualSpacing/>
              <w:jc w:val="center"/>
              <w:rPr>
                <w:rFonts w:cstheme="minorHAnsi"/>
                <w:szCs w:val="22"/>
                <w:lang w:eastAsia="es-CO"/>
              </w:rPr>
            </w:pPr>
            <w:r w:rsidRPr="003E6258">
              <w:rPr>
                <w:rFonts w:cstheme="minorHAnsi"/>
                <w:szCs w:val="22"/>
                <w:lang w:eastAsia="es-CO"/>
              </w:rPr>
              <w:t>POR NIVEL JERÁRQUICO</w:t>
            </w:r>
          </w:p>
        </w:tc>
      </w:tr>
      <w:tr w:rsidR="009E09C5" w:rsidRPr="003E6258" w14:paraId="1AA7077F"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6D48724"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025165B8"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07B7FE11"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389A8AD3"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1BCC976A"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Trabajo en equipo</w:t>
            </w:r>
          </w:p>
          <w:p w14:paraId="12D96EBD"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A7A0919"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Aporte técnico profesional</w:t>
            </w:r>
          </w:p>
          <w:p w14:paraId="76BBE603"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2173EA71"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76F5B382"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4AF486D9" w14:textId="77777777" w:rsidR="009E09C5" w:rsidRPr="003E6258" w:rsidRDefault="009E09C5" w:rsidP="00E77A05">
            <w:pPr>
              <w:rPr>
                <w:rFonts w:cstheme="minorHAnsi"/>
                <w:szCs w:val="22"/>
                <w:lang w:eastAsia="es-CO"/>
              </w:rPr>
            </w:pPr>
            <w:r w:rsidRPr="003E6258">
              <w:rPr>
                <w:rFonts w:cstheme="minorHAnsi"/>
                <w:szCs w:val="22"/>
                <w:lang w:eastAsia="es-CO"/>
              </w:rPr>
              <w:t>Se agregan cuando tenga personal a cargo:</w:t>
            </w:r>
          </w:p>
          <w:p w14:paraId="21E62028"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146C5289"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9E09C5" w:rsidRPr="003E6258" w14:paraId="23189710"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D74FAF"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9E09C5" w:rsidRPr="003E6258" w14:paraId="3DA3EB86" w14:textId="77777777" w:rsidTr="00EE50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67F3EB" w14:textId="77777777" w:rsidR="009E09C5" w:rsidRPr="003E6258" w:rsidRDefault="009E09C5" w:rsidP="00E77A05">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C052D34" w14:textId="77777777" w:rsidR="009E09C5" w:rsidRPr="003E6258" w:rsidRDefault="009E09C5" w:rsidP="00E77A05">
            <w:pPr>
              <w:contextualSpacing/>
              <w:jc w:val="center"/>
              <w:rPr>
                <w:rFonts w:cstheme="minorHAnsi"/>
                <w:b/>
                <w:szCs w:val="22"/>
                <w:lang w:eastAsia="es-CO"/>
              </w:rPr>
            </w:pPr>
            <w:r w:rsidRPr="003E6258">
              <w:rPr>
                <w:rFonts w:cstheme="minorHAnsi"/>
                <w:b/>
                <w:szCs w:val="22"/>
                <w:lang w:eastAsia="es-CO"/>
              </w:rPr>
              <w:t>Experiencia</w:t>
            </w:r>
          </w:p>
        </w:tc>
      </w:tr>
      <w:tr w:rsidR="009E09C5" w:rsidRPr="003E6258" w14:paraId="014377EA"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8F4B88" w14:textId="77777777" w:rsidR="009E09C5" w:rsidRPr="003E6258" w:rsidRDefault="009E09C5" w:rsidP="009E09C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8518C75" w14:textId="77777777" w:rsidR="009E09C5" w:rsidRPr="003E6258" w:rsidRDefault="009E09C5" w:rsidP="009E09C5">
            <w:pPr>
              <w:contextualSpacing/>
              <w:rPr>
                <w:rFonts w:cstheme="minorHAnsi"/>
                <w:szCs w:val="22"/>
                <w:lang w:eastAsia="es-CO"/>
              </w:rPr>
            </w:pPr>
          </w:p>
          <w:p w14:paraId="0B861523" w14:textId="77777777" w:rsidR="009E09C5" w:rsidRPr="003E6258" w:rsidRDefault="009E09C5" w:rsidP="009E09C5">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31E58EC5" w14:textId="77777777" w:rsidR="009E09C5" w:rsidRPr="003E6258" w:rsidRDefault="009E09C5" w:rsidP="009E09C5">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4EA2F81A" w14:textId="77777777" w:rsidR="009E09C5" w:rsidRPr="003E6258" w:rsidRDefault="009E09C5" w:rsidP="009E09C5">
            <w:pPr>
              <w:numPr>
                <w:ilvl w:val="0"/>
                <w:numId w:val="21"/>
              </w:numPr>
              <w:contextualSpacing/>
              <w:rPr>
                <w:rFonts w:cstheme="minorHAnsi"/>
                <w:szCs w:val="22"/>
                <w:lang w:eastAsia="es-CO"/>
              </w:rPr>
            </w:pPr>
            <w:r w:rsidRPr="003E6258">
              <w:rPr>
                <w:rFonts w:cstheme="minorHAnsi"/>
                <w:szCs w:val="22"/>
                <w:lang w:eastAsia="es-CO"/>
              </w:rPr>
              <w:t xml:space="preserve">Contaduría Pública </w:t>
            </w:r>
          </w:p>
          <w:p w14:paraId="5D14E3CC" w14:textId="77777777" w:rsidR="009E09C5" w:rsidRPr="003E6258" w:rsidRDefault="009E09C5" w:rsidP="009E09C5">
            <w:pPr>
              <w:numPr>
                <w:ilvl w:val="0"/>
                <w:numId w:val="21"/>
              </w:numPr>
              <w:contextualSpacing/>
              <w:rPr>
                <w:rFonts w:cstheme="minorHAnsi"/>
                <w:szCs w:val="22"/>
                <w:lang w:eastAsia="es-CO"/>
              </w:rPr>
            </w:pPr>
            <w:r w:rsidRPr="003E6258">
              <w:rPr>
                <w:rFonts w:cstheme="minorHAnsi"/>
                <w:szCs w:val="22"/>
                <w:lang w:eastAsia="es-CO"/>
              </w:rPr>
              <w:t>Ingeniería Administrativa y Afines</w:t>
            </w:r>
          </w:p>
          <w:p w14:paraId="0573E799" w14:textId="77777777" w:rsidR="009E09C5" w:rsidRPr="003E6258" w:rsidRDefault="009E09C5" w:rsidP="009E09C5">
            <w:pPr>
              <w:ind w:left="360"/>
              <w:contextualSpacing/>
              <w:rPr>
                <w:rFonts w:cstheme="minorHAnsi"/>
                <w:szCs w:val="22"/>
                <w:lang w:eastAsia="es-CO"/>
              </w:rPr>
            </w:pPr>
          </w:p>
          <w:p w14:paraId="4A888DEE" w14:textId="77777777" w:rsidR="009E09C5" w:rsidRPr="003E6258" w:rsidRDefault="009E09C5" w:rsidP="009E09C5">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73B9C9E3" w14:textId="77777777" w:rsidR="009E09C5" w:rsidRPr="003E6258" w:rsidRDefault="009E09C5" w:rsidP="009E09C5">
            <w:pPr>
              <w:contextualSpacing/>
              <w:rPr>
                <w:rFonts w:cstheme="minorHAnsi"/>
                <w:szCs w:val="22"/>
                <w:lang w:eastAsia="es-CO"/>
              </w:rPr>
            </w:pPr>
          </w:p>
          <w:p w14:paraId="3982EEEB" w14:textId="77777777" w:rsidR="009E09C5" w:rsidRPr="003E6258" w:rsidRDefault="009E09C5" w:rsidP="009E09C5">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14851C" w14:textId="77777777" w:rsidR="009E09C5" w:rsidRPr="003E6258" w:rsidRDefault="009E09C5" w:rsidP="009E09C5">
            <w:pPr>
              <w:widowControl w:val="0"/>
              <w:contextualSpacing/>
              <w:rPr>
                <w:rFonts w:cstheme="minorHAnsi"/>
                <w:szCs w:val="22"/>
                <w:lang w:val="es-CO"/>
              </w:rPr>
            </w:pPr>
            <w:r w:rsidRPr="003E6258">
              <w:rPr>
                <w:rFonts w:cstheme="minorHAnsi"/>
                <w:szCs w:val="22"/>
              </w:rPr>
              <w:t>Veintiocho (28) meses de experiencia profesional relacionada.</w:t>
            </w:r>
          </w:p>
        </w:tc>
      </w:tr>
      <w:tr w:rsidR="00395750" w:rsidRPr="003E6258" w14:paraId="6CF0BA49" w14:textId="77777777" w:rsidTr="00EE50A2">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179D0C" w14:textId="77777777" w:rsidR="00395750" w:rsidRPr="003E6258" w:rsidRDefault="00395750" w:rsidP="00BF16B4">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395750" w:rsidRPr="003E6258" w14:paraId="32ED9D59"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27760F"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6E8FAE3"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Experiencia</w:t>
            </w:r>
          </w:p>
        </w:tc>
      </w:tr>
      <w:tr w:rsidR="00395750" w:rsidRPr="003E6258" w14:paraId="5759D042"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BA32BA" w14:textId="77777777" w:rsidR="00395750" w:rsidRPr="003E6258" w:rsidRDefault="00395750"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238E9C7" w14:textId="77777777" w:rsidR="00395750" w:rsidRPr="003E6258" w:rsidRDefault="00395750" w:rsidP="00BF16B4">
            <w:pPr>
              <w:contextualSpacing/>
              <w:rPr>
                <w:rFonts w:cstheme="minorHAnsi"/>
                <w:szCs w:val="22"/>
                <w:lang w:eastAsia="es-CO"/>
              </w:rPr>
            </w:pPr>
          </w:p>
          <w:p w14:paraId="62DCD532" w14:textId="77777777" w:rsidR="00395750" w:rsidRPr="003E6258" w:rsidRDefault="00395750" w:rsidP="00395750">
            <w:pPr>
              <w:contextualSpacing/>
              <w:rPr>
                <w:rFonts w:cstheme="minorHAnsi"/>
                <w:szCs w:val="22"/>
                <w:lang w:eastAsia="es-CO"/>
              </w:rPr>
            </w:pPr>
          </w:p>
          <w:p w14:paraId="4CEBC777"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0C4FF414"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7253608E" w14:textId="77777777" w:rsidR="00395750" w:rsidRPr="003E6258" w:rsidRDefault="00395750" w:rsidP="00395750">
            <w:pPr>
              <w:numPr>
                <w:ilvl w:val="0"/>
                <w:numId w:val="21"/>
              </w:numPr>
              <w:contextualSpacing/>
              <w:rPr>
                <w:rFonts w:cstheme="minorHAnsi"/>
                <w:szCs w:val="22"/>
                <w:lang w:eastAsia="es-CO"/>
              </w:rPr>
            </w:pPr>
            <w:r w:rsidRPr="003E6258">
              <w:rPr>
                <w:rFonts w:cstheme="minorHAnsi"/>
                <w:szCs w:val="22"/>
                <w:lang w:eastAsia="es-CO"/>
              </w:rPr>
              <w:t xml:space="preserve">Contaduría Pública </w:t>
            </w:r>
          </w:p>
          <w:p w14:paraId="03AC17C2" w14:textId="77777777" w:rsidR="00395750" w:rsidRPr="003E6258" w:rsidRDefault="00395750" w:rsidP="00395750">
            <w:pPr>
              <w:numPr>
                <w:ilvl w:val="0"/>
                <w:numId w:val="21"/>
              </w:numPr>
              <w:contextualSpacing/>
              <w:rPr>
                <w:rFonts w:cstheme="minorHAnsi"/>
                <w:szCs w:val="22"/>
                <w:lang w:eastAsia="es-CO"/>
              </w:rPr>
            </w:pPr>
            <w:r w:rsidRPr="003E6258">
              <w:rPr>
                <w:rFonts w:cstheme="minorHAnsi"/>
                <w:szCs w:val="22"/>
                <w:lang w:eastAsia="es-CO"/>
              </w:rPr>
              <w:t>Ingeniería Administrativa y Afines</w:t>
            </w:r>
          </w:p>
          <w:p w14:paraId="3C6D59D3" w14:textId="77777777" w:rsidR="00395750" w:rsidRPr="003E6258" w:rsidRDefault="00395750" w:rsidP="00BF16B4">
            <w:pPr>
              <w:contextualSpacing/>
              <w:rPr>
                <w:rFonts w:cstheme="minorHAnsi"/>
                <w:szCs w:val="22"/>
                <w:lang w:eastAsia="es-CO"/>
              </w:rPr>
            </w:pPr>
          </w:p>
          <w:p w14:paraId="4A1BC805" w14:textId="77777777" w:rsidR="00395750" w:rsidRPr="003E6258" w:rsidRDefault="00395750" w:rsidP="00BF16B4">
            <w:pPr>
              <w:contextualSpacing/>
              <w:rPr>
                <w:rFonts w:cstheme="minorHAnsi"/>
                <w:szCs w:val="22"/>
                <w:lang w:eastAsia="es-CO"/>
              </w:rPr>
            </w:pPr>
          </w:p>
          <w:p w14:paraId="26D555E3" w14:textId="77777777" w:rsidR="00395750" w:rsidRPr="003E6258" w:rsidRDefault="00395750"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14CB8C9" w14:textId="77777777" w:rsidR="00395750" w:rsidRPr="003E6258" w:rsidRDefault="00395750" w:rsidP="00BF16B4">
            <w:pPr>
              <w:widowControl w:val="0"/>
              <w:contextualSpacing/>
              <w:rPr>
                <w:rFonts w:cstheme="minorHAnsi"/>
                <w:szCs w:val="22"/>
              </w:rPr>
            </w:pPr>
            <w:r w:rsidRPr="003E6258">
              <w:rPr>
                <w:rFonts w:cstheme="minorHAnsi"/>
                <w:szCs w:val="22"/>
              </w:rPr>
              <w:t>Cincuenta y dos (52) meses de experiencia profesional relacionada.</w:t>
            </w:r>
          </w:p>
        </w:tc>
      </w:tr>
      <w:tr w:rsidR="00395750" w:rsidRPr="003E6258" w14:paraId="110BAE47"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975AA1"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87CA67B"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Experiencia</w:t>
            </w:r>
          </w:p>
        </w:tc>
      </w:tr>
      <w:tr w:rsidR="00395750" w:rsidRPr="003E6258" w14:paraId="26F40C9C"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8299B5C" w14:textId="77777777" w:rsidR="00395750" w:rsidRPr="003E6258" w:rsidRDefault="00395750" w:rsidP="00BF16B4">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3F39C96D" w14:textId="77777777" w:rsidR="00395750" w:rsidRPr="003E6258" w:rsidRDefault="00395750" w:rsidP="00BF16B4">
            <w:pPr>
              <w:contextualSpacing/>
              <w:rPr>
                <w:rFonts w:cstheme="minorHAnsi"/>
                <w:szCs w:val="22"/>
                <w:lang w:eastAsia="es-CO"/>
              </w:rPr>
            </w:pPr>
          </w:p>
          <w:p w14:paraId="443C47BF" w14:textId="77777777" w:rsidR="00395750" w:rsidRPr="003E6258" w:rsidRDefault="00395750" w:rsidP="00395750">
            <w:pPr>
              <w:contextualSpacing/>
              <w:rPr>
                <w:rFonts w:cstheme="minorHAnsi"/>
                <w:szCs w:val="22"/>
                <w:lang w:eastAsia="es-CO"/>
              </w:rPr>
            </w:pPr>
          </w:p>
          <w:p w14:paraId="5799310B"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2AFB57DA"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07660C68" w14:textId="77777777" w:rsidR="00395750" w:rsidRPr="003E6258" w:rsidRDefault="00395750" w:rsidP="00395750">
            <w:pPr>
              <w:numPr>
                <w:ilvl w:val="0"/>
                <w:numId w:val="21"/>
              </w:numPr>
              <w:contextualSpacing/>
              <w:rPr>
                <w:rFonts w:cstheme="minorHAnsi"/>
                <w:szCs w:val="22"/>
                <w:lang w:eastAsia="es-CO"/>
              </w:rPr>
            </w:pPr>
            <w:r w:rsidRPr="003E6258">
              <w:rPr>
                <w:rFonts w:cstheme="minorHAnsi"/>
                <w:szCs w:val="22"/>
                <w:lang w:eastAsia="es-CO"/>
              </w:rPr>
              <w:t xml:space="preserve">Contaduría Pública </w:t>
            </w:r>
          </w:p>
          <w:p w14:paraId="70F6ACD2" w14:textId="77777777" w:rsidR="00395750" w:rsidRPr="003E6258" w:rsidRDefault="00395750" w:rsidP="00395750">
            <w:pPr>
              <w:numPr>
                <w:ilvl w:val="0"/>
                <w:numId w:val="21"/>
              </w:numPr>
              <w:contextualSpacing/>
              <w:rPr>
                <w:rFonts w:cstheme="minorHAnsi"/>
                <w:szCs w:val="22"/>
                <w:lang w:eastAsia="es-CO"/>
              </w:rPr>
            </w:pPr>
            <w:r w:rsidRPr="003E6258">
              <w:rPr>
                <w:rFonts w:cstheme="minorHAnsi"/>
                <w:szCs w:val="22"/>
                <w:lang w:eastAsia="es-CO"/>
              </w:rPr>
              <w:t>Ingeniería Administrativa y Afines</w:t>
            </w:r>
          </w:p>
          <w:p w14:paraId="7C181DCD" w14:textId="77777777" w:rsidR="00395750" w:rsidRPr="003E6258" w:rsidRDefault="00395750" w:rsidP="00BF16B4">
            <w:pPr>
              <w:contextualSpacing/>
              <w:rPr>
                <w:rFonts w:cstheme="minorHAnsi"/>
                <w:szCs w:val="22"/>
                <w:lang w:eastAsia="es-CO"/>
              </w:rPr>
            </w:pPr>
          </w:p>
          <w:p w14:paraId="26F12C7F" w14:textId="77777777" w:rsidR="00395750" w:rsidRPr="003E6258" w:rsidRDefault="00395750" w:rsidP="00BF16B4">
            <w:pPr>
              <w:contextualSpacing/>
              <w:rPr>
                <w:rFonts w:eastAsia="Times New Roman" w:cstheme="minorHAnsi"/>
                <w:szCs w:val="22"/>
                <w:lang w:eastAsia="es-CO"/>
              </w:rPr>
            </w:pPr>
          </w:p>
          <w:p w14:paraId="0D44CC12" w14:textId="77777777" w:rsidR="00395750" w:rsidRPr="003E6258" w:rsidRDefault="00395750" w:rsidP="00BF16B4">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23559067" w14:textId="77777777" w:rsidR="00395750" w:rsidRPr="003E6258" w:rsidRDefault="00395750" w:rsidP="00BF16B4">
            <w:pPr>
              <w:contextualSpacing/>
              <w:rPr>
                <w:rFonts w:cstheme="minorHAnsi"/>
                <w:szCs w:val="22"/>
                <w:lang w:eastAsia="es-CO"/>
              </w:rPr>
            </w:pPr>
          </w:p>
          <w:p w14:paraId="24918C4C" w14:textId="77777777" w:rsidR="00395750" w:rsidRPr="003E6258" w:rsidRDefault="00395750"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EC00105" w14:textId="77777777" w:rsidR="00395750" w:rsidRPr="003E6258" w:rsidRDefault="00395750" w:rsidP="00BF16B4">
            <w:pPr>
              <w:widowControl w:val="0"/>
              <w:contextualSpacing/>
              <w:rPr>
                <w:rFonts w:cstheme="minorHAnsi"/>
                <w:szCs w:val="22"/>
              </w:rPr>
            </w:pPr>
            <w:r w:rsidRPr="003E6258">
              <w:rPr>
                <w:rFonts w:cstheme="minorHAnsi"/>
                <w:szCs w:val="22"/>
              </w:rPr>
              <w:t>Dieciséis (16) meses de experiencia profesional relacionada.</w:t>
            </w:r>
          </w:p>
        </w:tc>
      </w:tr>
      <w:tr w:rsidR="00395750" w:rsidRPr="003E6258" w14:paraId="24741872"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9496CF"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E6A70BF"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Experiencia</w:t>
            </w:r>
          </w:p>
        </w:tc>
      </w:tr>
      <w:tr w:rsidR="00395750" w:rsidRPr="003E6258" w14:paraId="69792663"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4DA84B7" w14:textId="77777777" w:rsidR="00395750" w:rsidRPr="003E6258" w:rsidRDefault="00395750"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E2215E8" w14:textId="77777777" w:rsidR="00395750" w:rsidRPr="003E6258" w:rsidRDefault="00395750" w:rsidP="00BF16B4">
            <w:pPr>
              <w:contextualSpacing/>
              <w:rPr>
                <w:rFonts w:cstheme="minorHAnsi"/>
                <w:szCs w:val="22"/>
                <w:lang w:eastAsia="es-CO"/>
              </w:rPr>
            </w:pPr>
          </w:p>
          <w:p w14:paraId="569E8A3D" w14:textId="77777777" w:rsidR="00395750" w:rsidRPr="003E6258" w:rsidRDefault="00395750" w:rsidP="00395750">
            <w:pPr>
              <w:contextualSpacing/>
              <w:rPr>
                <w:rFonts w:cstheme="minorHAnsi"/>
                <w:szCs w:val="22"/>
                <w:lang w:eastAsia="es-CO"/>
              </w:rPr>
            </w:pPr>
          </w:p>
          <w:p w14:paraId="1B2A29BE"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3B9020DC"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234972AA" w14:textId="77777777" w:rsidR="00395750" w:rsidRPr="003E6258" w:rsidRDefault="00395750" w:rsidP="00395750">
            <w:pPr>
              <w:numPr>
                <w:ilvl w:val="0"/>
                <w:numId w:val="21"/>
              </w:numPr>
              <w:contextualSpacing/>
              <w:rPr>
                <w:rFonts w:cstheme="minorHAnsi"/>
                <w:szCs w:val="22"/>
                <w:lang w:eastAsia="es-CO"/>
              </w:rPr>
            </w:pPr>
            <w:r w:rsidRPr="003E6258">
              <w:rPr>
                <w:rFonts w:cstheme="minorHAnsi"/>
                <w:szCs w:val="22"/>
                <w:lang w:eastAsia="es-CO"/>
              </w:rPr>
              <w:t xml:space="preserve">Contaduría Pública </w:t>
            </w:r>
          </w:p>
          <w:p w14:paraId="53C095F5" w14:textId="77777777" w:rsidR="00395750" w:rsidRPr="003E6258" w:rsidRDefault="00395750" w:rsidP="00395750">
            <w:pPr>
              <w:numPr>
                <w:ilvl w:val="0"/>
                <w:numId w:val="21"/>
              </w:numPr>
              <w:contextualSpacing/>
              <w:rPr>
                <w:rFonts w:cstheme="minorHAnsi"/>
                <w:szCs w:val="22"/>
                <w:lang w:eastAsia="es-CO"/>
              </w:rPr>
            </w:pPr>
            <w:r w:rsidRPr="003E6258">
              <w:rPr>
                <w:rFonts w:cstheme="minorHAnsi"/>
                <w:szCs w:val="22"/>
                <w:lang w:eastAsia="es-CO"/>
              </w:rPr>
              <w:t>Ingeniería Administrativa y Afines</w:t>
            </w:r>
          </w:p>
          <w:p w14:paraId="4250F996" w14:textId="77777777" w:rsidR="00395750" w:rsidRPr="003E6258" w:rsidRDefault="00395750" w:rsidP="00BF16B4">
            <w:pPr>
              <w:contextualSpacing/>
              <w:rPr>
                <w:rFonts w:cstheme="minorHAnsi"/>
                <w:szCs w:val="22"/>
                <w:lang w:eastAsia="es-CO"/>
              </w:rPr>
            </w:pPr>
          </w:p>
          <w:p w14:paraId="3783CEBA" w14:textId="77777777" w:rsidR="00395750" w:rsidRPr="003E6258" w:rsidRDefault="00395750" w:rsidP="00BF16B4">
            <w:pPr>
              <w:contextualSpacing/>
              <w:rPr>
                <w:rFonts w:cstheme="minorHAnsi"/>
                <w:szCs w:val="22"/>
                <w:lang w:eastAsia="es-CO"/>
              </w:rPr>
            </w:pPr>
          </w:p>
          <w:p w14:paraId="1CAF2C51" w14:textId="77777777" w:rsidR="00395750" w:rsidRPr="003E6258" w:rsidRDefault="00395750" w:rsidP="00BF16B4">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0743DA66" w14:textId="77777777" w:rsidR="00395750" w:rsidRPr="003E6258" w:rsidRDefault="00395750" w:rsidP="00BF16B4">
            <w:pPr>
              <w:contextualSpacing/>
              <w:rPr>
                <w:rFonts w:cstheme="minorHAnsi"/>
                <w:szCs w:val="22"/>
                <w:lang w:eastAsia="es-CO"/>
              </w:rPr>
            </w:pPr>
          </w:p>
          <w:p w14:paraId="511E2CA8" w14:textId="77777777" w:rsidR="00395750" w:rsidRPr="003E6258" w:rsidRDefault="00395750"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DA40C51" w14:textId="77777777" w:rsidR="00395750" w:rsidRPr="003E6258" w:rsidRDefault="00395750" w:rsidP="00BF16B4">
            <w:pPr>
              <w:widowControl w:val="0"/>
              <w:contextualSpacing/>
              <w:rPr>
                <w:rFonts w:cstheme="minorHAnsi"/>
                <w:szCs w:val="22"/>
              </w:rPr>
            </w:pPr>
            <w:r w:rsidRPr="003E6258">
              <w:rPr>
                <w:rFonts w:cstheme="minorHAnsi"/>
                <w:szCs w:val="22"/>
              </w:rPr>
              <w:t>Cuarenta (40) meses de experiencia profesional relacionada.</w:t>
            </w:r>
          </w:p>
        </w:tc>
      </w:tr>
    </w:tbl>
    <w:p w14:paraId="145BFF7D" w14:textId="77777777" w:rsidR="009E09C5" w:rsidRPr="003E6258" w:rsidRDefault="009E09C5" w:rsidP="003E6258">
      <w:pPr>
        <w:rPr>
          <w:szCs w:val="22"/>
        </w:rPr>
      </w:pPr>
    </w:p>
    <w:p w14:paraId="286509B9" w14:textId="77777777" w:rsidR="009E09C5" w:rsidRPr="003E6258" w:rsidRDefault="009E09C5" w:rsidP="003E6258">
      <w:pPr>
        <w:rPr>
          <w:szCs w:val="22"/>
        </w:rPr>
      </w:pPr>
      <w:bookmarkStart w:id="165" w:name="_Toc54900066"/>
      <w:r w:rsidRPr="003E6258">
        <w:rPr>
          <w:szCs w:val="22"/>
        </w:rPr>
        <w:t>Profesional Especializado 2028-19</w:t>
      </w:r>
      <w:bookmarkEnd w:id="165"/>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E09C5" w:rsidRPr="003E6258" w14:paraId="2FF3451D"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32BCBC"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ÁREA FUNCIONAL</w:t>
            </w:r>
          </w:p>
          <w:p w14:paraId="007F552D" w14:textId="77777777" w:rsidR="009E09C5" w:rsidRPr="003E6258" w:rsidRDefault="009E09C5" w:rsidP="00E77A05">
            <w:pPr>
              <w:pStyle w:val="Ttulo2"/>
              <w:spacing w:before="0"/>
              <w:jc w:val="center"/>
              <w:rPr>
                <w:rFonts w:cstheme="minorHAnsi"/>
                <w:color w:val="auto"/>
                <w:szCs w:val="22"/>
                <w:lang w:eastAsia="es-CO"/>
              </w:rPr>
            </w:pPr>
            <w:bookmarkStart w:id="166" w:name="_Toc54900067"/>
            <w:r w:rsidRPr="003E6258">
              <w:rPr>
                <w:rFonts w:eastAsia="Times New Roman" w:cstheme="minorHAnsi"/>
                <w:bCs/>
                <w:color w:val="auto"/>
                <w:szCs w:val="22"/>
              </w:rPr>
              <w:t>Dirección de Entidades Intervenidas y en Liquidación</w:t>
            </w:r>
            <w:bookmarkEnd w:id="166"/>
          </w:p>
        </w:tc>
      </w:tr>
      <w:tr w:rsidR="009E09C5" w:rsidRPr="003E6258" w14:paraId="361DB50E"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AF31FE"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PROPÓSITO PRINCIPAL</w:t>
            </w:r>
          </w:p>
        </w:tc>
      </w:tr>
      <w:tr w:rsidR="009E09C5" w:rsidRPr="003E6258" w14:paraId="1A6C5BB1" w14:textId="77777777" w:rsidTr="00EE50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B798C4" w14:textId="77777777" w:rsidR="009E09C5" w:rsidRPr="003E6258" w:rsidRDefault="009E09C5" w:rsidP="00E77A05">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Implementar y realizar seguimiento a los procesos y procedimientos relacionados con la gestión de la</w:t>
            </w:r>
            <w:r w:rsidRPr="003E6258">
              <w:rPr>
                <w:rFonts w:asciiTheme="minorHAnsi" w:hAnsiTheme="minorHAnsi" w:cstheme="minorHAnsi"/>
                <w:b/>
                <w:bCs/>
                <w:lang w:val="es-ES_tradnl"/>
              </w:rPr>
              <w:t xml:space="preserve"> </w:t>
            </w:r>
            <w:r w:rsidRPr="003E6258">
              <w:rPr>
                <w:rFonts w:asciiTheme="minorHAnsi" w:hAnsiTheme="minorHAnsi" w:cstheme="minorHAnsi"/>
                <w:lang w:val="es-ES_tradnl"/>
              </w:rPr>
              <w:t>Dirección de Entidades Intervenidas y en Liquidación, de acuerdo con los lineamientos definidos.</w:t>
            </w:r>
          </w:p>
        </w:tc>
      </w:tr>
      <w:tr w:rsidR="009E09C5" w:rsidRPr="003E6258" w14:paraId="6E3F8AAB"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064987"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DESCRIPCIÓN DE FUNCIONES ESENCIALES</w:t>
            </w:r>
          </w:p>
        </w:tc>
      </w:tr>
      <w:tr w:rsidR="009E09C5" w:rsidRPr="003E6258" w14:paraId="5DACFDAB" w14:textId="77777777" w:rsidTr="00EE50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7BF08" w14:textId="77777777" w:rsidR="009E09C5" w:rsidRPr="003E6258" w:rsidRDefault="009E09C5" w:rsidP="009E09C5">
            <w:pPr>
              <w:pStyle w:val="Sinespaciado"/>
              <w:numPr>
                <w:ilvl w:val="0"/>
                <w:numId w:val="13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lastRenderedPageBreak/>
              <w:t>Participar en la formulación, implementación y seguimiento de planes, programas y proyectos para el desarrollo de la gestión de la Dirección de Intervenidas y en Liquidación, teniendo en cuenta las directrices institucionales.</w:t>
            </w:r>
          </w:p>
          <w:p w14:paraId="22284197" w14:textId="77777777" w:rsidR="009E09C5" w:rsidRPr="003E6258" w:rsidRDefault="009E09C5" w:rsidP="009E09C5">
            <w:pPr>
              <w:pStyle w:val="Sinespaciado"/>
              <w:numPr>
                <w:ilvl w:val="0"/>
                <w:numId w:val="13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Efectuar actividades de seguimiento a los planes de acción, de adquisiciones, de mejoramiento y procesos, de la Dirección de Intervenidas y en Liquidación, de acuerdo con los lineamientos internos.</w:t>
            </w:r>
          </w:p>
          <w:p w14:paraId="7D6913B8" w14:textId="77777777" w:rsidR="009E09C5" w:rsidRPr="003E6258" w:rsidRDefault="009E09C5" w:rsidP="009E09C5">
            <w:pPr>
              <w:pStyle w:val="Sinespaciado"/>
              <w:numPr>
                <w:ilvl w:val="0"/>
                <w:numId w:val="13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las publicaciones, actualizaciones y seguimiento a los informes y presentación de las entidades intervenidas y en liquidación, conforme con las políticas establecidas.</w:t>
            </w:r>
          </w:p>
          <w:p w14:paraId="43268031" w14:textId="77777777" w:rsidR="009E09C5" w:rsidRPr="003E6258" w:rsidRDefault="009E09C5" w:rsidP="009E09C5">
            <w:pPr>
              <w:pStyle w:val="Prrafodelista"/>
              <w:numPr>
                <w:ilvl w:val="0"/>
                <w:numId w:val="131"/>
              </w:numPr>
              <w:rPr>
                <w:rFonts w:cstheme="minorHAnsi"/>
                <w:szCs w:val="22"/>
              </w:rPr>
            </w:pPr>
            <w:r w:rsidRPr="003E6258">
              <w:rPr>
                <w:rFonts w:cstheme="minorHAnsi"/>
                <w:szCs w:val="22"/>
              </w:rPr>
              <w:t>Adelantar seguimiento y monitoreo a la gestión administrativa que adelanten las entidades intervenidas y en liquidación que le sean asignados y presentar los informes que sean requeridos, teniendo en cuenta los procedimientos internos.</w:t>
            </w:r>
          </w:p>
          <w:p w14:paraId="3710A581" w14:textId="77777777" w:rsidR="009E09C5" w:rsidRPr="003E6258" w:rsidRDefault="009E09C5" w:rsidP="009E09C5">
            <w:pPr>
              <w:pStyle w:val="Sinespaciado"/>
              <w:numPr>
                <w:ilvl w:val="0"/>
                <w:numId w:val="13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actividades de los procesos administrativos y financieros de la Dirección de Intervenidas y en Liquidación, en condiciones de calidad y oportunidad.</w:t>
            </w:r>
          </w:p>
          <w:p w14:paraId="14AA0734" w14:textId="77777777" w:rsidR="009E09C5" w:rsidRPr="003E6258" w:rsidRDefault="009E09C5" w:rsidP="009E09C5">
            <w:pPr>
              <w:pStyle w:val="Sinespaciado"/>
              <w:numPr>
                <w:ilvl w:val="0"/>
                <w:numId w:val="13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análisis de datos, procesamiento y sistematización de información de la dependencia, teniendo en cuenta los criterios técnicos establecidos.</w:t>
            </w:r>
          </w:p>
          <w:p w14:paraId="59E3185A" w14:textId="77777777" w:rsidR="009E09C5" w:rsidRPr="003E6258" w:rsidRDefault="009E09C5" w:rsidP="009E09C5">
            <w:pPr>
              <w:pStyle w:val="Prrafodelista"/>
              <w:numPr>
                <w:ilvl w:val="0"/>
                <w:numId w:val="131"/>
              </w:numPr>
              <w:rPr>
                <w:rFonts w:cstheme="minorHAnsi"/>
                <w:szCs w:val="22"/>
              </w:rPr>
            </w:pPr>
            <w:r w:rsidRPr="003E6258">
              <w:rPr>
                <w:rFonts w:cstheme="minorHAnsi"/>
                <w:szCs w:val="22"/>
              </w:rPr>
              <w:t>Participar en la gestión de los procesos contractuales para la adquisición de bienes y servicios de la dirección, con base en la normativa vigente.</w:t>
            </w:r>
          </w:p>
          <w:p w14:paraId="782A12F4" w14:textId="77777777" w:rsidR="009E09C5" w:rsidRPr="003E6258" w:rsidRDefault="009E09C5" w:rsidP="009E09C5">
            <w:pPr>
              <w:pStyle w:val="Prrafodelista"/>
              <w:numPr>
                <w:ilvl w:val="0"/>
                <w:numId w:val="131"/>
              </w:numPr>
              <w:rPr>
                <w:rFonts w:cstheme="minorHAnsi"/>
                <w:szCs w:val="22"/>
              </w:rPr>
            </w:pPr>
            <w:r w:rsidRPr="003E6258">
              <w:rPr>
                <w:rFonts w:cstheme="minorHAnsi"/>
                <w:szCs w:val="22"/>
              </w:rPr>
              <w:t>Realizar la consolidación, reporte y seguimiento a las actividades del área, siguiendo el procedimiento interno.</w:t>
            </w:r>
          </w:p>
          <w:p w14:paraId="012607D1" w14:textId="77777777" w:rsidR="009E09C5" w:rsidRPr="003E6258" w:rsidRDefault="009E09C5" w:rsidP="009E09C5">
            <w:pPr>
              <w:pStyle w:val="Sinespaciado"/>
              <w:numPr>
                <w:ilvl w:val="0"/>
                <w:numId w:val="13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2B068311" w14:textId="77777777" w:rsidR="009E09C5" w:rsidRPr="003E6258" w:rsidRDefault="009E09C5" w:rsidP="009E09C5">
            <w:pPr>
              <w:pStyle w:val="Prrafodelista"/>
              <w:numPr>
                <w:ilvl w:val="0"/>
                <w:numId w:val="131"/>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33DEE81D" w14:textId="77777777" w:rsidR="009E09C5" w:rsidRPr="003E6258" w:rsidRDefault="009E09C5" w:rsidP="009E09C5">
            <w:pPr>
              <w:pStyle w:val="Sinespaciado"/>
              <w:numPr>
                <w:ilvl w:val="0"/>
                <w:numId w:val="13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97B63B6" w14:textId="77777777" w:rsidR="009E09C5" w:rsidRPr="003E6258" w:rsidRDefault="009E09C5" w:rsidP="009E09C5">
            <w:pPr>
              <w:pStyle w:val="Prrafodelista"/>
              <w:numPr>
                <w:ilvl w:val="0"/>
                <w:numId w:val="131"/>
              </w:numPr>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9E09C5" w:rsidRPr="003E6258" w14:paraId="34A4DA2D"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8C6253"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CONOCIMIENTOS BÁSICOS O ESENCIALES</w:t>
            </w:r>
          </w:p>
        </w:tc>
      </w:tr>
      <w:tr w:rsidR="009E09C5" w:rsidRPr="003E6258" w14:paraId="288357D1"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2C9E3"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Marco conceptual y normativo de la Superintendencia de Servicios Públicos Domiciliarios</w:t>
            </w:r>
          </w:p>
          <w:p w14:paraId="0A17E5A1"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Planeación</w:t>
            </w:r>
          </w:p>
          <w:p w14:paraId="51D114FF"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Modelo Integrado de Planeación y Gestión -MIPG</w:t>
            </w:r>
          </w:p>
          <w:p w14:paraId="5D1F6DBA"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Indicadores de Gestión</w:t>
            </w:r>
          </w:p>
          <w:p w14:paraId="19C15269"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Administración pública</w:t>
            </w:r>
          </w:p>
        </w:tc>
      </w:tr>
      <w:tr w:rsidR="009E09C5" w:rsidRPr="003E6258" w14:paraId="37E0DFA7"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CCC651" w14:textId="77777777" w:rsidR="009E09C5" w:rsidRPr="003E6258" w:rsidRDefault="009E09C5" w:rsidP="00E77A05">
            <w:pPr>
              <w:jc w:val="center"/>
              <w:rPr>
                <w:rFonts w:cstheme="minorHAnsi"/>
                <w:b/>
                <w:szCs w:val="22"/>
                <w:lang w:eastAsia="es-CO"/>
              </w:rPr>
            </w:pPr>
            <w:r w:rsidRPr="003E6258">
              <w:rPr>
                <w:rFonts w:cstheme="minorHAnsi"/>
                <w:b/>
                <w:bCs/>
                <w:szCs w:val="22"/>
                <w:lang w:eastAsia="es-CO"/>
              </w:rPr>
              <w:t>COMPETENCIAS COMPORTAMENTALES</w:t>
            </w:r>
          </w:p>
        </w:tc>
      </w:tr>
      <w:tr w:rsidR="009E09C5" w:rsidRPr="003E6258" w14:paraId="3F366480"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8F0D56C" w14:textId="77777777" w:rsidR="009E09C5" w:rsidRPr="003E6258" w:rsidRDefault="009E09C5" w:rsidP="00E77A05">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385C36" w14:textId="77777777" w:rsidR="009E09C5" w:rsidRPr="003E6258" w:rsidRDefault="009E09C5" w:rsidP="00E77A05">
            <w:pPr>
              <w:contextualSpacing/>
              <w:jc w:val="center"/>
              <w:rPr>
                <w:rFonts w:cstheme="minorHAnsi"/>
                <w:szCs w:val="22"/>
                <w:lang w:eastAsia="es-CO"/>
              </w:rPr>
            </w:pPr>
            <w:r w:rsidRPr="003E6258">
              <w:rPr>
                <w:rFonts w:cstheme="minorHAnsi"/>
                <w:szCs w:val="22"/>
                <w:lang w:eastAsia="es-CO"/>
              </w:rPr>
              <w:t>POR NIVEL JERÁRQUICO</w:t>
            </w:r>
          </w:p>
        </w:tc>
      </w:tr>
      <w:tr w:rsidR="009E09C5" w:rsidRPr="003E6258" w14:paraId="18127131"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4BA5705"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1BA93076"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44B4E9F2"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6B7FC2E7"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1F64F787"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Trabajo en equipo</w:t>
            </w:r>
          </w:p>
          <w:p w14:paraId="7F78C730"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77E71C6"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Aporte técnico profesional</w:t>
            </w:r>
          </w:p>
          <w:p w14:paraId="28DFA427"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26A9433D"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4685312F"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7EBCB07C" w14:textId="77777777" w:rsidR="009E09C5" w:rsidRPr="003E6258" w:rsidRDefault="009E09C5" w:rsidP="00E77A05">
            <w:pPr>
              <w:rPr>
                <w:rFonts w:cstheme="minorHAnsi"/>
                <w:szCs w:val="22"/>
                <w:lang w:eastAsia="es-CO"/>
              </w:rPr>
            </w:pPr>
            <w:r w:rsidRPr="003E6258">
              <w:rPr>
                <w:rFonts w:cstheme="minorHAnsi"/>
                <w:szCs w:val="22"/>
                <w:lang w:eastAsia="es-CO"/>
              </w:rPr>
              <w:t>Se agregan cuando tenga personal a cargo:</w:t>
            </w:r>
          </w:p>
          <w:p w14:paraId="27CB9223"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47B223C1"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9E09C5" w:rsidRPr="003E6258" w14:paraId="3F75DB9E"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8D229F"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9E09C5" w:rsidRPr="003E6258" w14:paraId="355DCA96" w14:textId="77777777" w:rsidTr="00EE50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771C89" w14:textId="77777777" w:rsidR="009E09C5" w:rsidRPr="003E6258" w:rsidRDefault="009E09C5" w:rsidP="00E77A05">
            <w:pPr>
              <w:contextualSpacing/>
              <w:jc w:val="center"/>
              <w:rPr>
                <w:rFonts w:cstheme="minorHAnsi"/>
                <w:b/>
                <w:szCs w:val="22"/>
                <w:lang w:eastAsia="es-CO"/>
              </w:rPr>
            </w:pPr>
            <w:r w:rsidRPr="003E6258">
              <w:rPr>
                <w:rFonts w:cstheme="minorHAnsi"/>
                <w:b/>
                <w:szCs w:val="22"/>
                <w:lang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F8E68F9" w14:textId="77777777" w:rsidR="009E09C5" w:rsidRPr="003E6258" w:rsidRDefault="009E09C5" w:rsidP="00E77A05">
            <w:pPr>
              <w:contextualSpacing/>
              <w:jc w:val="center"/>
              <w:rPr>
                <w:rFonts w:cstheme="minorHAnsi"/>
                <w:b/>
                <w:szCs w:val="22"/>
                <w:lang w:eastAsia="es-CO"/>
              </w:rPr>
            </w:pPr>
            <w:r w:rsidRPr="003E6258">
              <w:rPr>
                <w:rFonts w:cstheme="minorHAnsi"/>
                <w:b/>
                <w:szCs w:val="22"/>
                <w:lang w:eastAsia="es-CO"/>
              </w:rPr>
              <w:t>Experiencia</w:t>
            </w:r>
          </w:p>
        </w:tc>
      </w:tr>
      <w:tr w:rsidR="009E09C5" w:rsidRPr="003E6258" w14:paraId="791FF76B"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A31A3D2" w14:textId="77777777" w:rsidR="009E09C5" w:rsidRPr="003E6258" w:rsidRDefault="009E09C5" w:rsidP="009E09C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D66AC7F" w14:textId="77777777" w:rsidR="009E09C5" w:rsidRPr="003E6258" w:rsidRDefault="009E09C5" w:rsidP="009E09C5">
            <w:pPr>
              <w:contextualSpacing/>
              <w:rPr>
                <w:rFonts w:cstheme="minorHAnsi"/>
                <w:szCs w:val="22"/>
                <w:lang w:eastAsia="es-CO"/>
              </w:rPr>
            </w:pPr>
          </w:p>
          <w:p w14:paraId="36F44B9F" w14:textId="77777777" w:rsidR="009E09C5" w:rsidRPr="003E6258" w:rsidRDefault="009E09C5" w:rsidP="009E09C5">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5505D12D" w14:textId="77777777" w:rsidR="009E09C5" w:rsidRPr="003E6258" w:rsidRDefault="009E09C5" w:rsidP="009E09C5">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5B3690F3" w14:textId="77777777" w:rsidR="009E09C5" w:rsidRPr="003E6258" w:rsidRDefault="009E09C5" w:rsidP="009E09C5">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57639FCE" w14:textId="77777777" w:rsidR="009E09C5" w:rsidRPr="003E6258" w:rsidRDefault="009E09C5" w:rsidP="009E09C5">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23F68066" w14:textId="77777777" w:rsidR="009E09C5" w:rsidRPr="003E6258" w:rsidRDefault="009E09C5" w:rsidP="009E09C5">
            <w:pPr>
              <w:ind w:left="360"/>
              <w:contextualSpacing/>
              <w:rPr>
                <w:rFonts w:cstheme="minorHAnsi"/>
                <w:szCs w:val="22"/>
                <w:lang w:eastAsia="es-CO"/>
              </w:rPr>
            </w:pPr>
          </w:p>
          <w:p w14:paraId="42A8855F" w14:textId="77777777" w:rsidR="009E09C5" w:rsidRPr="003E6258" w:rsidRDefault="009E09C5" w:rsidP="009E09C5">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56116FD1" w14:textId="77777777" w:rsidR="009E09C5" w:rsidRPr="003E6258" w:rsidRDefault="009E09C5" w:rsidP="009E09C5">
            <w:pPr>
              <w:contextualSpacing/>
              <w:rPr>
                <w:rFonts w:cstheme="minorHAnsi"/>
                <w:szCs w:val="22"/>
                <w:lang w:eastAsia="es-CO"/>
              </w:rPr>
            </w:pPr>
          </w:p>
          <w:p w14:paraId="75FB8AC0" w14:textId="77777777" w:rsidR="009E09C5" w:rsidRPr="003E6258" w:rsidRDefault="009E09C5" w:rsidP="009E09C5">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06E22F" w14:textId="77777777" w:rsidR="009E09C5" w:rsidRPr="003E6258" w:rsidRDefault="009E09C5" w:rsidP="009E09C5">
            <w:pPr>
              <w:widowControl w:val="0"/>
              <w:contextualSpacing/>
              <w:rPr>
                <w:rFonts w:cstheme="minorHAnsi"/>
                <w:szCs w:val="22"/>
                <w:lang w:val="es-CO"/>
              </w:rPr>
            </w:pPr>
            <w:r w:rsidRPr="003E6258">
              <w:rPr>
                <w:rFonts w:cstheme="minorHAnsi"/>
                <w:szCs w:val="22"/>
              </w:rPr>
              <w:t>Veintiocho (28) meses de experiencia profesional relacionada.</w:t>
            </w:r>
          </w:p>
        </w:tc>
      </w:tr>
      <w:tr w:rsidR="00395750" w:rsidRPr="003E6258" w14:paraId="74BB9D44" w14:textId="77777777" w:rsidTr="00EE50A2">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DD2AB1" w14:textId="77777777" w:rsidR="00395750" w:rsidRPr="003E6258" w:rsidRDefault="00395750" w:rsidP="00BF16B4">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395750" w:rsidRPr="003E6258" w14:paraId="31D208FF"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8D3928"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0D68C53"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Experiencia</w:t>
            </w:r>
          </w:p>
        </w:tc>
      </w:tr>
      <w:tr w:rsidR="00395750" w:rsidRPr="003E6258" w14:paraId="7E3443FF"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1AFE4FE" w14:textId="77777777" w:rsidR="00395750" w:rsidRPr="003E6258" w:rsidRDefault="00395750"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3F0D39E" w14:textId="77777777" w:rsidR="00395750" w:rsidRPr="003E6258" w:rsidRDefault="00395750" w:rsidP="00BF16B4">
            <w:pPr>
              <w:contextualSpacing/>
              <w:rPr>
                <w:rFonts w:cstheme="minorHAnsi"/>
                <w:szCs w:val="22"/>
                <w:lang w:eastAsia="es-CO"/>
              </w:rPr>
            </w:pPr>
          </w:p>
          <w:p w14:paraId="7CCF8B1A" w14:textId="77777777" w:rsidR="00395750" w:rsidRPr="003E6258" w:rsidRDefault="00395750" w:rsidP="00395750">
            <w:pPr>
              <w:contextualSpacing/>
              <w:rPr>
                <w:rFonts w:cstheme="minorHAnsi"/>
                <w:szCs w:val="22"/>
                <w:lang w:eastAsia="es-CO"/>
              </w:rPr>
            </w:pPr>
          </w:p>
          <w:p w14:paraId="41186386"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5FAEE7EA"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5403ECD9"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35A22FCD"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38F32B17" w14:textId="77777777" w:rsidR="00395750" w:rsidRPr="003E6258" w:rsidRDefault="00395750" w:rsidP="00BF16B4">
            <w:pPr>
              <w:contextualSpacing/>
              <w:rPr>
                <w:rFonts w:cstheme="minorHAnsi"/>
                <w:szCs w:val="22"/>
                <w:lang w:eastAsia="es-CO"/>
              </w:rPr>
            </w:pPr>
          </w:p>
          <w:p w14:paraId="63C8F143" w14:textId="77777777" w:rsidR="00395750" w:rsidRPr="003E6258" w:rsidRDefault="00395750" w:rsidP="00BF16B4">
            <w:pPr>
              <w:contextualSpacing/>
              <w:rPr>
                <w:rFonts w:cstheme="minorHAnsi"/>
                <w:szCs w:val="22"/>
                <w:lang w:eastAsia="es-CO"/>
              </w:rPr>
            </w:pPr>
          </w:p>
          <w:p w14:paraId="2EDC845D" w14:textId="77777777" w:rsidR="00395750" w:rsidRPr="003E6258" w:rsidRDefault="00395750"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CCEA246" w14:textId="77777777" w:rsidR="00395750" w:rsidRPr="003E6258" w:rsidRDefault="00395750" w:rsidP="00BF16B4">
            <w:pPr>
              <w:widowControl w:val="0"/>
              <w:contextualSpacing/>
              <w:rPr>
                <w:rFonts w:cstheme="minorHAnsi"/>
                <w:szCs w:val="22"/>
              </w:rPr>
            </w:pPr>
            <w:r w:rsidRPr="003E6258">
              <w:rPr>
                <w:rFonts w:cstheme="minorHAnsi"/>
                <w:szCs w:val="22"/>
              </w:rPr>
              <w:t>Cincuenta y dos (52) meses de experiencia profesional relacionada.</w:t>
            </w:r>
          </w:p>
        </w:tc>
      </w:tr>
      <w:tr w:rsidR="00395750" w:rsidRPr="003E6258" w14:paraId="24156CA4"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219568"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16D95B7"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Experiencia</w:t>
            </w:r>
          </w:p>
        </w:tc>
      </w:tr>
      <w:tr w:rsidR="00395750" w:rsidRPr="003E6258" w14:paraId="49F3AAA4"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F59D47" w14:textId="77777777" w:rsidR="00395750" w:rsidRPr="003E6258" w:rsidRDefault="00395750"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D9F947F" w14:textId="77777777" w:rsidR="00395750" w:rsidRPr="003E6258" w:rsidRDefault="00395750" w:rsidP="00BF16B4">
            <w:pPr>
              <w:contextualSpacing/>
              <w:rPr>
                <w:rFonts w:cstheme="minorHAnsi"/>
                <w:szCs w:val="22"/>
                <w:lang w:eastAsia="es-CO"/>
              </w:rPr>
            </w:pPr>
          </w:p>
          <w:p w14:paraId="5BB11F16" w14:textId="77777777" w:rsidR="00395750" w:rsidRPr="003E6258" w:rsidRDefault="00395750" w:rsidP="00395750">
            <w:pPr>
              <w:contextualSpacing/>
              <w:rPr>
                <w:rFonts w:cstheme="minorHAnsi"/>
                <w:szCs w:val="22"/>
                <w:lang w:eastAsia="es-CO"/>
              </w:rPr>
            </w:pPr>
          </w:p>
          <w:p w14:paraId="35027A24"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3B14872D"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1D92A9DC"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1E8B0E9A"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2A10A5B0" w14:textId="77777777" w:rsidR="00395750" w:rsidRPr="003E6258" w:rsidRDefault="00395750" w:rsidP="00BF16B4">
            <w:pPr>
              <w:contextualSpacing/>
              <w:rPr>
                <w:rFonts w:cstheme="minorHAnsi"/>
                <w:szCs w:val="22"/>
                <w:lang w:eastAsia="es-CO"/>
              </w:rPr>
            </w:pPr>
          </w:p>
          <w:p w14:paraId="2E108E99" w14:textId="77777777" w:rsidR="00395750" w:rsidRPr="003E6258" w:rsidRDefault="00395750" w:rsidP="00BF16B4">
            <w:pPr>
              <w:contextualSpacing/>
              <w:rPr>
                <w:rFonts w:eastAsia="Times New Roman" w:cstheme="minorHAnsi"/>
                <w:szCs w:val="22"/>
                <w:lang w:eastAsia="es-CO"/>
              </w:rPr>
            </w:pPr>
          </w:p>
          <w:p w14:paraId="4C3B61D7" w14:textId="77777777" w:rsidR="00395750" w:rsidRPr="003E6258" w:rsidRDefault="00395750" w:rsidP="00BF16B4">
            <w:pPr>
              <w:contextualSpacing/>
              <w:rPr>
                <w:rFonts w:cstheme="minorHAnsi"/>
                <w:szCs w:val="22"/>
                <w:lang w:eastAsia="es-CO"/>
              </w:rPr>
            </w:pPr>
            <w:r w:rsidRPr="003E6258">
              <w:rPr>
                <w:rFonts w:cstheme="minorHAnsi"/>
                <w:szCs w:val="22"/>
                <w:lang w:eastAsia="es-CO"/>
              </w:rPr>
              <w:lastRenderedPageBreak/>
              <w:t>Título de postgrado en la modalidad de maestría en áreas relacionadas con las funciones del cargo.</w:t>
            </w:r>
          </w:p>
          <w:p w14:paraId="1D256247" w14:textId="77777777" w:rsidR="00395750" w:rsidRPr="003E6258" w:rsidRDefault="00395750" w:rsidP="00BF16B4">
            <w:pPr>
              <w:contextualSpacing/>
              <w:rPr>
                <w:rFonts w:cstheme="minorHAnsi"/>
                <w:szCs w:val="22"/>
                <w:lang w:eastAsia="es-CO"/>
              </w:rPr>
            </w:pPr>
          </w:p>
          <w:p w14:paraId="3E380A38" w14:textId="77777777" w:rsidR="00395750" w:rsidRPr="003E6258" w:rsidRDefault="00395750"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6ECEAAD" w14:textId="77777777" w:rsidR="00395750" w:rsidRPr="003E6258" w:rsidRDefault="00395750" w:rsidP="00BF16B4">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395750" w:rsidRPr="003E6258" w14:paraId="3B4005BB"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E62D79"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06B30E8"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Experiencia</w:t>
            </w:r>
          </w:p>
        </w:tc>
      </w:tr>
      <w:tr w:rsidR="00395750" w:rsidRPr="003E6258" w14:paraId="2A313F90"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2289B6C" w14:textId="77777777" w:rsidR="00395750" w:rsidRPr="003E6258" w:rsidRDefault="00395750"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ADF3277" w14:textId="77777777" w:rsidR="00395750" w:rsidRPr="003E6258" w:rsidRDefault="00395750" w:rsidP="00BF16B4">
            <w:pPr>
              <w:contextualSpacing/>
              <w:rPr>
                <w:rFonts w:cstheme="minorHAnsi"/>
                <w:szCs w:val="22"/>
                <w:lang w:eastAsia="es-CO"/>
              </w:rPr>
            </w:pPr>
          </w:p>
          <w:p w14:paraId="109EB8BB" w14:textId="77777777" w:rsidR="00395750" w:rsidRPr="003E6258" w:rsidRDefault="00395750" w:rsidP="00395750">
            <w:pPr>
              <w:contextualSpacing/>
              <w:rPr>
                <w:rFonts w:cstheme="minorHAnsi"/>
                <w:szCs w:val="22"/>
                <w:lang w:eastAsia="es-CO"/>
              </w:rPr>
            </w:pPr>
          </w:p>
          <w:p w14:paraId="34218B1E"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05E2C5AF"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67C67E7F"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44EFC99E"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57BBEDD4" w14:textId="77777777" w:rsidR="00395750" w:rsidRPr="003E6258" w:rsidRDefault="00395750" w:rsidP="00BF16B4">
            <w:pPr>
              <w:contextualSpacing/>
              <w:rPr>
                <w:rFonts w:cstheme="minorHAnsi"/>
                <w:szCs w:val="22"/>
                <w:lang w:eastAsia="es-CO"/>
              </w:rPr>
            </w:pPr>
          </w:p>
          <w:p w14:paraId="5F9FCD95" w14:textId="77777777" w:rsidR="00395750" w:rsidRPr="003E6258" w:rsidRDefault="00395750" w:rsidP="00BF16B4">
            <w:pPr>
              <w:contextualSpacing/>
              <w:rPr>
                <w:rFonts w:cstheme="minorHAnsi"/>
                <w:szCs w:val="22"/>
                <w:lang w:eastAsia="es-CO"/>
              </w:rPr>
            </w:pPr>
          </w:p>
          <w:p w14:paraId="2F9FA37F" w14:textId="77777777" w:rsidR="00395750" w:rsidRPr="003E6258" w:rsidRDefault="00395750" w:rsidP="00BF16B4">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1A5015AE" w14:textId="77777777" w:rsidR="00395750" w:rsidRPr="003E6258" w:rsidRDefault="00395750" w:rsidP="00BF16B4">
            <w:pPr>
              <w:contextualSpacing/>
              <w:rPr>
                <w:rFonts w:cstheme="minorHAnsi"/>
                <w:szCs w:val="22"/>
                <w:lang w:eastAsia="es-CO"/>
              </w:rPr>
            </w:pPr>
          </w:p>
          <w:p w14:paraId="0D5C8630" w14:textId="77777777" w:rsidR="00395750" w:rsidRPr="003E6258" w:rsidRDefault="00395750"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19487FA" w14:textId="77777777" w:rsidR="00395750" w:rsidRPr="003E6258" w:rsidRDefault="00395750" w:rsidP="00BF16B4">
            <w:pPr>
              <w:widowControl w:val="0"/>
              <w:contextualSpacing/>
              <w:rPr>
                <w:rFonts w:cstheme="minorHAnsi"/>
                <w:szCs w:val="22"/>
              </w:rPr>
            </w:pPr>
            <w:r w:rsidRPr="003E6258">
              <w:rPr>
                <w:rFonts w:cstheme="minorHAnsi"/>
                <w:szCs w:val="22"/>
              </w:rPr>
              <w:t>Cuarenta (40) meses de experiencia profesional relacionada.</w:t>
            </w:r>
          </w:p>
        </w:tc>
      </w:tr>
    </w:tbl>
    <w:p w14:paraId="5A63B59C" w14:textId="77777777" w:rsidR="009E09C5" w:rsidRPr="003E6258" w:rsidRDefault="009E09C5" w:rsidP="009E09C5">
      <w:pPr>
        <w:rPr>
          <w:rFonts w:cstheme="minorHAnsi"/>
          <w:szCs w:val="22"/>
        </w:rPr>
      </w:pPr>
    </w:p>
    <w:p w14:paraId="3E3B17AF" w14:textId="77777777" w:rsidR="009E09C5" w:rsidRPr="003E6258" w:rsidRDefault="009E09C5" w:rsidP="003E6258">
      <w:pPr>
        <w:rPr>
          <w:szCs w:val="22"/>
        </w:rPr>
      </w:pPr>
      <w:bookmarkStart w:id="167" w:name="_Toc54900068"/>
      <w:r w:rsidRPr="003E6258">
        <w:rPr>
          <w:szCs w:val="22"/>
        </w:rPr>
        <w:t>Profesional Especializado 2028-19</w:t>
      </w:r>
      <w:bookmarkEnd w:id="167"/>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E09C5" w:rsidRPr="003E6258" w14:paraId="6AE14979"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0871A2"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ÁREA FUNCIONAL</w:t>
            </w:r>
          </w:p>
          <w:p w14:paraId="6AFC449E" w14:textId="77777777" w:rsidR="009E09C5" w:rsidRPr="003E6258" w:rsidRDefault="009E09C5" w:rsidP="00E77A05">
            <w:pPr>
              <w:pStyle w:val="Ttulo2"/>
              <w:spacing w:before="0"/>
              <w:jc w:val="center"/>
              <w:rPr>
                <w:rFonts w:cstheme="minorHAnsi"/>
                <w:color w:val="auto"/>
                <w:szCs w:val="22"/>
                <w:lang w:eastAsia="es-CO"/>
              </w:rPr>
            </w:pPr>
            <w:bookmarkStart w:id="168" w:name="_Toc54900069"/>
            <w:r w:rsidRPr="003E6258">
              <w:rPr>
                <w:rFonts w:eastAsia="Times New Roman" w:cstheme="minorHAnsi"/>
                <w:bCs/>
                <w:color w:val="auto"/>
                <w:szCs w:val="22"/>
              </w:rPr>
              <w:t>Dirección de Entidades Intervenidas y en Liquidación</w:t>
            </w:r>
            <w:bookmarkEnd w:id="168"/>
          </w:p>
        </w:tc>
      </w:tr>
      <w:tr w:rsidR="009E09C5" w:rsidRPr="003E6258" w14:paraId="45308FF1"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CC8C55"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PROPÓSITO PRINCIPAL</w:t>
            </w:r>
          </w:p>
        </w:tc>
      </w:tr>
      <w:tr w:rsidR="009E09C5" w:rsidRPr="003E6258" w14:paraId="1C1DC8B4" w14:textId="77777777" w:rsidTr="00EE50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0EDC13" w14:textId="77777777" w:rsidR="009E09C5" w:rsidRPr="003E6258" w:rsidRDefault="009E09C5" w:rsidP="00E77A05">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Brindar orientación en el desarrollo de actividades administrativas y comerciales en los procesos de intervención y liquidación de entidades prestadoras de servicios públicos, conforme con los lineamientos y la normativa vigente</w:t>
            </w:r>
          </w:p>
        </w:tc>
      </w:tr>
      <w:tr w:rsidR="009E09C5" w:rsidRPr="003E6258" w14:paraId="2714F8B3"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A96859"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DESCRIPCIÓN DE FUNCIONES ESENCIALES</w:t>
            </w:r>
          </w:p>
        </w:tc>
      </w:tr>
      <w:tr w:rsidR="009E09C5" w:rsidRPr="003E6258" w14:paraId="2C564801" w14:textId="77777777" w:rsidTr="00EE50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5A0C0" w14:textId="77777777" w:rsidR="009E09C5" w:rsidRPr="003E6258" w:rsidRDefault="009E09C5" w:rsidP="009E09C5">
            <w:pPr>
              <w:pStyle w:val="Sinespaciado"/>
              <w:numPr>
                <w:ilvl w:val="0"/>
                <w:numId w:val="13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actividades de seguimiento y monitoreo a la gestión tarifaria y comercial que adelanten las entidades intervenidas y en liquidación que le sean asignados y presentar los informes que sean requeridos, teniendo en cuenta los procedimientos internos.</w:t>
            </w:r>
          </w:p>
          <w:p w14:paraId="0944C8A9" w14:textId="77777777" w:rsidR="009E09C5" w:rsidRPr="003E6258" w:rsidRDefault="009E09C5" w:rsidP="009E09C5">
            <w:pPr>
              <w:pStyle w:val="Sinespaciado"/>
              <w:numPr>
                <w:ilvl w:val="0"/>
                <w:numId w:val="13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Desarrollar actividades de seguimiento e informar sobre la gestión de los representantes legales y liquidadores de las entidades prestadoras de servicios públicos intervenidas y en liquidación en el desarrollo de sus funciones</w:t>
            </w:r>
          </w:p>
          <w:p w14:paraId="2ED2A5E1" w14:textId="77777777" w:rsidR="009E09C5" w:rsidRPr="003E6258" w:rsidRDefault="009E09C5" w:rsidP="009E09C5">
            <w:pPr>
              <w:pStyle w:val="Sinespaciado"/>
              <w:numPr>
                <w:ilvl w:val="0"/>
                <w:numId w:val="13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Generar insumos para la proyección de actos administrativos requeridos en los procesos de intervención y liquidación, conforme con las directrices impartidas.</w:t>
            </w:r>
          </w:p>
          <w:p w14:paraId="62328233" w14:textId="77777777" w:rsidR="009E09C5" w:rsidRPr="003E6258" w:rsidRDefault="009E09C5" w:rsidP="009E09C5">
            <w:pPr>
              <w:pStyle w:val="Sinespaciado"/>
              <w:numPr>
                <w:ilvl w:val="0"/>
                <w:numId w:val="13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Estructurar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46B9DA16" w14:textId="77777777" w:rsidR="009E09C5" w:rsidRPr="003E6258" w:rsidRDefault="009E09C5" w:rsidP="009E09C5">
            <w:pPr>
              <w:pStyle w:val="Prrafodelista"/>
              <w:numPr>
                <w:ilvl w:val="0"/>
                <w:numId w:val="132"/>
              </w:numPr>
              <w:rPr>
                <w:rFonts w:cstheme="minorHAnsi"/>
                <w:szCs w:val="22"/>
              </w:rPr>
            </w:pPr>
            <w:r w:rsidRPr="003E6258">
              <w:rPr>
                <w:rFonts w:cstheme="minorHAnsi"/>
                <w:szCs w:val="22"/>
              </w:rPr>
              <w:lastRenderedPageBreak/>
              <w:t>Participar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62F0459F" w14:textId="77777777" w:rsidR="009E09C5" w:rsidRPr="003E6258" w:rsidRDefault="009E09C5" w:rsidP="009E09C5">
            <w:pPr>
              <w:pStyle w:val="Sinespaciado"/>
              <w:numPr>
                <w:ilvl w:val="0"/>
                <w:numId w:val="13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36ABD77A" w14:textId="77777777" w:rsidR="009E09C5" w:rsidRPr="003E6258" w:rsidRDefault="009E09C5" w:rsidP="009E09C5">
            <w:pPr>
              <w:pStyle w:val="Prrafodelista"/>
              <w:numPr>
                <w:ilvl w:val="0"/>
                <w:numId w:val="132"/>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797640AE" w14:textId="77777777" w:rsidR="009E09C5" w:rsidRPr="003E6258" w:rsidRDefault="009E09C5" w:rsidP="009E09C5">
            <w:pPr>
              <w:pStyle w:val="Sinespaciado"/>
              <w:numPr>
                <w:ilvl w:val="0"/>
                <w:numId w:val="13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89C397D" w14:textId="77777777" w:rsidR="009E09C5" w:rsidRPr="003E6258" w:rsidRDefault="009E09C5" w:rsidP="009E09C5">
            <w:pPr>
              <w:pStyle w:val="Sinespaciado"/>
              <w:numPr>
                <w:ilvl w:val="0"/>
                <w:numId w:val="132"/>
              </w:numPr>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Desempeñar las demás funciones que le sean asignadas por el jefe inmediato, de acuerdo con la naturaleza del empleo y el área de desempeño.</w:t>
            </w:r>
          </w:p>
        </w:tc>
      </w:tr>
      <w:tr w:rsidR="009E09C5" w:rsidRPr="003E6258" w14:paraId="13E5B068"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150ECE"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9E09C5" w:rsidRPr="003E6258" w14:paraId="4368A3BC"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D48C4"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Estatuto orgánico del sistema financiero</w:t>
            </w:r>
          </w:p>
          <w:p w14:paraId="2BCD6FE1"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Régimen de liquidación e intervención de entidades prestadoras de servicios públicos</w:t>
            </w:r>
          </w:p>
          <w:p w14:paraId="0349DB24"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Código de comercio</w:t>
            </w:r>
          </w:p>
        </w:tc>
      </w:tr>
      <w:tr w:rsidR="009E09C5" w:rsidRPr="003E6258" w14:paraId="579EEFF2"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5E2ADC" w14:textId="77777777" w:rsidR="009E09C5" w:rsidRPr="003E6258" w:rsidRDefault="009E09C5" w:rsidP="00E77A05">
            <w:pPr>
              <w:jc w:val="center"/>
              <w:rPr>
                <w:rFonts w:cstheme="minorHAnsi"/>
                <w:b/>
                <w:szCs w:val="22"/>
                <w:lang w:eastAsia="es-CO"/>
              </w:rPr>
            </w:pPr>
            <w:r w:rsidRPr="003E6258">
              <w:rPr>
                <w:rFonts w:cstheme="minorHAnsi"/>
                <w:b/>
                <w:bCs/>
                <w:szCs w:val="22"/>
                <w:lang w:eastAsia="es-CO"/>
              </w:rPr>
              <w:t>COMPETENCIAS COMPORTAMENTALES</w:t>
            </w:r>
          </w:p>
        </w:tc>
      </w:tr>
      <w:tr w:rsidR="009E09C5" w:rsidRPr="003E6258" w14:paraId="18F4357D"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767EF55" w14:textId="77777777" w:rsidR="009E09C5" w:rsidRPr="003E6258" w:rsidRDefault="009E09C5" w:rsidP="00E77A05">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55503E" w14:textId="77777777" w:rsidR="009E09C5" w:rsidRPr="003E6258" w:rsidRDefault="009E09C5" w:rsidP="00E77A05">
            <w:pPr>
              <w:contextualSpacing/>
              <w:jc w:val="center"/>
              <w:rPr>
                <w:rFonts w:cstheme="minorHAnsi"/>
                <w:szCs w:val="22"/>
                <w:lang w:eastAsia="es-CO"/>
              </w:rPr>
            </w:pPr>
            <w:r w:rsidRPr="003E6258">
              <w:rPr>
                <w:rFonts w:cstheme="minorHAnsi"/>
                <w:szCs w:val="22"/>
                <w:lang w:eastAsia="es-CO"/>
              </w:rPr>
              <w:t>POR NIVEL JERÁRQUICO</w:t>
            </w:r>
          </w:p>
        </w:tc>
      </w:tr>
      <w:tr w:rsidR="009E09C5" w:rsidRPr="003E6258" w14:paraId="700640CF"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BB4C384"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10BD8742"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51FA9C75"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6511829"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4018A6B3"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Trabajo en equipo</w:t>
            </w:r>
          </w:p>
          <w:p w14:paraId="0CBFF7A6"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8C4DE2"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Aporte técnico profesional</w:t>
            </w:r>
          </w:p>
          <w:p w14:paraId="1094A1E2"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31131938"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44BB4313"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5F08FF8D" w14:textId="77777777" w:rsidR="009E09C5" w:rsidRPr="003E6258" w:rsidRDefault="009E09C5" w:rsidP="00E77A05">
            <w:pPr>
              <w:rPr>
                <w:rFonts w:cstheme="minorHAnsi"/>
                <w:szCs w:val="22"/>
                <w:lang w:eastAsia="es-CO"/>
              </w:rPr>
            </w:pPr>
            <w:r w:rsidRPr="003E6258">
              <w:rPr>
                <w:rFonts w:cstheme="minorHAnsi"/>
                <w:szCs w:val="22"/>
                <w:lang w:eastAsia="es-CO"/>
              </w:rPr>
              <w:t>Se agregan cuando tenga personal a cargo:</w:t>
            </w:r>
          </w:p>
          <w:p w14:paraId="7740A148"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057837ED"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9E09C5" w:rsidRPr="003E6258" w14:paraId="50F86084"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F12A81"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9E09C5" w:rsidRPr="003E6258" w14:paraId="0F0C6352" w14:textId="77777777" w:rsidTr="00EE50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9B96FF" w14:textId="77777777" w:rsidR="009E09C5" w:rsidRPr="003E6258" w:rsidRDefault="009E09C5" w:rsidP="00E77A05">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2FC95D1" w14:textId="77777777" w:rsidR="009E09C5" w:rsidRPr="003E6258" w:rsidRDefault="009E09C5" w:rsidP="00E77A05">
            <w:pPr>
              <w:contextualSpacing/>
              <w:jc w:val="center"/>
              <w:rPr>
                <w:rFonts w:cstheme="minorHAnsi"/>
                <w:b/>
                <w:szCs w:val="22"/>
                <w:lang w:eastAsia="es-CO"/>
              </w:rPr>
            </w:pPr>
            <w:r w:rsidRPr="003E6258">
              <w:rPr>
                <w:rFonts w:cstheme="minorHAnsi"/>
                <w:b/>
                <w:szCs w:val="22"/>
                <w:lang w:eastAsia="es-CO"/>
              </w:rPr>
              <w:t>Experiencia</w:t>
            </w:r>
          </w:p>
        </w:tc>
      </w:tr>
      <w:tr w:rsidR="009E09C5" w:rsidRPr="003E6258" w14:paraId="7818DD4B"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94B05F2" w14:textId="77777777" w:rsidR="009E09C5" w:rsidRPr="003E6258" w:rsidRDefault="009E09C5" w:rsidP="009E09C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E3007DA" w14:textId="77777777" w:rsidR="009E09C5" w:rsidRPr="003E6258" w:rsidRDefault="009E09C5" w:rsidP="009E09C5">
            <w:pPr>
              <w:contextualSpacing/>
              <w:rPr>
                <w:rFonts w:cstheme="minorHAnsi"/>
                <w:szCs w:val="22"/>
                <w:lang w:eastAsia="es-CO"/>
              </w:rPr>
            </w:pPr>
          </w:p>
          <w:p w14:paraId="13AA2877" w14:textId="77777777" w:rsidR="009E09C5" w:rsidRPr="003E6258" w:rsidRDefault="009E09C5" w:rsidP="009E09C5">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01DF10DC" w14:textId="77777777" w:rsidR="009E09C5" w:rsidRPr="003E6258" w:rsidRDefault="009E09C5" w:rsidP="009E09C5">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Contaduría Pública</w:t>
            </w:r>
          </w:p>
          <w:p w14:paraId="6596812A" w14:textId="77777777" w:rsidR="009E09C5" w:rsidRPr="003E6258" w:rsidRDefault="009E09C5" w:rsidP="009E09C5">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59E61FC5" w14:textId="77777777" w:rsidR="009E09C5" w:rsidRPr="003E6258" w:rsidRDefault="009E09C5" w:rsidP="009E09C5">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6C5DAE8B" w14:textId="77777777" w:rsidR="009E09C5" w:rsidRPr="003E6258" w:rsidRDefault="009E09C5" w:rsidP="009E09C5">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60FDEC80" w14:textId="77777777" w:rsidR="009E09C5" w:rsidRPr="003E6258" w:rsidRDefault="009E09C5" w:rsidP="009E09C5">
            <w:pPr>
              <w:ind w:left="360"/>
              <w:contextualSpacing/>
              <w:rPr>
                <w:rFonts w:cstheme="minorHAnsi"/>
                <w:szCs w:val="22"/>
                <w:lang w:eastAsia="es-CO"/>
              </w:rPr>
            </w:pPr>
          </w:p>
          <w:p w14:paraId="0866DAD2" w14:textId="77777777" w:rsidR="009E09C5" w:rsidRPr="003E6258" w:rsidRDefault="009E09C5" w:rsidP="009E09C5">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6CE5687A" w14:textId="77777777" w:rsidR="009E09C5" w:rsidRPr="003E6258" w:rsidRDefault="009E09C5" w:rsidP="009E09C5">
            <w:pPr>
              <w:contextualSpacing/>
              <w:rPr>
                <w:rFonts w:cstheme="minorHAnsi"/>
                <w:szCs w:val="22"/>
                <w:lang w:eastAsia="es-CO"/>
              </w:rPr>
            </w:pPr>
          </w:p>
          <w:p w14:paraId="37E60762" w14:textId="77777777" w:rsidR="009E09C5" w:rsidRPr="003E6258" w:rsidRDefault="009E09C5" w:rsidP="009E09C5">
            <w:pPr>
              <w:contextualSpacing/>
              <w:rPr>
                <w:rFonts w:cstheme="minorHAnsi"/>
                <w:szCs w:val="22"/>
                <w:lang w:eastAsia="es-CO"/>
              </w:rPr>
            </w:pPr>
            <w:r w:rsidRPr="003E6258">
              <w:rPr>
                <w:rFonts w:cstheme="minorHAnsi"/>
                <w:szCs w:val="22"/>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B60635" w14:textId="77777777" w:rsidR="009E09C5" w:rsidRPr="003E6258" w:rsidRDefault="009E09C5" w:rsidP="009E09C5">
            <w:pPr>
              <w:widowControl w:val="0"/>
              <w:contextualSpacing/>
              <w:rPr>
                <w:rFonts w:cstheme="minorHAnsi"/>
                <w:szCs w:val="22"/>
                <w:lang w:val="es-CO"/>
              </w:rPr>
            </w:pPr>
            <w:r w:rsidRPr="003E6258">
              <w:rPr>
                <w:rFonts w:cstheme="minorHAnsi"/>
                <w:szCs w:val="22"/>
              </w:rPr>
              <w:lastRenderedPageBreak/>
              <w:t>Veintiocho (28) meses de experiencia profesional relacionada.</w:t>
            </w:r>
          </w:p>
        </w:tc>
      </w:tr>
      <w:tr w:rsidR="00395750" w:rsidRPr="003E6258" w14:paraId="63762B9A" w14:textId="77777777" w:rsidTr="00EE50A2">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208408" w14:textId="77777777" w:rsidR="00395750" w:rsidRPr="003E6258" w:rsidRDefault="00395750" w:rsidP="00BF16B4">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395750" w:rsidRPr="003E6258" w14:paraId="56471534"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73A729"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AE09F2B"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Experiencia</w:t>
            </w:r>
          </w:p>
        </w:tc>
      </w:tr>
      <w:tr w:rsidR="00395750" w:rsidRPr="003E6258" w14:paraId="41E387AD"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054AE7" w14:textId="77777777" w:rsidR="00395750" w:rsidRPr="003E6258" w:rsidRDefault="00395750"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6173FAE" w14:textId="77777777" w:rsidR="00395750" w:rsidRPr="003E6258" w:rsidRDefault="00395750" w:rsidP="00BF16B4">
            <w:pPr>
              <w:contextualSpacing/>
              <w:rPr>
                <w:rFonts w:cstheme="minorHAnsi"/>
                <w:szCs w:val="22"/>
                <w:lang w:eastAsia="es-CO"/>
              </w:rPr>
            </w:pPr>
          </w:p>
          <w:p w14:paraId="32867DB1" w14:textId="77777777" w:rsidR="00395750" w:rsidRPr="003E6258" w:rsidRDefault="00395750" w:rsidP="00395750">
            <w:pPr>
              <w:contextualSpacing/>
              <w:rPr>
                <w:rFonts w:cstheme="minorHAnsi"/>
                <w:szCs w:val="22"/>
                <w:lang w:eastAsia="es-CO"/>
              </w:rPr>
            </w:pPr>
          </w:p>
          <w:p w14:paraId="6C90AF4A"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05A1885F"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Contaduría Pública</w:t>
            </w:r>
          </w:p>
          <w:p w14:paraId="20F959F0"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18FC1339"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197A2CAE"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24F2E628" w14:textId="77777777" w:rsidR="00395750" w:rsidRPr="003E6258" w:rsidRDefault="00395750" w:rsidP="00BF16B4">
            <w:pPr>
              <w:contextualSpacing/>
              <w:rPr>
                <w:rFonts w:cstheme="minorHAnsi"/>
                <w:szCs w:val="22"/>
                <w:lang w:eastAsia="es-CO"/>
              </w:rPr>
            </w:pPr>
          </w:p>
          <w:p w14:paraId="15745C1C" w14:textId="77777777" w:rsidR="00395750" w:rsidRPr="003E6258" w:rsidRDefault="00395750" w:rsidP="00BF16B4">
            <w:pPr>
              <w:contextualSpacing/>
              <w:rPr>
                <w:rFonts w:cstheme="minorHAnsi"/>
                <w:szCs w:val="22"/>
                <w:lang w:eastAsia="es-CO"/>
              </w:rPr>
            </w:pPr>
          </w:p>
          <w:p w14:paraId="2BFE4DE7" w14:textId="77777777" w:rsidR="00395750" w:rsidRPr="003E6258" w:rsidRDefault="00395750"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5FF6571" w14:textId="77777777" w:rsidR="00395750" w:rsidRPr="003E6258" w:rsidRDefault="00395750" w:rsidP="00BF16B4">
            <w:pPr>
              <w:widowControl w:val="0"/>
              <w:contextualSpacing/>
              <w:rPr>
                <w:rFonts w:cstheme="minorHAnsi"/>
                <w:szCs w:val="22"/>
              </w:rPr>
            </w:pPr>
            <w:r w:rsidRPr="003E6258">
              <w:rPr>
                <w:rFonts w:cstheme="minorHAnsi"/>
                <w:szCs w:val="22"/>
              </w:rPr>
              <w:t>Cincuenta y dos (52) meses de experiencia profesional relacionada.</w:t>
            </w:r>
          </w:p>
        </w:tc>
      </w:tr>
      <w:tr w:rsidR="00395750" w:rsidRPr="003E6258" w14:paraId="5C9E625C"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D8D9B4"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A24B0C6"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Experiencia</w:t>
            </w:r>
          </w:p>
        </w:tc>
      </w:tr>
      <w:tr w:rsidR="00395750" w:rsidRPr="003E6258" w14:paraId="07918FAF"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33059BC" w14:textId="77777777" w:rsidR="00395750" w:rsidRPr="003E6258" w:rsidRDefault="00395750"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0EF53DE" w14:textId="77777777" w:rsidR="00395750" w:rsidRPr="003E6258" w:rsidRDefault="00395750" w:rsidP="00BF16B4">
            <w:pPr>
              <w:contextualSpacing/>
              <w:rPr>
                <w:rFonts w:cstheme="minorHAnsi"/>
                <w:szCs w:val="22"/>
                <w:lang w:eastAsia="es-CO"/>
              </w:rPr>
            </w:pPr>
          </w:p>
          <w:p w14:paraId="40C1CED8" w14:textId="77777777" w:rsidR="00395750" w:rsidRPr="003E6258" w:rsidRDefault="00395750" w:rsidP="00395750">
            <w:pPr>
              <w:contextualSpacing/>
              <w:rPr>
                <w:rFonts w:cstheme="minorHAnsi"/>
                <w:szCs w:val="22"/>
                <w:lang w:eastAsia="es-CO"/>
              </w:rPr>
            </w:pPr>
          </w:p>
          <w:p w14:paraId="662901DE"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4E3993D7"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Contaduría Pública</w:t>
            </w:r>
          </w:p>
          <w:p w14:paraId="11E9720E"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43C9397C"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19AF1EF1"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7F10C0CF" w14:textId="77777777" w:rsidR="00395750" w:rsidRPr="003E6258" w:rsidRDefault="00395750" w:rsidP="00BF16B4">
            <w:pPr>
              <w:contextualSpacing/>
              <w:rPr>
                <w:rFonts w:cstheme="minorHAnsi"/>
                <w:szCs w:val="22"/>
                <w:lang w:eastAsia="es-CO"/>
              </w:rPr>
            </w:pPr>
          </w:p>
          <w:p w14:paraId="68714BEE" w14:textId="77777777" w:rsidR="00395750" w:rsidRPr="003E6258" w:rsidRDefault="00395750" w:rsidP="00BF16B4">
            <w:pPr>
              <w:contextualSpacing/>
              <w:rPr>
                <w:rFonts w:eastAsia="Times New Roman" w:cstheme="minorHAnsi"/>
                <w:szCs w:val="22"/>
                <w:lang w:eastAsia="es-CO"/>
              </w:rPr>
            </w:pPr>
          </w:p>
          <w:p w14:paraId="5D7AD2F5" w14:textId="77777777" w:rsidR="00395750" w:rsidRPr="003E6258" w:rsidRDefault="00395750" w:rsidP="00BF16B4">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4BFBF79D" w14:textId="77777777" w:rsidR="00395750" w:rsidRPr="003E6258" w:rsidRDefault="00395750" w:rsidP="00BF16B4">
            <w:pPr>
              <w:contextualSpacing/>
              <w:rPr>
                <w:rFonts w:cstheme="minorHAnsi"/>
                <w:szCs w:val="22"/>
                <w:lang w:eastAsia="es-CO"/>
              </w:rPr>
            </w:pPr>
          </w:p>
          <w:p w14:paraId="1C57307B" w14:textId="77777777" w:rsidR="00395750" w:rsidRPr="003E6258" w:rsidRDefault="00395750"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7EBAE7B" w14:textId="77777777" w:rsidR="00395750" w:rsidRPr="003E6258" w:rsidRDefault="00395750" w:rsidP="00BF16B4">
            <w:pPr>
              <w:widowControl w:val="0"/>
              <w:contextualSpacing/>
              <w:rPr>
                <w:rFonts w:cstheme="minorHAnsi"/>
                <w:szCs w:val="22"/>
              </w:rPr>
            </w:pPr>
            <w:r w:rsidRPr="003E6258">
              <w:rPr>
                <w:rFonts w:cstheme="minorHAnsi"/>
                <w:szCs w:val="22"/>
              </w:rPr>
              <w:t>Dieciséis (16) meses de experiencia profesional relacionada.</w:t>
            </w:r>
          </w:p>
        </w:tc>
      </w:tr>
      <w:tr w:rsidR="00395750" w:rsidRPr="003E6258" w14:paraId="2A9322CD"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41EEBC"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A708B0C"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Experiencia</w:t>
            </w:r>
          </w:p>
        </w:tc>
      </w:tr>
      <w:tr w:rsidR="00395750" w:rsidRPr="003E6258" w14:paraId="23075A0D"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9AAEB56" w14:textId="77777777" w:rsidR="00395750" w:rsidRPr="003E6258" w:rsidRDefault="00395750"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D132C6A" w14:textId="77777777" w:rsidR="00395750" w:rsidRPr="003E6258" w:rsidRDefault="00395750" w:rsidP="00BF16B4">
            <w:pPr>
              <w:contextualSpacing/>
              <w:rPr>
                <w:rFonts w:cstheme="minorHAnsi"/>
                <w:szCs w:val="22"/>
                <w:lang w:eastAsia="es-CO"/>
              </w:rPr>
            </w:pPr>
          </w:p>
          <w:p w14:paraId="090E99BB" w14:textId="77777777" w:rsidR="00395750" w:rsidRPr="003E6258" w:rsidRDefault="00395750" w:rsidP="00395750">
            <w:pPr>
              <w:contextualSpacing/>
              <w:rPr>
                <w:rFonts w:cstheme="minorHAnsi"/>
                <w:szCs w:val="22"/>
                <w:lang w:eastAsia="es-CO"/>
              </w:rPr>
            </w:pPr>
          </w:p>
          <w:p w14:paraId="102C498B"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lastRenderedPageBreak/>
              <w:t>Administración</w:t>
            </w:r>
          </w:p>
          <w:p w14:paraId="0E0E0C3A"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Contaduría Pública</w:t>
            </w:r>
          </w:p>
          <w:p w14:paraId="4BF7BF6C"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7A776E78"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52D5E26F" w14:textId="77777777" w:rsidR="00395750" w:rsidRPr="003E6258" w:rsidRDefault="00395750" w:rsidP="00395750">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6E42D5AB" w14:textId="77777777" w:rsidR="00395750" w:rsidRPr="003E6258" w:rsidRDefault="00395750" w:rsidP="00BF16B4">
            <w:pPr>
              <w:contextualSpacing/>
              <w:rPr>
                <w:rFonts w:cstheme="minorHAnsi"/>
                <w:szCs w:val="22"/>
                <w:lang w:eastAsia="es-CO"/>
              </w:rPr>
            </w:pPr>
          </w:p>
          <w:p w14:paraId="150C0453" w14:textId="77777777" w:rsidR="00395750" w:rsidRPr="003E6258" w:rsidRDefault="00395750" w:rsidP="00BF16B4">
            <w:pPr>
              <w:contextualSpacing/>
              <w:rPr>
                <w:rFonts w:cstheme="minorHAnsi"/>
                <w:szCs w:val="22"/>
                <w:lang w:eastAsia="es-CO"/>
              </w:rPr>
            </w:pPr>
          </w:p>
          <w:p w14:paraId="439BC71C" w14:textId="77777777" w:rsidR="00395750" w:rsidRPr="003E6258" w:rsidRDefault="00395750" w:rsidP="00BF16B4">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4A324687" w14:textId="77777777" w:rsidR="00395750" w:rsidRPr="003E6258" w:rsidRDefault="00395750" w:rsidP="00BF16B4">
            <w:pPr>
              <w:contextualSpacing/>
              <w:rPr>
                <w:rFonts w:cstheme="minorHAnsi"/>
                <w:szCs w:val="22"/>
                <w:lang w:eastAsia="es-CO"/>
              </w:rPr>
            </w:pPr>
          </w:p>
          <w:p w14:paraId="05C87C38" w14:textId="77777777" w:rsidR="00395750" w:rsidRPr="003E6258" w:rsidRDefault="00395750"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7521548" w14:textId="77777777" w:rsidR="00395750" w:rsidRPr="003E6258" w:rsidRDefault="00395750" w:rsidP="00BF16B4">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6CEE6F5E" w14:textId="77777777" w:rsidR="009E09C5" w:rsidRPr="003E6258" w:rsidRDefault="009E09C5" w:rsidP="009E09C5">
      <w:pPr>
        <w:rPr>
          <w:rFonts w:cstheme="minorHAnsi"/>
          <w:szCs w:val="22"/>
        </w:rPr>
      </w:pPr>
    </w:p>
    <w:p w14:paraId="1233635C" w14:textId="77777777" w:rsidR="009E09C5" w:rsidRPr="003E6258" w:rsidRDefault="009E09C5" w:rsidP="003E6258">
      <w:pPr>
        <w:rPr>
          <w:szCs w:val="22"/>
        </w:rPr>
      </w:pPr>
      <w:bookmarkStart w:id="169" w:name="_Toc54900070"/>
      <w:r w:rsidRPr="003E6258">
        <w:rPr>
          <w:szCs w:val="22"/>
        </w:rPr>
        <w:t>Profesional Especializado 2028-19</w:t>
      </w:r>
      <w:bookmarkEnd w:id="169"/>
    </w:p>
    <w:tbl>
      <w:tblPr>
        <w:tblW w:w="5003" w:type="pct"/>
        <w:tblInd w:w="-5" w:type="dxa"/>
        <w:tblCellMar>
          <w:left w:w="70" w:type="dxa"/>
          <w:right w:w="70" w:type="dxa"/>
        </w:tblCellMar>
        <w:tblLook w:val="04A0" w:firstRow="1" w:lastRow="0" w:firstColumn="1" w:lastColumn="0" w:noHBand="0" w:noVBand="1"/>
      </w:tblPr>
      <w:tblGrid>
        <w:gridCol w:w="4397"/>
        <w:gridCol w:w="4436"/>
      </w:tblGrid>
      <w:tr w:rsidR="009E09C5" w:rsidRPr="003E6258" w14:paraId="4F17F407"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777DC9"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ÁREA FUNCIONAL</w:t>
            </w:r>
          </w:p>
          <w:p w14:paraId="7B217F27" w14:textId="77777777" w:rsidR="009E09C5" w:rsidRPr="003E6258" w:rsidRDefault="009E09C5" w:rsidP="00E77A05">
            <w:pPr>
              <w:jc w:val="center"/>
              <w:rPr>
                <w:rFonts w:cstheme="minorHAnsi"/>
                <w:b/>
                <w:bCs/>
                <w:szCs w:val="22"/>
              </w:rPr>
            </w:pPr>
            <w:r w:rsidRPr="003E6258">
              <w:rPr>
                <w:rFonts w:cstheme="minorHAnsi"/>
                <w:b/>
                <w:bCs/>
                <w:szCs w:val="22"/>
              </w:rPr>
              <w:t>Dirección de Entidades Intervenidas y en Liquidación</w:t>
            </w:r>
          </w:p>
        </w:tc>
      </w:tr>
      <w:tr w:rsidR="009E09C5" w:rsidRPr="003E6258" w14:paraId="542D640C"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F989EE"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PROPÓSITO PRINCIPAL</w:t>
            </w:r>
          </w:p>
        </w:tc>
      </w:tr>
      <w:tr w:rsidR="009E09C5" w:rsidRPr="003E6258" w14:paraId="56259E4C" w14:textId="77777777" w:rsidTr="00EE50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641279" w14:textId="77777777" w:rsidR="009E09C5" w:rsidRPr="003E6258" w:rsidRDefault="009E09C5" w:rsidP="00E77A05">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Brindar orientación en los procesos de intervención y liquidación de entidades prestadoras de servicios públicos desde el componente técnico, conforme con los lineamientos internos y la normativa vigente</w:t>
            </w:r>
          </w:p>
        </w:tc>
      </w:tr>
      <w:tr w:rsidR="009E09C5" w:rsidRPr="003E6258" w14:paraId="583D3808"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36AAA3"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DESCRIPCIÓN DE FUNCIONES ESENCIALES</w:t>
            </w:r>
          </w:p>
        </w:tc>
      </w:tr>
      <w:tr w:rsidR="009E09C5" w:rsidRPr="003E6258" w14:paraId="43CCB63E" w14:textId="77777777" w:rsidTr="00EE50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B7ED2" w14:textId="77777777" w:rsidR="009E09C5" w:rsidRPr="003E6258" w:rsidRDefault="009E09C5" w:rsidP="009E09C5">
            <w:pPr>
              <w:pStyle w:val="Sinespaciado"/>
              <w:numPr>
                <w:ilvl w:val="0"/>
                <w:numId w:val="13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las actividades del componente técnico asociadas a los procesos de toma de posesión y la correspondiente intervención y liquidación de entidades prestadoras de servicios públicos que le sean asignadas, conforme con los lineamientos definidos y la normativa vigente.</w:t>
            </w:r>
          </w:p>
          <w:p w14:paraId="4B5D180E" w14:textId="77777777" w:rsidR="009E09C5" w:rsidRPr="003E6258" w:rsidRDefault="009E09C5" w:rsidP="009E09C5">
            <w:pPr>
              <w:pStyle w:val="Sinespaciado"/>
              <w:numPr>
                <w:ilvl w:val="0"/>
                <w:numId w:val="13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Desarrollar actividades de seguimiento y monitoreo al componente técnico de las entidades intervenidas y en liquidación y presentar los informes que sean requeridos, teniendo en cuenta los procedimientos internos.</w:t>
            </w:r>
          </w:p>
          <w:p w14:paraId="4D709BCA" w14:textId="77777777" w:rsidR="009E09C5" w:rsidRPr="003E6258" w:rsidRDefault="009E09C5" w:rsidP="009E09C5">
            <w:pPr>
              <w:pStyle w:val="Sinespaciado"/>
              <w:numPr>
                <w:ilvl w:val="0"/>
                <w:numId w:val="13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el seguimiento e informar sobre la gestión de los representantes legales y liquidadores de las entidades prestadoras de servicios públicos intervenidas y en liquidación en el desarrollo de sus funciones.</w:t>
            </w:r>
          </w:p>
          <w:p w14:paraId="741571E4" w14:textId="77777777" w:rsidR="009E09C5" w:rsidRPr="003E6258" w:rsidRDefault="009E09C5" w:rsidP="009E09C5">
            <w:pPr>
              <w:pStyle w:val="Sinespaciado"/>
              <w:numPr>
                <w:ilvl w:val="0"/>
                <w:numId w:val="13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Preparar insumos para la proyección de los actos administrativos requeridos en los procesos de intervención y liquidación, conforme con las directrices impartidas.</w:t>
            </w:r>
          </w:p>
          <w:p w14:paraId="75BF2C0A" w14:textId="77777777" w:rsidR="009E09C5" w:rsidRPr="003E6258" w:rsidRDefault="009E09C5" w:rsidP="009E09C5">
            <w:pPr>
              <w:pStyle w:val="Prrafodelista"/>
              <w:numPr>
                <w:ilvl w:val="0"/>
                <w:numId w:val="133"/>
              </w:numPr>
              <w:rPr>
                <w:rFonts w:cstheme="minorHAnsi"/>
                <w:szCs w:val="22"/>
              </w:rPr>
            </w:pPr>
            <w:r w:rsidRPr="003E6258">
              <w:rPr>
                <w:rFonts w:cstheme="minorHAnsi"/>
                <w:szCs w:val="22"/>
              </w:rPr>
              <w:t>Brindar orientación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42097158" w14:textId="77777777" w:rsidR="009E09C5" w:rsidRPr="003E6258" w:rsidRDefault="009E09C5" w:rsidP="009E09C5">
            <w:pPr>
              <w:pStyle w:val="Sinespaciado"/>
              <w:numPr>
                <w:ilvl w:val="0"/>
                <w:numId w:val="13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Estructurar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7F4E2497" w14:textId="77777777" w:rsidR="009E09C5" w:rsidRPr="003E6258" w:rsidRDefault="009E09C5" w:rsidP="009E09C5">
            <w:pPr>
              <w:pStyle w:val="Sinespaciado"/>
              <w:numPr>
                <w:ilvl w:val="0"/>
                <w:numId w:val="13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Elaborar documentos, conceptos, informes, reportes y estadísticas relacionadas con los procesos </w:t>
            </w:r>
            <w:r w:rsidRPr="003E6258">
              <w:rPr>
                <w:rFonts w:asciiTheme="minorHAnsi" w:hAnsiTheme="minorHAnsi" w:cstheme="minorHAnsi"/>
                <w:lang w:val="es-ES_tradnl"/>
              </w:rPr>
              <w:t>de Entidades Intervenidas y en Liquidación</w:t>
            </w:r>
            <w:r w:rsidRPr="003E6258">
              <w:rPr>
                <w:rFonts w:asciiTheme="minorHAnsi" w:eastAsia="Times New Roman" w:hAnsiTheme="minorHAnsi" w:cstheme="minorHAnsi"/>
                <w:lang w:val="es-ES_tradnl" w:eastAsia="es-ES"/>
              </w:rPr>
              <w:t>.</w:t>
            </w:r>
          </w:p>
          <w:p w14:paraId="73DEBD13" w14:textId="77777777" w:rsidR="009E09C5" w:rsidRPr="003E6258" w:rsidRDefault="009E09C5" w:rsidP="009E09C5">
            <w:pPr>
              <w:pStyle w:val="Prrafodelista"/>
              <w:numPr>
                <w:ilvl w:val="0"/>
                <w:numId w:val="133"/>
              </w:numPr>
              <w:rPr>
                <w:rFonts w:cstheme="minorHAnsi"/>
                <w:szCs w:val="22"/>
              </w:rPr>
            </w:pPr>
            <w:r w:rsidRPr="003E6258">
              <w:rPr>
                <w:rFonts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4308646F" w14:textId="77777777" w:rsidR="009E09C5" w:rsidRPr="003E6258" w:rsidRDefault="009E09C5" w:rsidP="009E09C5">
            <w:pPr>
              <w:pStyle w:val="Sinespaciado"/>
              <w:numPr>
                <w:ilvl w:val="0"/>
                <w:numId w:val="13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401CAC5" w14:textId="77777777" w:rsidR="009E09C5" w:rsidRPr="003E6258" w:rsidRDefault="009E09C5" w:rsidP="009E09C5">
            <w:pPr>
              <w:pStyle w:val="Prrafodelista"/>
              <w:numPr>
                <w:ilvl w:val="0"/>
                <w:numId w:val="133"/>
              </w:numPr>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9E09C5" w:rsidRPr="003E6258" w14:paraId="61FE8DD2"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7837BA"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9E09C5" w:rsidRPr="003E6258" w14:paraId="391E7160"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3946A"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Régimen de liquidación e intervención de entidades prestadoras de servicios públicos</w:t>
            </w:r>
          </w:p>
          <w:p w14:paraId="21B1B2A0" w14:textId="77777777" w:rsidR="009E09C5" w:rsidRPr="003E6258" w:rsidRDefault="009E09C5" w:rsidP="009E09C5">
            <w:pPr>
              <w:pStyle w:val="Prrafodelista"/>
              <w:numPr>
                <w:ilvl w:val="0"/>
                <w:numId w:val="3"/>
              </w:numPr>
              <w:rPr>
                <w:rFonts w:cstheme="minorHAnsi"/>
                <w:szCs w:val="22"/>
                <w:lang w:eastAsia="es-CO"/>
              </w:rPr>
            </w:pPr>
            <w:r w:rsidRPr="003E6258">
              <w:rPr>
                <w:rFonts w:cstheme="minorHAnsi"/>
                <w:szCs w:val="22"/>
                <w:lang w:eastAsia="es-CO"/>
              </w:rPr>
              <w:t>Normativa de servicios públicos domiciliarios</w:t>
            </w:r>
          </w:p>
        </w:tc>
      </w:tr>
      <w:tr w:rsidR="009E09C5" w:rsidRPr="003E6258" w14:paraId="21D8512E"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F05421" w14:textId="77777777" w:rsidR="009E09C5" w:rsidRPr="003E6258" w:rsidRDefault="009E09C5" w:rsidP="00E77A05">
            <w:pPr>
              <w:jc w:val="center"/>
              <w:rPr>
                <w:rFonts w:cstheme="minorHAnsi"/>
                <w:b/>
                <w:szCs w:val="22"/>
                <w:lang w:eastAsia="es-CO"/>
              </w:rPr>
            </w:pPr>
            <w:r w:rsidRPr="003E6258">
              <w:rPr>
                <w:rFonts w:cstheme="minorHAnsi"/>
                <w:b/>
                <w:bCs/>
                <w:szCs w:val="22"/>
                <w:lang w:eastAsia="es-CO"/>
              </w:rPr>
              <w:t>COMPETENCIAS COMPORTAMENTALES</w:t>
            </w:r>
          </w:p>
        </w:tc>
      </w:tr>
      <w:tr w:rsidR="009E09C5" w:rsidRPr="003E6258" w14:paraId="74DE0E64"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AF075D" w14:textId="77777777" w:rsidR="009E09C5" w:rsidRPr="003E6258" w:rsidRDefault="009E09C5" w:rsidP="00E77A05">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BA305D" w14:textId="77777777" w:rsidR="009E09C5" w:rsidRPr="003E6258" w:rsidRDefault="009E09C5" w:rsidP="00E77A05">
            <w:pPr>
              <w:contextualSpacing/>
              <w:jc w:val="center"/>
              <w:rPr>
                <w:rFonts w:cstheme="minorHAnsi"/>
                <w:szCs w:val="22"/>
                <w:lang w:eastAsia="es-CO"/>
              </w:rPr>
            </w:pPr>
            <w:r w:rsidRPr="003E6258">
              <w:rPr>
                <w:rFonts w:cstheme="minorHAnsi"/>
                <w:szCs w:val="22"/>
                <w:lang w:eastAsia="es-CO"/>
              </w:rPr>
              <w:t>POR NIVEL JERÁRQUICO</w:t>
            </w:r>
          </w:p>
        </w:tc>
      </w:tr>
      <w:tr w:rsidR="009E09C5" w:rsidRPr="003E6258" w14:paraId="30D10BE0"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5DB026D"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3DF8B8E2"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09D9932B"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7AEF7CA9"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508E4765"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Trabajo en equipo</w:t>
            </w:r>
          </w:p>
          <w:p w14:paraId="7D55CC06" w14:textId="77777777" w:rsidR="009E09C5" w:rsidRPr="003E6258" w:rsidRDefault="009E09C5" w:rsidP="00E77A0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80F651"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Aporte técnico profesional</w:t>
            </w:r>
          </w:p>
          <w:p w14:paraId="7176703E"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67BCED29"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55E33ACD"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09539C73" w14:textId="77777777" w:rsidR="009E09C5" w:rsidRPr="003E6258" w:rsidRDefault="009E09C5" w:rsidP="00E77A05">
            <w:pPr>
              <w:rPr>
                <w:rFonts w:cstheme="minorHAnsi"/>
                <w:szCs w:val="22"/>
                <w:lang w:eastAsia="es-CO"/>
              </w:rPr>
            </w:pPr>
            <w:r w:rsidRPr="003E6258">
              <w:rPr>
                <w:rFonts w:cstheme="minorHAnsi"/>
                <w:szCs w:val="22"/>
                <w:lang w:eastAsia="es-CO"/>
              </w:rPr>
              <w:t>Se agregan cuando tenga personal a cargo:</w:t>
            </w:r>
          </w:p>
          <w:p w14:paraId="67A59050"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559E312A" w14:textId="77777777" w:rsidR="009E09C5" w:rsidRPr="003E6258" w:rsidRDefault="009E09C5" w:rsidP="00E77A0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9E09C5" w:rsidRPr="003E6258" w14:paraId="38E461E4"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C14E44" w14:textId="77777777" w:rsidR="009E09C5" w:rsidRPr="003E6258" w:rsidRDefault="009E09C5" w:rsidP="00E77A05">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9E09C5" w:rsidRPr="003E6258" w14:paraId="2FFE59F7" w14:textId="77777777" w:rsidTr="00EE50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8C43D7" w14:textId="77777777" w:rsidR="009E09C5" w:rsidRPr="003E6258" w:rsidRDefault="009E09C5" w:rsidP="00E77A05">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C136B0C" w14:textId="77777777" w:rsidR="009E09C5" w:rsidRPr="003E6258" w:rsidRDefault="009E09C5" w:rsidP="00E77A05">
            <w:pPr>
              <w:contextualSpacing/>
              <w:jc w:val="center"/>
              <w:rPr>
                <w:rFonts w:cstheme="minorHAnsi"/>
                <w:b/>
                <w:szCs w:val="22"/>
                <w:lang w:eastAsia="es-CO"/>
              </w:rPr>
            </w:pPr>
            <w:r w:rsidRPr="003E6258">
              <w:rPr>
                <w:rFonts w:cstheme="minorHAnsi"/>
                <w:b/>
                <w:szCs w:val="22"/>
                <w:lang w:eastAsia="es-CO"/>
              </w:rPr>
              <w:t>Experiencia</w:t>
            </w:r>
          </w:p>
        </w:tc>
      </w:tr>
      <w:tr w:rsidR="009E09C5" w:rsidRPr="003E6258" w14:paraId="39CCF0AC"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BCE31D2" w14:textId="77777777" w:rsidR="009E09C5" w:rsidRPr="003E6258" w:rsidRDefault="009E09C5" w:rsidP="009E09C5">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05A1E01" w14:textId="77777777" w:rsidR="009E09C5" w:rsidRPr="003E6258" w:rsidRDefault="009E09C5" w:rsidP="009E09C5">
            <w:pPr>
              <w:contextualSpacing/>
              <w:rPr>
                <w:rFonts w:cstheme="minorHAnsi"/>
                <w:szCs w:val="22"/>
                <w:lang w:eastAsia="es-CO"/>
              </w:rPr>
            </w:pPr>
          </w:p>
          <w:p w14:paraId="5C3DE899" w14:textId="77777777" w:rsidR="009E09C5" w:rsidRPr="003E6258" w:rsidRDefault="009E09C5" w:rsidP="009E09C5">
            <w:pPr>
              <w:pStyle w:val="Prrafodelista"/>
              <w:numPr>
                <w:ilvl w:val="0"/>
                <w:numId w:val="128"/>
              </w:numPr>
              <w:rPr>
                <w:rFonts w:cstheme="minorHAnsi"/>
                <w:szCs w:val="22"/>
                <w:lang w:eastAsia="es-CO"/>
              </w:rPr>
            </w:pPr>
            <w:r w:rsidRPr="003E6258">
              <w:rPr>
                <w:rFonts w:cstheme="minorHAnsi"/>
                <w:szCs w:val="22"/>
                <w:lang w:eastAsia="es-CO"/>
              </w:rPr>
              <w:t>Ingeniería Administrativa y Afines</w:t>
            </w:r>
          </w:p>
          <w:p w14:paraId="4E11266C" w14:textId="77777777" w:rsidR="009E09C5" w:rsidRPr="003E6258" w:rsidRDefault="009E09C5" w:rsidP="009E09C5">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Ambiental, Sanitaria y Afines</w:t>
            </w:r>
          </w:p>
          <w:p w14:paraId="02FBEC35" w14:textId="77777777" w:rsidR="009E09C5" w:rsidRPr="003E6258" w:rsidRDefault="009E09C5" w:rsidP="009E09C5">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Civil y Afines</w:t>
            </w:r>
          </w:p>
          <w:p w14:paraId="15A1611B" w14:textId="77777777" w:rsidR="009E09C5" w:rsidRPr="003E6258" w:rsidRDefault="009E09C5" w:rsidP="009E09C5">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de Minas, Metalurgia y Afines </w:t>
            </w:r>
          </w:p>
          <w:p w14:paraId="6B1716F5" w14:textId="77777777" w:rsidR="009E09C5" w:rsidRPr="003E6258" w:rsidRDefault="009E09C5" w:rsidP="009E09C5">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eléctrica y Afines</w:t>
            </w:r>
          </w:p>
          <w:p w14:paraId="6FD8B727" w14:textId="77777777" w:rsidR="009E09C5" w:rsidRPr="003E6258" w:rsidRDefault="009E09C5" w:rsidP="009E09C5">
            <w:pPr>
              <w:pStyle w:val="Prrafodelista"/>
              <w:numPr>
                <w:ilvl w:val="0"/>
                <w:numId w:val="128"/>
              </w:numPr>
              <w:rPr>
                <w:rFonts w:cstheme="minorHAnsi"/>
                <w:szCs w:val="22"/>
                <w:lang w:eastAsia="es-CO"/>
              </w:rPr>
            </w:pPr>
            <w:r w:rsidRPr="003E6258">
              <w:rPr>
                <w:rFonts w:cstheme="minorHAnsi"/>
                <w:szCs w:val="22"/>
                <w:lang w:eastAsia="es-CO"/>
              </w:rPr>
              <w:t>Ingeniería Industrial y Afines</w:t>
            </w:r>
          </w:p>
          <w:p w14:paraId="67F740A3" w14:textId="77777777" w:rsidR="009E09C5" w:rsidRPr="003E6258" w:rsidRDefault="009E09C5" w:rsidP="009E09C5">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Química y Afines</w:t>
            </w:r>
          </w:p>
          <w:p w14:paraId="13779598" w14:textId="77777777" w:rsidR="009E09C5" w:rsidRPr="003E6258" w:rsidRDefault="009E09C5" w:rsidP="009E09C5">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Mecánica y Afines</w:t>
            </w:r>
          </w:p>
          <w:p w14:paraId="6DB29CAB" w14:textId="77777777" w:rsidR="009E09C5" w:rsidRPr="003E6258" w:rsidRDefault="009E09C5" w:rsidP="009E09C5">
            <w:pPr>
              <w:ind w:left="360"/>
              <w:contextualSpacing/>
              <w:rPr>
                <w:rFonts w:cstheme="minorHAnsi"/>
                <w:szCs w:val="22"/>
                <w:lang w:eastAsia="es-CO"/>
              </w:rPr>
            </w:pPr>
          </w:p>
          <w:p w14:paraId="78312BA7" w14:textId="77777777" w:rsidR="009E09C5" w:rsidRPr="003E6258" w:rsidRDefault="009E09C5" w:rsidP="009E09C5">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1164964A" w14:textId="77777777" w:rsidR="009E09C5" w:rsidRPr="003E6258" w:rsidRDefault="009E09C5" w:rsidP="009E09C5">
            <w:pPr>
              <w:contextualSpacing/>
              <w:rPr>
                <w:rFonts w:cstheme="minorHAnsi"/>
                <w:szCs w:val="22"/>
                <w:lang w:eastAsia="es-CO"/>
              </w:rPr>
            </w:pPr>
          </w:p>
          <w:p w14:paraId="5AE648A8" w14:textId="77777777" w:rsidR="009E09C5" w:rsidRPr="003E6258" w:rsidRDefault="009E09C5" w:rsidP="009E09C5">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7E4293" w14:textId="77777777" w:rsidR="009E09C5" w:rsidRPr="003E6258" w:rsidRDefault="009E09C5" w:rsidP="009E09C5">
            <w:pPr>
              <w:widowControl w:val="0"/>
              <w:contextualSpacing/>
              <w:rPr>
                <w:rFonts w:cstheme="minorHAnsi"/>
                <w:szCs w:val="22"/>
                <w:lang w:val="es-CO"/>
              </w:rPr>
            </w:pPr>
            <w:r w:rsidRPr="003E6258">
              <w:rPr>
                <w:rFonts w:cstheme="minorHAnsi"/>
                <w:szCs w:val="22"/>
              </w:rPr>
              <w:t>Veintiocho (28) meses de experiencia profesional relacionada.</w:t>
            </w:r>
          </w:p>
        </w:tc>
      </w:tr>
      <w:tr w:rsidR="00395750" w:rsidRPr="003E6258" w14:paraId="619F455E" w14:textId="77777777" w:rsidTr="00EE50A2">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AE5FD4" w14:textId="77777777" w:rsidR="00395750" w:rsidRPr="003E6258" w:rsidRDefault="00395750" w:rsidP="00BF16B4">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395750" w:rsidRPr="003E6258" w14:paraId="57897CFD"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3522EE"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F89E100"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Experiencia</w:t>
            </w:r>
          </w:p>
        </w:tc>
      </w:tr>
      <w:tr w:rsidR="00395750" w:rsidRPr="003E6258" w14:paraId="0CB58F4D"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8CD465" w14:textId="77777777" w:rsidR="00395750" w:rsidRPr="003E6258" w:rsidRDefault="00395750"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5BD0267" w14:textId="77777777" w:rsidR="00395750" w:rsidRPr="003E6258" w:rsidRDefault="00395750" w:rsidP="00BF16B4">
            <w:pPr>
              <w:contextualSpacing/>
              <w:rPr>
                <w:rFonts w:cstheme="minorHAnsi"/>
                <w:szCs w:val="22"/>
                <w:lang w:eastAsia="es-CO"/>
              </w:rPr>
            </w:pPr>
          </w:p>
          <w:p w14:paraId="441C961C" w14:textId="77777777" w:rsidR="00395750" w:rsidRPr="003E6258" w:rsidRDefault="00395750" w:rsidP="00395750">
            <w:pPr>
              <w:contextualSpacing/>
              <w:rPr>
                <w:rFonts w:cstheme="minorHAnsi"/>
                <w:szCs w:val="22"/>
                <w:lang w:eastAsia="es-CO"/>
              </w:rPr>
            </w:pPr>
          </w:p>
          <w:p w14:paraId="17B78931" w14:textId="77777777" w:rsidR="00395750" w:rsidRPr="003E6258" w:rsidRDefault="00395750" w:rsidP="00395750">
            <w:pPr>
              <w:pStyle w:val="Prrafodelista"/>
              <w:numPr>
                <w:ilvl w:val="0"/>
                <w:numId w:val="128"/>
              </w:numPr>
              <w:rPr>
                <w:rFonts w:cstheme="minorHAnsi"/>
                <w:szCs w:val="22"/>
                <w:lang w:eastAsia="es-CO"/>
              </w:rPr>
            </w:pPr>
            <w:r w:rsidRPr="003E6258">
              <w:rPr>
                <w:rFonts w:cstheme="minorHAnsi"/>
                <w:szCs w:val="22"/>
                <w:lang w:eastAsia="es-CO"/>
              </w:rPr>
              <w:t>Ingeniería Administrativa y Afines</w:t>
            </w:r>
          </w:p>
          <w:p w14:paraId="7716C82E"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Ambiental, Sanitaria y Afines</w:t>
            </w:r>
          </w:p>
          <w:p w14:paraId="400A936F"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Civil y Afines</w:t>
            </w:r>
          </w:p>
          <w:p w14:paraId="70C6D393"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de Minas, Metalurgia y Afines </w:t>
            </w:r>
          </w:p>
          <w:p w14:paraId="16AFAED5"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eléctrica y Afines</w:t>
            </w:r>
          </w:p>
          <w:p w14:paraId="6CD2E1BD" w14:textId="77777777" w:rsidR="00395750" w:rsidRPr="003E6258" w:rsidRDefault="00395750" w:rsidP="00395750">
            <w:pPr>
              <w:pStyle w:val="Prrafodelista"/>
              <w:numPr>
                <w:ilvl w:val="0"/>
                <w:numId w:val="128"/>
              </w:numPr>
              <w:rPr>
                <w:rFonts w:cstheme="minorHAnsi"/>
                <w:szCs w:val="22"/>
                <w:lang w:eastAsia="es-CO"/>
              </w:rPr>
            </w:pPr>
            <w:r w:rsidRPr="003E6258">
              <w:rPr>
                <w:rFonts w:cstheme="minorHAnsi"/>
                <w:szCs w:val="22"/>
                <w:lang w:eastAsia="es-CO"/>
              </w:rPr>
              <w:t>Ingeniería Industrial y Afines</w:t>
            </w:r>
          </w:p>
          <w:p w14:paraId="712B10FC"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Química y Afines</w:t>
            </w:r>
          </w:p>
          <w:p w14:paraId="1C37812B"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Mecánica y Afines</w:t>
            </w:r>
          </w:p>
          <w:p w14:paraId="7F120FD7" w14:textId="77777777" w:rsidR="00395750" w:rsidRPr="003E6258" w:rsidRDefault="00395750" w:rsidP="00BF16B4">
            <w:pPr>
              <w:contextualSpacing/>
              <w:rPr>
                <w:rFonts w:cstheme="minorHAnsi"/>
                <w:szCs w:val="22"/>
                <w:lang w:eastAsia="es-CO"/>
              </w:rPr>
            </w:pPr>
          </w:p>
          <w:p w14:paraId="72F6B6EB" w14:textId="77777777" w:rsidR="00395750" w:rsidRPr="003E6258" w:rsidRDefault="00395750" w:rsidP="00BF16B4">
            <w:pPr>
              <w:contextualSpacing/>
              <w:rPr>
                <w:rFonts w:cstheme="minorHAnsi"/>
                <w:szCs w:val="22"/>
                <w:lang w:eastAsia="es-CO"/>
              </w:rPr>
            </w:pPr>
          </w:p>
          <w:p w14:paraId="7DD45379" w14:textId="77777777" w:rsidR="00395750" w:rsidRPr="003E6258" w:rsidRDefault="00395750"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5933DC5" w14:textId="77777777" w:rsidR="00395750" w:rsidRPr="003E6258" w:rsidRDefault="00395750" w:rsidP="00BF16B4">
            <w:pPr>
              <w:widowControl w:val="0"/>
              <w:contextualSpacing/>
              <w:rPr>
                <w:rFonts w:cstheme="minorHAnsi"/>
                <w:szCs w:val="22"/>
              </w:rPr>
            </w:pPr>
            <w:r w:rsidRPr="003E6258">
              <w:rPr>
                <w:rFonts w:cstheme="minorHAnsi"/>
                <w:szCs w:val="22"/>
              </w:rPr>
              <w:t>Cincuenta y dos (52) meses de experiencia profesional relacionada.</w:t>
            </w:r>
          </w:p>
        </w:tc>
      </w:tr>
      <w:tr w:rsidR="00395750" w:rsidRPr="003E6258" w14:paraId="656EF849"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47438E"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4F77C79"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Experiencia</w:t>
            </w:r>
          </w:p>
        </w:tc>
      </w:tr>
      <w:tr w:rsidR="00395750" w:rsidRPr="003E6258" w14:paraId="2F0D8163"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D37E98D" w14:textId="77777777" w:rsidR="00395750" w:rsidRPr="003E6258" w:rsidRDefault="00395750"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507A8AE" w14:textId="77777777" w:rsidR="00395750" w:rsidRPr="003E6258" w:rsidRDefault="00395750" w:rsidP="00BF16B4">
            <w:pPr>
              <w:contextualSpacing/>
              <w:rPr>
                <w:rFonts w:cstheme="minorHAnsi"/>
                <w:szCs w:val="22"/>
                <w:lang w:eastAsia="es-CO"/>
              </w:rPr>
            </w:pPr>
          </w:p>
          <w:p w14:paraId="2D98999D" w14:textId="77777777" w:rsidR="00395750" w:rsidRPr="003E6258" w:rsidRDefault="00395750" w:rsidP="00395750">
            <w:pPr>
              <w:contextualSpacing/>
              <w:rPr>
                <w:rFonts w:cstheme="minorHAnsi"/>
                <w:szCs w:val="22"/>
                <w:lang w:eastAsia="es-CO"/>
              </w:rPr>
            </w:pPr>
          </w:p>
          <w:p w14:paraId="5249D5F4" w14:textId="77777777" w:rsidR="00395750" w:rsidRPr="003E6258" w:rsidRDefault="00395750" w:rsidP="00395750">
            <w:pPr>
              <w:pStyle w:val="Prrafodelista"/>
              <w:numPr>
                <w:ilvl w:val="0"/>
                <w:numId w:val="128"/>
              </w:numPr>
              <w:rPr>
                <w:rFonts w:cstheme="minorHAnsi"/>
                <w:szCs w:val="22"/>
                <w:lang w:eastAsia="es-CO"/>
              </w:rPr>
            </w:pPr>
            <w:r w:rsidRPr="003E6258">
              <w:rPr>
                <w:rFonts w:cstheme="minorHAnsi"/>
                <w:szCs w:val="22"/>
                <w:lang w:eastAsia="es-CO"/>
              </w:rPr>
              <w:t>Ingeniería Administrativa y Afines</w:t>
            </w:r>
          </w:p>
          <w:p w14:paraId="75A1DB23"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Ambiental, Sanitaria y Afines</w:t>
            </w:r>
          </w:p>
          <w:p w14:paraId="5D60C453"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Civil y Afines</w:t>
            </w:r>
          </w:p>
          <w:p w14:paraId="645892AB"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de Minas, Metalurgia y Afines </w:t>
            </w:r>
          </w:p>
          <w:p w14:paraId="34FFA741"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eléctrica y Afines</w:t>
            </w:r>
          </w:p>
          <w:p w14:paraId="4EC02920" w14:textId="77777777" w:rsidR="00395750" w:rsidRPr="003E6258" w:rsidRDefault="00395750" w:rsidP="00395750">
            <w:pPr>
              <w:pStyle w:val="Prrafodelista"/>
              <w:numPr>
                <w:ilvl w:val="0"/>
                <w:numId w:val="128"/>
              </w:numPr>
              <w:rPr>
                <w:rFonts w:cstheme="minorHAnsi"/>
                <w:szCs w:val="22"/>
                <w:lang w:eastAsia="es-CO"/>
              </w:rPr>
            </w:pPr>
            <w:r w:rsidRPr="003E6258">
              <w:rPr>
                <w:rFonts w:cstheme="minorHAnsi"/>
                <w:szCs w:val="22"/>
                <w:lang w:eastAsia="es-CO"/>
              </w:rPr>
              <w:t>Ingeniería Industrial y Afines</w:t>
            </w:r>
          </w:p>
          <w:p w14:paraId="3CF69986"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Química y Afines</w:t>
            </w:r>
          </w:p>
          <w:p w14:paraId="5B6C8EE8"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Mecánica y Afines</w:t>
            </w:r>
          </w:p>
          <w:p w14:paraId="18631E93" w14:textId="77777777" w:rsidR="00395750" w:rsidRPr="003E6258" w:rsidRDefault="00395750" w:rsidP="00BF16B4">
            <w:pPr>
              <w:contextualSpacing/>
              <w:rPr>
                <w:rFonts w:cstheme="minorHAnsi"/>
                <w:szCs w:val="22"/>
                <w:lang w:eastAsia="es-CO"/>
              </w:rPr>
            </w:pPr>
          </w:p>
          <w:p w14:paraId="61DEE8C3" w14:textId="77777777" w:rsidR="00395750" w:rsidRPr="003E6258" w:rsidRDefault="00395750" w:rsidP="00BF16B4">
            <w:pPr>
              <w:contextualSpacing/>
              <w:rPr>
                <w:rFonts w:eastAsia="Times New Roman" w:cstheme="minorHAnsi"/>
                <w:szCs w:val="22"/>
                <w:lang w:eastAsia="es-CO"/>
              </w:rPr>
            </w:pPr>
          </w:p>
          <w:p w14:paraId="3F945A9B" w14:textId="77777777" w:rsidR="00395750" w:rsidRPr="003E6258" w:rsidRDefault="00395750" w:rsidP="00BF16B4">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3964B703" w14:textId="77777777" w:rsidR="00395750" w:rsidRPr="003E6258" w:rsidRDefault="00395750" w:rsidP="00BF16B4">
            <w:pPr>
              <w:contextualSpacing/>
              <w:rPr>
                <w:rFonts w:cstheme="minorHAnsi"/>
                <w:szCs w:val="22"/>
                <w:lang w:eastAsia="es-CO"/>
              </w:rPr>
            </w:pPr>
          </w:p>
          <w:p w14:paraId="67CDCB99" w14:textId="77777777" w:rsidR="00395750" w:rsidRPr="003E6258" w:rsidRDefault="00395750"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D08A0CB" w14:textId="77777777" w:rsidR="00395750" w:rsidRPr="003E6258" w:rsidRDefault="00395750" w:rsidP="00BF16B4">
            <w:pPr>
              <w:widowControl w:val="0"/>
              <w:contextualSpacing/>
              <w:rPr>
                <w:rFonts w:cstheme="minorHAnsi"/>
                <w:szCs w:val="22"/>
              </w:rPr>
            </w:pPr>
            <w:r w:rsidRPr="003E6258">
              <w:rPr>
                <w:rFonts w:cstheme="minorHAnsi"/>
                <w:szCs w:val="22"/>
              </w:rPr>
              <w:t>Dieciséis (16) meses de experiencia profesional relacionada.</w:t>
            </w:r>
          </w:p>
        </w:tc>
      </w:tr>
      <w:tr w:rsidR="00395750" w:rsidRPr="003E6258" w14:paraId="4307A2C2"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296D2F"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44E8316"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Experiencia</w:t>
            </w:r>
          </w:p>
        </w:tc>
      </w:tr>
      <w:tr w:rsidR="00395750" w:rsidRPr="003E6258" w14:paraId="3B0F1461"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FBB60F" w14:textId="77777777" w:rsidR="00395750" w:rsidRPr="003E6258" w:rsidRDefault="00395750"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1841F29" w14:textId="77777777" w:rsidR="00395750" w:rsidRPr="003E6258" w:rsidRDefault="00395750" w:rsidP="00BF16B4">
            <w:pPr>
              <w:contextualSpacing/>
              <w:rPr>
                <w:rFonts w:cstheme="minorHAnsi"/>
                <w:szCs w:val="22"/>
                <w:lang w:eastAsia="es-CO"/>
              </w:rPr>
            </w:pPr>
          </w:p>
          <w:p w14:paraId="7DFA5417" w14:textId="77777777" w:rsidR="00395750" w:rsidRPr="003E6258" w:rsidRDefault="00395750" w:rsidP="00395750">
            <w:pPr>
              <w:contextualSpacing/>
              <w:rPr>
                <w:rFonts w:cstheme="minorHAnsi"/>
                <w:szCs w:val="22"/>
                <w:lang w:eastAsia="es-CO"/>
              </w:rPr>
            </w:pPr>
          </w:p>
          <w:p w14:paraId="0778F151" w14:textId="77777777" w:rsidR="00395750" w:rsidRPr="003E6258" w:rsidRDefault="00395750" w:rsidP="00395750">
            <w:pPr>
              <w:pStyle w:val="Prrafodelista"/>
              <w:numPr>
                <w:ilvl w:val="0"/>
                <w:numId w:val="128"/>
              </w:numPr>
              <w:rPr>
                <w:rFonts w:cstheme="minorHAnsi"/>
                <w:szCs w:val="22"/>
                <w:lang w:eastAsia="es-CO"/>
              </w:rPr>
            </w:pPr>
            <w:r w:rsidRPr="003E6258">
              <w:rPr>
                <w:rFonts w:cstheme="minorHAnsi"/>
                <w:szCs w:val="22"/>
                <w:lang w:eastAsia="es-CO"/>
              </w:rPr>
              <w:t>Ingeniería Administrativa y Afines</w:t>
            </w:r>
          </w:p>
          <w:p w14:paraId="45CE66C0"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Ambiental, Sanitaria y Afines</w:t>
            </w:r>
          </w:p>
          <w:p w14:paraId="1A48A1AE"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Civil y Afines</w:t>
            </w:r>
          </w:p>
          <w:p w14:paraId="6F6F4016"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de Minas, Metalurgia y Afines </w:t>
            </w:r>
          </w:p>
          <w:p w14:paraId="19FA8ED2"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eléctrica y Afines</w:t>
            </w:r>
          </w:p>
          <w:p w14:paraId="3C45C776" w14:textId="77777777" w:rsidR="00395750" w:rsidRPr="003E6258" w:rsidRDefault="00395750" w:rsidP="00395750">
            <w:pPr>
              <w:pStyle w:val="Prrafodelista"/>
              <w:numPr>
                <w:ilvl w:val="0"/>
                <w:numId w:val="128"/>
              </w:numPr>
              <w:rPr>
                <w:rFonts w:cstheme="minorHAnsi"/>
                <w:szCs w:val="22"/>
                <w:lang w:eastAsia="es-CO"/>
              </w:rPr>
            </w:pPr>
            <w:r w:rsidRPr="003E6258">
              <w:rPr>
                <w:rFonts w:cstheme="minorHAnsi"/>
                <w:szCs w:val="22"/>
                <w:lang w:eastAsia="es-CO"/>
              </w:rPr>
              <w:t>Ingeniería Industrial y Afines</w:t>
            </w:r>
          </w:p>
          <w:p w14:paraId="5C01C40B"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Química y Afines</w:t>
            </w:r>
          </w:p>
          <w:p w14:paraId="4ACAD374" w14:textId="77777777" w:rsidR="00395750" w:rsidRPr="003E6258" w:rsidRDefault="00395750" w:rsidP="00395750">
            <w:pPr>
              <w:pStyle w:val="Style1"/>
              <w:numPr>
                <w:ilvl w:val="0"/>
                <w:numId w:val="128"/>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Mecánica y Afines</w:t>
            </w:r>
          </w:p>
          <w:p w14:paraId="6EB34354" w14:textId="77777777" w:rsidR="00395750" w:rsidRPr="003E6258" w:rsidRDefault="00395750" w:rsidP="00BF16B4">
            <w:pPr>
              <w:contextualSpacing/>
              <w:rPr>
                <w:rFonts w:cstheme="minorHAnsi"/>
                <w:szCs w:val="22"/>
                <w:lang w:eastAsia="es-CO"/>
              </w:rPr>
            </w:pPr>
          </w:p>
          <w:p w14:paraId="6E2AE0AE" w14:textId="77777777" w:rsidR="00395750" w:rsidRPr="003E6258" w:rsidRDefault="00395750" w:rsidP="00BF16B4">
            <w:pPr>
              <w:contextualSpacing/>
              <w:rPr>
                <w:rFonts w:cstheme="minorHAnsi"/>
                <w:szCs w:val="22"/>
                <w:lang w:eastAsia="es-CO"/>
              </w:rPr>
            </w:pPr>
          </w:p>
          <w:p w14:paraId="54AC4D32" w14:textId="77777777" w:rsidR="00395750" w:rsidRPr="003E6258" w:rsidRDefault="00395750" w:rsidP="00BF16B4">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711A672E" w14:textId="77777777" w:rsidR="00395750" w:rsidRPr="003E6258" w:rsidRDefault="00395750" w:rsidP="00BF16B4">
            <w:pPr>
              <w:contextualSpacing/>
              <w:rPr>
                <w:rFonts w:cstheme="minorHAnsi"/>
                <w:szCs w:val="22"/>
                <w:lang w:eastAsia="es-CO"/>
              </w:rPr>
            </w:pPr>
          </w:p>
          <w:p w14:paraId="1CF53EC2" w14:textId="77777777" w:rsidR="00395750" w:rsidRPr="003E6258" w:rsidRDefault="00395750"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7755373" w14:textId="77777777" w:rsidR="00395750" w:rsidRPr="003E6258" w:rsidRDefault="00395750" w:rsidP="00BF16B4">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0639C636" w14:textId="77777777" w:rsidR="009E09C5" w:rsidRPr="003E6258" w:rsidRDefault="009E09C5" w:rsidP="009E09C5">
      <w:pPr>
        <w:rPr>
          <w:rFonts w:cstheme="minorHAnsi"/>
          <w:szCs w:val="22"/>
        </w:rPr>
      </w:pPr>
    </w:p>
    <w:p w14:paraId="7175C348" w14:textId="77777777" w:rsidR="006B6EDC" w:rsidRPr="003E6258" w:rsidRDefault="006B6EDC" w:rsidP="003E6258">
      <w:pPr>
        <w:rPr>
          <w:szCs w:val="22"/>
        </w:rPr>
      </w:pPr>
      <w:bookmarkStart w:id="170" w:name="_Toc54900071"/>
      <w:r w:rsidRPr="003E6258">
        <w:rPr>
          <w:szCs w:val="22"/>
        </w:rPr>
        <w:t>Profesional Especializado 2028-19 Secretaria General</w:t>
      </w:r>
      <w:bookmarkEnd w:id="170"/>
    </w:p>
    <w:tbl>
      <w:tblPr>
        <w:tblW w:w="5003" w:type="pct"/>
        <w:tblInd w:w="-5" w:type="dxa"/>
        <w:tblCellMar>
          <w:left w:w="70" w:type="dxa"/>
          <w:right w:w="70" w:type="dxa"/>
        </w:tblCellMar>
        <w:tblLook w:val="04A0" w:firstRow="1" w:lastRow="0" w:firstColumn="1" w:lastColumn="0" w:noHBand="0" w:noVBand="1"/>
      </w:tblPr>
      <w:tblGrid>
        <w:gridCol w:w="4397"/>
        <w:gridCol w:w="4436"/>
      </w:tblGrid>
      <w:tr w:rsidR="006B6EDC" w:rsidRPr="003E6258" w14:paraId="756CF462"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D18DCD" w14:textId="77777777" w:rsidR="006B6EDC" w:rsidRPr="003E6258" w:rsidRDefault="006B6EDC" w:rsidP="00E77A05">
            <w:pPr>
              <w:jc w:val="center"/>
              <w:rPr>
                <w:rFonts w:cstheme="minorHAnsi"/>
                <w:b/>
                <w:bCs/>
                <w:szCs w:val="22"/>
                <w:lang w:eastAsia="es-CO"/>
              </w:rPr>
            </w:pPr>
            <w:r w:rsidRPr="003E6258">
              <w:rPr>
                <w:rFonts w:cstheme="minorHAnsi"/>
                <w:b/>
                <w:bCs/>
                <w:szCs w:val="22"/>
                <w:lang w:eastAsia="es-CO"/>
              </w:rPr>
              <w:t>ÁREA FUNCIONAL</w:t>
            </w:r>
          </w:p>
          <w:p w14:paraId="7B39D9FF" w14:textId="77777777" w:rsidR="006B6EDC" w:rsidRPr="003E6258" w:rsidRDefault="006B6EDC" w:rsidP="00E77A05">
            <w:pPr>
              <w:jc w:val="center"/>
              <w:rPr>
                <w:rFonts w:cstheme="minorHAnsi"/>
                <w:b/>
                <w:bCs/>
                <w:szCs w:val="22"/>
              </w:rPr>
            </w:pPr>
            <w:r w:rsidRPr="003E6258">
              <w:rPr>
                <w:rFonts w:cstheme="minorHAnsi"/>
                <w:b/>
                <w:bCs/>
                <w:szCs w:val="22"/>
              </w:rPr>
              <w:t>Secretaría General</w:t>
            </w:r>
          </w:p>
        </w:tc>
      </w:tr>
      <w:tr w:rsidR="006B6EDC" w:rsidRPr="003E6258" w14:paraId="3E87DBB9"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E85167" w14:textId="77777777" w:rsidR="006B6EDC" w:rsidRPr="003E6258" w:rsidRDefault="006B6EDC" w:rsidP="00E77A05">
            <w:pPr>
              <w:jc w:val="center"/>
              <w:rPr>
                <w:rFonts w:cstheme="minorHAnsi"/>
                <w:b/>
                <w:bCs/>
                <w:szCs w:val="22"/>
                <w:lang w:eastAsia="es-CO"/>
              </w:rPr>
            </w:pPr>
            <w:r w:rsidRPr="003E6258">
              <w:rPr>
                <w:rFonts w:cstheme="minorHAnsi"/>
                <w:b/>
                <w:bCs/>
                <w:szCs w:val="22"/>
                <w:lang w:eastAsia="es-CO"/>
              </w:rPr>
              <w:t>PROPÓSITO PRINCIPAL</w:t>
            </w:r>
          </w:p>
        </w:tc>
      </w:tr>
      <w:tr w:rsidR="006B6EDC" w:rsidRPr="003E6258" w14:paraId="46B911E5" w14:textId="77777777" w:rsidTr="00EE50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5130F" w14:textId="77777777" w:rsidR="006B6EDC" w:rsidRPr="003E6258" w:rsidRDefault="006B6EDC" w:rsidP="00E77A05">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Participar en el desarrollo de los procesos a cargo de la Secretaría General que le sean asignados desde el componente jurídico, con base en los lineamientos definidos y las normas vigentes.</w:t>
            </w:r>
          </w:p>
        </w:tc>
      </w:tr>
      <w:tr w:rsidR="006B6EDC" w:rsidRPr="003E6258" w14:paraId="562B5D06"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F06A50" w14:textId="77777777" w:rsidR="006B6EDC" w:rsidRPr="003E6258" w:rsidRDefault="006B6EDC" w:rsidP="00E77A05">
            <w:pPr>
              <w:jc w:val="center"/>
              <w:rPr>
                <w:rFonts w:cstheme="minorHAnsi"/>
                <w:b/>
                <w:bCs/>
                <w:szCs w:val="22"/>
                <w:lang w:eastAsia="es-CO"/>
              </w:rPr>
            </w:pPr>
            <w:r w:rsidRPr="003E6258">
              <w:rPr>
                <w:rFonts w:cstheme="minorHAnsi"/>
                <w:b/>
                <w:bCs/>
                <w:szCs w:val="22"/>
                <w:lang w:eastAsia="es-CO"/>
              </w:rPr>
              <w:t>DESCRIPCIÓN DE FUNCIONES ESENCIALES</w:t>
            </w:r>
          </w:p>
        </w:tc>
      </w:tr>
      <w:tr w:rsidR="006B6EDC" w:rsidRPr="003E6258" w14:paraId="0C84F9E9" w14:textId="77777777" w:rsidTr="00EE50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C807A" w14:textId="77777777" w:rsidR="006B6EDC" w:rsidRPr="003E6258" w:rsidRDefault="006B6EDC" w:rsidP="00236656">
            <w:pPr>
              <w:pStyle w:val="Prrafodelista"/>
              <w:numPr>
                <w:ilvl w:val="0"/>
                <w:numId w:val="112"/>
              </w:numPr>
              <w:suppressAutoHyphens/>
              <w:rPr>
                <w:rFonts w:cstheme="minorHAnsi"/>
                <w:bCs/>
                <w:szCs w:val="22"/>
              </w:rPr>
            </w:pPr>
            <w:r w:rsidRPr="003E6258">
              <w:rPr>
                <w:rFonts w:cstheme="minorHAnsi"/>
                <w:bCs/>
                <w:szCs w:val="22"/>
              </w:rPr>
              <w:t>Participar en la implementación, ejecución y seguimiento de políticas, planes, programas y proyectos para la Secretaría General, teniendo en cuenta las directrices institucionales.</w:t>
            </w:r>
          </w:p>
          <w:p w14:paraId="06F9A53C" w14:textId="77777777" w:rsidR="006B6EDC" w:rsidRPr="003E6258" w:rsidRDefault="006B6EDC" w:rsidP="00236656">
            <w:pPr>
              <w:pStyle w:val="Prrafodelista"/>
              <w:numPr>
                <w:ilvl w:val="0"/>
                <w:numId w:val="112"/>
              </w:numPr>
              <w:rPr>
                <w:rFonts w:cstheme="minorHAnsi"/>
                <w:szCs w:val="22"/>
              </w:rPr>
            </w:pPr>
            <w:r w:rsidRPr="003E6258">
              <w:rPr>
                <w:rFonts w:cstheme="minorHAnsi"/>
                <w:szCs w:val="22"/>
              </w:rPr>
              <w:t xml:space="preserve">Orientar a la Secretaría General en la gestión de los asuntos jurídicos que le sean asignados, conforme con las directrices impartidas </w:t>
            </w:r>
          </w:p>
          <w:p w14:paraId="3244AB44" w14:textId="77777777" w:rsidR="006B6EDC" w:rsidRPr="003E6258" w:rsidRDefault="006B6EDC" w:rsidP="00236656">
            <w:pPr>
              <w:pStyle w:val="Prrafodelista"/>
              <w:numPr>
                <w:ilvl w:val="0"/>
                <w:numId w:val="112"/>
              </w:numPr>
              <w:rPr>
                <w:rFonts w:cstheme="minorHAnsi"/>
                <w:szCs w:val="22"/>
              </w:rPr>
            </w:pPr>
            <w:r w:rsidRPr="003E6258">
              <w:rPr>
                <w:rFonts w:cstheme="minorHAnsi"/>
                <w:szCs w:val="22"/>
              </w:rPr>
              <w:t>Participar en la gestión de los procesos contractuales para la adquisición de bienes y servicios de la Secretaría General, teniendo en cuenta los procedimientos y la normativa vigente.</w:t>
            </w:r>
          </w:p>
          <w:p w14:paraId="0F6B1996" w14:textId="77777777" w:rsidR="006B6EDC" w:rsidRPr="003E6258" w:rsidRDefault="006B6EDC" w:rsidP="00236656">
            <w:pPr>
              <w:pStyle w:val="Prrafodelista"/>
              <w:numPr>
                <w:ilvl w:val="0"/>
                <w:numId w:val="112"/>
              </w:numPr>
              <w:rPr>
                <w:rFonts w:cstheme="minorHAnsi"/>
                <w:szCs w:val="22"/>
              </w:rPr>
            </w:pPr>
            <w:r w:rsidRPr="003E6258">
              <w:rPr>
                <w:rFonts w:cstheme="minorHAnsi"/>
                <w:szCs w:val="22"/>
              </w:rPr>
              <w:t>Realizar el seguimiento a los planes, programas, metas e indicadores a los procesos y procedimientos de la Secretaría General, con base en las directrices internas.</w:t>
            </w:r>
          </w:p>
          <w:p w14:paraId="1AC146B8" w14:textId="77777777" w:rsidR="006B6EDC" w:rsidRPr="003E6258" w:rsidRDefault="006B6EDC" w:rsidP="00236656">
            <w:pPr>
              <w:pStyle w:val="Prrafodelista"/>
              <w:numPr>
                <w:ilvl w:val="0"/>
                <w:numId w:val="112"/>
              </w:numPr>
              <w:suppressAutoHyphens/>
              <w:rPr>
                <w:rFonts w:cstheme="minorHAnsi"/>
                <w:bCs/>
                <w:szCs w:val="22"/>
              </w:rPr>
            </w:pPr>
            <w:r w:rsidRPr="003E6258">
              <w:rPr>
                <w:rFonts w:cstheme="minorHAnsi"/>
                <w:bCs/>
                <w:szCs w:val="22"/>
              </w:rPr>
              <w:t>Proyectar y/o revisar actos administrativos, comunicaciones, certificaciones y documentos proferidos por la Secretaría General que le sean asignados, de acuerdo con los lineamientos definidos.</w:t>
            </w:r>
          </w:p>
          <w:p w14:paraId="03C2AF4E" w14:textId="77777777" w:rsidR="006B6EDC" w:rsidRPr="003E6258" w:rsidRDefault="006B6EDC" w:rsidP="00236656">
            <w:pPr>
              <w:pStyle w:val="Prrafodelista"/>
              <w:numPr>
                <w:ilvl w:val="0"/>
                <w:numId w:val="112"/>
              </w:numPr>
              <w:suppressAutoHyphens/>
              <w:rPr>
                <w:rFonts w:cstheme="minorHAnsi"/>
                <w:bCs/>
                <w:szCs w:val="22"/>
              </w:rPr>
            </w:pPr>
            <w:r w:rsidRPr="003E6258">
              <w:rPr>
                <w:rFonts w:cstheme="minorHAnsi"/>
                <w:bCs/>
                <w:szCs w:val="22"/>
              </w:rPr>
              <w:t>Realizar orientación jurídica al proceso de contribuciones, con base en los procedimientos definidos.</w:t>
            </w:r>
          </w:p>
          <w:p w14:paraId="5ECBE820" w14:textId="77777777" w:rsidR="006B6EDC" w:rsidRPr="003E6258" w:rsidRDefault="006B6EDC" w:rsidP="00236656">
            <w:pPr>
              <w:pStyle w:val="Prrafodelista"/>
              <w:numPr>
                <w:ilvl w:val="0"/>
                <w:numId w:val="112"/>
              </w:numPr>
              <w:suppressAutoHyphens/>
              <w:rPr>
                <w:rFonts w:cstheme="minorHAnsi"/>
                <w:bCs/>
                <w:szCs w:val="22"/>
              </w:rPr>
            </w:pPr>
            <w:r w:rsidRPr="003E6258">
              <w:rPr>
                <w:rFonts w:cstheme="minorHAnsi"/>
                <w:bCs/>
                <w:szCs w:val="22"/>
              </w:rPr>
              <w:t>Acompañar los procesos de notificación, conforme con la normativa y procedimientos internos.</w:t>
            </w:r>
          </w:p>
          <w:p w14:paraId="4F94F495" w14:textId="77777777" w:rsidR="006B6EDC" w:rsidRPr="003E6258" w:rsidRDefault="006B6EDC" w:rsidP="00236656">
            <w:pPr>
              <w:pStyle w:val="Sinespaciado"/>
              <w:numPr>
                <w:ilvl w:val="0"/>
                <w:numId w:val="11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3E6258">
              <w:rPr>
                <w:rFonts w:asciiTheme="minorHAnsi" w:hAnsiTheme="minorHAnsi" w:cstheme="minorHAnsi"/>
                <w:bCs/>
              </w:rPr>
              <w:t>Secretaría General</w:t>
            </w:r>
            <w:r w:rsidRPr="003E6258">
              <w:rPr>
                <w:rFonts w:asciiTheme="minorHAnsi" w:eastAsia="Times New Roman" w:hAnsiTheme="minorHAnsi" w:cstheme="minorHAnsi"/>
                <w:lang w:val="es-ES_tradnl" w:eastAsia="es-ES"/>
              </w:rPr>
              <w:t>.</w:t>
            </w:r>
          </w:p>
          <w:p w14:paraId="2077D39E" w14:textId="77777777" w:rsidR="006B6EDC" w:rsidRPr="003E6258" w:rsidRDefault="006B6EDC" w:rsidP="00236656">
            <w:pPr>
              <w:pStyle w:val="Prrafodelista"/>
              <w:numPr>
                <w:ilvl w:val="0"/>
                <w:numId w:val="112"/>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2FFE25EC" w14:textId="77777777" w:rsidR="006B6EDC" w:rsidRPr="003E6258" w:rsidRDefault="006B6EDC" w:rsidP="00236656">
            <w:pPr>
              <w:pStyle w:val="Sinespaciado"/>
              <w:numPr>
                <w:ilvl w:val="0"/>
                <w:numId w:val="11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lastRenderedPageBreak/>
              <w:t>Participar en la implementación, mantenimiento y mejora continua del Modelo Integrado de Planeación y Gestión de la Superintendencia.</w:t>
            </w:r>
          </w:p>
          <w:p w14:paraId="44019A30" w14:textId="77777777" w:rsidR="006B6EDC" w:rsidRPr="003E6258" w:rsidRDefault="006B6EDC" w:rsidP="00236656">
            <w:pPr>
              <w:pStyle w:val="Prrafodelista"/>
              <w:numPr>
                <w:ilvl w:val="0"/>
                <w:numId w:val="112"/>
              </w:numPr>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6B6EDC" w:rsidRPr="003E6258" w14:paraId="51D5378A"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740448" w14:textId="77777777" w:rsidR="006B6EDC" w:rsidRPr="003E6258" w:rsidRDefault="006B6EDC" w:rsidP="00E77A05">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6B6EDC" w:rsidRPr="003E6258" w14:paraId="275EC590"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08CDC" w14:textId="77777777" w:rsidR="006B6EDC" w:rsidRPr="003E6258" w:rsidRDefault="006B6EDC" w:rsidP="006B6EDC">
            <w:pPr>
              <w:pStyle w:val="Prrafodelista"/>
              <w:numPr>
                <w:ilvl w:val="0"/>
                <w:numId w:val="3"/>
              </w:numPr>
              <w:rPr>
                <w:rFonts w:cstheme="minorHAnsi"/>
                <w:szCs w:val="22"/>
                <w:lang w:eastAsia="es-CO"/>
              </w:rPr>
            </w:pPr>
            <w:r w:rsidRPr="003E6258">
              <w:rPr>
                <w:rFonts w:cstheme="minorHAnsi"/>
                <w:szCs w:val="22"/>
                <w:lang w:eastAsia="es-CO"/>
              </w:rPr>
              <w:t>Administración pública</w:t>
            </w:r>
          </w:p>
          <w:p w14:paraId="24E8CB0F" w14:textId="77777777" w:rsidR="006B6EDC" w:rsidRPr="003E6258" w:rsidRDefault="006B6EDC" w:rsidP="006B6EDC">
            <w:pPr>
              <w:pStyle w:val="Prrafodelista"/>
              <w:numPr>
                <w:ilvl w:val="0"/>
                <w:numId w:val="3"/>
              </w:numPr>
              <w:rPr>
                <w:rFonts w:cstheme="minorHAnsi"/>
                <w:szCs w:val="22"/>
                <w:lang w:eastAsia="es-CO"/>
              </w:rPr>
            </w:pPr>
            <w:r w:rsidRPr="003E6258">
              <w:rPr>
                <w:rFonts w:cstheme="minorHAnsi"/>
                <w:szCs w:val="22"/>
                <w:lang w:eastAsia="es-CO"/>
              </w:rPr>
              <w:t>Presupuesto público</w:t>
            </w:r>
          </w:p>
          <w:p w14:paraId="11C2D119" w14:textId="77777777" w:rsidR="006B6EDC" w:rsidRPr="003E6258" w:rsidRDefault="006B6EDC" w:rsidP="006B6EDC">
            <w:pPr>
              <w:pStyle w:val="Prrafodelista"/>
              <w:numPr>
                <w:ilvl w:val="0"/>
                <w:numId w:val="3"/>
              </w:numPr>
              <w:rPr>
                <w:rFonts w:cstheme="minorHAnsi"/>
                <w:szCs w:val="22"/>
                <w:lang w:eastAsia="es-CO"/>
              </w:rPr>
            </w:pPr>
            <w:r w:rsidRPr="003E6258">
              <w:rPr>
                <w:rFonts w:cstheme="minorHAnsi"/>
                <w:szCs w:val="22"/>
                <w:lang w:eastAsia="es-CO"/>
              </w:rPr>
              <w:t>Contratación estatal</w:t>
            </w:r>
          </w:p>
          <w:p w14:paraId="79DC6CF7" w14:textId="77777777" w:rsidR="006B6EDC" w:rsidRPr="003E6258" w:rsidRDefault="006B6EDC" w:rsidP="006B6EDC">
            <w:pPr>
              <w:pStyle w:val="Prrafodelista"/>
              <w:numPr>
                <w:ilvl w:val="0"/>
                <w:numId w:val="3"/>
              </w:numPr>
              <w:rPr>
                <w:rFonts w:cstheme="minorHAnsi"/>
                <w:szCs w:val="22"/>
                <w:lang w:eastAsia="es-CO"/>
              </w:rPr>
            </w:pPr>
            <w:r w:rsidRPr="003E6258">
              <w:rPr>
                <w:rFonts w:cstheme="minorHAnsi"/>
                <w:szCs w:val="22"/>
                <w:lang w:eastAsia="es-CO"/>
              </w:rPr>
              <w:t>Derecho Administrativo</w:t>
            </w:r>
          </w:p>
          <w:p w14:paraId="184D4B79" w14:textId="77777777" w:rsidR="006B6EDC" w:rsidRPr="003E6258" w:rsidRDefault="006B6EDC" w:rsidP="006B6EDC">
            <w:pPr>
              <w:pStyle w:val="Prrafodelista"/>
              <w:numPr>
                <w:ilvl w:val="0"/>
                <w:numId w:val="3"/>
              </w:numPr>
              <w:rPr>
                <w:rFonts w:cstheme="minorHAnsi"/>
                <w:szCs w:val="22"/>
                <w:lang w:eastAsia="es-CO"/>
              </w:rPr>
            </w:pPr>
            <w:r w:rsidRPr="003E6258">
              <w:rPr>
                <w:rFonts w:cstheme="minorHAnsi"/>
                <w:szCs w:val="22"/>
                <w:lang w:eastAsia="es-CO"/>
              </w:rPr>
              <w:t>Procedimiento administrativo</w:t>
            </w:r>
          </w:p>
          <w:p w14:paraId="685531A7" w14:textId="77777777" w:rsidR="006B6EDC" w:rsidRPr="003E6258" w:rsidRDefault="006B6EDC" w:rsidP="006B6EDC">
            <w:pPr>
              <w:pStyle w:val="Prrafodelista"/>
              <w:numPr>
                <w:ilvl w:val="0"/>
                <w:numId w:val="3"/>
              </w:numPr>
              <w:rPr>
                <w:rFonts w:cstheme="minorHAnsi"/>
                <w:szCs w:val="22"/>
                <w:lang w:eastAsia="es-CO"/>
              </w:rPr>
            </w:pPr>
            <w:r w:rsidRPr="003E6258">
              <w:rPr>
                <w:rFonts w:cstheme="minorHAnsi"/>
                <w:szCs w:val="22"/>
                <w:lang w:eastAsia="es-CO"/>
              </w:rPr>
              <w:t>Modelo Integrado de Planeación y Gestión - MIPG</w:t>
            </w:r>
          </w:p>
        </w:tc>
      </w:tr>
      <w:tr w:rsidR="006B6EDC" w:rsidRPr="003E6258" w14:paraId="698C88D8"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CDDC62" w14:textId="77777777" w:rsidR="006B6EDC" w:rsidRPr="003E6258" w:rsidRDefault="006B6EDC" w:rsidP="00E77A05">
            <w:pPr>
              <w:jc w:val="center"/>
              <w:rPr>
                <w:rFonts w:cstheme="minorHAnsi"/>
                <w:b/>
                <w:szCs w:val="22"/>
                <w:lang w:eastAsia="es-CO"/>
              </w:rPr>
            </w:pPr>
            <w:r w:rsidRPr="003E6258">
              <w:rPr>
                <w:rFonts w:cstheme="minorHAnsi"/>
                <w:b/>
                <w:bCs/>
                <w:szCs w:val="22"/>
                <w:lang w:eastAsia="es-CO"/>
              </w:rPr>
              <w:t>COMPETENCIAS COMPORTAMENTALES</w:t>
            </w:r>
          </w:p>
        </w:tc>
      </w:tr>
      <w:tr w:rsidR="006B6EDC" w:rsidRPr="003E6258" w14:paraId="6C90C71A"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F6AC060" w14:textId="77777777" w:rsidR="006B6EDC" w:rsidRPr="003E6258" w:rsidRDefault="006B6EDC" w:rsidP="00E77A05">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D631105" w14:textId="77777777" w:rsidR="006B6EDC" w:rsidRPr="003E6258" w:rsidRDefault="006B6EDC" w:rsidP="00E77A05">
            <w:pPr>
              <w:contextualSpacing/>
              <w:jc w:val="center"/>
              <w:rPr>
                <w:rFonts w:cstheme="minorHAnsi"/>
                <w:szCs w:val="22"/>
                <w:lang w:eastAsia="es-CO"/>
              </w:rPr>
            </w:pPr>
            <w:r w:rsidRPr="003E6258">
              <w:rPr>
                <w:rFonts w:cstheme="minorHAnsi"/>
                <w:szCs w:val="22"/>
                <w:lang w:eastAsia="es-CO"/>
              </w:rPr>
              <w:t>POR NIVEL JERÁRQUICO</w:t>
            </w:r>
          </w:p>
        </w:tc>
      </w:tr>
      <w:tr w:rsidR="006B6EDC" w:rsidRPr="003E6258" w14:paraId="3E5DDACC"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9332BEE" w14:textId="77777777" w:rsidR="006B6EDC" w:rsidRPr="003E6258" w:rsidRDefault="006B6EDC" w:rsidP="00E77A0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0B290A21" w14:textId="77777777" w:rsidR="006B6EDC" w:rsidRPr="003E6258" w:rsidRDefault="006B6EDC" w:rsidP="00E77A0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40763E19" w14:textId="77777777" w:rsidR="006B6EDC" w:rsidRPr="003E6258" w:rsidRDefault="006B6EDC" w:rsidP="00E77A0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3392212" w14:textId="77777777" w:rsidR="006B6EDC" w:rsidRPr="003E6258" w:rsidRDefault="006B6EDC" w:rsidP="00E77A0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11DCCFFA" w14:textId="77777777" w:rsidR="006B6EDC" w:rsidRPr="003E6258" w:rsidRDefault="006B6EDC" w:rsidP="00E77A05">
            <w:pPr>
              <w:pStyle w:val="Prrafodelista"/>
              <w:numPr>
                <w:ilvl w:val="0"/>
                <w:numId w:val="1"/>
              </w:numPr>
              <w:rPr>
                <w:rFonts w:cstheme="minorHAnsi"/>
                <w:szCs w:val="22"/>
                <w:lang w:eastAsia="es-CO"/>
              </w:rPr>
            </w:pPr>
            <w:r w:rsidRPr="003E6258">
              <w:rPr>
                <w:rFonts w:cstheme="minorHAnsi"/>
                <w:szCs w:val="22"/>
                <w:lang w:eastAsia="es-CO"/>
              </w:rPr>
              <w:t>Trabajo en equipo</w:t>
            </w:r>
          </w:p>
          <w:p w14:paraId="5F236F94" w14:textId="77777777" w:rsidR="006B6EDC" w:rsidRPr="003E6258" w:rsidRDefault="006B6EDC" w:rsidP="00E77A0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D7C5EB9" w14:textId="77777777" w:rsidR="006B6EDC" w:rsidRPr="003E6258" w:rsidRDefault="006B6EDC" w:rsidP="00E77A05">
            <w:pPr>
              <w:pStyle w:val="Prrafodelista"/>
              <w:numPr>
                <w:ilvl w:val="0"/>
                <w:numId w:val="2"/>
              </w:numPr>
              <w:rPr>
                <w:rFonts w:cstheme="minorHAnsi"/>
                <w:szCs w:val="22"/>
                <w:lang w:eastAsia="es-CO"/>
              </w:rPr>
            </w:pPr>
            <w:r w:rsidRPr="003E6258">
              <w:rPr>
                <w:rFonts w:cstheme="minorHAnsi"/>
                <w:szCs w:val="22"/>
                <w:lang w:eastAsia="es-CO"/>
              </w:rPr>
              <w:t>Aporte técnico profesional</w:t>
            </w:r>
          </w:p>
          <w:p w14:paraId="574AD6DE" w14:textId="77777777" w:rsidR="006B6EDC" w:rsidRPr="003E6258" w:rsidRDefault="006B6EDC" w:rsidP="00E77A0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6D21DFA2" w14:textId="77777777" w:rsidR="006B6EDC" w:rsidRPr="003E6258" w:rsidRDefault="006B6EDC" w:rsidP="00E77A0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478D33A6" w14:textId="77777777" w:rsidR="006B6EDC" w:rsidRPr="003E6258" w:rsidRDefault="006B6EDC" w:rsidP="00E77A0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0F03536E" w14:textId="77777777" w:rsidR="006B6EDC" w:rsidRPr="003E6258" w:rsidRDefault="006B6EDC" w:rsidP="00E77A05">
            <w:pPr>
              <w:rPr>
                <w:rFonts w:cstheme="minorHAnsi"/>
                <w:szCs w:val="22"/>
                <w:lang w:eastAsia="es-CO"/>
              </w:rPr>
            </w:pPr>
            <w:r w:rsidRPr="003E6258">
              <w:rPr>
                <w:rFonts w:cstheme="minorHAnsi"/>
                <w:szCs w:val="22"/>
                <w:lang w:eastAsia="es-CO"/>
              </w:rPr>
              <w:t>Se agregan cuando tenga personal a cargo:</w:t>
            </w:r>
          </w:p>
          <w:p w14:paraId="0DA45A90" w14:textId="77777777" w:rsidR="006B6EDC" w:rsidRPr="003E6258" w:rsidRDefault="006B6EDC" w:rsidP="00E77A0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7532F13E" w14:textId="77777777" w:rsidR="006B6EDC" w:rsidRPr="003E6258" w:rsidRDefault="006B6EDC" w:rsidP="00E77A0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6B6EDC" w:rsidRPr="003E6258" w14:paraId="54D4356E"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9FA6F1" w14:textId="77777777" w:rsidR="006B6EDC" w:rsidRPr="003E6258" w:rsidRDefault="006B6EDC" w:rsidP="00E77A05">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6B6EDC" w:rsidRPr="003E6258" w14:paraId="7775FB5C" w14:textId="77777777" w:rsidTr="00EE50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129A8B" w14:textId="77777777" w:rsidR="006B6EDC" w:rsidRPr="003E6258" w:rsidRDefault="006B6EDC" w:rsidP="00E77A05">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0BFC1AE" w14:textId="77777777" w:rsidR="006B6EDC" w:rsidRPr="003E6258" w:rsidRDefault="006B6EDC" w:rsidP="00E77A05">
            <w:pPr>
              <w:contextualSpacing/>
              <w:jc w:val="center"/>
              <w:rPr>
                <w:rFonts w:cstheme="minorHAnsi"/>
                <w:b/>
                <w:szCs w:val="22"/>
                <w:lang w:eastAsia="es-CO"/>
              </w:rPr>
            </w:pPr>
            <w:r w:rsidRPr="003E6258">
              <w:rPr>
                <w:rFonts w:cstheme="minorHAnsi"/>
                <w:b/>
                <w:szCs w:val="22"/>
                <w:lang w:eastAsia="es-CO"/>
              </w:rPr>
              <w:t>Experiencia</w:t>
            </w:r>
          </w:p>
        </w:tc>
      </w:tr>
      <w:tr w:rsidR="006B6EDC" w:rsidRPr="003E6258" w14:paraId="17DEC1B1"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38FFBF" w14:textId="77777777" w:rsidR="006B6EDC" w:rsidRPr="003E6258" w:rsidRDefault="006B6EDC" w:rsidP="006B6EDC">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9B7F7AA" w14:textId="77777777" w:rsidR="006B6EDC" w:rsidRPr="003E6258" w:rsidRDefault="006B6EDC" w:rsidP="006B6EDC">
            <w:pPr>
              <w:contextualSpacing/>
              <w:rPr>
                <w:rFonts w:cstheme="minorHAnsi"/>
                <w:szCs w:val="22"/>
                <w:lang w:eastAsia="es-CO"/>
              </w:rPr>
            </w:pPr>
          </w:p>
          <w:p w14:paraId="41A4EDDA" w14:textId="77777777" w:rsidR="006B6EDC" w:rsidRPr="003E6258" w:rsidRDefault="006B6EDC" w:rsidP="00236656">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Derecho y Afines</w:t>
            </w:r>
          </w:p>
          <w:p w14:paraId="6F45ADC4" w14:textId="77777777" w:rsidR="006B6EDC" w:rsidRPr="003E6258" w:rsidRDefault="006B6EDC" w:rsidP="006B6EDC">
            <w:pPr>
              <w:ind w:left="360"/>
              <w:contextualSpacing/>
              <w:rPr>
                <w:rFonts w:cstheme="minorHAnsi"/>
                <w:szCs w:val="22"/>
                <w:lang w:eastAsia="es-CO"/>
              </w:rPr>
            </w:pPr>
          </w:p>
          <w:p w14:paraId="5F2835C8" w14:textId="77777777" w:rsidR="006B6EDC" w:rsidRPr="003E6258" w:rsidRDefault="006B6EDC" w:rsidP="006B6EDC">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24A423FB" w14:textId="77777777" w:rsidR="006B6EDC" w:rsidRPr="003E6258" w:rsidRDefault="006B6EDC" w:rsidP="006B6EDC">
            <w:pPr>
              <w:contextualSpacing/>
              <w:rPr>
                <w:rFonts w:cstheme="minorHAnsi"/>
                <w:szCs w:val="22"/>
                <w:lang w:eastAsia="es-CO"/>
              </w:rPr>
            </w:pPr>
          </w:p>
          <w:p w14:paraId="4805245B" w14:textId="77777777" w:rsidR="006B6EDC" w:rsidRPr="003E6258" w:rsidRDefault="006B6EDC" w:rsidP="006B6EDC">
            <w:pPr>
              <w:contextualSpacing/>
              <w:rPr>
                <w:rFonts w:cstheme="minorHAnsi"/>
                <w:szCs w:val="22"/>
                <w:lang w:eastAsia="es-CO"/>
              </w:rPr>
            </w:pPr>
            <w:r w:rsidRPr="003E6258">
              <w:rPr>
                <w:rFonts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8509E8A" w14:textId="77777777" w:rsidR="006B6EDC" w:rsidRPr="003E6258" w:rsidRDefault="006B6EDC" w:rsidP="006B6EDC">
            <w:pPr>
              <w:widowControl w:val="0"/>
              <w:contextualSpacing/>
              <w:rPr>
                <w:rFonts w:cstheme="minorHAnsi"/>
                <w:szCs w:val="22"/>
                <w:lang w:val="es-CO"/>
              </w:rPr>
            </w:pPr>
            <w:r w:rsidRPr="003E6258">
              <w:rPr>
                <w:rFonts w:cstheme="minorHAnsi"/>
                <w:szCs w:val="22"/>
              </w:rPr>
              <w:t>Veintiocho (28) meses de experiencia profesional relacionada.</w:t>
            </w:r>
          </w:p>
        </w:tc>
      </w:tr>
      <w:tr w:rsidR="00395750" w:rsidRPr="003E6258" w14:paraId="1B3D178A" w14:textId="77777777" w:rsidTr="00EE50A2">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33EDF9" w14:textId="77777777" w:rsidR="00395750" w:rsidRPr="003E6258" w:rsidRDefault="00395750" w:rsidP="00BF16B4">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395750" w:rsidRPr="003E6258" w14:paraId="3C7FF5AB"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BCD7D0"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4AFEF67"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Experiencia</w:t>
            </w:r>
          </w:p>
        </w:tc>
      </w:tr>
      <w:tr w:rsidR="00395750" w:rsidRPr="003E6258" w14:paraId="0EEE4DA1"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4008441" w14:textId="77777777" w:rsidR="00395750" w:rsidRPr="003E6258" w:rsidRDefault="00395750"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2DE7100" w14:textId="77777777" w:rsidR="00395750" w:rsidRPr="003E6258" w:rsidRDefault="00395750" w:rsidP="00BF16B4">
            <w:pPr>
              <w:contextualSpacing/>
              <w:rPr>
                <w:rFonts w:cstheme="minorHAnsi"/>
                <w:szCs w:val="22"/>
                <w:lang w:eastAsia="es-CO"/>
              </w:rPr>
            </w:pPr>
          </w:p>
          <w:p w14:paraId="36C7288A" w14:textId="77777777" w:rsidR="00395750" w:rsidRPr="003E6258" w:rsidRDefault="00395750" w:rsidP="00395750">
            <w:pPr>
              <w:contextualSpacing/>
              <w:rPr>
                <w:rFonts w:cstheme="minorHAnsi"/>
                <w:szCs w:val="22"/>
                <w:lang w:eastAsia="es-CO"/>
              </w:rPr>
            </w:pPr>
          </w:p>
          <w:p w14:paraId="116B1213" w14:textId="77777777" w:rsidR="00395750" w:rsidRPr="003E6258" w:rsidRDefault="00395750" w:rsidP="003957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Derecho y Afines</w:t>
            </w:r>
          </w:p>
          <w:p w14:paraId="5AA20077" w14:textId="77777777" w:rsidR="00395750" w:rsidRPr="003E6258" w:rsidRDefault="00395750" w:rsidP="00BF16B4">
            <w:pPr>
              <w:contextualSpacing/>
              <w:rPr>
                <w:rFonts w:cstheme="minorHAnsi"/>
                <w:szCs w:val="22"/>
                <w:lang w:eastAsia="es-CO"/>
              </w:rPr>
            </w:pPr>
          </w:p>
          <w:p w14:paraId="13F8ABA0" w14:textId="77777777" w:rsidR="00395750" w:rsidRPr="003E6258" w:rsidRDefault="00395750" w:rsidP="00BF16B4">
            <w:pPr>
              <w:contextualSpacing/>
              <w:rPr>
                <w:rFonts w:cstheme="minorHAnsi"/>
                <w:szCs w:val="22"/>
                <w:lang w:eastAsia="es-CO"/>
              </w:rPr>
            </w:pPr>
          </w:p>
          <w:p w14:paraId="45DCDD29" w14:textId="77777777" w:rsidR="00395750" w:rsidRPr="003E6258" w:rsidRDefault="00395750"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51D4509" w14:textId="77777777" w:rsidR="00395750" w:rsidRPr="003E6258" w:rsidRDefault="00395750" w:rsidP="00BF16B4">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395750" w:rsidRPr="003E6258" w14:paraId="5BFA39E6"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24C76B"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9033AFA"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Experiencia</w:t>
            </w:r>
          </w:p>
        </w:tc>
      </w:tr>
      <w:tr w:rsidR="00395750" w:rsidRPr="003E6258" w14:paraId="0B667DE6"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98C056C" w14:textId="77777777" w:rsidR="00395750" w:rsidRPr="003E6258" w:rsidRDefault="00395750"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BB8C40B" w14:textId="77777777" w:rsidR="00395750" w:rsidRPr="003E6258" w:rsidRDefault="00395750" w:rsidP="00BF16B4">
            <w:pPr>
              <w:contextualSpacing/>
              <w:rPr>
                <w:rFonts w:cstheme="minorHAnsi"/>
                <w:szCs w:val="22"/>
                <w:lang w:eastAsia="es-CO"/>
              </w:rPr>
            </w:pPr>
          </w:p>
          <w:p w14:paraId="65298150" w14:textId="77777777" w:rsidR="00395750" w:rsidRPr="003E6258" w:rsidRDefault="00395750" w:rsidP="00395750">
            <w:pPr>
              <w:contextualSpacing/>
              <w:rPr>
                <w:rFonts w:cstheme="minorHAnsi"/>
                <w:szCs w:val="22"/>
                <w:lang w:eastAsia="es-CO"/>
              </w:rPr>
            </w:pPr>
          </w:p>
          <w:p w14:paraId="0452D925" w14:textId="77777777" w:rsidR="00395750" w:rsidRPr="003E6258" w:rsidRDefault="00395750" w:rsidP="003957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Derecho y Afines</w:t>
            </w:r>
          </w:p>
          <w:p w14:paraId="53A11182" w14:textId="77777777" w:rsidR="00395750" w:rsidRPr="003E6258" w:rsidRDefault="00395750" w:rsidP="00BF16B4">
            <w:pPr>
              <w:contextualSpacing/>
              <w:rPr>
                <w:rFonts w:cstheme="minorHAnsi"/>
                <w:szCs w:val="22"/>
                <w:lang w:eastAsia="es-CO"/>
              </w:rPr>
            </w:pPr>
          </w:p>
          <w:p w14:paraId="7A45C298" w14:textId="77777777" w:rsidR="00395750" w:rsidRPr="003E6258" w:rsidRDefault="00395750" w:rsidP="00BF16B4">
            <w:pPr>
              <w:contextualSpacing/>
              <w:rPr>
                <w:rFonts w:eastAsia="Times New Roman" w:cstheme="minorHAnsi"/>
                <w:szCs w:val="22"/>
                <w:lang w:eastAsia="es-CO"/>
              </w:rPr>
            </w:pPr>
          </w:p>
          <w:p w14:paraId="614730EF" w14:textId="77777777" w:rsidR="00395750" w:rsidRPr="003E6258" w:rsidRDefault="00395750" w:rsidP="00BF16B4">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032D3A70" w14:textId="77777777" w:rsidR="00395750" w:rsidRPr="003E6258" w:rsidRDefault="00395750" w:rsidP="00BF16B4">
            <w:pPr>
              <w:contextualSpacing/>
              <w:rPr>
                <w:rFonts w:cstheme="minorHAnsi"/>
                <w:szCs w:val="22"/>
                <w:lang w:eastAsia="es-CO"/>
              </w:rPr>
            </w:pPr>
          </w:p>
          <w:p w14:paraId="79278698" w14:textId="77777777" w:rsidR="00395750" w:rsidRPr="003E6258" w:rsidRDefault="00395750"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C635FFE" w14:textId="77777777" w:rsidR="00395750" w:rsidRPr="003E6258" w:rsidRDefault="00395750" w:rsidP="00BF16B4">
            <w:pPr>
              <w:widowControl w:val="0"/>
              <w:contextualSpacing/>
              <w:rPr>
                <w:rFonts w:cstheme="minorHAnsi"/>
                <w:szCs w:val="22"/>
              </w:rPr>
            </w:pPr>
            <w:r w:rsidRPr="003E6258">
              <w:rPr>
                <w:rFonts w:cstheme="minorHAnsi"/>
                <w:szCs w:val="22"/>
              </w:rPr>
              <w:t>Dieciséis (16) meses de experiencia profesional relacionada.</w:t>
            </w:r>
          </w:p>
        </w:tc>
      </w:tr>
      <w:tr w:rsidR="00395750" w:rsidRPr="003E6258" w14:paraId="305F9CA1"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F8A64F"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F112905" w14:textId="77777777" w:rsidR="00395750" w:rsidRPr="003E6258" w:rsidRDefault="00395750" w:rsidP="00BF16B4">
            <w:pPr>
              <w:contextualSpacing/>
              <w:jc w:val="center"/>
              <w:rPr>
                <w:rFonts w:cstheme="minorHAnsi"/>
                <w:b/>
                <w:szCs w:val="22"/>
                <w:lang w:eastAsia="es-CO"/>
              </w:rPr>
            </w:pPr>
            <w:r w:rsidRPr="003E6258">
              <w:rPr>
                <w:rFonts w:cstheme="minorHAnsi"/>
                <w:b/>
                <w:szCs w:val="22"/>
                <w:lang w:eastAsia="es-CO"/>
              </w:rPr>
              <w:t>Experiencia</w:t>
            </w:r>
          </w:p>
        </w:tc>
      </w:tr>
      <w:tr w:rsidR="00395750" w:rsidRPr="003E6258" w14:paraId="4E599A6E"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0890F9" w14:textId="77777777" w:rsidR="00395750" w:rsidRPr="003E6258" w:rsidRDefault="00395750"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6AE7B0B" w14:textId="77777777" w:rsidR="00395750" w:rsidRPr="003E6258" w:rsidRDefault="00395750" w:rsidP="00BF16B4">
            <w:pPr>
              <w:contextualSpacing/>
              <w:rPr>
                <w:rFonts w:cstheme="minorHAnsi"/>
                <w:szCs w:val="22"/>
                <w:lang w:eastAsia="es-CO"/>
              </w:rPr>
            </w:pPr>
          </w:p>
          <w:p w14:paraId="0AE3EC0A" w14:textId="77777777" w:rsidR="00395750" w:rsidRPr="003E6258" w:rsidRDefault="00395750" w:rsidP="00395750">
            <w:pPr>
              <w:contextualSpacing/>
              <w:rPr>
                <w:rFonts w:cstheme="minorHAnsi"/>
                <w:szCs w:val="22"/>
                <w:lang w:eastAsia="es-CO"/>
              </w:rPr>
            </w:pPr>
          </w:p>
          <w:p w14:paraId="64E2FD6B" w14:textId="77777777" w:rsidR="00395750" w:rsidRPr="003E6258" w:rsidRDefault="00395750" w:rsidP="00395750">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Derecho y Afines</w:t>
            </w:r>
          </w:p>
          <w:p w14:paraId="79611650" w14:textId="77777777" w:rsidR="00395750" w:rsidRPr="003E6258" w:rsidRDefault="00395750" w:rsidP="00BF16B4">
            <w:pPr>
              <w:contextualSpacing/>
              <w:rPr>
                <w:rFonts w:cstheme="minorHAnsi"/>
                <w:szCs w:val="22"/>
                <w:lang w:eastAsia="es-CO"/>
              </w:rPr>
            </w:pPr>
          </w:p>
          <w:p w14:paraId="1CA1EBE8" w14:textId="77777777" w:rsidR="00395750" w:rsidRPr="003E6258" w:rsidRDefault="00395750" w:rsidP="00BF16B4">
            <w:pPr>
              <w:contextualSpacing/>
              <w:rPr>
                <w:rFonts w:cstheme="minorHAnsi"/>
                <w:szCs w:val="22"/>
                <w:lang w:eastAsia="es-CO"/>
              </w:rPr>
            </w:pPr>
          </w:p>
          <w:p w14:paraId="4EB345FD" w14:textId="77777777" w:rsidR="00395750" w:rsidRPr="003E6258" w:rsidRDefault="00395750" w:rsidP="00BF16B4">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4E90D174" w14:textId="77777777" w:rsidR="00395750" w:rsidRPr="003E6258" w:rsidRDefault="00395750" w:rsidP="00BF16B4">
            <w:pPr>
              <w:contextualSpacing/>
              <w:rPr>
                <w:rFonts w:cstheme="minorHAnsi"/>
                <w:szCs w:val="22"/>
                <w:lang w:eastAsia="es-CO"/>
              </w:rPr>
            </w:pPr>
          </w:p>
          <w:p w14:paraId="24C0211D" w14:textId="77777777" w:rsidR="00395750" w:rsidRPr="003E6258" w:rsidRDefault="00395750"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9C3246E" w14:textId="77777777" w:rsidR="00395750" w:rsidRPr="003E6258" w:rsidRDefault="00395750" w:rsidP="00BF16B4">
            <w:pPr>
              <w:widowControl w:val="0"/>
              <w:contextualSpacing/>
              <w:rPr>
                <w:rFonts w:cstheme="minorHAnsi"/>
                <w:szCs w:val="22"/>
              </w:rPr>
            </w:pPr>
            <w:r w:rsidRPr="003E6258">
              <w:rPr>
                <w:rFonts w:cstheme="minorHAnsi"/>
                <w:szCs w:val="22"/>
              </w:rPr>
              <w:t>Cuarenta (40) meses de experiencia profesional relacionada.</w:t>
            </w:r>
          </w:p>
        </w:tc>
      </w:tr>
    </w:tbl>
    <w:p w14:paraId="587D4BC2" w14:textId="77777777" w:rsidR="00395750" w:rsidRPr="003E6258" w:rsidRDefault="00395750" w:rsidP="00395750">
      <w:pPr>
        <w:rPr>
          <w:rFonts w:cstheme="minorHAnsi"/>
          <w:szCs w:val="22"/>
        </w:rPr>
      </w:pPr>
    </w:p>
    <w:p w14:paraId="57B9678F" w14:textId="77777777" w:rsidR="00163BCB" w:rsidRPr="003E6258" w:rsidRDefault="00163BCB" w:rsidP="003E6258">
      <w:pPr>
        <w:rPr>
          <w:szCs w:val="22"/>
        </w:rPr>
      </w:pPr>
      <w:bookmarkStart w:id="171" w:name="_Toc54900072"/>
      <w:r w:rsidRPr="003E6258">
        <w:rPr>
          <w:szCs w:val="22"/>
        </w:rPr>
        <w:t>Profesional Especializado 2028-19</w:t>
      </w:r>
      <w:bookmarkEnd w:id="171"/>
    </w:p>
    <w:tbl>
      <w:tblPr>
        <w:tblW w:w="5003" w:type="pct"/>
        <w:tblInd w:w="-5" w:type="dxa"/>
        <w:tblCellMar>
          <w:left w:w="70" w:type="dxa"/>
          <w:right w:w="70" w:type="dxa"/>
        </w:tblCellMar>
        <w:tblLook w:val="04A0" w:firstRow="1" w:lastRow="0" w:firstColumn="1" w:lastColumn="0" w:noHBand="0" w:noVBand="1"/>
      </w:tblPr>
      <w:tblGrid>
        <w:gridCol w:w="4397"/>
        <w:gridCol w:w="4436"/>
      </w:tblGrid>
      <w:tr w:rsidR="00163BCB" w:rsidRPr="003E6258" w14:paraId="156292FC"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C6C4FE"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ÁREA FUNCIONAL</w:t>
            </w:r>
          </w:p>
          <w:p w14:paraId="2A8041A1" w14:textId="77777777" w:rsidR="00163BCB" w:rsidRPr="003E6258" w:rsidRDefault="00163BCB" w:rsidP="00B9262C">
            <w:pPr>
              <w:pStyle w:val="Ttulo2"/>
              <w:spacing w:before="0"/>
              <w:jc w:val="center"/>
              <w:rPr>
                <w:rFonts w:cstheme="minorHAnsi"/>
                <w:color w:val="auto"/>
                <w:szCs w:val="22"/>
                <w:lang w:eastAsia="es-CO"/>
              </w:rPr>
            </w:pPr>
            <w:bookmarkStart w:id="172" w:name="_Toc54900073"/>
            <w:r w:rsidRPr="003E6258">
              <w:rPr>
                <w:rFonts w:eastAsia="Times New Roman" w:cstheme="minorHAnsi"/>
                <w:color w:val="auto"/>
                <w:szCs w:val="22"/>
              </w:rPr>
              <w:t>Dirección de Talento Humano</w:t>
            </w:r>
            <w:bookmarkEnd w:id="172"/>
          </w:p>
        </w:tc>
      </w:tr>
      <w:tr w:rsidR="00163BCB" w:rsidRPr="003E6258" w14:paraId="79AE642A"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AD8AB1" w14:textId="77777777" w:rsidR="00163BCB" w:rsidRPr="003E6258" w:rsidRDefault="00163BCB" w:rsidP="003E6258">
            <w:pPr>
              <w:jc w:val="center"/>
              <w:rPr>
                <w:rFonts w:cstheme="minorHAnsi"/>
                <w:b/>
                <w:bCs/>
                <w:szCs w:val="22"/>
                <w:lang w:eastAsia="es-CO"/>
              </w:rPr>
            </w:pPr>
            <w:r w:rsidRPr="003E6258">
              <w:rPr>
                <w:rFonts w:cstheme="minorHAnsi"/>
                <w:b/>
                <w:bCs/>
                <w:szCs w:val="22"/>
                <w:lang w:eastAsia="es-CO"/>
              </w:rPr>
              <w:t>PROPÓSITO PRINCIPAL</w:t>
            </w:r>
          </w:p>
        </w:tc>
      </w:tr>
      <w:tr w:rsidR="00163BCB" w:rsidRPr="003E6258" w14:paraId="34C3F1F4" w14:textId="77777777" w:rsidTr="00EE50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45A47C" w14:textId="77777777" w:rsidR="00163BCB" w:rsidRPr="003E6258" w:rsidRDefault="00163BCB" w:rsidP="00314A69">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Participar en la gestión y seguimiento de la administración del talento humano, teniendo en cuenta la normativa vigente y los procedimientos definidos</w:t>
            </w:r>
          </w:p>
        </w:tc>
      </w:tr>
      <w:tr w:rsidR="00163BCB" w:rsidRPr="003E6258" w14:paraId="360FECD1"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25ED5D"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lastRenderedPageBreak/>
              <w:t>DESCRIPCIÓN DE FUNCIONES ESENCIALES</w:t>
            </w:r>
          </w:p>
        </w:tc>
      </w:tr>
      <w:tr w:rsidR="00163BCB" w:rsidRPr="003E6258" w14:paraId="1094134A" w14:textId="77777777" w:rsidTr="00EE50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CD436" w14:textId="77777777" w:rsidR="00163BCB" w:rsidRPr="003E6258" w:rsidRDefault="00163BCB" w:rsidP="00236656">
            <w:pPr>
              <w:pStyle w:val="Sinespaciado"/>
              <w:numPr>
                <w:ilvl w:val="0"/>
                <w:numId w:val="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formulación, seguimiento y control de planes, programas, indicadores, normas internas y actualización de instrumentos para el desarrollo de la gestión del talento humano, teniendo en cuenta los procedimientos definidos.</w:t>
            </w:r>
          </w:p>
          <w:p w14:paraId="4D65DDA1" w14:textId="77777777" w:rsidR="00163BCB" w:rsidRPr="003E6258" w:rsidRDefault="00163BCB" w:rsidP="00236656">
            <w:pPr>
              <w:pStyle w:val="Sinespaciado"/>
              <w:numPr>
                <w:ilvl w:val="0"/>
                <w:numId w:val="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Gestionar las actividades y trámites para la selección, vinculación, permanencia y retiro de los servidores públicos de la Superintendencia, de acuerdo con la normativa vigente.</w:t>
            </w:r>
          </w:p>
          <w:p w14:paraId="57F4444D" w14:textId="77777777" w:rsidR="00163BCB" w:rsidRPr="003E6258" w:rsidRDefault="00163BCB" w:rsidP="00236656">
            <w:pPr>
              <w:pStyle w:val="Sinespaciado"/>
              <w:numPr>
                <w:ilvl w:val="0"/>
                <w:numId w:val="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Gestionar el desarrollo de la atención de situaciones administrativas presentadas por los servidores públicos de la Entidad, conforme con las normas vigentes.</w:t>
            </w:r>
          </w:p>
          <w:p w14:paraId="50ED1D81" w14:textId="77777777" w:rsidR="00163BCB" w:rsidRPr="003E6258" w:rsidRDefault="00163BCB" w:rsidP="00236656">
            <w:pPr>
              <w:pStyle w:val="Sinespaciado"/>
              <w:numPr>
                <w:ilvl w:val="0"/>
                <w:numId w:val="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Proyectar y/o revisar los actos administrativos y documentos relacionados con la administración del talento humano de la Entidad con sujeción a las normas vigentes.  </w:t>
            </w:r>
          </w:p>
          <w:p w14:paraId="3391CE68" w14:textId="77777777" w:rsidR="00163BCB" w:rsidRPr="003E6258" w:rsidRDefault="00163BCB" w:rsidP="00236656">
            <w:pPr>
              <w:pStyle w:val="Sinespaciado"/>
              <w:numPr>
                <w:ilvl w:val="0"/>
                <w:numId w:val="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Adelantar los trámites para la inscripción y actualización del escalafón de los funcionarios de carrera administrativa en el Sistema de Registro de Carrera establecido para el efecto de conformidad con la normatividad vigente. </w:t>
            </w:r>
          </w:p>
          <w:p w14:paraId="7BA83EE0" w14:textId="77777777" w:rsidR="00163BCB" w:rsidRPr="003E6258" w:rsidRDefault="00163BCB" w:rsidP="00236656">
            <w:pPr>
              <w:pStyle w:val="Sinespaciado"/>
              <w:numPr>
                <w:ilvl w:val="0"/>
                <w:numId w:val="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el desarrollo de los procesos contractuales para la operación de la dependencia, teniendo en cuenta los lineamientos definidos.</w:t>
            </w:r>
          </w:p>
          <w:p w14:paraId="00810214" w14:textId="77777777" w:rsidR="00163BCB" w:rsidRPr="003E6258" w:rsidRDefault="00163BCB" w:rsidP="00236656">
            <w:pPr>
              <w:pStyle w:val="Sinespaciado"/>
              <w:numPr>
                <w:ilvl w:val="0"/>
                <w:numId w:val="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el análisis para el manual de funciones y llevar el control de nombramientos y vacantes, de acuerdo con las normas de administración de personal.</w:t>
            </w:r>
          </w:p>
          <w:p w14:paraId="70395F8D" w14:textId="77777777" w:rsidR="00163BCB" w:rsidRPr="003E6258" w:rsidRDefault="00163BCB" w:rsidP="00236656">
            <w:pPr>
              <w:pStyle w:val="Sinespaciado"/>
              <w:numPr>
                <w:ilvl w:val="0"/>
                <w:numId w:val="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el desarrollo de actividades requeridas para la nómina y prestaciones sociales, de acuerdo con la normativa vigente.</w:t>
            </w:r>
          </w:p>
          <w:p w14:paraId="64139D75" w14:textId="77777777" w:rsidR="00163BCB" w:rsidRPr="003E6258" w:rsidRDefault="00163BCB" w:rsidP="00236656">
            <w:pPr>
              <w:pStyle w:val="Sinespaciado"/>
              <w:numPr>
                <w:ilvl w:val="0"/>
                <w:numId w:val="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Aportar elementos para el desarrollo de actividades asociadas a comisiones y viáticos, conforme con las disposiciones normativas vigentes.</w:t>
            </w:r>
          </w:p>
          <w:p w14:paraId="5F8C72D6" w14:textId="77777777" w:rsidR="00163BCB" w:rsidRPr="003E6258" w:rsidRDefault="00163BCB" w:rsidP="00236656">
            <w:pPr>
              <w:pStyle w:val="Sinespaciado"/>
              <w:numPr>
                <w:ilvl w:val="0"/>
                <w:numId w:val="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Controlar la conservación, actualización y custodia de las historias laborales activas e inactivas de la Superintendencia</w:t>
            </w:r>
          </w:p>
          <w:p w14:paraId="2A1E53B6" w14:textId="77777777" w:rsidR="00163BCB" w:rsidRPr="003E6258" w:rsidRDefault="00163BCB" w:rsidP="00236656">
            <w:pPr>
              <w:pStyle w:val="Sinespaciado"/>
              <w:numPr>
                <w:ilvl w:val="0"/>
                <w:numId w:val="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Orientar a los servidores públicos en las solicitudes de información y demás requerimientos en el marco de la gestión de talento humano con oportunidad y eficiencia.</w:t>
            </w:r>
          </w:p>
          <w:p w14:paraId="687E2A08" w14:textId="77777777" w:rsidR="00163BCB" w:rsidRPr="003E6258" w:rsidRDefault="00163BCB" w:rsidP="00236656">
            <w:pPr>
              <w:pStyle w:val="Sinespaciado"/>
              <w:numPr>
                <w:ilvl w:val="0"/>
                <w:numId w:val="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4B1F6898" w14:textId="77777777" w:rsidR="00163BCB" w:rsidRPr="003E6258" w:rsidRDefault="00163BCB" w:rsidP="00236656">
            <w:pPr>
              <w:pStyle w:val="Prrafodelista"/>
              <w:numPr>
                <w:ilvl w:val="0"/>
                <w:numId w:val="9"/>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0EFC7A72" w14:textId="77777777" w:rsidR="00163BCB" w:rsidRPr="003E6258" w:rsidRDefault="00163BCB" w:rsidP="00236656">
            <w:pPr>
              <w:pStyle w:val="Prrafodelista"/>
              <w:numPr>
                <w:ilvl w:val="0"/>
                <w:numId w:val="9"/>
              </w:numPr>
              <w:rPr>
                <w:rFonts w:cstheme="minorHAnsi"/>
                <w:szCs w:val="22"/>
              </w:rPr>
            </w:pPr>
            <w:r w:rsidRPr="003E6258">
              <w:rPr>
                <w:rFonts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06F2181F" w14:textId="77777777" w:rsidR="00163BCB" w:rsidRPr="003E6258" w:rsidRDefault="00163BCB" w:rsidP="00236656">
            <w:pPr>
              <w:pStyle w:val="Prrafodelista"/>
              <w:numPr>
                <w:ilvl w:val="0"/>
                <w:numId w:val="9"/>
              </w:numPr>
              <w:rPr>
                <w:rFonts w:cstheme="minorHAnsi"/>
                <w:szCs w:val="22"/>
              </w:rPr>
            </w:pPr>
            <w:r w:rsidRPr="003E6258">
              <w:rPr>
                <w:rFonts w:cstheme="minorHAnsi"/>
                <w:szCs w:val="22"/>
              </w:rPr>
              <w:t xml:space="preserve">Desempeñar las demás funciones que </w:t>
            </w:r>
            <w:r w:rsidR="00314A69"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163BCB" w:rsidRPr="003E6258" w14:paraId="7DCE4A8C"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B4AFF0"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CONOCIMIENTOS BÁSICOS O ESENCIALES</w:t>
            </w:r>
          </w:p>
        </w:tc>
      </w:tr>
      <w:tr w:rsidR="00163BCB" w:rsidRPr="003E6258" w14:paraId="4265123D"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EDE2F"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Normativa relacionada con función pública</w:t>
            </w:r>
          </w:p>
          <w:p w14:paraId="4B6E9EB2"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Carrera administrativa</w:t>
            </w:r>
          </w:p>
          <w:p w14:paraId="6DCAE29C"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Gestión de Talento Humano</w:t>
            </w:r>
          </w:p>
          <w:p w14:paraId="1B64739C"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Derecho administrativo</w:t>
            </w:r>
          </w:p>
          <w:p w14:paraId="77B3E1BD"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Derecho laboral</w:t>
            </w:r>
          </w:p>
          <w:p w14:paraId="4AE80718"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Procesos de liquidación, pago de nómina y sistema de seguridad social.</w:t>
            </w:r>
          </w:p>
        </w:tc>
      </w:tr>
      <w:tr w:rsidR="00163BCB" w:rsidRPr="003E6258" w14:paraId="62ED5EF9"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7984EE" w14:textId="77777777" w:rsidR="00163BCB" w:rsidRPr="003E6258" w:rsidRDefault="00163BCB" w:rsidP="00B9262C">
            <w:pPr>
              <w:jc w:val="center"/>
              <w:rPr>
                <w:rFonts w:cstheme="minorHAnsi"/>
                <w:b/>
                <w:szCs w:val="22"/>
                <w:lang w:eastAsia="es-CO"/>
              </w:rPr>
            </w:pPr>
            <w:r w:rsidRPr="003E6258">
              <w:rPr>
                <w:rFonts w:cstheme="minorHAnsi"/>
                <w:b/>
                <w:bCs/>
                <w:szCs w:val="22"/>
                <w:lang w:eastAsia="es-CO"/>
              </w:rPr>
              <w:t>COMPETENCIAS COMPORTAMENTALES</w:t>
            </w:r>
          </w:p>
        </w:tc>
      </w:tr>
      <w:tr w:rsidR="00163BCB" w:rsidRPr="003E6258" w14:paraId="3381D892"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7615F5B" w14:textId="77777777" w:rsidR="00163BCB" w:rsidRPr="003E6258" w:rsidRDefault="00163BCB" w:rsidP="00B9262C">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940B49" w14:textId="77777777" w:rsidR="00163BCB" w:rsidRPr="003E6258" w:rsidRDefault="00163BCB" w:rsidP="00B9262C">
            <w:pPr>
              <w:contextualSpacing/>
              <w:jc w:val="center"/>
              <w:rPr>
                <w:rFonts w:cstheme="minorHAnsi"/>
                <w:szCs w:val="22"/>
                <w:lang w:eastAsia="es-CO"/>
              </w:rPr>
            </w:pPr>
            <w:r w:rsidRPr="003E6258">
              <w:rPr>
                <w:rFonts w:cstheme="minorHAnsi"/>
                <w:szCs w:val="22"/>
                <w:lang w:eastAsia="es-CO"/>
              </w:rPr>
              <w:t>POR NIVEL JERÁRQUICO</w:t>
            </w:r>
          </w:p>
        </w:tc>
      </w:tr>
      <w:tr w:rsidR="00163BCB" w:rsidRPr="003E6258" w14:paraId="5D702932"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5E25FE"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lastRenderedPageBreak/>
              <w:t>Aprendizaje continuo</w:t>
            </w:r>
          </w:p>
          <w:p w14:paraId="11E449A8"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7DEA7756"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26F11F1F"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0B43ABED"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Trabajo en equipo</w:t>
            </w:r>
          </w:p>
          <w:p w14:paraId="3E275766"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50B5A8"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61559A16"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2C0536B4"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5F1062C4"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12A9EF12" w14:textId="77777777" w:rsidR="00163BCB" w:rsidRPr="003E6258" w:rsidRDefault="00163BCB" w:rsidP="00314A69">
            <w:pPr>
              <w:contextualSpacing/>
              <w:rPr>
                <w:rFonts w:cstheme="minorHAnsi"/>
                <w:szCs w:val="22"/>
                <w:lang w:eastAsia="es-CO"/>
              </w:rPr>
            </w:pPr>
          </w:p>
          <w:p w14:paraId="1C452E4D" w14:textId="77777777" w:rsidR="00163BCB" w:rsidRPr="003E6258" w:rsidRDefault="00163BCB" w:rsidP="00314A69">
            <w:pPr>
              <w:rPr>
                <w:rFonts w:cstheme="minorHAnsi"/>
                <w:szCs w:val="22"/>
                <w:lang w:eastAsia="es-CO"/>
              </w:rPr>
            </w:pPr>
            <w:r w:rsidRPr="003E6258">
              <w:rPr>
                <w:rFonts w:cstheme="minorHAnsi"/>
                <w:szCs w:val="22"/>
                <w:lang w:eastAsia="es-CO"/>
              </w:rPr>
              <w:t>Se adicionan las siguientes competencias cuando tenga asignado personal a cargo:</w:t>
            </w:r>
          </w:p>
          <w:p w14:paraId="250E129F" w14:textId="77777777" w:rsidR="00163BCB" w:rsidRPr="003E6258" w:rsidRDefault="00163BCB" w:rsidP="00314A69">
            <w:pPr>
              <w:contextualSpacing/>
              <w:rPr>
                <w:rFonts w:cstheme="minorHAnsi"/>
                <w:szCs w:val="22"/>
                <w:lang w:eastAsia="es-CO"/>
              </w:rPr>
            </w:pPr>
          </w:p>
          <w:p w14:paraId="27ED1EA7"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4EBDABAF"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163BCB" w:rsidRPr="003E6258" w14:paraId="3B65838D"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E94E16"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163BCB" w:rsidRPr="003E6258" w14:paraId="282A53A6" w14:textId="77777777" w:rsidTr="00EE50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747EBB" w14:textId="77777777" w:rsidR="00163BCB" w:rsidRPr="003E6258" w:rsidRDefault="00163BCB" w:rsidP="00B9262C">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02EA2DA" w14:textId="77777777" w:rsidR="00163BCB" w:rsidRPr="003E6258" w:rsidRDefault="00163BCB" w:rsidP="00B9262C">
            <w:pPr>
              <w:contextualSpacing/>
              <w:jc w:val="center"/>
              <w:rPr>
                <w:rFonts w:cstheme="minorHAnsi"/>
                <w:b/>
                <w:szCs w:val="22"/>
                <w:lang w:eastAsia="es-CO"/>
              </w:rPr>
            </w:pPr>
            <w:r w:rsidRPr="003E6258">
              <w:rPr>
                <w:rFonts w:cstheme="minorHAnsi"/>
                <w:b/>
                <w:szCs w:val="22"/>
                <w:lang w:eastAsia="es-CO"/>
              </w:rPr>
              <w:t>Experiencia</w:t>
            </w:r>
          </w:p>
        </w:tc>
      </w:tr>
      <w:tr w:rsidR="00A75216" w:rsidRPr="003E6258" w14:paraId="1BEBBD9D"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D7C198" w14:textId="77777777" w:rsidR="00A75216" w:rsidRPr="003E6258" w:rsidRDefault="00A75216" w:rsidP="00A75216">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22AF08F" w14:textId="77777777" w:rsidR="00A75216" w:rsidRPr="003E6258" w:rsidRDefault="00A75216" w:rsidP="00A75216">
            <w:pPr>
              <w:contextualSpacing/>
              <w:rPr>
                <w:rFonts w:cstheme="minorHAnsi"/>
                <w:szCs w:val="22"/>
                <w:lang w:eastAsia="es-CO"/>
              </w:rPr>
            </w:pPr>
          </w:p>
          <w:p w14:paraId="045B8009" w14:textId="77777777" w:rsidR="00A75216" w:rsidRPr="003E6258" w:rsidRDefault="00A75216" w:rsidP="00A75216">
            <w:pPr>
              <w:contextualSpacing/>
              <w:rPr>
                <w:rFonts w:cstheme="minorHAnsi"/>
                <w:szCs w:val="22"/>
                <w:lang w:eastAsia="es-CO"/>
              </w:rPr>
            </w:pPr>
            <w:r w:rsidRPr="003E6258">
              <w:rPr>
                <w:rFonts w:cstheme="minorHAnsi"/>
                <w:szCs w:val="22"/>
                <w:lang w:eastAsia="es-CO"/>
              </w:rPr>
              <w:t>-Administración</w:t>
            </w:r>
          </w:p>
          <w:p w14:paraId="454B83D4" w14:textId="77777777" w:rsidR="00A75216" w:rsidRPr="003E6258" w:rsidRDefault="00A75216" w:rsidP="00A75216">
            <w:pPr>
              <w:contextualSpacing/>
              <w:rPr>
                <w:rFonts w:cstheme="minorHAnsi"/>
                <w:szCs w:val="22"/>
                <w:lang w:eastAsia="es-CO"/>
              </w:rPr>
            </w:pPr>
            <w:r w:rsidRPr="003E6258">
              <w:rPr>
                <w:rFonts w:cstheme="minorHAnsi"/>
                <w:szCs w:val="22"/>
                <w:lang w:eastAsia="es-CO"/>
              </w:rPr>
              <w:t>-Comunicación Social, Periodismo y Afines.</w:t>
            </w:r>
          </w:p>
          <w:p w14:paraId="7D0D3C72" w14:textId="77777777" w:rsidR="00A75216" w:rsidRPr="003E6258" w:rsidRDefault="00A75216" w:rsidP="00A75216">
            <w:pPr>
              <w:contextualSpacing/>
              <w:rPr>
                <w:rFonts w:cstheme="minorHAnsi"/>
                <w:szCs w:val="22"/>
                <w:lang w:eastAsia="es-CO"/>
              </w:rPr>
            </w:pPr>
            <w:r w:rsidRPr="003E6258">
              <w:rPr>
                <w:rFonts w:cstheme="minorHAnsi"/>
                <w:szCs w:val="22"/>
                <w:lang w:eastAsia="es-CO"/>
              </w:rPr>
              <w:t xml:space="preserve">-Derecho y Afines </w:t>
            </w:r>
          </w:p>
          <w:p w14:paraId="7FD4D8D9" w14:textId="77777777" w:rsidR="00A75216" w:rsidRPr="003E6258" w:rsidRDefault="00A75216" w:rsidP="00A75216">
            <w:pPr>
              <w:contextualSpacing/>
              <w:rPr>
                <w:rFonts w:cstheme="minorHAnsi"/>
                <w:szCs w:val="22"/>
                <w:lang w:eastAsia="es-CO"/>
              </w:rPr>
            </w:pPr>
            <w:r w:rsidRPr="003E6258">
              <w:rPr>
                <w:rFonts w:cstheme="minorHAnsi"/>
                <w:szCs w:val="22"/>
                <w:lang w:eastAsia="es-CO"/>
              </w:rPr>
              <w:t>-Economía</w:t>
            </w:r>
          </w:p>
          <w:p w14:paraId="238FEB5A" w14:textId="77777777" w:rsidR="00A75216" w:rsidRPr="003E6258" w:rsidRDefault="00A75216" w:rsidP="00A75216">
            <w:pPr>
              <w:contextualSpacing/>
              <w:rPr>
                <w:rFonts w:cstheme="minorHAnsi"/>
                <w:szCs w:val="22"/>
                <w:lang w:eastAsia="es-CO"/>
              </w:rPr>
            </w:pPr>
            <w:r w:rsidRPr="003E6258">
              <w:rPr>
                <w:rFonts w:cstheme="minorHAnsi"/>
                <w:szCs w:val="22"/>
                <w:lang w:eastAsia="es-CO"/>
              </w:rPr>
              <w:t>-Ingeniería Administrativa y Afines</w:t>
            </w:r>
          </w:p>
          <w:p w14:paraId="6344B289" w14:textId="77777777" w:rsidR="00A75216" w:rsidRPr="003E6258" w:rsidRDefault="00A75216" w:rsidP="00A75216">
            <w:pPr>
              <w:contextualSpacing/>
              <w:rPr>
                <w:rFonts w:cstheme="minorHAnsi"/>
                <w:szCs w:val="22"/>
                <w:lang w:eastAsia="es-CO"/>
              </w:rPr>
            </w:pPr>
            <w:r w:rsidRPr="003E6258">
              <w:rPr>
                <w:rFonts w:cstheme="minorHAnsi"/>
                <w:szCs w:val="22"/>
                <w:lang w:eastAsia="es-CO"/>
              </w:rPr>
              <w:t xml:space="preserve">-Ingeniería Industrial y Afines </w:t>
            </w:r>
          </w:p>
          <w:p w14:paraId="5D821F9D" w14:textId="77777777" w:rsidR="00A75216" w:rsidRPr="003E6258" w:rsidRDefault="00A75216" w:rsidP="00A75216">
            <w:pPr>
              <w:contextualSpacing/>
              <w:rPr>
                <w:rFonts w:cstheme="minorHAnsi"/>
                <w:szCs w:val="22"/>
                <w:lang w:eastAsia="es-CO"/>
              </w:rPr>
            </w:pPr>
            <w:r w:rsidRPr="003E6258">
              <w:rPr>
                <w:rFonts w:cstheme="minorHAnsi"/>
                <w:szCs w:val="22"/>
                <w:lang w:eastAsia="es-CO"/>
              </w:rPr>
              <w:t xml:space="preserve">-Psicología </w:t>
            </w:r>
          </w:p>
          <w:p w14:paraId="6403AED0" w14:textId="77777777" w:rsidR="00A75216" w:rsidRPr="003E6258" w:rsidRDefault="00A75216" w:rsidP="00A75216">
            <w:pPr>
              <w:contextualSpacing/>
              <w:rPr>
                <w:rFonts w:cstheme="minorHAnsi"/>
                <w:szCs w:val="22"/>
                <w:lang w:eastAsia="es-CO"/>
              </w:rPr>
            </w:pPr>
          </w:p>
          <w:p w14:paraId="7C564729" w14:textId="77777777" w:rsidR="00A75216" w:rsidRPr="003E6258" w:rsidRDefault="00A75216" w:rsidP="00A75216">
            <w:pPr>
              <w:contextualSpacing/>
              <w:rPr>
                <w:rFonts w:cstheme="minorHAnsi"/>
                <w:szCs w:val="22"/>
                <w:lang w:eastAsia="es-CO"/>
              </w:rPr>
            </w:pPr>
            <w:r w:rsidRPr="003E6258">
              <w:rPr>
                <w:rFonts w:cstheme="minorHAnsi"/>
                <w:szCs w:val="22"/>
                <w:lang w:eastAsia="es-CO"/>
              </w:rPr>
              <w:t>Título de postgrado en la modalidad de especialización en áreas relacionadas con las funciones del cargo.</w:t>
            </w:r>
          </w:p>
          <w:p w14:paraId="14F4FBCA" w14:textId="77777777" w:rsidR="00A75216" w:rsidRPr="003E6258" w:rsidRDefault="00A75216" w:rsidP="00A75216">
            <w:pPr>
              <w:contextualSpacing/>
              <w:rPr>
                <w:rFonts w:cstheme="minorHAnsi"/>
                <w:szCs w:val="22"/>
                <w:lang w:eastAsia="es-CO"/>
              </w:rPr>
            </w:pPr>
          </w:p>
          <w:p w14:paraId="156C2CA8" w14:textId="77777777" w:rsidR="00A75216" w:rsidRPr="003E6258" w:rsidRDefault="00A75216" w:rsidP="00A75216">
            <w:pPr>
              <w:contextualSpacing/>
              <w:rPr>
                <w:rFonts w:cstheme="minorHAnsi"/>
                <w:szCs w:val="22"/>
                <w:lang w:eastAsia="es-CO"/>
              </w:rPr>
            </w:pPr>
            <w:r w:rsidRPr="003E6258">
              <w:rPr>
                <w:rFonts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F9EC50" w14:textId="77777777" w:rsidR="00A75216" w:rsidRPr="003E6258" w:rsidRDefault="00A75216" w:rsidP="00A75216">
            <w:pPr>
              <w:widowControl w:val="0"/>
              <w:contextualSpacing/>
              <w:rPr>
                <w:rFonts w:cstheme="minorHAnsi"/>
                <w:szCs w:val="22"/>
                <w:lang w:val="es-CO"/>
              </w:rPr>
            </w:pPr>
            <w:r w:rsidRPr="003E6258">
              <w:rPr>
                <w:rFonts w:cstheme="minorHAnsi"/>
                <w:szCs w:val="22"/>
              </w:rPr>
              <w:t>Veintiocho (28) meses de experiencia profesional relacionada.</w:t>
            </w:r>
          </w:p>
        </w:tc>
      </w:tr>
      <w:tr w:rsidR="00C01ECA" w:rsidRPr="003E6258" w14:paraId="2E8FA2C0" w14:textId="77777777" w:rsidTr="00EE50A2">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1F9B25" w14:textId="77777777" w:rsidR="00C01ECA" w:rsidRPr="003E6258" w:rsidRDefault="00C01ECA" w:rsidP="00BF16B4">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C01ECA" w:rsidRPr="003E6258" w14:paraId="776AB18E"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635E17"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A1D76FE"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Experiencia</w:t>
            </w:r>
          </w:p>
        </w:tc>
      </w:tr>
      <w:tr w:rsidR="00C01ECA" w:rsidRPr="003E6258" w14:paraId="575DC625"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32A9922" w14:textId="77777777" w:rsidR="00C01ECA" w:rsidRPr="003E6258" w:rsidRDefault="00C01ECA"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44193A1" w14:textId="77777777" w:rsidR="00C01ECA" w:rsidRPr="003E6258" w:rsidRDefault="00C01ECA" w:rsidP="00BF16B4">
            <w:pPr>
              <w:contextualSpacing/>
              <w:rPr>
                <w:rFonts w:cstheme="minorHAnsi"/>
                <w:szCs w:val="22"/>
                <w:lang w:eastAsia="es-CO"/>
              </w:rPr>
            </w:pPr>
          </w:p>
          <w:p w14:paraId="2C58E8E4" w14:textId="77777777" w:rsidR="00C01ECA" w:rsidRPr="003E6258" w:rsidRDefault="00C01ECA" w:rsidP="00C01ECA">
            <w:pPr>
              <w:contextualSpacing/>
              <w:rPr>
                <w:rFonts w:cstheme="minorHAnsi"/>
                <w:szCs w:val="22"/>
                <w:lang w:eastAsia="es-CO"/>
              </w:rPr>
            </w:pPr>
          </w:p>
          <w:p w14:paraId="69EB2F25" w14:textId="77777777" w:rsidR="00C01ECA" w:rsidRPr="003E6258" w:rsidRDefault="00C01ECA" w:rsidP="00C01ECA">
            <w:pPr>
              <w:contextualSpacing/>
              <w:rPr>
                <w:rFonts w:cstheme="minorHAnsi"/>
                <w:szCs w:val="22"/>
                <w:lang w:eastAsia="es-CO"/>
              </w:rPr>
            </w:pPr>
            <w:r w:rsidRPr="003E6258">
              <w:rPr>
                <w:rFonts w:cstheme="minorHAnsi"/>
                <w:szCs w:val="22"/>
                <w:lang w:eastAsia="es-CO"/>
              </w:rPr>
              <w:t>-Administración</w:t>
            </w:r>
          </w:p>
          <w:p w14:paraId="7E7C97BF" w14:textId="77777777" w:rsidR="00C01ECA" w:rsidRPr="003E6258" w:rsidRDefault="00C01ECA" w:rsidP="00C01ECA">
            <w:pPr>
              <w:contextualSpacing/>
              <w:rPr>
                <w:rFonts w:cstheme="minorHAnsi"/>
                <w:szCs w:val="22"/>
                <w:lang w:eastAsia="es-CO"/>
              </w:rPr>
            </w:pPr>
            <w:r w:rsidRPr="003E6258">
              <w:rPr>
                <w:rFonts w:cstheme="minorHAnsi"/>
                <w:szCs w:val="22"/>
                <w:lang w:eastAsia="es-CO"/>
              </w:rPr>
              <w:t>-Comunicación Social, Periodismo y Afines.</w:t>
            </w:r>
          </w:p>
          <w:p w14:paraId="0CD67D84" w14:textId="77777777" w:rsidR="00C01ECA" w:rsidRPr="003E6258" w:rsidRDefault="00C01ECA" w:rsidP="00C01ECA">
            <w:pPr>
              <w:contextualSpacing/>
              <w:rPr>
                <w:rFonts w:cstheme="minorHAnsi"/>
                <w:szCs w:val="22"/>
                <w:lang w:eastAsia="es-CO"/>
              </w:rPr>
            </w:pPr>
            <w:r w:rsidRPr="003E6258">
              <w:rPr>
                <w:rFonts w:cstheme="minorHAnsi"/>
                <w:szCs w:val="22"/>
                <w:lang w:eastAsia="es-CO"/>
              </w:rPr>
              <w:t xml:space="preserve">-Derecho y Afines </w:t>
            </w:r>
          </w:p>
          <w:p w14:paraId="1B99DFA3" w14:textId="77777777" w:rsidR="00C01ECA" w:rsidRPr="003E6258" w:rsidRDefault="00C01ECA" w:rsidP="00C01ECA">
            <w:pPr>
              <w:contextualSpacing/>
              <w:rPr>
                <w:rFonts w:cstheme="minorHAnsi"/>
                <w:szCs w:val="22"/>
                <w:lang w:eastAsia="es-CO"/>
              </w:rPr>
            </w:pPr>
            <w:r w:rsidRPr="003E6258">
              <w:rPr>
                <w:rFonts w:cstheme="minorHAnsi"/>
                <w:szCs w:val="22"/>
                <w:lang w:eastAsia="es-CO"/>
              </w:rPr>
              <w:t>-Economía</w:t>
            </w:r>
          </w:p>
          <w:p w14:paraId="792529E8" w14:textId="77777777" w:rsidR="00C01ECA" w:rsidRPr="003E6258" w:rsidRDefault="00C01ECA" w:rsidP="00C01ECA">
            <w:pPr>
              <w:contextualSpacing/>
              <w:rPr>
                <w:rFonts w:cstheme="minorHAnsi"/>
                <w:szCs w:val="22"/>
                <w:lang w:eastAsia="es-CO"/>
              </w:rPr>
            </w:pPr>
            <w:r w:rsidRPr="003E6258">
              <w:rPr>
                <w:rFonts w:cstheme="minorHAnsi"/>
                <w:szCs w:val="22"/>
                <w:lang w:eastAsia="es-CO"/>
              </w:rPr>
              <w:t>-Ingeniería Administrativa y Afines</w:t>
            </w:r>
          </w:p>
          <w:p w14:paraId="21C5A43E" w14:textId="77777777" w:rsidR="00C01ECA" w:rsidRPr="003E6258" w:rsidRDefault="00C01ECA" w:rsidP="00C01ECA">
            <w:pPr>
              <w:contextualSpacing/>
              <w:rPr>
                <w:rFonts w:cstheme="minorHAnsi"/>
                <w:szCs w:val="22"/>
                <w:lang w:eastAsia="es-CO"/>
              </w:rPr>
            </w:pPr>
            <w:r w:rsidRPr="003E6258">
              <w:rPr>
                <w:rFonts w:cstheme="minorHAnsi"/>
                <w:szCs w:val="22"/>
                <w:lang w:eastAsia="es-CO"/>
              </w:rPr>
              <w:t xml:space="preserve">-Ingeniería Industrial y Afines </w:t>
            </w:r>
          </w:p>
          <w:p w14:paraId="363A94D9" w14:textId="77777777" w:rsidR="00C01ECA" w:rsidRPr="003E6258" w:rsidRDefault="00C01ECA" w:rsidP="00C01ECA">
            <w:pPr>
              <w:contextualSpacing/>
              <w:rPr>
                <w:rFonts w:cstheme="minorHAnsi"/>
                <w:szCs w:val="22"/>
                <w:lang w:eastAsia="es-CO"/>
              </w:rPr>
            </w:pPr>
            <w:r w:rsidRPr="003E6258">
              <w:rPr>
                <w:rFonts w:cstheme="minorHAnsi"/>
                <w:szCs w:val="22"/>
                <w:lang w:eastAsia="es-CO"/>
              </w:rPr>
              <w:lastRenderedPageBreak/>
              <w:t xml:space="preserve">-Psicología </w:t>
            </w:r>
          </w:p>
          <w:p w14:paraId="02C95F02" w14:textId="77777777" w:rsidR="00C01ECA" w:rsidRPr="003E6258" w:rsidRDefault="00C01ECA" w:rsidP="00BF16B4">
            <w:pPr>
              <w:contextualSpacing/>
              <w:rPr>
                <w:rFonts w:cstheme="minorHAnsi"/>
                <w:szCs w:val="22"/>
                <w:lang w:eastAsia="es-CO"/>
              </w:rPr>
            </w:pPr>
          </w:p>
          <w:p w14:paraId="024E8933" w14:textId="77777777" w:rsidR="00C01ECA" w:rsidRPr="003E6258" w:rsidRDefault="00C01ECA" w:rsidP="00BF16B4">
            <w:pPr>
              <w:contextualSpacing/>
              <w:rPr>
                <w:rFonts w:cstheme="minorHAnsi"/>
                <w:szCs w:val="22"/>
                <w:lang w:eastAsia="es-CO"/>
              </w:rPr>
            </w:pPr>
          </w:p>
          <w:p w14:paraId="19F22939" w14:textId="77777777" w:rsidR="00C01ECA" w:rsidRPr="003E6258" w:rsidRDefault="00C01ECA"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A2422F3" w14:textId="77777777" w:rsidR="00C01ECA" w:rsidRPr="003E6258" w:rsidRDefault="00C01ECA" w:rsidP="00BF16B4">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C01ECA" w:rsidRPr="003E6258" w14:paraId="2C405BD3"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87699C"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CEB5C4A"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Experiencia</w:t>
            </w:r>
          </w:p>
        </w:tc>
      </w:tr>
      <w:tr w:rsidR="00C01ECA" w:rsidRPr="003E6258" w14:paraId="1303B767"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C0F786E" w14:textId="77777777" w:rsidR="00C01ECA" w:rsidRPr="003E6258" w:rsidRDefault="00C01ECA"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88BF871" w14:textId="77777777" w:rsidR="00C01ECA" w:rsidRPr="003E6258" w:rsidRDefault="00C01ECA" w:rsidP="00BF16B4">
            <w:pPr>
              <w:contextualSpacing/>
              <w:rPr>
                <w:rFonts w:cstheme="minorHAnsi"/>
                <w:szCs w:val="22"/>
                <w:lang w:eastAsia="es-CO"/>
              </w:rPr>
            </w:pPr>
          </w:p>
          <w:p w14:paraId="740EE6B7" w14:textId="77777777" w:rsidR="00C01ECA" w:rsidRPr="003E6258" w:rsidRDefault="00C01ECA" w:rsidP="00C01ECA">
            <w:pPr>
              <w:contextualSpacing/>
              <w:rPr>
                <w:rFonts w:cstheme="minorHAnsi"/>
                <w:szCs w:val="22"/>
                <w:lang w:eastAsia="es-CO"/>
              </w:rPr>
            </w:pPr>
          </w:p>
          <w:p w14:paraId="7AB5FD4E" w14:textId="77777777" w:rsidR="00C01ECA" w:rsidRPr="003E6258" w:rsidRDefault="00C01ECA" w:rsidP="00C01ECA">
            <w:pPr>
              <w:contextualSpacing/>
              <w:rPr>
                <w:rFonts w:cstheme="minorHAnsi"/>
                <w:szCs w:val="22"/>
                <w:lang w:eastAsia="es-CO"/>
              </w:rPr>
            </w:pPr>
            <w:r w:rsidRPr="003E6258">
              <w:rPr>
                <w:rFonts w:cstheme="minorHAnsi"/>
                <w:szCs w:val="22"/>
                <w:lang w:eastAsia="es-CO"/>
              </w:rPr>
              <w:t>-Administración</w:t>
            </w:r>
          </w:p>
          <w:p w14:paraId="32C38442" w14:textId="77777777" w:rsidR="00C01ECA" w:rsidRPr="003E6258" w:rsidRDefault="00C01ECA" w:rsidP="00C01ECA">
            <w:pPr>
              <w:contextualSpacing/>
              <w:rPr>
                <w:rFonts w:cstheme="minorHAnsi"/>
                <w:szCs w:val="22"/>
                <w:lang w:eastAsia="es-CO"/>
              </w:rPr>
            </w:pPr>
            <w:r w:rsidRPr="003E6258">
              <w:rPr>
                <w:rFonts w:cstheme="minorHAnsi"/>
                <w:szCs w:val="22"/>
                <w:lang w:eastAsia="es-CO"/>
              </w:rPr>
              <w:t>-Comunicación Social, Periodismo y Afines.</w:t>
            </w:r>
          </w:p>
          <w:p w14:paraId="11B5B99C" w14:textId="77777777" w:rsidR="00C01ECA" w:rsidRPr="003E6258" w:rsidRDefault="00C01ECA" w:rsidP="00C01ECA">
            <w:pPr>
              <w:contextualSpacing/>
              <w:rPr>
                <w:rFonts w:cstheme="minorHAnsi"/>
                <w:szCs w:val="22"/>
                <w:lang w:eastAsia="es-CO"/>
              </w:rPr>
            </w:pPr>
            <w:r w:rsidRPr="003E6258">
              <w:rPr>
                <w:rFonts w:cstheme="minorHAnsi"/>
                <w:szCs w:val="22"/>
                <w:lang w:eastAsia="es-CO"/>
              </w:rPr>
              <w:t xml:space="preserve">-Derecho y Afines </w:t>
            </w:r>
          </w:p>
          <w:p w14:paraId="039E6327" w14:textId="77777777" w:rsidR="00C01ECA" w:rsidRPr="003E6258" w:rsidRDefault="00C01ECA" w:rsidP="00C01ECA">
            <w:pPr>
              <w:contextualSpacing/>
              <w:rPr>
                <w:rFonts w:cstheme="minorHAnsi"/>
                <w:szCs w:val="22"/>
                <w:lang w:eastAsia="es-CO"/>
              </w:rPr>
            </w:pPr>
            <w:r w:rsidRPr="003E6258">
              <w:rPr>
                <w:rFonts w:cstheme="minorHAnsi"/>
                <w:szCs w:val="22"/>
                <w:lang w:eastAsia="es-CO"/>
              </w:rPr>
              <w:t>-Economía</w:t>
            </w:r>
          </w:p>
          <w:p w14:paraId="6E4E7B99" w14:textId="77777777" w:rsidR="00C01ECA" w:rsidRPr="003E6258" w:rsidRDefault="00C01ECA" w:rsidP="00C01ECA">
            <w:pPr>
              <w:contextualSpacing/>
              <w:rPr>
                <w:rFonts w:cstheme="minorHAnsi"/>
                <w:szCs w:val="22"/>
                <w:lang w:eastAsia="es-CO"/>
              </w:rPr>
            </w:pPr>
            <w:r w:rsidRPr="003E6258">
              <w:rPr>
                <w:rFonts w:cstheme="minorHAnsi"/>
                <w:szCs w:val="22"/>
                <w:lang w:eastAsia="es-CO"/>
              </w:rPr>
              <w:t>-Ingeniería Administrativa y Afines</w:t>
            </w:r>
          </w:p>
          <w:p w14:paraId="53E891C5" w14:textId="77777777" w:rsidR="00C01ECA" w:rsidRPr="003E6258" w:rsidRDefault="00C01ECA" w:rsidP="00C01ECA">
            <w:pPr>
              <w:contextualSpacing/>
              <w:rPr>
                <w:rFonts w:cstheme="minorHAnsi"/>
                <w:szCs w:val="22"/>
                <w:lang w:eastAsia="es-CO"/>
              </w:rPr>
            </w:pPr>
            <w:r w:rsidRPr="003E6258">
              <w:rPr>
                <w:rFonts w:cstheme="minorHAnsi"/>
                <w:szCs w:val="22"/>
                <w:lang w:eastAsia="es-CO"/>
              </w:rPr>
              <w:t xml:space="preserve">-Ingeniería Industrial y Afines </w:t>
            </w:r>
          </w:p>
          <w:p w14:paraId="1C2D0FB4" w14:textId="77777777" w:rsidR="00C01ECA" w:rsidRPr="003E6258" w:rsidRDefault="00C01ECA" w:rsidP="00C01ECA">
            <w:pPr>
              <w:contextualSpacing/>
              <w:rPr>
                <w:rFonts w:cstheme="minorHAnsi"/>
                <w:szCs w:val="22"/>
                <w:lang w:eastAsia="es-CO"/>
              </w:rPr>
            </w:pPr>
            <w:r w:rsidRPr="003E6258">
              <w:rPr>
                <w:rFonts w:cstheme="minorHAnsi"/>
                <w:szCs w:val="22"/>
                <w:lang w:eastAsia="es-CO"/>
              </w:rPr>
              <w:t xml:space="preserve">-Psicología </w:t>
            </w:r>
          </w:p>
          <w:p w14:paraId="006D16C3" w14:textId="77777777" w:rsidR="00C01ECA" w:rsidRPr="003E6258" w:rsidRDefault="00C01ECA" w:rsidP="00BF16B4">
            <w:pPr>
              <w:contextualSpacing/>
              <w:rPr>
                <w:rFonts w:cstheme="minorHAnsi"/>
                <w:szCs w:val="22"/>
                <w:lang w:eastAsia="es-CO"/>
              </w:rPr>
            </w:pPr>
          </w:p>
          <w:p w14:paraId="6CC6D0C7" w14:textId="77777777" w:rsidR="00C01ECA" w:rsidRPr="003E6258" w:rsidRDefault="00C01ECA" w:rsidP="00BF16B4">
            <w:pPr>
              <w:contextualSpacing/>
              <w:rPr>
                <w:rFonts w:eastAsia="Times New Roman" w:cstheme="minorHAnsi"/>
                <w:szCs w:val="22"/>
                <w:lang w:eastAsia="es-CO"/>
              </w:rPr>
            </w:pPr>
          </w:p>
          <w:p w14:paraId="2244584F" w14:textId="77777777" w:rsidR="00C01ECA" w:rsidRPr="003E6258" w:rsidRDefault="00C01ECA" w:rsidP="00BF16B4">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32FC8579" w14:textId="77777777" w:rsidR="00C01ECA" w:rsidRPr="003E6258" w:rsidRDefault="00C01ECA" w:rsidP="00BF16B4">
            <w:pPr>
              <w:contextualSpacing/>
              <w:rPr>
                <w:rFonts w:cstheme="minorHAnsi"/>
                <w:szCs w:val="22"/>
                <w:lang w:eastAsia="es-CO"/>
              </w:rPr>
            </w:pPr>
          </w:p>
          <w:p w14:paraId="1C994455" w14:textId="77777777" w:rsidR="00C01ECA" w:rsidRPr="003E6258" w:rsidRDefault="00C01ECA"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EDF2E65" w14:textId="77777777" w:rsidR="00C01ECA" w:rsidRPr="003E6258" w:rsidRDefault="00C01ECA" w:rsidP="00BF16B4">
            <w:pPr>
              <w:widowControl w:val="0"/>
              <w:contextualSpacing/>
              <w:rPr>
                <w:rFonts w:cstheme="minorHAnsi"/>
                <w:szCs w:val="22"/>
              </w:rPr>
            </w:pPr>
            <w:r w:rsidRPr="003E6258">
              <w:rPr>
                <w:rFonts w:cstheme="minorHAnsi"/>
                <w:szCs w:val="22"/>
              </w:rPr>
              <w:t>Dieciséis (16) meses de experiencia profesional relacionada.</w:t>
            </w:r>
          </w:p>
        </w:tc>
      </w:tr>
      <w:tr w:rsidR="00C01ECA" w:rsidRPr="003E6258" w14:paraId="7532556F"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9FB4AD"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9E3048C"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Experiencia</w:t>
            </w:r>
          </w:p>
        </w:tc>
      </w:tr>
      <w:tr w:rsidR="00C01ECA" w:rsidRPr="003E6258" w14:paraId="5F00D66C"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0476B7" w14:textId="77777777" w:rsidR="00C01ECA" w:rsidRPr="003E6258" w:rsidRDefault="00C01ECA"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14B19D4" w14:textId="77777777" w:rsidR="00C01ECA" w:rsidRPr="003E6258" w:rsidRDefault="00C01ECA" w:rsidP="00BF16B4">
            <w:pPr>
              <w:contextualSpacing/>
              <w:rPr>
                <w:rFonts w:cstheme="minorHAnsi"/>
                <w:szCs w:val="22"/>
                <w:lang w:eastAsia="es-CO"/>
              </w:rPr>
            </w:pPr>
          </w:p>
          <w:p w14:paraId="3F95828E" w14:textId="77777777" w:rsidR="00C01ECA" w:rsidRPr="003E6258" w:rsidRDefault="00C01ECA" w:rsidP="00C01ECA">
            <w:pPr>
              <w:contextualSpacing/>
              <w:rPr>
                <w:rFonts w:cstheme="minorHAnsi"/>
                <w:szCs w:val="22"/>
                <w:lang w:eastAsia="es-CO"/>
              </w:rPr>
            </w:pPr>
          </w:p>
          <w:p w14:paraId="65BE4BD7" w14:textId="77777777" w:rsidR="00C01ECA" w:rsidRPr="003E6258" w:rsidRDefault="00C01ECA" w:rsidP="00C01ECA">
            <w:pPr>
              <w:contextualSpacing/>
              <w:rPr>
                <w:rFonts w:cstheme="minorHAnsi"/>
                <w:szCs w:val="22"/>
                <w:lang w:eastAsia="es-CO"/>
              </w:rPr>
            </w:pPr>
            <w:r w:rsidRPr="003E6258">
              <w:rPr>
                <w:rFonts w:cstheme="minorHAnsi"/>
                <w:szCs w:val="22"/>
                <w:lang w:eastAsia="es-CO"/>
              </w:rPr>
              <w:t>-Administración</w:t>
            </w:r>
          </w:p>
          <w:p w14:paraId="5070512B" w14:textId="77777777" w:rsidR="00C01ECA" w:rsidRPr="003E6258" w:rsidRDefault="00C01ECA" w:rsidP="00C01ECA">
            <w:pPr>
              <w:contextualSpacing/>
              <w:rPr>
                <w:rFonts w:cstheme="minorHAnsi"/>
                <w:szCs w:val="22"/>
                <w:lang w:eastAsia="es-CO"/>
              </w:rPr>
            </w:pPr>
            <w:r w:rsidRPr="003E6258">
              <w:rPr>
                <w:rFonts w:cstheme="minorHAnsi"/>
                <w:szCs w:val="22"/>
                <w:lang w:eastAsia="es-CO"/>
              </w:rPr>
              <w:t>-Comunicación Social, Periodismo y Afines.</w:t>
            </w:r>
          </w:p>
          <w:p w14:paraId="7FE6C532" w14:textId="77777777" w:rsidR="00C01ECA" w:rsidRPr="003E6258" w:rsidRDefault="00C01ECA" w:rsidP="00C01ECA">
            <w:pPr>
              <w:contextualSpacing/>
              <w:rPr>
                <w:rFonts w:cstheme="minorHAnsi"/>
                <w:szCs w:val="22"/>
                <w:lang w:eastAsia="es-CO"/>
              </w:rPr>
            </w:pPr>
            <w:r w:rsidRPr="003E6258">
              <w:rPr>
                <w:rFonts w:cstheme="minorHAnsi"/>
                <w:szCs w:val="22"/>
                <w:lang w:eastAsia="es-CO"/>
              </w:rPr>
              <w:t xml:space="preserve">-Derecho y Afines </w:t>
            </w:r>
          </w:p>
          <w:p w14:paraId="5328028E" w14:textId="77777777" w:rsidR="00C01ECA" w:rsidRPr="003E6258" w:rsidRDefault="00C01ECA" w:rsidP="00C01ECA">
            <w:pPr>
              <w:contextualSpacing/>
              <w:rPr>
                <w:rFonts w:cstheme="minorHAnsi"/>
                <w:szCs w:val="22"/>
                <w:lang w:eastAsia="es-CO"/>
              </w:rPr>
            </w:pPr>
            <w:r w:rsidRPr="003E6258">
              <w:rPr>
                <w:rFonts w:cstheme="minorHAnsi"/>
                <w:szCs w:val="22"/>
                <w:lang w:eastAsia="es-CO"/>
              </w:rPr>
              <w:t>-Economía</w:t>
            </w:r>
          </w:p>
          <w:p w14:paraId="40F6D0EF" w14:textId="77777777" w:rsidR="00C01ECA" w:rsidRPr="003E6258" w:rsidRDefault="00C01ECA" w:rsidP="00C01ECA">
            <w:pPr>
              <w:contextualSpacing/>
              <w:rPr>
                <w:rFonts w:cstheme="minorHAnsi"/>
                <w:szCs w:val="22"/>
                <w:lang w:eastAsia="es-CO"/>
              </w:rPr>
            </w:pPr>
            <w:r w:rsidRPr="003E6258">
              <w:rPr>
                <w:rFonts w:cstheme="minorHAnsi"/>
                <w:szCs w:val="22"/>
                <w:lang w:eastAsia="es-CO"/>
              </w:rPr>
              <w:t>-Ingeniería Administrativa y Afines</w:t>
            </w:r>
          </w:p>
          <w:p w14:paraId="57BA4860" w14:textId="77777777" w:rsidR="00C01ECA" w:rsidRPr="003E6258" w:rsidRDefault="00C01ECA" w:rsidP="00C01ECA">
            <w:pPr>
              <w:contextualSpacing/>
              <w:rPr>
                <w:rFonts w:cstheme="minorHAnsi"/>
                <w:szCs w:val="22"/>
                <w:lang w:eastAsia="es-CO"/>
              </w:rPr>
            </w:pPr>
            <w:r w:rsidRPr="003E6258">
              <w:rPr>
                <w:rFonts w:cstheme="minorHAnsi"/>
                <w:szCs w:val="22"/>
                <w:lang w:eastAsia="es-CO"/>
              </w:rPr>
              <w:t xml:space="preserve">-Ingeniería Industrial y Afines </w:t>
            </w:r>
          </w:p>
          <w:p w14:paraId="207765C4" w14:textId="77777777" w:rsidR="00C01ECA" w:rsidRPr="003E6258" w:rsidRDefault="00C01ECA" w:rsidP="00C01ECA">
            <w:pPr>
              <w:contextualSpacing/>
              <w:rPr>
                <w:rFonts w:cstheme="minorHAnsi"/>
                <w:szCs w:val="22"/>
                <w:lang w:eastAsia="es-CO"/>
              </w:rPr>
            </w:pPr>
            <w:r w:rsidRPr="003E6258">
              <w:rPr>
                <w:rFonts w:cstheme="minorHAnsi"/>
                <w:szCs w:val="22"/>
                <w:lang w:eastAsia="es-CO"/>
              </w:rPr>
              <w:t xml:space="preserve">-Psicología </w:t>
            </w:r>
          </w:p>
          <w:p w14:paraId="750E45B7" w14:textId="77777777" w:rsidR="00C01ECA" w:rsidRPr="003E6258" w:rsidRDefault="00C01ECA" w:rsidP="00BF16B4">
            <w:pPr>
              <w:contextualSpacing/>
              <w:rPr>
                <w:rFonts w:cstheme="minorHAnsi"/>
                <w:szCs w:val="22"/>
                <w:lang w:eastAsia="es-CO"/>
              </w:rPr>
            </w:pPr>
          </w:p>
          <w:p w14:paraId="07C03DC4" w14:textId="77777777" w:rsidR="00C01ECA" w:rsidRPr="003E6258" w:rsidRDefault="00C01ECA" w:rsidP="00BF16B4">
            <w:pPr>
              <w:contextualSpacing/>
              <w:rPr>
                <w:rFonts w:cstheme="minorHAnsi"/>
                <w:szCs w:val="22"/>
                <w:lang w:eastAsia="es-CO"/>
              </w:rPr>
            </w:pPr>
          </w:p>
          <w:p w14:paraId="692AC190" w14:textId="77777777" w:rsidR="00C01ECA" w:rsidRPr="003E6258" w:rsidRDefault="00C01ECA" w:rsidP="00BF16B4">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2850B2B7" w14:textId="77777777" w:rsidR="00C01ECA" w:rsidRPr="003E6258" w:rsidRDefault="00C01ECA" w:rsidP="00BF16B4">
            <w:pPr>
              <w:contextualSpacing/>
              <w:rPr>
                <w:rFonts w:cstheme="minorHAnsi"/>
                <w:szCs w:val="22"/>
                <w:lang w:eastAsia="es-CO"/>
              </w:rPr>
            </w:pPr>
          </w:p>
          <w:p w14:paraId="3AE4E48E" w14:textId="77777777" w:rsidR="00C01ECA" w:rsidRPr="003E6258" w:rsidRDefault="00C01ECA" w:rsidP="00BF16B4">
            <w:pPr>
              <w:snapToGrid w:val="0"/>
              <w:contextualSpacing/>
              <w:rPr>
                <w:rFonts w:cstheme="minorHAnsi"/>
                <w:szCs w:val="22"/>
                <w:lang w:eastAsia="es-CO"/>
              </w:rPr>
            </w:pPr>
            <w:r w:rsidRPr="003E6258">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A20FFC3" w14:textId="77777777" w:rsidR="00C01ECA" w:rsidRPr="003E6258" w:rsidRDefault="00C01ECA" w:rsidP="00BF16B4">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3DD5EFF3" w14:textId="77777777" w:rsidR="00163BCB" w:rsidRPr="003E6258" w:rsidRDefault="00163BCB" w:rsidP="00314A69">
      <w:pPr>
        <w:rPr>
          <w:rFonts w:cstheme="minorHAnsi"/>
          <w:szCs w:val="22"/>
        </w:rPr>
      </w:pPr>
    </w:p>
    <w:p w14:paraId="536314CB" w14:textId="77777777" w:rsidR="00163BCB" w:rsidRPr="003E6258" w:rsidRDefault="00163BCB" w:rsidP="003E6258">
      <w:bookmarkStart w:id="173" w:name="_Hlk45620252"/>
      <w:bookmarkStart w:id="174" w:name="_Toc54900074"/>
      <w:r w:rsidRPr="003E6258">
        <w:t>Profesional Especializado 2028-19</w:t>
      </w:r>
      <w:bookmarkEnd w:id="174"/>
      <w:r w:rsidRPr="003E6258">
        <w:t xml:space="preserve"> </w:t>
      </w:r>
    </w:p>
    <w:tbl>
      <w:tblPr>
        <w:tblW w:w="5000" w:type="pct"/>
        <w:tblCellMar>
          <w:left w:w="70" w:type="dxa"/>
          <w:right w:w="70" w:type="dxa"/>
        </w:tblCellMar>
        <w:tblLook w:val="04A0" w:firstRow="1" w:lastRow="0" w:firstColumn="1" w:lastColumn="0" w:noHBand="0" w:noVBand="1"/>
      </w:tblPr>
      <w:tblGrid>
        <w:gridCol w:w="4396"/>
        <w:gridCol w:w="4432"/>
      </w:tblGrid>
      <w:tr w:rsidR="00163BCB" w:rsidRPr="003E6258" w14:paraId="70A868E6"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218F95"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ÁREA FUNCIONAL</w:t>
            </w:r>
          </w:p>
          <w:p w14:paraId="718E06D1" w14:textId="77777777" w:rsidR="00163BCB" w:rsidRPr="003E6258" w:rsidRDefault="00163BCB" w:rsidP="00B9262C">
            <w:pPr>
              <w:pStyle w:val="Ttulo2"/>
              <w:spacing w:before="0"/>
              <w:jc w:val="center"/>
              <w:rPr>
                <w:rFonts w:cstheme="minorHAnsi"/>
                <w:color w:val="auto"/>
                <w:szCs w:val="22"/>
                <w:lang w:eastAsia="es-CO"/>
              </w:rPr>
            </w:pPr>
            <w:bookmarkStart w:id="175" w:name="_Toc54900075"/>
            <w:r w:rsidRPr="003E6258">
              <w:rPr>
                <w:rFonts w:eastAsia="Times New Roman" w:cstheme="minorHAnsi"/>
                <w:color w:val="auto"/>
                <w:szCs w:val="22"/>
              </w:rPr>
              <w:t>Dirección de Talento Humano</w:t>
            </w:r>
            <w:bookmarkEnd w:id="175"/>
          </w:p>
        </w:tc>
      </w:tr>
      <w:tr w:rsidR="00163BCB" w:rsidRPr="003E6258" w14:paraId="6517299F"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CD2BD4"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PROPÓSITO PRINCIPAL</w:t>
            </w:r>
          </w:p>
        </w:tc>
      </w:tr>
      <w:tr w:rsidR="00163BCB" w:rsidRPr="003E6258" w14:paraId="7CE01E57" w14:textId="77777777" w:rsidTr="0012776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4AF26" w14:textId="77777777" w:rsidR="00163BCB" w:rsidRPr="003E6258" w:rsidRDefault="00163BCB" w:rsidP="00314A69">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Administrar, gestionar y tramitar la liquidación de nómina y prestaciones sociales de los servidores y ex servidores públicos de la Entidad, garantizando el cumplimiento de las normas vigentes.</w:t>
            </w:r>
          </w:p>
        </w:tc>
      </w:tr>
      <w:tr w:rsidR="00163BCB" w:rsidRPr="003E6258" w14:paraId="356DC603"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F8F222"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DESCRIPCIÓN DE FUNCIONES ESENCIALES</w:t>
            </w:r>
          </w:p>
        </w:tc>
      </w:tr>
      <w:tr w:rsidR="00163BCB" w:rsidRPr="003E6258" w14:paraId="2E38E08D" w14:textId="77777777" w:rsidTr="0012776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23BC1" w14:textId="77777777" w:rsidR="00163BCB" w:rsidRPr="003E6258" w:rsidRDefault="00163BCB" w:rsidP="00236656">
            <w:pPr>
              <w:pStyle w:val="Sinespaciado"/>
              <w:numPr>
                <w:ilvl w:val="0"/>
                <w:numId w:val="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Proponer la formulación, desarrollo, seguimiento y control de planes, programas y procesos para el desarrollo de las actividades de nómina y prestaciones sociales, siguiendo los lineamientos definidos</w:t>
            </w:r>
          </w:p>
          <w:p w14:paraId="20CB2CB6" w14:textId="77777777" w:rsidR="00163BCB" w:rsidRPr="003E6258" w:rsidRDefault="00163BCB" w:rsidP="00236656">
            <w:pPr>
              <w:pStyle w:val="Sinespaciado"/>
              <w:numPr>
                <w:ilvl w:val="0"/>
                <w:numId w:val="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Preparar, consolidar, analizar y liquidar la nómina de los servidores y </w:t>
            </w:r>
            <w:r w:rsidR="00302208" w:rsidRPr="003E6258">
              <w:rPr>
                <w:rFonts w:asciiTheme="minorHAnsi" w:eastAsia="Times New Roman" w:hAnsiTheme="minorHAnsi" w:cstheme="minorHAnsi"/>
                <w:lang w:val="es-ES_tradnl" w:eastAsia="es-ES"/>
              </w:rPr>
              <w:t>ex servidores</w:t>
            </w:r>
            <w:r w:rsidRPr="003E6258">
              <w:rPr>
                <w:rFonts w:asciiTheme="minorHAnsi" w:eastAsia="Times New Roman" w:hAnsiTheme="minorHAnsi" w:cstheme="minorHAnsi"/>
                <w:lang w:val="es-ES_tradnl" w:eastAsia="es-ES"/>
              </w:rPr>
              <w:t xml:space="preserve"> de la Entidad en los sistemas de información dispuestos, de acuerdo con la normativa vigentes y los procedimientos definidos.</w:t>
            </w:r>
          </w:p>
          <w:p w14:paraId="2D7F148A" w14:textId="77777777" w:rsidR="00163BCB" w:rsidRPr="003E6258" w:rsidRDefault="00163BCB" w:rsidP="00236656">
            <w:pPr>
              <w:pStyle w:val="Sinespaciado"/>
              <w:numPr>
                <w:ilvl w:val="0"/>
                <w:numId w:val="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Proyectar los actos administrativos relacionados con la nómina y prestaciones sociales en relación con la administración del talento humano de la Entidad con sujeción a las normas vigentes.    </w:t>
            </w:r>
          </w:p>
          <w:p w14:paraId="7F43C47A" w14:textId="77777777" w:rsidR="00163BCB" w:rsidRPr="003E6258" w:rsidRDefault="00163BCB" w:rsidP="00236656">
            <w:pPr>
              <w:pStyle w:val="Sinespaciado"/>
              <w:numPr>
                <w:ilvl w:val="0"/>
                <w:numId w:val="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Desarrollar las actividades para la liquidación de los aportes a seguridad social y parafiscal, así como las prestaciones sociales de los servidores y ex servidores públicos de la Entidad, acorde con lo establecido en la normativa vigente.</w:t>
            </w:r>
          </w:p>
          <w:p w14:paraId="65D56E0F" w14:textId="77777777" w:rsidR="00163BCB" w:rsidRPr="003E6258" w:rsidRDefault="00163BCB" w:rsidP="00236656">
            <w:pPr>
              <w:pStyle w:val="Sinespaciado"/>
              <w:numPr>
                <w:ilvl w:val="0"/>
                <w:numId w:val="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Gestionar la actualización de la información en los sistemas de información relacionados con la nómina y prestaciones sociales, teniendo en cuenta los criterios técnicos establecidos.</w:t>
            </w:r>
          </w:p>
          <w:p w14:paraId="47EC2B76" w14:textId="77777777" w:rsidR="00163BCB" w:rsidRPr="003E6258" w:rsidRDefault="00163BCB" w:rsidP="00236656">
            <w:pPr>
              <w:pStyle w:val="Sinespaciado"/>
              <w:numPr>
                <w:ilvl w:val="0"/>
                <w:numId w:val="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Preparar el anteproyecto del presupuesto correspondiente al rubro de gastos de personal, de acuerdo con la planta de empleos de la Entidad.</w:t>
            </w:r>
          </w:p>
          <w:p w14:paraId="4A4C2AEE" w14:textId="77777777" w:rsidR="00163BCB" w:rsidRPr="003E6258" w:rsidRDefault="00163BCB" w:rsidP="00236656">
            <w:pPr>
              <w:pStyle w:val="Sinespaciado"/>
              <w:numPr>
                <w:ilvl w:val="0"/>
                <w:numId w:val="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Analizar y atender solicitudes y documentos soportes de retiro de cesantías de los servidores públicos de la Superintendencia, conforme con la normativa vigente.</w:t>
            </w:r>
          </w:p>
          <w:p w14:paraId="6717B6DD" w14:textId="77777777" w:rsidR="00163BCB" w:rsidRPr="003E6258" w:rsidRDefault="00163BCB" w:rsidP="00236656">
            <w:pPr>
              <w:pStyle w:val="Sinespaciado"/>
              <w:numPr>
                <w:ilvl w:val="0"/>
                <w:numId w:val="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13CF244A" w14:textId="77777777" w:rsidR="00163BCB" w:rsidRPr="003E6258" w:rsidRDefault="00163BCB" w:rsidP="00236656">
            <w:pPr>
              <w:pStyle w:val="Prrafodelista"/>
              <w:numPr>
                <w:ilvl w:val="0"/>
                <w:numId w:val="6"/>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0CAFE2DC" w14:textId="77777777" w:rsidR="00163BCB" w:rsidRPr="003E6258" w:rsidRDefault="00163BCB" w:rsidP="00236656">
            <w:pPr>
              <w:pStyle w:val="Prrafodelista"/>
              <w:numPr>
                <w:ilvl w:val="0"/>
                <w:numId w:val="6"/>
              </w:numPr>
              <w:rPr>
                <w:rFonts w:cstheme="minorHAnsi"/>
                <w:szCs w:val="22"/>
              </w:rPr>
            </w:pPr>
            <w:r w:rsidRPr="003E6258">
              <w:rPr>
                <w:rFonts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529EB955" w14:textId="77777777" w:rsidR="00163BCB" w:rsidRPr="003E6258" w:rsidRDefault="00163BCB" w:rsidP="00236656">
            <w:pPr>
              <w:pStyle w:val="Prrafodelista"/>
              <w:numPr>
                <w:ilvl w:val="0"/>
                <w:numId w:val="6"/>
              </w:numPr>
              <w:rPr>
                <w:rFonts w:cstheme="minorHAnsi"/>
                <w:szCs w:val="22"/>
              </w:rPr>
            </w:pPr>
            <w:r w:rsidRPr="003E6258">
              <w:rPr>
                <w:rFonts w:cstheme="minorHAnsi"/>
                <w:szCs w:val="22"/>
              </w:rPr>
              <w:t xml:space="preserve">Desempeñar las demás funciones que </w:t>
            </w:r>
            <w:r w:rsidR="00314A69"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163BCB" w:rsidRPr="003E6258" w14:paraId="659255F2"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0B3F90"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CONOCIMIENTOS BÁSICOS O ESENCIALES</w:t>
            </w:r>
          </w:p>
        </w:tc>
      </w:tr>
      <w:tr w:rsidR="00163BCB" w:rsidRPr="003E6258" w14:paraId="7B7FAF16"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80E90"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Gestión de talento humano</w:t>
            </w:r>
          </w:p>
          <w:p w14:paraId="7C53887E"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Liquidación de nómina y prestaciones sociales de los servidores públicos</w:t>
            </w:r>
          </w:p>
          <w:p w14:paraId="2BA85657"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Normativa relacionada con función pública</w:t>
            </w:r>
          </w:p>
          <w:p w14:paraId="74051827"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Régimen salarial y prestacional de los servidores públicos</w:t>
            </w:r>
          </w:p>
          <w:p w14:paraId="027C7420" w14:textId="77777777" w:rsidR="00163BCB" w:rsidRPr="003E6258" w:rsidRDefault="00163BCB" w:rsidP="00314A69">
            <w:pPr>
              <w:pStyle w:val="Prrafodelista"/>
              <w:ind w:left="360"/>
              <w:rPr>
                <w:rFonts w:cstheme="minorHAnsi"/>
                <w:szCs w:val="22"/>
                <w:lang w:eastAsia="es-CO"/>
              </w:rPr>
            </w:pPr>
          </w:p>
        </w:tc>
      </w:tr>
      <w:tr w:rsidR="00163BCB" w:rsidRPr="003E6258" w14:paraId="26DE13E0"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6CD96D" w14:textId="77777777" w:rsidR="00163BCB" w:rsidRPr="003E6258" w:rsidRDefault="00163BCB" w:rsidP="00B9262C">
            <w:pPr>
              <w:jc w:val="center"/>
              <w:rPr>
                <w:rFonts w:cstheme="minorHAnsi"/>
                <w:b/>
                <w:szCs w:val="22"/>
                <w:lang w:eastAsia="es-CO"/>
              </w:rPr>
            </w:pPr>
            <w:r w:rsidRPr="003E6258">
              <w:rPr>
                <w:rFonts w:cstheme="minorHAnsi"/>
                <w:b/>
                <w:bCs/>
                <w:szCs w:val="22"/>
                <w:lang w:eastAsia="es-CO"/>
              </w:rPr>
              <w:lastRenderedPageBreak/>
              <w:t>COMPETENCIAS COMPORTAMENTALES</w:t>
            </w:r>
          </w:p>
        </w:tc>
      </w:tr>
      <w:tr w:rsidR="00163BCB" w:rsidRPr="003E6258" w14:paraId="09F9C574" w14:textId="77777777" w:rsidTr="0012776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0AD33CB" w14:textId="77777777" w:rsidR="00163BCB" w:rsidRPr="003E6258" w:rsidRDefault="00163BCB" w:rsidP="00B9262C">
            <w:pPr>
              <w:contextualSpacing/>
              <w:jc w:val="center"/>
              <w:rPr>
                <w:rFonts w:cstheme="minorHAnsi"/>
                <w:szCs w:val="22"/>
                <w:lang w:eastAsia="es-CO"/>
              </w:rPr>
            </w:pPr>
            <w:r w:rsidRPr="003E6258">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FA8CE28" w14:textId="77777777" w:rsidR="00163BCB" w:rsidRPr="003E6258" w:rsidRDefault="00163BCB" w:rsidP="00B9262C">
            <w:pPr>
              <w:contextualSpacing/>
              <w:jc w:val="center"/>
              <w:rPr>
                <w:rFonts w:cstheme="minorHAnsi"/>
                <w:szCs w:val="22"/>
                <w:lang w:eastAsia="es-CO"/>
              </w:rPr>
            </w:pPr>
            <w:r w:rsidRPr="003E6258">
              <w:rPr>
                <w:rFonts w:cstheme="minorHAnsi"/>
                <w:szCs w:val="22"/>
                <w:lang w:eastAsia="es-CO"/>
              </w:rPr>
              <w:t>POR NIVEL JERÁRQUICO</w:t>
            </w:r>
          </w:p>
        </w:tc>
      </w:tr>
      <w:tr w:rsidR="00163BCB" w:rsidRPr="003E6258" w14:paraId="0C1EEEA3" w14:textId="77777777" w:rsidTr="0012776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E189C6D"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Aprendizaje continuo</w:t>
            </w:r>
          </w:p>
          <w:p w14:paraId="2135DEA9"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2AABC3CD"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A83511D"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3ACB7D82"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Trabajo en equipo</w:t>
            </w:r>
          </w:p>
          <w:p w14:paraId="2B9AB201"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8AB98AB"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1A0CBCD4"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75B4C949"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339ADF2B"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577052F4" w14:textId="77777777" w:rsidR="00163BCB" w:rsidRPr="003E6258" w:rsidRDefault="00163BCB" w:rsidP="00314A69">
            <w:pPr>
              <w:contextualSpacing/>
              <w:rPr>
                <w:rFonts w:cstheme="minorHAnsi"/>
                <w:szCs w:val="22"/>
                <w:lang w:eastAsia="es-CO"/>
              </w:rPr>
            </w:pPr>
          </w:p>
          <w:p w14:paraId="0B2B4EC8" w14:textId="77777777" w:rsidR="00163BCB" w:rsidRPr="003E6258" w:rsidRDefault="00163BCB" w:rsidP="00314A69">
            <w:pPr>
              <w:rPr>
                <w:rFonts w:cstheme="minorHAnsi"/>
                <w:szCs w:val="22"/>
                <w:lang w:eastAsia="es-CO"/>
              </w:rPr>
            </w:pPr>
            <w:r w:rsidRPr="003E6258">
              <w:rPr>
                <w:rFonts w:cstheme="minorHAnsi"/>
                <w:szCs w:val="22"/>
                <w:lang w:eastAsia="es-CO"/>
              </w:rPr>
              <w:t>Se adicionan las siguientes competencias cuando tenga asignado personal a cargo:</w:t>
            </w:r>
          </w:p>
          <w:p w14:paraId="177A16F7" w14:textId="77777777" w:rsidR="00163BCB" w:rsidRPr="003E6258" w:rsidRDefault="00163BCB" w:rsidP="00314A69">
            <w:pPr>
              <w:contextualSpacing/>
              <w:rPr>
                <w:rFonts w:cstheme="minorHAnsi"/>
                <w:szCs w:val="22"/>
                <w:lang w:eastAsia="es-CO"/>
              </w:rPr>
            </w:pPr>
          </w:p>
          <w:p w14:paraId="41CFC012"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5A08512C"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163BCB" w:rsidRPr="003E6258" w14:paraId="67098E78"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B59B0A"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163BCB" w:rsidRPr="003E6258" w14:paraId="744657C0" w14:textId="77777777" w:rsidTr="0012776E">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AB8881" w14:textId="77777777" w:rsidR="00163BCB" w:rsidRPr="003E6258" w:rsidRDefault="00163BCB" w:rsidP="00B9262C">
            <w:pPr>
              <w:contextualSpacing/>
              <w:jc w:val="center"/>
              <w:rPr>
                <w:rFonts w:cstheme="minorHAnsi"/>
                <w:b/>
                <w:szCs w:val="22"/>
                <w:lang w:eastAsia="es-CO"/>
              </w:rPr>
            </w:pPr>
            <w:r w:rsidRPr="003E6258">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3A0A0D1" w14:textId="77777777" w:rsidR="00163BCB" w:rsidRPr="003E6258" w:rsidRDefault="00163BCB" w:rsidP="00B9262C">
            <w:pPr>
              <w:contextualSpacing/>
              <w:jc w:val="center"/>
              <w:rPr>
                <w:rFonts w:cstheme="minorHAnsi"/>
                <w:b/>
                <w:szCs w:val="22"/>
                <w:lang w:eastAsia="es-CO"/>
              </w:rPr>
            </w:pPr>
            <w:r w:rsidRPr="003E6258">
              <w:rPr>
                <w:rFonts w:cstheme="minorHAnsi"/>
                <w:b/>
                <w:szCs w:val="22"/>
                <w:lang w:eastAsia="es-CO"/>
              </w:rPr>
              <w:t>Experiencia</w:t>
            </w:r>
          </w:p>
        </w:tc>
      </w:tr>
      <w:tr w:rsidR="00163BCB" w:rsidRPr="003E6258" w14:paraId="519D3BFB" w14:textId="77777777" w:rsidTr="0012776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9A15B42"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E36CC37" w14:textId="77777777" w:rsidR="00163BCB" w:rsidRPr="003E6258" w:rsidRDefault="00163BCB" w:rsidP="00314A69">
            <w:pPr>
              <w:contextualSpacing/>
              <w:rPr>
                <w:rFonts w:cstheme="minorHAnsi"/>
                <w:szCs w:val="22"/>
                <w:lang w:eastAsia="es-CO"/>
              </w:rPr>
            </w:pPr>
          </w:p>
          <w:p w14:paraId="274540A2" w14:textId="77777777" w:rsidR="00163BCB" w:rsidRPr="003E6258" w:rsidRDefault="00163BCB" w:rsidP="00314A69">
            <w:pPr>
              <w:contextualSpacing/>
              <w:rPr>
                <w:rFonts w:cstheme="minorHAnsi"/>
                <w:szCs w:val="22"/>
                <w:lang w:eastAsia="es-CO"/>
              </w:rPr>
            </w:pPr>
            <w:r w:rsidRPr="003E6258">
              <w:rPr>
                <w:rFonts w:cstheme="minorHAnsi"/>
                <w:szCs w:val="22"/>
                <w:lang w:eastAsia="es-CO"/>
              </w:rPr>
              <w:t>-Administración</w:t>
            </w:r>
          </w:p>
          <w:p w14:paraId="26CD5AD9" w14:textId="77777777" w:rsidR="00163BCB" w:rsidRPr="003E6258" w:rsidRDefault="00163BCB" w:rsidP="00314A69">
            <w:pPr>
              <w:contextualSpacing/>
              <w:rPr>
                <w:rFonts w:cstheme="minorHAnsi"/>
                <w:szCs w:val="22"/>
                <w:lang w:eastAsia="es-CO"/>
              </w:rPr>
            </w:pPr>
            <w:r w:rsidRPr="003E6258">
              <w:rPr>
                <w:rFonts w:cstheme="minorHAnsi"/>
                <w:szCs w:val="22"/>
                <w:lang w:eastAsia="es-CO"/>
              </w:rPr>
              <w:t>-Economía</w:t>
            </w:r>
          </w:p>
          <w:p w14:paraId="2F230210"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xml:space="preserve">-Contaduría Pública </w:t>
            </w:r>
          </w:p>
          <w:p w14:paraId="6D12E15F"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xml:space="preserve">-Ingeniería Industrial y Afines </w:t>
            </w:r>
          </w:p>
          <w:p w14:paraId="085CF73F" w14:textId="77777777" w:rsidR="00163BCB" w:rsidRPr="003E6258" w:rsidRDefault="00163BCB" w:rsidP="00314A69">
            <w:pPr>
              <w:contextualSpacing/>
              <w:rPr>
                <w:rFonts w:cstheme="minorHAnsi"/>
                <w:szCs w:val="22"/>
                <w:lang w:eastAsia="es-CO"/>
              </w:rPr>
            </w:pPr>
            <w:r w:rsidRPr="003E6258">
              <w:rPr>
                <w:rFonts w:cstheme="minorHAnsi"/>
                <w:szCs w:val="22"/>
                <w:lang w:eastAsia="es-CO"/>
              </w:rPr>
              <w:t>-Ingeniería Administrativa y Afines</w:t>
            </w:r>
          </w:p>
          <w:p w14:paraId="7185D791" w14:textId="77777777" w:rsidR="00163BCB" w:rsidRPr="003E6258" w:rsidRDefault="00163BCB" w:rsidP="00314A69">
            <w:pPr>
              <w:contextualSpacing/>
              <w:rPr>
                <w:rFonts w:cstheme="minorHAnsi"/>
                <w:szCs w:val="22"/>
                <w:lang w:eastAsia="es-CO"/>
              </w:rPr>
            </w:pPr>
          </w:p>
          <w:p w14:paraId="36ABD1E8" w14:textId="77777777" w:rsidR="00163BCB" w:rsidRPr="003E6258" w:rsidRDefault="00163BCB" w:rsidP="00314A69">
            <w:pPr>
              <w:contextualSpacing/>
              <w:rPr>
                <w:rFonts w:cstheme="minorHAnsi"/>
                <w:szCs w:val="22"/>
                <w:lang w:eastAsia="es-CO"/>
              </w:rPr>
            </w:pPr>
            <w:r w:rsidRPr="003E6258">
              <w:rPr>
                <w:rFonts w:cstheme="minorHAnsi"/>
                <w:szCs w:val="22"/>
                <w:lang w:eastAsia="es-CO"/>
              </w:rPr>
              <w:t>Título de postgrado en la modalidad de especialización en áreas relacionadas con las funciones del cargo</w:t>
            </w:r>
            <w:r w:rsidR="00EF0AA9" w:rsidRPr="003E6258">
              <w:rPr>
                <w:rFonts w:cstheme="minorHAnsi"/>
                <w:szCs w:val="22"/>
                <w:lang w:eastAsia="es-CO"/>
              </w:rPr>
              <w:t>.</w:t>
            </w:r>
          </w:p>
          <w:p w14:paraId="78A09169" w14:textId="77777777" w:rsidR="00163BCB" w:rsidRPr="003E6258" w:rsidRDefault="00163BCB" w:rsidP="00314A69">
            <w:pPr>
              <w:contextualSpacing/>
              <w:rPr>
                <w:rFonts w:cstheme="minorHAnsi"/>
                <w:szCs w:val="22"/>
                <w:lang w:eastAsia="es-CO"/>
              </w:rPr>
            </w:pPr>
          </w:p>
          <w:p w14:paraId="42F76B12" w14:textId="77777777" w:rsidR="00163BCB" w:rsidRPr="003E6258" w:rsidRDefault="00E010CF" w:rsidP="00314A69">
            <w:pPr>
              <w:contextualSpacing/>
              <w:rPr>
                <w:rFonts w:cstheme="minorHAnsi"/>
                <w:szCs w:val="22"/>
                <w:lang w:eastAsia="es-CO"/>
              </w:rPr>
            </w:pPr>
            <w:r w:rsidRPr="003E6258">
              <w:rPr>
                <w:rFonts w:cstheme="minorHAnsi"/>
                <w:szCs w:val="22"/>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8D36A2E" w14:textId="77777777" w:rsidR="00163BCB" w:rsidRPr="003E6258" w:rsidRDefault="00163BCB" w:rsidP="00314A69">
            <w:pPr>
              <w:widowControl w:val="0"/>
              <w:contextualSpacing/>
              <w:rPr>
                <w:rFonts w:cstheme="minorHAnsi"/>
                <w:szCs w:val="22"/>
              </w:rPr>
            </w:pPr>
            <w:r w:rsidRPr="003E6258">
              <w:rPr>
                <w:rFonts w:cstheme="minorHAnsi"/>
                <w:szCs w:val="22"/>
              </w:rPr>
              <w:t>Veintiocho (28) meses de experiencia profesional relacionada.</w:t>
            </w:r>
          </w:p>
        </w:tc>
      </w:tr>
      <w:bookmarkEnd w:id="173"/>
    </w:tbl>
    <w:p w14:paraId="210F8CD7" w14:textId="77777777" w:rsidR="00C01ECA" w:rsidRPr="003E6258" w:rsidRDefault="00C01ECA" w:rsidP="00C01ECA">
      <w:pPr>
        <w:rPr>
          <w:rFonts w:cstheme="minorHAnsi"/>
          <w:szCs w:val="22"/>
        </w:rPr>
      </w:pPr>
    </w:p>
    <w:tbl>
      <w:tblPr>
        <w:tblW w:w="5003" w:type="pct"/>
        <w:jc w:val="center"/>
        <w:tblCellMar>
          <w:left w:w="70" w:type="dxa"/>
          <w:right w:w="70" w:type="dxa"/>
        </w:tblCellMar>
        <w:tblLook w:val="04A0" w:firstRow="1" w:lastRow="0" w:firstColumn="1" w:lastColumn="0" w:noHBand="0" w:noVBand="1"/>
      </w:tblPr>
      <w:tblGrid>
        <w:gridCol w:w="4397"/>
        <w:gridCol w:w="4436"/>
      </w:tblGrid>
      <w:tr w:rsidR="00C01ECA" w:rsidRPr="003E6258" w14:paraId="0B1237D8" w14:textId="77777777" w:rsidTr="00BF16B4">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9AD60A" w14:textId="77777777" w:rsidR="00C01ECA" w:rsidRPr="003E6258" w:rsidRDefault="00C01ECA" w:rsidP="00BF16B4">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C01ECA" w:rsidRPr="003E6258" w14:paraId="33A6FA73" w14:textId="77777777" w:rsidTr="00BF16B4">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F516D6"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979E083"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Experiencia</w:t>
            </w:r>
          </w:p>
        </w:tc>
      </w:tr>
      <w:tr w:rsidR="00C01ECA" w:rsidRPr="003E6258" w14:paraId="4CB0C598" w14:textId="77777777" w:rsidTr="00BF16B4">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E2E718" w14:textId="77777777" w:rsidR="00C01ECA" w:rsidRPr="003E6258" w:rsidRDefault="00C01ECA"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6C84AFA" w14:textId="77777777" w:rsidR="00C01ECA" w:rsidRPr="003E6258" w:rsidRDefault="00C01ECA" w:rsidP="00BF16B4">
            <w:pPr>
              <w:contextualSpacing/>
              <w:rPr>
                <w:rFonts w:cstheme="minorHAnsi"/>
                <w:szCs w:val="22"/>
                <w:lang w:eastAsia="es-CO"/>
              </w:rPr>
            </w:pPr>
          </w:p>
          <w:p w14:paraId="3440DE2E" w14:textId="77777777" w:rsidR="00C01ECA" w:rsidRPr="003E6258" w:rsidRDefault="00C01ECA" w:rsidP="00C01ECA">
            <w:pPr>
              <w:contextualSpacing/>
              <w:rPr>
                <w:rFonts w:cstheme="minorHAnsi"/>
                <w:szCs w:val="22"/>
                <w:lang w:eastAsia="es-CO"/>
              </w:rPr>
            </w:pPr>
          </w:p>
          <w:p w14:paraId="379859FC" w14:textId="77777777" w:rsidR="00C01ECA" w:rsidRPr="003E6258" w:rsidRDefault="00C01ECA" w:rsidP="00C01ECA">
            <w:pPr>
              <w:contextualSpacing/>
              <w:rPr>
                <w:rFonts w:cstheme="minorHAnsi"/>
                <w:szCs w:val="22"/>
                <w:lang w:eastAsia="es-CO"/>
              </w:rPr>
            </w:pPr>
            <w:r w:rsidRPr="003E6258">
              <w:rPr>
                <w:rFonts w:cstheme="minorHAnsi"/>
                <w:szCs w:val="22"/>
                <w:lang w:eastAsia="es-CO"/>
              </w:rPr>
              <w:t>-Administración</w:t>
            </w:r>
          </w:p>
          <w:p w14:paraId="6AC0F921" w14:textId="77777777" w:rsidR="00C01ECA" w:rsidRPr="003E6258" w:rsidRDefault="00C01ECA" w:rsidP="00C01ECA">
            <w:pPr>
              <w:contextualSpacing/>
              <w:rPr>
                <w:rFonts w:cstheme="minorHAnsi"/>
                <w:szCs w:val="22"/>
                <w:lang w:eastAsia="es-CO"/>
              </w:rPr>
            </w:pPr>
            <w:r w:rsidRPr="003E6258">
              <w:rPr>
                <w:rFonts w:cstheme="minorHAnsi"/>
                <w:szCs w:val="22"/>
                <w:lang w:eastAsia="es-CO"/>
              </w:rPr>
              <w:t>-Economía</w:t>
            </w:r>
          </w:p>
          <w:p w14:paraId="08224600" w14:textId="77777777" w:rsidR="00C01ECA" w:rsidRPr="003E6258" w:rsidRDefault="00C01ECA" w:rsidP="00C01ECA">
            <w:pPr>
              <w:contextualSpacing/>
              <w:rPr>
                <w:rFonts w:cstheme="minorHAnsi"/>
                <w:szCs w:val="22"/>
                <w:lang w:eastAsia="es-CO"/>
              </w:rPr>
            </w:pPr>
            <w:r w:rsidRPr="003E6258">
              <w:rPr>
                <w:rFonts w:cstheme="minorHAnsi"/>
                <w:szCs w:val="22"/>
                <w:lang w:eastAsia="es-CO"/>
              </w:rPr>
              <w:t xml:space="preserve">-Contaduría Pública </w:t>
            </w:r>
          </w:p>
          <w:p w14:paraId="25E42DC4" w14:textId="77777777" w:rsidR="00C01ECA" w:rsidRPr="003E6258" w:rsidRDefault="00C01ECA" w:rsidP="00C01ECA">
            <w:pPr>
              <w:contextualSpacing/>
              <w:rPr>
                <w:rFonts w:cstheme="minorHAnsi"/>
                <w:szCs w:val="22"/>
                <w:lang w:eastAsia="es-CO"/>
              </w:rPr>
            </w:pPr>
            <w:r w:rsidRPr="003E6258">
              <w:rPr>
                <w:rFonts w:cstheme="minorHAnsi"/>
                <w:szCs w:val="22"/>
                <w:lang w:eastAsia="es-CO"/>
              </w:rPr>
              <w:lastRenderedPageBreak/>
              <w:t xml:space="preserve">-Ingeniería Industrial y Afines </w:t>
            </w:r>
          </w:p>
          <w:p w14:paraId="3DBC81C8" w14:textId="77777777" w:rsidR="00C01ECA" w:rsidRPr="003E6258" w:rsidRDefault="00C01ECA" w:rsidP="00C01ECA">
            <w:pPr>
              <w:contextualSpacing/>
              <w:rPr>
                <w:rFonts w:cstheme="minorHAnsi"/>
                <w:szCs w:val="22"/>
                <w:lang w:eastAsia="es-CO"/>
              </w:rPr>
            </w:pPr>
            <w:r w:rsidRPr="003E6258">
              <w:rPr>
                <w:rFonts w:cstheme="minorHAnsi"/>
                <w:szCs w:val="22"/>
                <w:lang w:eastAsia="es-CO"/>
              </w:rPr>
              <w:t>-Ingeniería Administrativa y Afines</w:t>
            </w:r>
          </w:p>
          <w:p w14:paraId="0CF128B3" w14:textId="77777777" w:rsidR="00C01ECA" w:rsidRPr="003E6258" w:rsidRDefault="00C01ECA" w:rsidP="00BF16B4">
            <w:pPr>
              <w:contextualSpacing/>
              <w:rPr>
                <w:rFonts w:cstheme="minorHAnsi"/>
                <w:szCs w:val="22"/>
                <w:lang w:eastAsia="es-CO"/>
              </w:rPr>
            </w:pPr>
          </w:p>
          <w:p w14:paraId="1AB30045" w14:textId="77777777" w:rsidR="00C01ECA" w:rsidRPr="003E6258" w:rsidRDefault="00C01ECA" w:rsidP="00BF16B4">
            <w:pPr>
              <w:contextualSpacing/>
              <w:rPr>
                <w:rFonts w:cstheme="minorHAnsi"/>
                <w:szCs w:val="22"/>
                <w:lang w:eastAsia="es-CO"/>
              </w:rPr>
            </w:pPr>
          </w:p>
          <w:p w14:paraId="601E151B" w14:textId="77777777" w:rsidR="00C01ECA" w:rsidRPr="003E6258" w:rsidRDefault="00C01ECA"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D1C95EE" w14:textId="77777777" w:rsidR="00C01ECA" w:rsidRPr="003E6258" w:rsidRDefault="00C01ECA" w:rsidP="00BF16B4">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C01ECA" w:rsidRPr="003E6258" w14:paraId="1B437948" w14:textId="77777777" w:rsidTr="00BF16B4">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99350E"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49535F2"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Experiencia</w:t>
            </w:r>
          </w:p>
        </w:tc>
      </w:tr>
      <w:tr w:rsidR="00C01ECA" w:rsidRPr="003E6258" w14:paraId="1A285050" w14:textId="77777777" w:rsidTr="00BF16B4">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6907615" w14:textId="77777777" w:rsidR="00C01ECA" w:rsidRPr="003E6258" w:rsidRDefault="00C01ECA"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F0EBC92" w14:textId="77777777" w:rsidR="00C01ECA" w:rsidRPr="003E6258" w:rsidRDefault="00C01ECA" w:rsidP="00BF16B4">
            <w:pPr>
              <w:contextualSpacing/>
              <w:rPr>
                <w:rFonts w:cstheme="minorHAnsi"/>
                <w:szCs w:val="22"/>
                <w:lang w:eastAsia="es-CO"/>
              </w:rPr>
            </w:pPr>
          </w:p>
          <w:p w14:paraId="3A3A943D" w14:textId="77777777" w:rsidR="00C01ECA" w:rsidRPr="003E6258" w:rsidRDefault="00C01ECA" w:rsidP="00C01ECA">
            <w:pPr>
              <w:contextualSpacing/>
              <w:rPr>
                <w:rFonts w:cstheme="minorHAnsi"/>
                <w:szCs w:val="22"/>
                <w:lang w:eastAsia="es-CO"/>
              </w:rPr>
            </w:pPr>
          </w:p>
          <w:p w14:paraId="7455B1D0" w14:textId="77777777" w:rsidR="00C01ECA" w:rsidRPr="003E6258" w:rsidRDefault="00C01ECA" w:rsidP="00C01ECA">
            <w:pPr>
              <w:contextualSpacing/>
              <w:rPr>
                <w:rFonts w:cstheme="minorHAnsi"/>
                <w:szCs w:val="22"/>
                <w:lang w:eastAsia="es-CO"/>
              </w:rPr>
            </w:pPr>
            <w:r w:rsidRPr="003E6258">
              <w:rPr>
                <w:rFonts w:cstheme="minorHAnsi"/>
                <w:szCs w:val="22"/>
                <w:lang w:eastAsia="es-CO"/>
              </w:rPr>
              <w:t>-Administración</w:t>
            </w:r>
          </w:p>
          <w:p w14:paraId="1693679C" w14:textId="77777777" w:rsidR="00C01ECA" w:rsidRPr="003E6258" w:rsidRDefault="00C01ECA" w:rsidP="00C01ECA">
            <w:pPr>
              <w:contextualSpacing/>
              <w:rPr>
                <w:rFonts w:cstheme="minorHAnsi"/>
                <w:szCs w:val="22"/>
                <w:lang w:eastAsia="es-CO"/>
              </w:rPr>
            </w:pPr>
            <w:r w:rsidRPr="003E6258">
              <w:rPr>
                <w:rFonts w:cstheme="minorHAnsi"/>
                <w:szCs w:val="22"/>
                <w:lang w:eastAsia="es-CO"/>
              </w:rPr>
              <w:t>-Economía</w:t>
            </w:r>
          </w:p>
          <w:p w14:paraId="2FFA86A4" w14:textId="77777777" w:rsidR="00C01ECA" w:rsidRPr="003E6258" w:rsidRDefault="00C01ECA" w:rsidP="00C01ECA">
            <w:pPr>
              <w:contextualSpacing/>
              <w:rPr>
                <w:rFonts w:cstheme="minorHAnsi"/>
                <w:szCs w:val="22"/>
                <w:lang w:eastAsia="es-CO"/>
              </w:rPr>
            </w:pPr>
            <w:r w:rsidRPr="003E6258">
              <w:rPr>
                <w:rFonts w:cstheme="minorHAnsi"/>
                <w:szCs w:val="22"/>
                <w:lang w:eastAsia="es-CO"/>
              </w:rPr>
              <w:t xml:space="preserve">-Contaduría Pública </w:t>
            </w:r>
          </w:p>
          <w:p w14:paraId="390C198B" w14:textId="77777777" w:rsidR="00C01ECA" w:rsidRPr="003E6258" w:rsidRDefault="00C01ECA" w:rsidP="00C01ECA">
            <w:pPr>
              <w:contextualSpacing/>
              <w:rPr>
                <w:rFonts w:cstheme="minorHAnsi"/>
                <w:szCs w:val="22"/>
                <w:lang w:eastAsia="es-CO"/>
              </w:rPr>
            </w:pPr>
            <w:r w:rsidRPr="003E6258">
              <w:rPr>
                <w:rFonts w:cstheme="minorHAnsi"/>
                <w:szCs w:val="22"/>
                <w:lang w:eastAsia="es-CO"/>
              </w:rPr>
              <w:t xml:space="preserve">-Ingeniería Industrial y Afines </w:t>
            </w:r>
          </w:p>
          <w:p w14:paraId="203CCCC7" w14:textId="77777777" w:rsidR="00C01ECA" w:rsidRPr="003E6258" w:rsidRDefault="00C01ECA" w:rsidP="00C01ECA">
            <w:pPr>
              <w:contextualSpacing/>
              <w:rPr>
                <w:rFonts w:cstheme="minorHAnsi"/>
                <w:szCs w:val="22"/>
                <w:lang w:eastAsia="es-CO"/>
              </w:rPr>
            </w:pPr>
            <w:r w:rsidRPr="003E6258">
              <w:rPr>
                <w:rFonts w:cstheme="minorHAnsi"/>
                <w:szCs w:val="22"/>
                <w:lang w:eastAsia="es-CO"/>
              </w:rPr>
              <w:t>-Ingeniería Administrativa y Afines</w:t>
            </w:r>
          </w:p>
          <w:p w14:paraId="03CBBDBC" w14:textId="77777777" w:rsidR="00C01ECA" w:rsidRPr="003E6258" w:rsidRDefault="00C01ECA" w:rsidP="00BF16B4">
            <w:pPr>
              <w:contextualSpacing/>
              <w:rPr>
                <w:rFonts w:cstheme="minorHAnsi"/>
                <w:szCs w:val="22"/>
                <w:lang w:eastAsia="es-CO"/>
              </w:rPr>
            </w:pPr>
          </w:p>
          <w:p w14:paraId="23652F0B" w14:textId="77777777" w:rsidR="00C01ECA" w:rsidRPr="003E6258" w:rsidRDefault="00C01ECA" w:rsidP="00BF16B4">
            <w:pPr>
              <w:contextualSpacing/>
              <w:rPr>
                <w:rFonts w:eastAsia="Times New Roman" w:cstheme="minorHAnsi"/>
                <w:szCs w:val="22"/>
                <w:lang w:eastAsia="es-CO"/>
              </w:rPr>
            </w:pPr>
          </w:p>
          <w:p w14:paraId="7BCA722A" w14:textId="77777777" w:rsidR="00C01ECA" w:rsidRPr="003E6258" w:rsidRDefault="00C01ECA" w:rsidP="00BF16B4">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208AA5CD" w14:textId="77777777" w:rsidR="00C01ECA" w:rsidRPr="003E6258" w:rsidRDefault="00C01ECA" w:rsidP="00BF16B4">
            <w:pPr>
              <w:contextualSpacing/>
              <w:rPr>
                <w:rFonts w:cstheme="minorHAnsi"/>
                <w:szCs w:val="22"/>
                <w:lang w:eastAsia="es-CO"/>
              </w:rPr>
            </w:pPr>
          </w:p>
          <w:p w14:paraId="02077CB9" w14:textId="77777777" w:rsidR="00C01ECA" w:rsidRPr="003E6258" w:rsidRDefault="00C01ECA"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448711D" w14:textId="77777777" w:rsidR="00C01ECA" w:rsidRPr="003E6258" w:rsidRDefault="00C01ECA" w:rsidP="00BF16B4">
            <w:pPr>
              <w:widowControl w:val="0"/>
              <w:contextualSpacing/>
              <w:rPr>
                <w:rFonts w:cstheme="minorHAnsi"/>
                <w:szCs w:val="22"/>
              </w:rPr>
            </w:pPr>
            <w:r w:rsidRPr="003E6258">
              <w:rPr>
                <w:rFonts w:cstheme="minorHAnsi"/>
                <w:szCs w:val="22"/>
              </w:rPr>
              <w:t>Dieciséis (16) meses de experiencia profesional relacionada.</w:t>
            </w:r>
          </w:p>
        </w:tc>
      </w:tr>
      <w:tr w:rsidR="00C01ECA" w:rsidRPr="003E6258" w14:paraId="2E6942BC" w14:textId="77777777" w:rsidTr="00BF16B4">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9DD153"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C7422D7"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Experiencia</w:t>
            </w:r>
          </w:p>
        </w:tc>
      </w:tr>
      <w:tr w:rsidR="00C01ECA" w:rsidRPr="003E6258" w14:paraId="2ED0D2F5" w14:textId="77777777" w:rsidTr="00BF16B4">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31FBB8" w14:textId="77777777" w:rsidR="00C01ECA" w:rsidRPr="003E6258" w:rsidRDefault="00C01ECA"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3927804" w14:textId="77777777" w:rsidR="00C01ECA" w:rsidRPr="003E6258" w:rsidRDefault="00C01ECA" w:rsidP="00BF16B4">
            <w:pPr>
              <w:contextualSpacing/>
              <w:rPr>
                <w:rFonts w:cstheme="minorHAnsi"/>
                <w:szCs w:val="22"/>
                <w:lang w:eastAsia="es-CO"/>
              </w:rPr>
            </w:pPr>
          </w:p>
          <w:p w14:paraId="1769B5D5" w14:textId="77777777" w:rsidR="00C01ECA" w:rsidRPr="003E6258" w:rsidRDefault="00C01ECA" w:rsidP="00C01ECA">
            <w:pPr>
              <w:contextualSpacing/>
              <w:rPr>
                <w:rFonts w:cstheme="minorHAnsi"/>
                <w:szCs w:val="22"/>
                <w:lang w:eastAsia="es-CO"/>
              </w:rPr>
            </w:pPr>
          </w:p>
          <w:p w14:paraId="4D716267" w14:textId="77777777" w:rsidR="00C01ECA" w:rsidRPr="003E6258" w:rsidRDefault="00C01ECA" w:rsidP="00C01ECA">
            <w:pPr>
              <w:contextualSpacing/>
              <w:rPr>
                <w:rFonts w:cstheme="minorHAnsi"/>
                <w:szCs w:val="22"/>
                <w:lang w:eastAsia="es-CO"/>
              </w:rPr>
            </w:pPr>
            <w:r w:rsidRPr="003E6258">
              <w:rPr>
                <w:rFonts w:cstheme="minorHAnsi"/>
                <w:szCs w:val="22"/>
                <w:lang w:eastAsia="es-CO"/>
              </w:rPr>
              <w:t>-Administración</w:t>
            </w:r>
          </w:p>
          <w:p w14:paraId="11D8E1D6" w14:textId="77777777" w:rsidR="00C01ECA" w:rsidRPr="003E6258" w:rsidRDefault="00C01ECA" w:rsidP="00C01ECA">
            <w:pPr>
              <w:contextualSpacing/>
              <w:rPr>
                <w:rFonts w:cstheme="minorHAnsi"/>
                <w:szCs w:val="22"/>
                <w:lang w:eastAsia="es-CO"/>
              </w:rPr>
            </w:pPr>
            <w:r w:rsidRPr="003E6258">
              <w:rPr>
                <w:rFonts w:cstheme="minorHAnsi"/>
                <w:szCs w:val="22"/>
                <w:lang w:eastAsia="es-CO"/>
              </w:rPr>
              <w:t>-Economía</w:t>
            </w:r>
          </w:p>
          <w:p w14:paraId="485C8F1B" w14:textId="77777777" w:rsidR="00C01ECA" w:rsidRPr="003E6258" w:rsidRDefault="00C01ECA" w:rsidP="00C01ECA">
            <w:pPr>
              <w:contextualSpacing/>
              <w:rPr>
                <w:rFonts w:cstheme="minorHAnsi"/>
                <w:szCs w:val="22"/>
                <w:lang w:eastAsia="es-CO"/>
              </w:rPr>
            </w:pPr>
            <w:r w:rsidRPr="003E6258">
              <w:rPr>
                <w:rFonts w:cstheme="minorHAnsi"/>
                <w:szCs w:val="22"/>
                <w:lang w:eastAsia="es-CO"/>
              </w:rPr>
              <w:t xml:space="preserve">-Contaduría Pública </w:t>
            </w:r>
          </w:p>
          <w:p w14:paraId="21EAD9C6" w14:textId="77777777" w:rsidR="00C01ECA" w:rsidRPr="003E6258" w:rsidRDefault="00C01ECA" w:rsidP="00C01ECA">
            <w:pPr>
              <w:contextualSpacing/>
              <w:rPr>
                <w:rFonts w:cstheme="minorHAnsi"/>
                <w:szCs w:val="22"/>
                <w:lang w:eastAsia="es-CO"/>
              </w:rPr>
            </w:pPr>
            <w:r w:rsidRPr="003E6258">
              <w:rPr>
                <w:rFonts w:cstheme="minorHAnsi"/>
                <w:szCs w:val="22"/>
                <w:lang w:eastAsia="es-CO"/>
              </w:rPr>
              <w:t xml:space="preserve">-Ingeniería Industrial y Afines </w:t>
            </w:r>
          </w:p>
          <w:p w14:paraId="49B14809" w14:textId="77777777" w:rsidR="00C01ECA" w:rsidRPr="003E6258" w:rsidRDefault="00C01ECA" w:rsidP="00C01ECA">
            <w:pPr>
              <w:contextualSpacing/>
              <w:rPr>
                <w:rFonts w:cstheme="minorHAnsi"/>
                <w:szCs w:val="22"/>
                <w:lang w:eastAsia="es-CO"/>
              </w:rPr>
            </w:pPr>
            <w:r w:rsidRPr="003E6258">
              <w:rPr>
                <w:rFonts w:cstheme="minorHAnsi"/>
                <w:szCs w:val="22"/>
                <w:lang w:eastAsia="es-CO"/>
              </w:rPr>
              <w:t>-Ingeniería Administrativa y Afines</w:t>
            </w:r>
          </w:p>
          <w:p w14:paraId="5788BB9E" w14:textId="77777777" w:rsidR="00C01ECA" w:rsidRPr="003E6258" w:rsidRDefault="00C01ECA" w:rsidP="00BF16B4">
            <w:pPr>
              <w:contextualSpacing/>
              <w:rPr>
                <w:rFonts w:cstheme="minorHAnsi"/>
                <w:szCs w:val="22"/>
                <w:lang w:eastAsia="es-CO"/>
              </w:rPr>
            </w:pPr>
          </w:p>
          <w:p w14:paraId="3392879F" w14:textId="77777777" w:rsidR="00C01ECA" w:rsidRPr="003E6258" w:rsidRDefault="00C01ECA" w:rsidP="00BF16B4">
            <w:pPr>
              <w:contextualSpacing/>
              <w:rPr>
                <w:rFonts w:cstheme="minorHAnsi"/>
                <w:szCs w:val="22"/>
                <w:lang w:eastAsia="es-CO"/>
              </w:rPr>
            </w:pPr>
          </w:p>
          <w:p w14:paraId="551317CE" w14:textId="77777777" w:rsidR="00C01ECA" w:rsidRPr="003E6258" w:rsidRDefault="00C01ECA" w:rsidP="00BF16B4">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58851878" w14:textId="77777777" w:rsidR="00C01ECA" w:rsidRPr="003E6258" w:rsidRDefault="00C01ECA" w:rsidP="00BF16B4">
            <w:pPr>
              <w:contextualSpacing/>
              <w:rPr>
                <w:rFonts w:cstheme="minorHAnsi"/>
                <w:szCs w:val="22"/>
                <w:lang w:eastAsia="es-CO"/>
              </w:rPr>
            </w:pPr>
          </w:p>
          <w:p w14:paraId="05089D3F" w14:textId="77777777" w:rsidR="00C01ECA" w:rsidRPr="003E6258" w:rsidRDefault="00C01ECA"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68531B6" w14:textId="77777777" w:rsidR="00C01ECA" w:rsidRPr="003E6258" w:rsidRDefault="00C01ECA" w:rsidP="00BF16B4">
            <w:pPr>
              <w:widowControl w:val="0"/>
              <w:contextualSpacing/>
              <w:rPr>
                <w:rFonts w:cstheme="minorHAnsi"/>
                <w:szCs w:val="22"/>
              </w:rPr>
            </w:pPr>
            <w:r w:rsidRPr="003E6258">
              <w:rPr>
                <w:rFonts w:cstheme="minorHAnsi"/>
                <w:szCs w:val="22"/>
              </w:rPr>
              <w:t>Cuarenta (40) meses de experiencia profesional relacionada.</w:t>
            </w:r>
          </w:p>
        </w:tc>
      </w:tr>
    </w:tbl>
    <w:p w14:paraId="1C39D18E" w14:textId="77777777" w:rsidR="00C01ECA" w:rsidRPr="003E6258" w:rsidRDefault="00C01ECA" w:rsidP="00C01ECA">
      <w:pPr>
        <w:rPr>
          <w:rFonts w:cstheme="minorHAnsi"/>
          <w:szCs w:val="22"/>
        </w:rPr>
      </w:pPr>
    </w:p>
    <w:p w14:paraId="1812DAC9" w14:textId="77777777" w:rsidR="00163BCB" w:rsidRPr="003E6258" w:rsidRDefault="00163BCB" w:rsidP="00314A69">
      <w:pPr>
        <w:rPr>
          <w:rFonts w:cstheme="minorHAnsi"/>
          <w:szCs w:val="22"/>
        </w:rPr>
      </w:pPr>
    </w:p>
    <w:p w14:paraId="26601941" w14:textId="77777777" w:rsidR="00163BCB" w:rsidRPr="003E6258" w:rsidRDefault="00163BCB" w:rsidP="003E6258">
      <w:bookmarkStart w:id="176" w:name="_Toc54900076"/>
      <w:r w:rsidRPr="003E6258">
        <w:t>Profesional Especializado 2028-19</w:t>
      </w:r>
      <w:bookmarkEnd w:id="176"/>
    </w:p>
    <w:tbl>
      <w:tblPr>
        <w:tblW w:w="5003" w:type="pct"/>
        <w:tblInd w:w="-5" w:type="dxa"/>
        <w:tblCellMar>
          <w:left w:w="70" w:type="dxa"/>
          <w:right w:w="70" w:type="dxa"/>
        </w:tblCellMar>
        <w:tblLook w:val="04A0" w:firstRow="1" w:lastRow="0" w:firstColumn="1" w:lastColumn="0" w:noHBand="0" w:noVBand="1"/>
      </w:tblPr>
      <w:tblGrid>
        <w:gridCol w:w="4397"/>
        <w:gridCol w:w="4436"/>
      </w:tblGrid>
      <w:tr w:rsidR="00163BCB" w:rsidRPr="003E6258" w14:paraId="53D0523F"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B589FC"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ÁREA FUNCIONAL</w:t>
            </w:r>
          </w:p>
          <w:p w14:paraId="027B6B4E" w14:textId="77777777" w:rsidR="00163BCB" w:rsidRPr="003E6258" w:rsidRDefault="00163BCB" w:rsidP="00B9262C">
            <w:pPr>
              <w:pStyle w:val="Ttulo2"/>
              <w:spacing w:before="0"/>
              <w:jc w:val="center"/>
              <w:rPr>
                <w:rFonts w:cstheme="minorHAnsi"/>
                <w:color w:val="auto"/>
                <w:szCs w:val="22"/>
                <w:lang w:eastAsia="es-CO"/>
              </w:rPr>
            </w:pPr>
            <w:bookmarkStart w:id="177" w:name="_Toc54900077"/>
            <w:r w:rsidRPr="003E6258">
              <w:rPr>
                <w:rFonts w:eastAsia="Times New Roman" w:cstheme="minorHAnsi"/>
                <w:color w:val="auto"/>
                <w:szCs w:val="22"/>
              </w:rPr>
              <w:t>Dirección de Talento Humano</w:t>
            </w:r>
            <w:bookmarkEnd w:id="177"/>
          </w:p>
        </w:tc>
      </w:tr>
      <w:tr w:rsidR="00163BCB" w:rsidRPr="003E6258" w14:paraId="0B85DEAB"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F01C98"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PROPÓSITO PRINCIPAL</w:t>
            </w:r>
          </w:p>
        </w:tc>
      </w:tr>
      <w:tr w:rsidR="00163BCB" w:rsidRPr="003E6258" w14:paraId="2E2094B3" w14:textId="77777777" w:rsidTr="00EE50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BC0BE2" w14:textId="77777777" w:rsidR="00163BCB" w:rsidRPr="003E6258" w:rsidRDefault="00163BCB" w:rsidP="00314A69">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Gestionar y hacer seguimiento a las actividades relacionadas con capacitación y desarrollo de competencias de los Servidores Públicos de la Superintendencia, garantizando el cumplimiento de las normas vigentes.</w:t>
            </w:r>
          </w:p>
        </w:tc>
      </w:tr>
      <w:tr w:rsidR="00163BCB" w:rsidRPr="003E6258" w14:paraId="0BB01511"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F56853"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DESCRIPCIÓN DE FUNCIONES ESENCIALES</w:t>
            </w:r>
          </w:p>
        </w:tc>
      </w:tr>
      <w:tr w:rsidR="00163BCB" w:rsidRPr="003E6258" w14:paraId="3126F948" w14:textId="77777777" w:rsidTr="00EE50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4E9A4" w14:textId="77777777" w:rsidR="00163BCB" w:rsidRPr="003E6258" w:rsidRDefault="00163BCB" w:rsidP="00236656">
            <w:pPr>
              <w:pStyle w:val="Sinespaciado"/>
              <w:numPr>
                <w:ilvl w:val="0"/>
                <w:numId w:val="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Diseñar el diagnóstico técnico de los requerimientos de capacitación, teniendo en cuenta las políticas definidas.</w:t>
            </w:r>
          </w:p>
          <w:p w14:paraId="0C2428D3" w14:textId="77777777" w:rsidR="00163BCB" w:rsidRPr="003E6258" w:rsidRDefault="00163BCB" w:rsidP="00236656">
            <w:pPr>
              <w:pStyle w:val="Sinespaciado"/>
              <w:numPr>
                <w:ilvl w:val="0"/>
                <w:numId w:val="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Formular el Plan Institucional de Capacitación, con base en los procedimientos internos definidos.</w:t>
            </w:r>
          </w:p>
          <w:p w14:paraId="623EDE06" w14:textId="77777777" w:rsidR="00163BCB" w:rsidRPr="003E6258" w:rsidRDefault="00163BCB" w:rsidP="00236656">
            <w:pPr>
              <w:pStyle w:val="Sinespaciado"/>
              <w:numPr>
                <w:ilvl w:val="0"/>
                <w:numId w:val="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Diseñar y desarrollar el programa de capacitación, inducción y reinducción de la entidad, de acuerdo con los lineamientos normativos</w:t>
            </w:r>
          </w:p>
          <w:p w14:paraId="20D86EF0" w14:textId="77777777" w:rsidR="00163BCB" w:rsidRPr="003E6258" w:rsidRDefault="00163BCB" w:rsidP="00236656">
            <w:pPr>
              <w:pStyle w:val="Sinespaciado"/>
              <w:numPr>
                <w:ilvl w:val="0"/>
                <w:numId w:val="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Proyectar y realizar seguimiento a la ejecución del presupuesto del Plan Institucional de Capacitación, siguiendo los criterios técnicos definidos.</w:t>
            </w:r>
          </w:p>
          <w:p w14:paraId="2A24B01A" w14:textId="77777777" w:rsidR="00163BCB" w:rsidRPr="003E6258" w:rsidRDefault="00163BCB" w:rsidP="00236656">
            <w:pPr>
              <w:pStyle w:val="Sinespaciado"/>
              <w:numPr>
                <w:ilvl w:val="0"/>
                <w:numId w:val="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Gestionar la evaluación de calidad e impacto del plan de capacitación, conforme con los procedimientos definidos. </w:t>
            </w:r>
          </w:p>
          <w:p w14:paraId="5C8490C9" w14:textId="77777777" w:rsidR="00163BCB" w:rsidRPr="003E6258" w:rsidRDefault="00163BCB" w:rsidP="00236656">
            <w:pPr>
              <w:pStyle w:val="Sinespaciado"/>
              <w:numPr>
                <w:ilvl w:val="0"/>
                <w:numId w:val="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Diseñar e implementar actividades relacionadas con el desarrollo y fortalecimiento de las competencias laborales en los servidores públicos de la Entidad, de acuerdo con las directrices internas. </w:t>
            </w:r>
          </w:p>
          <w:p w14:paraId="64B369D3" w14:textId="77777777" w:rsidR="00163BCB" w:rsidRPr="003E6258" w:rsidRDefault="00163BCB" w:rsidP="00236656">
            <w:pPr>
              <w:pStyle w:val="Sinespaciado"/>
              <w:numPr>
                <w:ilvl w:val="0"/>
                <w:numId w:val="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Gestionar y realizar seguimiento al programa de capacitación formal para los servidores públicos, de acuerdo con los parámetros y lineamientos normativos vigentes</w:t>
            </w:r>
          </w:p>
          <w:p w14:paraId="51EFB8B1" w14:textId="77777777" w:rsidR="00163BCB" w:rsidRPr="003E6258" w:rsidRDefault="00163BCB" w:rsidP="00236656">
            <w:pPr>
              <w:pStyle w:val="Sinespaciado"/>
              <w:numPr>
                <w:ilvl w:val="0"/>
                <w:numId w:val="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Participar en la gestión de los procesos contractuales para la operación de la dependencia, teniendo en cuenta los lineamientos definidos </w:t>
            </w:r>
          </w:p>
          <w:p w14:paraId="748D2D7F" w14:textId="77777777" w:rsidR="00163BCB" w:rsidRPr="003E6258" w:rsidRDefault="00163BCB" w:rsidP="00236656">
            <w:pPr>
              <w:pStyle w:val="Prrafodelista"/>
              <w:numPr>
                <w:ilvl w:val="0"/>
                <w:numId w:val="7"/>
              </w:numPr>
              <w:rPr>
                <w:rFonts w:cstheme="minorHAnsi"/>
                <w:szCs w:val="22"/>
              </w:rPr>
            </w:pPr>
            <w:r w:rsidRPr="003E6258">
              <w:rPr>
                <w:rFonts w:cstheme="minorHAnsi"/>
                <w:szCs w:val="22"/>
              </w:rPr>
              <w:t>Consolidar información relacionada con la gestión del conocimiento, de acuerdo con los procedimientos definidos y los lineamientos de la Oficina Asesora de Planeación e Innovación Institucional.</w:t>
            </w:r>
          </w:p>
          <w:p w14:paraId="6717611D" w14:textId="77777777" w:rsidR="00163BCB" w:rsidRPr="003E6258" w:rsidRDefault="00163BCB" w:rsidP="00236656">
            <w:pPr>
              <w:pStyle w:val="Sinespaciado"/>
              <w:numPr>
                <w:ilvl w:val="0"/>
                <w:numId w:val="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06F578AB" w14:textId="77777777" w:rsidR="00163BCB" w:rsidRPr="003E6258" w:rsidRDefault="00163BCB" w:rsidP="00236656">
            <w:pPr>
              <w:pStyle w:val="Sinespaciado"/>
              <w:numPr>
                <w:ilvl w:val="0"/>
                <w:numId w:val="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acompañamiento a las Direcciones Territoriales para el desarrollo de las actividades de capacitación requeridas, conforme con los lineamientos internos.</w:t>
            </w:r>
          </w:p>
          <w:p w14:paraId="1222F783" w14:textId="77777777" w:rsidR="00163BCB" w:rsidRPr="003E6258" w:rsidRDefault="00163BCB" w:rsidP="00236656">
            <w:pPr>
              <w:pStyle w:val="Sinespaciado"/>
              <w:numPr>
                <w:ilvl w:val="0"/>
                <w:numId w:val="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el desarrollo de los procesos y procedimiento de talento humano que le sean asignados conforme con los lineamientos y directrices establecidas.</w:t>
            </w:r>
          </w:p>
          <w:p w14:paraId="627E29B0" w14:textId="77777777" w:rsidR="00163BCB" w:rsidRPr="003E6258" w:rsidRDefault="00163BCB" w:rsidP="00236656">
            <w:pPr>
              <w:pStyle w:val="Prrafodelista"/>
              <w:numPr>
                <w:ilvl w:val="0"/>
                <w:numId w:val="7"/>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1D12419F" w14:textId="77777777" w:rsidR="00163BCB" w:rsidRPr="003E6258" w:rsidRDefault="00163BCB" w:rsidP="00236656">
            <w:pPr>
              <w:pStyle w:val="Prrafodelista"/>
              <w:numPr>
                <w:ilvl w:val="0"/>
                <w:numId w:val="7"/>
              </w:numPr>
              <w:rPr>
                <w:rFonts w:cstheme="minorHAnsi"/>
                <w:szCs w:val="22"/>
              </w:rPr>
            </w:pPr>
            <w:r w:rsidRPr="003E6258">
              <w:rPr>
                <w:rFonts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606C2DD4" w14:textId="77777777" w:rsidR="00163BCB" w:rsidRPr="003E6258" w:rsidRDefault="00163BCB" w:rsidP="00236656">
            <w:pPr>
              <w:pStyle w:val="Prrafodelista"/>
              <w:numPr>
                <w:ilvl w:val="0"/>
                <w:numId w:val="7"/>
              </w:numPr>
              <w:rPr>
                <w:rFonts w:cstheme="minorHAnsi"/>
                <w:szCs w:val="22"/>
              </w:rPr>
            </w:pPr>
            <w:r w:rsidRPr="003E6258">
              <w:rPr>
                <w:rFonts w:cstheme="minorHAnsi"/>
                <w:szCs w:val="22"/>
              </w:rPr>
              <w:t xml:space="preserve">Desempeñar las demás funciones que </w:t>
            </w:r>
            <w:r w:rsidR="00314A69"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163BCB" w:rsidRPr="003E6258" w14:paraId="1508B2C0"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35FBC6"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CONOCIMIENTOS BÁSICOS O ESENCIALES</w:t>
            </w:r>
          </w:p>
        </w:tc>
      </w:tr>
      <w:tr w:rsidR="00163BCB" w:rsidRPr="003E6258" w14:paraId="7B48ECE8"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E1EBC"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lastRenderedPageBreak/>
              <w:t>Gestión del Talento Humano.</w:t>
            </w:r>
          </w:p>
          <w:p w14:paraId="5DADC180"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Normativa general en función pública</w:t>
            </w:r>
          </w:p>
          <w:p w14:paraId="6DE535F8"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 xml:space="preserve">Políticas de capacitación y formación </w:t>
            </w:r>
          </w:p>
          <w:p w14:paraId="0D546F92"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Gestión de talento humano</w:t>
            </w:r>
          </w:p>
        </w:tc>
      </w:tr>
      <w:tr w:rsidR="00163BCB" w:rsidRPr="003E6258" w14:paraId="48488FCB"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B57B50" w14:textId="77777777" w:rsidR="00163BCB" w:rsidRPr="003E6258" w:rsidRDefault="00163BCB" w:rsidP="00B9262C">
            <w:pPr>
              <w:jc w:val="center"/>
              <w:rPr>
                <w:rFonts w:cstheme="minorHAnsi"/>
                <w:b/>
                <w:szCs w:val="22"/>
                <w:lang w:eastAsia="es-CO"/>
              </w:rPr>
            </w:pPr>
            <w:r w:rsidRPr="003E6258">
              <w:rPr>
                <w:rFonts w:cstheme="minorHAnsi"/>
                <w:b/>
                <w:bCs/>
                <w:szCs w:val="22"/>
                <w:lang w:eastAsia="es-CO"/>
              </w:rPr>
              <w:t>COMPETENCIAS COMPORTAMENTALES</w:t>
            </w:r>
          </w:p>
        </w:tc>
      </w:tr>
      <w:tr w:rsidR="00163BCB" w:rsidRPr="003E6258" w14:paraId="4CF2ABE0"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2C12F85" w14:textId="77777777" w:rsidR="00163BCB" w:rsidRPr="003E6258" w:rsidRDefault="00163BCB" w:rsidP="00B9262C">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48D3CF" w14:textId="77777777" w:rsidR="00163BCB" w:rsidRPr="003E6258" w:rsidRDefault="00163BCB" w:rsidP="00B9262C">
            <w:pPr>
              <w:contextualSpacing/>
              <w:jc w:val="center"/>
              <w:rPr>
                <w:rFonts w:cstheme="minorHAnsi"/>
                <w:szCs w:val="22"/>
                <w:lang w:eastAsia="es-CO"/>
              </w:rPr>
            </w:pPr>
            <w:r w:rsidRPr="003E6258">
              <w:rPr>
                <w:rFonts w:cstheme="minorHAnsi"/>
                <w:szCs w:val="22"/>
                <w:lang w:eastAsia="es-CO"/>
              </w:rPr>
              <w:t>POR NIVEL JERÁRQUICO</w:t>
            </w:r>
          </w:p>
        </w:tc>
      </w:tr>
      <w:tr w:rsidR="00163BCB" w:rsidRPr="003E6258" w14:paraId="6F794AEB"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4B89E00"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Aprendizaje continuo</w:t>
            </w:r>
          </w:p>
          <w:p w14:paraId="09920F84"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4369E031"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4FCA9C34"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2AD76004"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Trabajo en equipo</w:t>
            </w:r>
          </w:p>
          <w:p w14:paraId="238B4D3A"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1E6065"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5264D09E"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00A413A5"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3192570A"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5621FA04" w14:textId="77777777" w:rsidR="00163BCB" w:rsidRPr="003E6258" w:rsidRDefault="00163BCB" w:rsidP="00314A69">
            <w:pPr>
              <w:contextualSpacing/>
              <w:rPr>
                <w:rFonts w:cstheme="minorHAnsi"/>
                <w:szCs w:val="22"/>
                <w:lang w:eastAsia="es-CO"/>
              </w:rPr>
            </w:pPr>
          </w:p>
          <w:p w14:paraId="7081598F" w14:textId="77777777" w:rsidR="00163BCB" w:rsidRPr="003E6258" w:rsidRDefault="00163BCB" w:rsidP="00314A69">
            <w:pPr>
              <w:rPr>
                <w:rFonts w:cstheme="minorHAnsi"/>
                <w:szCs w:val="22"/>
                <w:lang w:eastAsia="es-CO"/>
              </w:rPr>
            </w:pPr>
            <w:r w:rsidRPr="003E6258">
              <w:rPr>
                <w:rFonts w:cstheme="minorHAnsi"/>
                <w:szCs w:val="22"/>
                <w:lang w:eastAsia="es-CO"/>
              </w:rPr>
              <w:t>Se adicionan las siguientes competencias cuando tenga asignado personal a cargo:</w:t>
            </w:r>
          </w:p>
          <w:p w14:paraId="2D55ACE6" w14:textId="77777777" w:rsidR="00163BCB" w:rsidRPr="003E6258" w:rsidRDefault="00163BCB" w:rsidP="00314A69">
            <w:pPr>
              <w:contextualSpacing/>
              <w:rPr>
                <w:rFonts w:cstheme="minorHAnsi"/>
                <w:szCs w:val="22"/>
                <w:lang w:eastAsia="es-CO"/>
              </w:rPr>
            </w:pPr>
          </w:p>
          <w:p w14:paraId="4AD6C766"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2CAC77B6"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163BCB" w:rsidRPr="003E6258" w14:paraId="6B3253A2"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3C165B"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163BCB" w:rsidRPr="003E6258" w14:paraId="3190E796" w14:textId="77777777" w:rsidTr="00EE50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BF5EFF" w14:textId="77777777" w:rsidR="00163BCB" w:rsidRPr="003E6258" w:rsidRDefault="00163BCB" w:rsidP="00B9262C">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CAC1AE7" w14:textId="77777777" w:rsidR="00163BCB" w:rsidRPr="003E6258" w:rsidRDefault="00163BCB" w:rsidP="00B9262C">
            <w:pPr>
              <w:contextualSpacing/>
              <w:jc w:val="center"/>
              <w:rPr>
                <w:rFonts w:cstheme="minorHAnsi"/>
                <w:b/>
                <w:szCs w:val="22"/>
                <w:lang w:eastAsia="es-CO"/>
              </w:rPr>
            </w:pPr>
            <w:r w:rsidRPr="003E6258">
              <w:rPr>
                <w:rFonts w:cstheme="minorHAnsi"/>
                <w:b/>
                <w:szCs w:val="22"/>
                <w:lang w:eastAsia="es-CO"/>
              </w:rPr>
              <w:t>Experiencia</w:t>
            </w:r>
          </w:p>
        </w:tc>
      </w:tr>
      <w:tr w:rsidR="00163BCB" w:rsidRPr="003E6258" w14:paraId="696DBBB1"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F112CE7"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0F4515D" w14:textId="77777777" w:rsidR="00163BCB" w:rsidRPr="003E6258" w:rsidRDefault="00163BCB" w:rsidP="00314A69">
            <w:pPr>
              <w:contextualSpacing/>
              <w:rPr>
                <w:rFonts w:cstheme="minorHAnsi"/>
                <w:szCs w:val="22"/>
                <w:lang w:eastAsia="es-CO"/>
              </w:rPr>
            </w:pPr>
          </w:p>
          <w:p w14:paraId="67E24682" w14:textId="77777777" w:rsidR="00163BCB" w:rsidRPr="003E6258" w:rsidRDefault="00163BCB" w:rsidP="00314A69">
            <w:pPr>
              <w:contextualSpacing/>
              <w:rPr>
                <w:rFonts w:cstheme="minorHAnsi"/>
                <w:szCs w:val="22"/>
                <w:lang w:eastAsia="es-CO"/>
              </w:rPr>
            </w:pPr>
            <w:r w:rsidRPr="003E6258">
              <w:rPr>
                <w:rFonts w:cstheme="minorHAnsi"/>
                <w:szCs w:val="22"/>
                <w:lang w:eastAsia="es-CO"/>
              </w:rPr>
              <w:t>-Administración</w:t>
            </w:r>
          </w:p>
          <w:p w14:paraId="6EB7CE74" w14:textId="77777777" w:rsidR="00163BCB" w:rsidRPr="003E6258" w:rsidRDefault="00163BCB" w:rsidP="00314A69">
            <w:pPr>
              <w:contextualSpacing/>
              <w:rPr>
                <w:rFonts w:cstheme="minorHAnsi"/>
                <w:szCs w:val="22"/>
                <w:lang w:eastAsia="es-CO"/>
              </w:rPr>
            </w:pPr>
            <w:r w:rsidRPr="003E6258">
              <w:rPr>
                <w:rFonts w:cstheme="minorHAnsi"/>
                <w:szCs w:val="22"/>
                <w:lang w:eastAsia="es-CO"/>
              </w:rPr>
              <w:t>-Comunicación Social, Periodismo y Afines.</w:t>
            </w:r>
          </w:p>
          <w:p w14:paraId="1C782131" w14:textId="77777777" w:rsidR="00163BCB" w:rsidRPr="003E6258" w:rsidRDefault="00163BCB" w:rsidP="00314A69">
            <w:pPr>
              <w:contextualSpacing/>
              <w:rPr>
                <w:rFonts w:cstheme="minorHAnsi"/>
                <w:szCs w:val="22"/>
                <w:lang w:eastAsia="es-CO"/>
              </w:rPr>
            </w:pPr>
            <w:r w:rsidRPr="003E6258">
              <w:rPr>
                <w:rFonts w:cstheme="minorHAnsi"/>
                <w:szCs w:val="22"/>
                <w:lang w:eastAsia="es-CO"/>
              </w:rPr>
              <w:t>-Ingeniería Industrial y Afines</w:t>
            </w:r>
          </w:p>
          <w:p w14:paraId="479E21C1" w14:textId="77777777" w:rsidR="00163BCB" w:rsidRPr="003E6258" w:rsidRDefault="00163BCB" w:rsidP="00314A69">
            <w:pPr>
              <w:contextualSpacing/>
              <w:rPr>
                <w:rFonts w:cstheme="minorHAnsi"/>
                <w:szCs w:val="22"/>
                <w:lang w:eastAsia="es-CO"/>
              </w:rPr>
            </w:pPr>
            <w:r w:rsidRPr="003E6258">
              <w:rPr>
                <w:rFonts w:cstheme="minorHAnsi"/>
                <w:szCs w:val="22"/>
                <w:lang w:eastAsia="es-CO"/>
              </w:rPr>
              <w:t>-Psicología</w:t>
            </w:r>
          </w:p>
          <w:p w14:paraId="1881B17F" w14:textId="77777777" w:rsidR="00163BCB" w:rsidRPr="003E6258" w:rsidRDefault="00163BCB" w:rsidP="00314A69">
            <w:pPr>
              <w:contextualSpacing/>
              <w:rPr>
                <w:rFonts w:cstheme="minorHAnsi"/>
                <w:szCs w:val="22"/>
                <w:lang w:eastAsia="es-CO"/>
              </w:rPr>
            </w:pPr>
          </w:p>
          <w:p w14:paraId="42831A72" w14:textId="77777777" w:rsidR="00163BCB" w:rsidRPr="003E6258" w:rsidRDefault="00163BCB" w:rsidP="00314A69">
            <w:pPr>
              <w:contextualSpacing/>
              <w:rPr>
                <w:rFonts w:cstheme="minorHAnsi"/>
                <w:szCs w:val="22"/>
                <w:lang w:eastAsia="es-CO"/>
              </w:rPr>
            </w:pPr>
            <w:r w:rsidRPr="003E6258">
              <w:rPr>
                <w:rFonts w:cstheme="minorHAnsi"/>
                <w:szCs w:val="22"/>
                <w:lang w:eastAsia="es-CO"/>
              </w:rPr>
              <w:t>Título de postgrado en la modalidad de especialización en áreas relacionadas con las funciones del cargo</w:t>
            </w:r>
            <w:r w:rsidR="00EF0AA9" w:rsidRPr="003E6258">
              <w:rPr>
                <w:rFonts w:cstheme="minorHAnsi"/>
                <w:szCs w:val="22"/>
                <w:lang w:eastAsia="es-CO"/>
              </w:rPr>
              <w:t>.</w:t>
            </w:r>
          </w:p>
          <w:p w14:paraId="3A9A61EE" w14:textId="77777777" w:rsidR="00163BCB" w:rsidRPr="003E6258" w:rsidRDefault="00163BCB" w:rsidP="00314A69">
            <w:pPr>
              <w:contextualSpacing/>
              <w:rPr>
                <w:rFonts w:cstheme="minorHAnsi"/>
                <w:szCs w:val="22"/>
                <w:lang w:eastAsia="es-CO"/>
              </w:rPr>
            </w:pPr>
          </w:p>
          <w:p w14:paraId="4FABAB1F" w14:textId="77777777" w:rsidR="00163BCB" w:rsidRPr="003E6258" w:rsidRDefault="00E010CF" w:rsidP="00314A69">
            <w:pPr>
              <w:contextualSpacing/>
              <w:rPr>
                <w:rFonts w:cstheme="minorHAnsi"/>
                <w:szCs w:val="22"/>
                <w:lang w:eastAsia="es-CO"/>
              </w:rPr>
            </w:pPr>
            <w:r w:rsidRPr="003E6258">
              <w:rPr>
                <w:rFonts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7D09EEE" w14:textId="77777777" w:rsidR="00163BCB" w:rsidRPr="003E6258" w:rsidRDefault="00163BCB" w:rsidP="00314A69">
            <w:pPr>
              <w:widowControl w:val="0"/>
              <w:contextualSpacing/>
              <w:rPr>
                <w:rFonts w:cstheme="minorHAnsi"/>
                <w:szCs w:val="22"/>
              </w:rPr>
            </w:pPr>
            <w:r w:rsidRPr="003E6258">
              <w:rPr>
                <w:rFonts w:cstheme="minorHAnsi"/>
                <w:szCs w:val="22"/>
              </w:rPr>
              <w:t>Veintiocho (28) meses de experiencia profesional relacionada.</w:t>
            </w:r>
          </w:p>
        </w:tc>
      </w:tr>
      <w:tr w:rsidR="00C01ECA" w:rsidRPr="003E6258" w14:paraId="4F154AD8" w14:textId="77777777" w:rsidTr="00EE50A2">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4C02D4" w14:textId="77777777" w:rsidR="00C01ECA" w:rsidRPr="003E6258" w:rsidRDefault="00C01ECA" w:rsidP="00BF16B4">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C01ECA" w:rsidRPr="003E6258" w14:paraId="26C57A1D"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E51369"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526A645"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Experiencia</w:t>
            </w:r>
          </w:p>
        </w:tc>
      </w:tr>
      <w:tr w:rsidR="00C01ECA" w:rsidRPr="003E6258" w14:paraId="4AFDE262"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EA643C" w14:textId="77777777" w:rsidR="00C01ECA" w:rsidRPr="003E6258" w:rsidRDefault="00C01ECA"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B140007" w14:textId="77777777" w:rsidR="00C01ECA" w:rsidRPr="003E6258" w:rsidRDefault="00C01ECA" w:rsidP="00BF16B4">
            <w:pPr>
              <w:contextualSpacing/>
              <w:rPr>
                <w:rFonts w:cstheme="minorHAnsi"/>
                <w:szCs w:val="22"/>
                <w:lang w:eastAsia="es-CO"/>
              </w:rPr>
            </w:pPr>
          </w:p>
          <w:p w14:paraId="38550F68" w14:textId="77777777" w:rsidR="00C01ECA" w:rsidRPr="003E6258" w:rsidRDefault="00C01ECA" w:rsidP="00C01ECA">
            <w:pPr>
              <w:contextualSpacing/>
              <w:rPr>
                <w:rFonts w:cstheme="minorHAnsi"/>
                <w:szCs w:val="22"/>
                <w:lang w:eastAsia="es-CO"/>
              </w:rPr>
            </w:pPr>
          </w:p>
          <w:p w14:paraId="323CE76B" w14:textId="77777777" w:rsidR="00C01ECA" w:rsidRPr="003E6258" w:rsidRDefault="00C01ECA" w:rsidP="00C01ECA">
            <w:pPr>
              <w:contextualSpacing/>
              <w:rPr>
                <w:rFonts w:cstheme="minorHAnsi"/>
                <w:szCs w:val="22"/>
                <w:lang w:eastAsia="es-CO"/>
              </w:rPr>
            </w:pPr>
            <w:r w:rsidRPr="003E6258">
              <w:rPr>
                <w:rFonts w:cstheme="minorHAnsi"/>
                <w:szCs w:val="22"/>
                <w:lang w:eastAsia="es-CO"/>
              </w:rPr>
              <w:t>-Administración</w:t>
            </w:r>
          </w:p>
          <w:p w14:paraId="6586B728" w14:textId="77777777" w:rsidR="00C01ECA" w:rsidRPr="003E6258" w:rsidRDefault="00C01ECA" w:rsidP="00C01ECA">
            <w:pPr>
              <w:contextualSpacing/>
              <w:rPr>
                <w:rFonts w:cstheme="minorHAnsi"/>
                <w:szCs w:val="22"/>
                <w:lang w:eastAsia="es-CO"/>
              </w:rPr>
            </w:pPr>
            <w:r w:rsidRPr="003E6258">
              <w:rPr>
                <w:rFonts w:cstheme="minorHAnsi"/>
                <w:szCs w:val="22"/>
                <w:lang w:eastAsia="es-CO"/>
              </w:rPr>
              <w:lastRenderedPageBreak/>
              <w:t>-Comunicación Social, Periodismo y Afines.</w:t>
            </w:r>
          </w:p>
          <w:p w14:paraId="7C2D57B6" w14:textId="77777777" w:rsidR="00C01ECA" w:rsidRPr="003E6258" w:rsidRDefault="00C01ECA" w:rsidP="00C01ECA">
            <w:pPr>
              <w:contextualSpacing/>
              <w:rPr>
                <w:rFonts w:cstheme="minorHAnsi"/>
                <w:szCs w:val="22"/>
                <w:lang w:eastAsia="es-CO"/>
              </w:rPr>
            </w:pPr>
            <w:r w:rsidRPr="003E6258">
              <w:rPr>
                <w:rFonts w:cstheme="minorHAnsi"/>
                <w:szCs w:val="22"/>
                <w:lang w:eastAsia="es-CO"/>
              </w:rPr>
              <w:t>-Ingeniería Industrial y Afines</w:t>
            </w:r>
          </w:p>
          <w:p w14:paraId="728AEDAE" w14:textId="77777777" w:rsidR="00C01ECA" w:rsidRPr="003E6258" w:rsidRDefault="00C01ECA" w:rsidP="00C01ECA">
            <w:pPr>
              <w:contextualSpacing/>
              <w:rPr>
                <w:rFonts w:cstheme="minorHAnsi"/>
                <w:szCs w:val="22"/>
                <w:lang w:eastAsia="es-CO"/>
              </w:rPr>
            </w:pPr>
            <w:r w:rsidRPr="003E6258">
              <w:rPr>
                <w:rFonts w:cstheme="minorHAnsi"/>
                <w:szCs w:val="22"/>
                <w:lang w:eastAsia="es-CO"/>
              </w:rPr>
              <w:t>-Psicología</w:t>
            </w:r>
          </w:p>
          <w:p w14:paraId="0951E929" w14:textId="77777777" w:rsidR="00C01ECA" w:rsidRPr="003E6258" w:rsidRDefault="00C01ECA" w:rsidP="00BF16B4">
            <w:pPr>
              <w:contextualSpacing/>
              <w:rPr>
                <w:rFonts w:cstheme="minorHAnsi"/>
                <w:szCs w:val="22"/>
                <w:lang w:eastAsia="es-CO"/>
              </w:rPr>
            </w:pPr>
          </w:p>
          <w:p w14:paraId="266A75F4" w14:textId="77777777" w:rsidR="00C01ECA" w:rsidRPr="003E6258" w:rsidRDefault="00C01ECA" w:rsidP="00BF16B4">
            <w:pPr>
              <w:contextualSpacing/>
              <w:rPr>
                <w:rFonts w:cstheme="minorHAnsi"/>
                <w:szCs w:val="22"/>
                <w:lang w:eastAsia="es-CO"/>
              </w:rPr>
            </w:pPr>
          </w:p>
          <w:p w14:paraId="5D3BE3FC" w14:textId="77777777" w:rsidR="00C01ECA" w:rsidRPr="003E6258" w:rsidRDefault="00C01ECA"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DA62C49" w14:textId="77777777" w:rsidR="00C01ECA" w:rsidRPr="003E6258" w:rsidRDefault="00C01ECA" w:rsidP="00BF16B4">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C01ECA" w:rsidRPr="003E6258" w14:paraId="2F6B273C"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E298BB"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809EA37"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Experiencia</w:t>
            </w:r>
          </w:p>
        </w:tc>
      </w:tr>
      <w:tr w:rsidR="00C01ECA" w:rsidRPr="003E6258" w14:paraId="254AF8E5"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CCCE7F6" w14:textId="77777777" w:rsidR="00C01ECA" w:rsidRPr="003E6258" w:rsidRDefault="00C01ECA"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6CD231F" w14:textId="77777777" w:rsidR="00C01ECA" w:rsidRPr="003E6258" w:rsidRDefault="00C01ECA" w:rsidP="00C01ECA">
            <w:pPr>
              <w:contextualSpacing/>
              <w:rPr>
                <w:rFonts w:cstheme="minorHAnsi"/>
                <w:szCs w:val="22"/>
                <w:lang w:eastAsia="es-CO"/>
              </w:rPr>
            </w:pPr>
          </w:p>
          <w:p w14:paraId="16C9404B" w14:textId="77777777" w:rsidR="00C01ECA" w:rsidRPr="003E6258" w:rsidRDefault="00C01ECA" w:rsidP="00C01ECA">
            <w:pPr>
              <w:contextualSpacing/>
              <w:rPr>
                <w:rFonts w:cstheme="minorHAnsi"/>
                <w:szCs w:val="22"/>
                <w:lang w:eastAsia="es-CO"/>
              </w:rPr>
            </w:pPr>
            <w:r w:rsidRPr="003E6258">
              <w:rPr>
                <w:rFonts w:cstheme="minorHAnsi"/>
                <w:szCs w:val="22"/>
                <w:lang w:eastAsia="es-CO"/>
              </w:rPr>
              <w:t>-Administración</w:t>
            </w:r>
          </w:p>
          <w:p w14:paraId="41B44387" w14:textId="77777777" w:rsidR="00C01ECA" w:rsidRPr="003E6258" w:rsidRDefault="00C01ECA" w:rsidP="00C01ECA">
            <w:pPr>
              <w:contextualSpacing/>
              <w:rPr>
                <w:rFonts w:cstheme="minorHAnsi"/>
                <w:szCs w:val="22"/>
                <w:lang w:eastAsia="es-CO"/>
              </w:rPr>
            </w:pPr>
            <w:r w:rsidRPr="003E6258">
              <w:rPr>
                <w:rFonts w:cstheme="minorHAnsi"/>
                <w:szCs w:val="22"/>
                <w:lang w:eastAsia="es-CO"/>
              </w:rPr>
              <w:t>-Comunicación Social, Periodismo y Afines.</w:t>
            </w:r>
          </w:p>
          <w:p w14:paraId="3B8F7A6B" w14:textId="77777777" w:rsidR="00C01ECA" w:rsidRPr="003E6258" w:rsidRDefault="00C01ECA" w:rsidP="00C01ECA">
            <w:pPr>
              <w:contextualSpacing/>
              <w:rPr>
                <w:rFonts w:cstheme="minorHAnsi"/>
                <w:szCs w:val="22"/>
                <w:lang w:eastAsia="es-CO"/>
              </w:rPr>
            </w:pPr>
            <w:r w:rsidRPr="003E6258">
              <w:rPr>
                <w:rFonts w:cstheme="minorHAnsi"/>
                <w:szCs w:val="22"/>
                <w:lang w:eastAsia="es-CO"/>
              </w:rPr>
              <w:t>-Ingeniería Industrial y Afines</w:t>
            </w:r>
          </w:p>
          <w:p w14:paraId="0A5835B0" w14:textId="77777777" w:rsidR="00C01ECA" w:rsidRPr="003E6258" w:rsidRDefault="00C01ECA" w:rsidP="00C01ECA">
            <w:pPr>
              <w:contextualSpacing/>
              <w:rPr>
                <w:rFonts w:cstheme="minorHAnsi"/>
                <w:szCs w:val="22"/>
                <w:lang w:eastAsia="es-CO"/>
              </w:rPr>
            </w:pPr>
            <w:r w:rsidRPr="003E6258">
              <w:rPr>
                <w:rFonts w:cstheme="minorHAnsi"/>
                <w:szCs w:val="22"/>
                <w:lang w:eastAsia="es-CO"/>
              </w:rPr>
              <w:t>-Psicología</w:t>
            </w:r>
          </w:p>
          <w:p w14:paraId="1BEBA6EE" w14:textId="77777777" w:rsidR="00C01ECA" w:rsidRPr="003E6258" w:rsidRDefault="00C01ECA" w:rsidP="00BF16B4">
            <w:pPr>
              <w:contextualSpacing/>
              <w:rPr>
                <w:rFonts w:cstheme="minorHAnsi"/>
                <w:szCs w:val="22"/>
                <w:lang w:eastAsia="es-CO"/>
              </w:rPr>
            </w:pPr>
          </w:p>
          <w:p w14:paraId="3A6FB4C7" w14:textId="77777777" w:rsidR="00C01ECA" w:rsidRPr="003E6258" w:rsidRDefault="00C01ECA" w:rsidP="00BF16B4">
            <w:pPr>
              <w:contextualSpacing/>
              <w:rPr>
                <w:rFonts w:eastAsia="Times New Roman" w:cstheme="minorHAnsi"/>
                <w:szCs w:val="22"/>
                <w:lang w:eastAsia="es-CO"/>
              </w:rPr>
            </w:pPr>
          </w:p>
          <w:p w14:paraId="6A771899" w14:textId="77777777" w:rsidR="00C01ECA" w:rsidRPr="003E6258" w:rsidRDefault="00C01ECA" w:rsidP="00BF16B4">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75F78B68" w14:textId="77777777" w:rsidR="00C01ECA" w:rsidRPr="003E6258" w:rsidRDefault="00C01ECA" w:rsidP="00BF16B4">
            <w:pPr>
              <w:contextualSpacing/>
              <w:rPr>
                <w:rFonts w:cstheme="minorHAnsi"/>
                <w:szCs w:val="22"/>
                <w:lang w:eastAsia="es-CO"/>
              </w:rPr>
            </w:pPr>
          </w:p>
          <w:p w14:paraId="34AC0F37" w14:textId="77777777" w:rsidR="00C01ECA" w:rsidRPr="003E6258" w:rsidRDefault="00C01ECA"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7D08354" w14:textId="77777777" w:rsidR="00C01ECA" w:rsidRPr="003E6258" w:rsidRDefault="00C01ECA" w:rsidP="00BF16B4">
            <w:pPr>
              <w:widowControl w:val="0"/>
              <w:contextualSpacing/>
              <w:rPr>
                <w:rFonts w:cstheme="minorHAnsi"/>
                <w:szCs w:val="22"/>
              </w:rPr>
            </w:pPr>
            <w:r w:rsidRPr="003E6258">
              <w:rPr>
                <w:rFonts w:cstheme="minorHAnsi"/>
                <w:szCs w:val="22"/>
              </w:rPr>
              <w:t>Dieciséis (16) meses de experiencia profesional relacionada.</w:t>
            </w:r>
          </w:p>
        </w:tc>
      </w:tr>
      <w:tr w:rsidR="00C01ECA" w:rsidRPr="003E6258" w14:paraId="05DC013F"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3B38B1"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2FAAD6D"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Experiencia</w:t>
            </w:r>
          </w:p>
        </w:tc>
      </w:tr>
      <w:tr w:rsidR="00C01ECA" w:rsidRPr="003E6258" w14:paraId="7C279268"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288EC6" w14:textId="77777777" w:rsidR="00C01ECA" w:rsidRPr="003E6258" w:rsidRDefault="00C01ECA"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2FA2750" w14:textId="77777777" w:rsidR="00C01ECA" w:rsidRPr="003E6258" w:rsidRDefault="00C01ECA" w:rsidP="00BF16B4">
            <w:pPr>
              <w:contextualSpacing/>
              <w:rPr>
                <w:rFonts w:cstheme="minorHAnsi"/>
                <w:szCs w:val="22"/>
                <w:lang w:eastAsia="es-CO"/>
              </w:rPr>
            </w:pPr>
          </w:p>
          <w:p w14:paraId="17F685F2" w14:textId="77777777" w:rsidR="00C01ECA" w:rsidRPr="003E6258" w:rsidRDefault="00C01ECA" w:rsidP="00C01ECA">
            <w:pPr>
              <w:contextualSpacing/>
              <w:rPr>
                <w:rFonts w:cstheme="minorHAnsi"/>
                <w:szCs w:val="22"/>
                <w:lang w:eastAsia="es-CO"/>
              </w:rPr>
            </w:pPr>
          </w:p>
          <w:p w14:paraId="677D40D2" w14:textId="77777777" w:rsidR="00C01ECA" w:rsidRPr="003E6258" w:rsidRDefault="00C01ECA" w:rsidP="00C01ECA">
            <w:pPr>
              <w:contextualSpacing/>
              <w:rPr>
                <w:rFonts w:cstheme="minorHAnsi"/>
                <w:szCs w:val="22"/>
                <w:lang w:eastAsia="es-CO"/>
              </w:rPr>
            </w:pPr>
            <w:r w:rsidRPr="003E6258">
              <w:rPr>
                <w:rFonts w:cstheme="minorHAnsi"/>
                <w:szCs w:val="22"/>
                <w:lang w:eastAsia="es-CO"/>
              </w:rPr>
              <w:t>-Administración</w:t>
            </w:r>
          </w:p>
          <w:p w14:paraId="4B2CA310" w14:textId="77777777" w:rsidR="00C01ECA" w:rsidRPr="003E6258" w:rsidRDefault="00C01ECA" w:rsidP="00C01ECA">
            <w:pPr>
              <w:contextualSpacing/>
              <w:rPr>
                <w:rFonts w:cstheme="minorHAnsi"/>
                <w:szCs w:val="22"/>
                <w:lang w:eastAsia="es-CO"/>
              </w:rPr>
            </w:pPr>
            <w:r w:rsidRPr="003E6258">
              <w:rPr>
                <w:rFonts w:cstheme="minorHAnsi"/>
                <w:szCs w:val="22"/>
                <w:lang w:eastAsia="es-CO"/>
              </w:rPr>
              <w:t>-Comunicación Social, Periodismo y Afines.</w:t>
            </w:r>
          </w:p>
          <w:p w14:paraId="0A787070" w14:textId="77777777" w:rsidR="00C01ECA" w:rsidRPr="003E6258" w:rsidRDefault="00C01ECA" w:rsidP="00C01ECA">
            <w:pPr>
              <w:contextualSpacing/>
              <w:rPr>
                <w:rFonts w:cstheme="minorHAnsi"/>
                <w:szCs w:val="22"/>
                <w:lang w:eastAsia="es-CO"/>
              </w:rPr>
            </w:pPr>
            <w:r w:rsidRPr="003E6258">
              <w:rPr>
                <w:rFonts w:cstheme="minorHAnsi"/>
                <w:szCs w:val="22"/>
                <w:lang w:eastAsia="es-CO"/>
              </w:rPr>
              <w:t>-Ingeniería Industrial y Afines</w:t>
            </w:r>
          </w:p>
          <w:p w14:paraId="497E2113" w14:textId="77777777" w:rsidR="00C01ECA" w:rsidRPr="003E6258" w:rsidRDefault="00C01ECA" w:rsidP="00C01ECA">
            <w:pPr>
              <w:contextualSpacing/>
              <w:rPr>
                <w:rFonts w:cstheme="minorHAnsi"/>
                <w:szCs w:val="22"/>
                <w:lang w:eastAsia="es-CO"/>
              </w:rPr>
            </w:pPr>
            <w:r w:rsidRPr="003E6258">
              <w:rPr>
                <w:rFonts w:cstheme="minorHAnsi"/>
                <w:szCs w:val="22"/>
                <w:lang w:eastAsia="es-CO"/>
              </w:rPr>
              <w:t>-Psicología</w:t>
            </w:r>
          </w:p>
          <w:p w14:paraId="75105A1B" w14:textId="77777777" w:rsidR="00C01ECA" w:rsidRPr="003E6258" w:rsidRDefault="00C01ECA" w:rsidP="00BF16B4">
            <w:pPr>
              <w:contextualSpacing/>
              <w:rPr>
                <w:rFonts w:cstheme="minorHAnsi"/>
                <w:szCs w:val="22"/>
                <w:lang w:eastAsia="es-CO"/>
              </w:rPr>
            </w:pPr>
          </w:p>
          <w:p w14:paraId="0F5DAE5B" w14:textId="77777777" w:rsidR="00C01ECA" w:rsidRPr="003E6258" w:rsidRDefault="00C01ECA" w:rsidP="00BF16B4">
            <w:pPr>
              <w:contextualSpacing/>
              <w:rPr>
                <w:rFonts w:cstheme="minorHAnsi"/>
                <w:szCs w:val="22"/>
                <w:lang w:eastAsia="es-CO"/>
              </w:rPr>
            </w:pPr>
          </w:p>
          <w:p w14:paraId="51C2D252" w14:textId="77777777" w:rsidR="00C01ECA" w:rsidRPr="003E6258" w:rsidRDefault="00C01ECA" w:rsidP="00BF16B4">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3A0B7EB7" w14:textId="77777777" w:rsidR="00C01ECA" w:rsidRPr="003E6258" w:rsidRDefault="00C01ECA" w:rsidP="00BF16B4">
            <w:pPr>
              <w:contextualSpacing/>
              <w:rPr>
                <w:rFonts w:cstheme="minorHAnsi"/>
                <w:szCs w:val="22"/>
                <w:lang w:eastAsia="es-CO"/>
              </w:rPr>
            </w:pPr>
          </w:p>
          <w:p w14:paraId="660904AD" w14:textId="77777777" w:rsidR="00C01ECA" w:rsidRPr="003E6258" w:rsidRDefault="00C01ECA"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30544A8" w14:textId="77777777" w:rsidR="00C01ECA" w:rsidRPr="003E6258" w:rsidRDefault="00C01ECA" w:rsidP="00BF16B4">
            <w:pPr>
              <w:widowControl w:val="0"/>
              <w:contextualSpacing/>
              <w:rPr>
                <w:rFonts w:cstheme="minorHAnsi"/>
                <w:szCs w:val="22"/>
              </w:rPr>
            </w:pPr>
            <w:r w:rsidRPr="003E6258">
              <w:rPr>
                <w:rFonts w:cstheme="minorHAnsi"/>
                <w:szCs w:val="22"/>
              </w:rPr>
              <w:t>Cuarenta (40) meses de experiencia profesional relacionada.</w:t>
            </w:r>
          </w:p>
        </w:tc>
      </w:tr>
    </w:tbl>
    <w:p w14:paraId="15289486" w14:textId="77777777" w:rsidR="00C01ECA" w:rsidRPr="003E6258" w:rsidRDefault="00C01ECA" w:rsidP="00C01ECA">
      <w:pPr>
        <w:rPr>
          <w:rFonts w:cstheme="minorHAnsi"/>
          <w:szCs w:val="22"/>
        </w:rPr>
      </w:pPr>
    </w:p>
    <w:p w14:paraId="31C66E16" w14:textId="77777777" w:rsidR="00163BCB" w:rsidRPr="003E6258" w:rsidRDefault="00163BCB" w:rsidP="00314A69">
      <w:pPr>
        <w:rPr>
          <w:rFonts w:cstheme="minorHAnsi"/>
          <w:szCs w:val="22"/>
        </w:rPr>
      </w:pPr>
    </w:p>
    <w:p w14:paraId="247A1457" w14:textId="77777777" w:rsidR="00163BCB" w:rsidRPr="003E6258" w:rsidRDefault="00163BCB" w:rsidP="003E6258">
      <w:bookmarkStart w:id="178" w:name="_Toc54900078"/>
      <w:r w:rsidRPr="003E6258">
        <w:t>Profesional Especializado 2028-19</w:t>
      </w:r>
      <w:bookmarkEnd w:id="178"/>
    </w:p>
    <w:tbl>
      <w:tblPr>
        <w:tblW w:w="5000" w:type="pct"/>
        <w:tblCellMar>
          <w:left w:w="70" w:type="dxa"/>
          <w:right w:w="70" w:type="dxa"/>
        </w:tblCellMar>
        <w:tblLook w:val="04A0" w:firstRow="1" w:lastRow="0" w:firstColumn="1" w:lastColumn="0" w:noHBand="0" w:noVBand="1"/>
      </w:tblPr>
      <w:tblGrid>
        <w:gridCol w:w="4396"/>
        <w:gridCol w:w="4432"/>
      </w:tblGrid>
      <w:tr w:rsidR="00163BCB" w:rsidRPr="003E6258" w14:paraId="150DDA90"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6B18FB"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lastRenderedPageBreak/>
              <w:t>ÁREA FUNCIONAL</w:t>
            </w:r>
          </w:p>
          <w:p w14:paraId="79AA4B0B" w14:textId="77777777" w:rsidR="00163BCB" w:rsidRPr="003E6258" w:rsidRDefault="00163BCB" w:rsidP="00B9262C">
            <w:pPr>
              <w:pStyle w:val="Ttulo2"/>
              <w:spacing w:before="0"/>
              <w:jc w:val="center"/>
              <w:rPr>
                <w:rFonts w:cstheme="minorHAnsi"/>
                <w:color w:val="auto"/>
                <w:szCs w:val="22"/>
                <w:lang w:eastAsia="es-CO"/>
              </w:rPr>
            </w:pPr>
            <w:bookmarkStart w:id="179" w:name="_Toc54900079"/>
            <w:r w:rsidRPr="003E6258">
              <w:rPr>
                <w:rFonts w:eastAsia="Times New Roman" w:cstheme="minorHAnsi"/>
                <w:color w:val="auto"/>
                <w:szCs w:val="22"/>
              </w:rPr>
              <w:t>Dirección de Talento Humano</w:t>
            </w:r>
            <w:bookmarkEnd w:id="179"/>
          </w:p>
        </w:tc>
      </w:tr>
      <w:tr w:rsidR="00163BCB" w:rsidRPr="003E6258" w14:paraId="74F54C4F"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8679A3"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PROPÓSITO PRINCIPAL</w:t>
            </w:r>
          </w:p>
        </w:tc>
      </w:tr>
      <w:tr w:rsidR="00163BCB" w:rsidRPr="003E6258" w14:paraId="45D8CC37" w14:textId="77777777" w:rsidTr="0012776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7D7AB3" w14:textId="77777777" w:rsidR="00163BCB" w:rsidRPr="003E6258" w:rsidRDefault="00163BCB" w:rsidP="00314A69">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Orientar las actividades relacionadas con el proceso de evaluación del desempeño laboral para los servidores de la Superintendencia, así como realizar el seguimiento a la suscripción de los acuerdos de gestión de los gerentes públicos de la entidad aplicando la normativa vigente.</w:t>
            </w:r>
          </w:p>
        </w:tc>
      </w:tr>
      <w:tr w:rsidR="00163BCB" w:rsidRPr="003E6258" w14:paraId="2D10FC8E"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1F33BF"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DESCRIPCIÓN DE FUNCIONES ESENCIALES</w:t>
            </w:r>
          </w:p>
        </w:tc>
      </w:tr>
      <w:tr w:rsidR="00163BCB" w:rsidRPr="003E6258" w14:paraId="350BD816" w14:textId="77777777" w:rsidTr="0012776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5A913" w14:textId="77777777" w:rsidR="00163BCB" w:rsidRPr="003E6258" w:rsidRDefault="00163BCB" w:rsidP="00236656">
            <w:pPr>
              <w:pStyle w:val="Sinespaciado"/>
              <w:numPr>
                <w:ilvl w:val="0"/>
                <w:numId w:val="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formulación del plan de gestión de talento humano, de acuerdo con las disposiciones legales y procedimentales definidas.</w:t>
            </w:r>
          </w:p>
          <w:p w14:paraId="772447C4" w14:textId="77777777" w:rsidR="00163BCB" w:rsidRPr="003E6258" w:rsidRDefault="00163BCB" w:rsidP="00236656">
            <w:pPr>
              <w:pStyle w:val="Sinespaciado"/>
              <w:numPr>
                <w:ilvl w:val="0"/>
                <w:numId w:val="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Administrar y orientar los procesos de evaluación del desempeño para los servidores en periodo de prueba, carrera administrativa, de libre nombramiento y remoción y provisionales, acorde con el modelo de evaluación adoptado por la Entidad, en concordancia con la normativa vigente</w:t>
            </w:r>
          </w:p>
          <w:p w14:paraId="45E232CC" w14:textId="77777777" w:rsidR="00163BCB" w:rsidRPr="003E6258" w:rsidRDefault="00163BCB" w:rsidP="00236656">
            <w:pPr>
              <w:pStyle w:val="Sinespaciado"/>
              <w:numPr>
                <w:ilvl w:val="0"/>
                <w:numId w:val="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Implementar la metodología y las etapas requeridas en relación con los acuerdos de gestión, de acuerdo con la normatividad vigente.</w:t>
            </w:r>
          </w:p>
          <w:p w14:paraId="11C39B0C" w14:textId="77777777" w:rsidR="00163BCB" w:rsidRPr="003E6258" w:rsidRDefault="00163BCB" w:rsidP="00236656">
            <w:pPr>
              <w:pStyle w:val="Sinespaciado"/>
              <w:numPr>
                <w:ilvl w:val="0"/>
                <w:numId w:val="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Gestionar la información con respecto a la evaluación del desempeño laboral de los servidores que sea requerida para el trámite de situaciones administrativas y de control, con criterios de calidad y oportunidad requeridos.</w:t>
            </w:r>
          </w:p>
          <w:p w14:paraId="181FD428" w14:textId="77777777" w:rsidR="00163BCB" w:rsidRPr="003E6258" w:rsidRDefault="00163BCB" w:rsidP="00236656">
            <w:pPr>
              <w:pStyle w:val="Sinespaciado"/>
              <w:numPr>
                <w:ilvl w:val="0"/>
                <w:numId w:val="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Analizar y proponer los perfiles de los empleos de la Superintendencia de Servicios Públicos Domiciliarios cuando se le requiera como resultado del proceso de evaluación de desempeño, conforme con los lineamientos definidos.</w:t>
            </w:r>
          </w:p>
          <w:p w14:paraId="181AD03C" w14:textId="77777777" w:rsidR="00163BCB" w:rsidRPr="003E6258" w:rsidRDefault="00163BCB" w:rsidP="00236656">
            <w:pPr>
              <w:pStyle w:val="Sinespaciado"/>
              <w:numPr>
                <w:ilvl w:val="0"/>
                <w:numId w:val="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definición y desarrollo del Plan Institucional de Capacitación y Bienestar de la Entidad, de acuerdo a las necesidades que se identifican en la evaluación del desempeño.</w:t>
            </w:r>
          </w:p>
          <w:p w14:paraId="57B34F22" w14:textId="77777777" w:rsidR="00163BCB" w:rsidRPr="003E6258" w:rsidRDefault="00163BCB" w:rsidP="00236656">
            <w:pPr>
              <w:pStyle w:val="Sinespaciado"/>
              <w:numPr>
                <w:ilvl w:val="0"/>
                <w:numId w:val="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Preparar y consolidar documentos, información y estadísticos sobre la evaluación del desempeño laboral de los servidores de carrera administrativa y de libre nombramiento y remoción y provisionales, así como de los Acuerdos de Gestión y evaluaciones de los Gerentes públicos, para su publicación, entrega a las dependencias de la entidad o los organismos de control que lo requieran.</w:t>
            </w:r>
          </w:p>
          <w:p w14:paraId="14EFB42E" w14:textId="77777777" w:rsidR="00163BCB" w:rsidRPr="003E6258" w:rsidRDefault="00163BCB" w:rsidP="00236656">
            <w:pPr>
              <w:pStyle w:val="Sinespaciado"/>
              <w:numPr>
                <w:ilvl w:val="0"/>
                <w:numId w:val="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Actualizar en el aplicativo existente o en el mecanismo que se establezca, las novedades de personal que afectan la evaluación de desempeño, de acuerdo a los términos y lineamientos establecidos.</w:t>
            </w:r>
          </w:p>
          <w:p w14:paraId="4AE0009B" w14:textId="77777777" w:rsidR="00163BCB" w:rsidRPr="003E6258" w:rsidRDefault="00163BCB" w:rsidP="00236656">
            <w:pPr>
              <w:pStyle w:val="Sinespaciado"/>
              <w:numPr>
                <w:ilvl w:val="0"/>
                <w:numId w:val="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Orientar a los servidores públicos sobre las normas y procedimientos de evaluación de desempeño, conforme con los requerimientos identificados.</w:t>
            </w:r>
          </w:p>
          <w:p w14:paraId="0E84277C" w14:textId="77777777" w:rsidR="00163BCB" w:rsidRPr="003E6258" w:rsidRDefault="00163BCB" w:rsidP="00236656">
            <w:pPr>
              <w:pStyle w:val="Prrafodelista"/>
              <w:numPr>
                <w:ilvl w:val="0"/>
                <w:numId w:val="8"/>
              </w:numPr>
              <w:rPr>
                <w:rFonts w:cstheme="minorHAnsi"/>
                <w:szCs w:val="22"/>
              </w:rPr>
            </w:pPr>
            <w:r w:rsidRPr="003E6258">
              <w:rPr>
                <w:rFonts w:cstheme="minorHAnsi"/>
                <w:szCs w:val="22"/>
              </w:rPr>
              <w:t>Participar en el desarrollo de actividades relacionadas con la gestión del conocimiento y capacitación, de acuerdo con los procedimientos definidos y los lineamientos definidos.</w:t>
            </w:r>
          </w:p>
          <w:p w14:paraId="7EEB661B" w14:textId="77777777" w:rsidR="00163BCB" w:rsidRPr="003E6258" w:rsidRDefault="00163BCB" w:rsidP="00236656">
            <w:pPr>
              <w:pStyle w:val="Sinespaciado"/>
              <w:numPr>
                <w:ilvl w:val="0"/>
                <w:numId w:val="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el desarrollo de actividades y procesos de gestión de talento humano que le sean asignados, teniendo en cuenta los procedimientos internos.</w:t>
            </w:r>
          </w:p>
          <w:p w14:paraId="27B92481" w14:textId="77777777" w:rsidR="00163BCB" w:rsidRPr="003E6258" w:rsidRDefault="00163BCB" w:rsidP="00236656">
            <w:pPr>
              <w:pStyle w:val="Sinespaciado"/>
              <w:numPr>
                <w:ilvl w:val="0"/>
                <w:numId w:val="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operación de la Dirección de la Dirección de Talento Humano.</w:t>
            </w:r>
          </w:p>
          <w:p w14:paraId="04BA24BC" w14:textId="77777777" w:rsidR="00163BCB" w:rsidRPr="003E6258" w:rsidRDefault="00163BCB" w:rsidP="00236656">
            <w:pPr>
              <w:pStyle w:val="Prrafodelista"/>
              <w:numPr>
                <w:ilvl w:val="0"/>
                <w:numId w:val="8"/>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741FF8CA" w14:textId="77777777" w:rsidR="00163BCB" w:rsidRPr="003E6258" w:rsidRDefault="00163BCB" w:rsidP="00236656">
            <w:pPr>
              <w:pStyle w:val="Prrafodelista"/>
              <w:numPr>
                <w:ilvl w:val="0"/>
                <w:numId w:val="8"/>
              </w:numPr>
              <w:rPr>
                <w:rFonts w:cstheme="minorHAnsi"/>
                <w:szCs w:val="22"/>
              </w:rPr>
            </w:pPr>
            <w:r w:rsidRPr="003E6258">
              <w:rPr>
                <w:rFonts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09985BF1" w14:textId="77777777" w:rsidR="00163BCB" w:rsidRPr="003E6258" w:rsidRDefault="00163BCB" w:rsidP="00236656">
            <w:pPr>
              <w:pStyle w:val="Prrafodelista"/>
              <w:numPr>
                <w:ilvl w:val="0"/>
                <w:numId w:val="8"/>
              </w:numPr>
              <w:rPr>
                <w:rFonts w:cstheme="minorHAnsi"/>
                <w:szCs w:val="22"/>
              </w:rPr>
            </w:pPr>
            <w:r w:rsidRPr="003E6258">
              <w:rPr>
                <w:rFonts w:cstheme="minorHAnsi"/>
                <w:szCs w:val="22"/>
              </w:rPr>
              <w:lastRenderedPageBreak/>
              <w:t xml:space="preserve">Desempeñar las demás funciones que </w:t>
            </w:r>
            <w:r w:rsidR="00314A69"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163BCB" w:rsidRPr="003E6258" w14:paraId="5F9DC4F5"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6D8BED"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CONOCIMIENTOS BÁSICOS O ESENCIALES</w:t>
            </w:r>
          </w:p>
        </w:tc>
      </w:tr>
      <w:tr w:rsidR="00163BCB" w:rsidRPr="003E6258" w14:paraId="7D794150" w14:textId="77777777" w:rsidTr="0012776E">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9DE3E"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Evaluación de desempeño y acuerdos de gestión aplicables al sector publico</w:t>
            </w:r>
          </w:p>
          <w:p w14:paraId="23EFD84D"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Gestión del talento humano</w:t>
            </w:r>
          </w:p>
          <w:p w14:paraId="4349CB67"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Capacitación</w:t>
            </w:r>
          </w:p>
          <w:p w14:paraId="010D0890"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Administración de personal</w:t>
            </w:r>
          </w:p>
          <w:p w14:paraId="6C0E1D21"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Marco normativo sobre evaluación del desempeño en el sector público</w:t>
            </w:r>
          </w:p>
          <w:p w14:paraId="74806A41"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Situaciones administrativas</w:t>
            </w:r>
          </w:p>
        </w:tc>
      </w:tr>
      <w:tr w:rsidR="00163BCB" w:rsidRPr="003E6258" w14:paraId="2D971ABB"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CB8416" w14:textId="77777777" w:rsidR="00163BCB" w:rsidRPr="003E6258" w:rsidRDefault="00163BCB" w:rsidP="00B9262C">
            <w:pPr>
              <w:jc w:val="center"/>
              <w:rPr>
                <w:rFonts w:cstheme="minorHAnsi"/>
                <w:b/>
                <w:szCs w:val="22"/>
                <w:lang w:eastAsia="es-CO"/>
              </w:rPr>
            </w:pPr>
            <w:r w:rsidRPr="003E6258">
              <w:rPr>
                <w:rFonts w:cstheme="minorHAnsi"/>
                <w:b/>
                <w:bCs/>
                <w:szCs w:val="22"/>
                <w:lang w:eastAsia="es-CO"/>
              </w:rPr>
              <w:t>COMPETENCIAS COMPORTAMENTALES</w:t>
            </w:r>
          </w:p>
        </w:tc>
      </w:tr>
      <w:tr w:rsidR="00163BCB" w:rsidRPr="003E6258" w14:paraId="3471E732" w14:textId="77777777" w:rsidTr="0012776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8E95080" w14:textId="77777777" w:rsidR="00163BCB" w:rsidRPr="003E6258" w:rsidRDefault="00163BCB" w:rsidP="00B9262C">
            <w:pPr>
              <w:contextualSpacing/>
              <w:jc w:val="center"/>
              <w:rPr>
                <w:rFonts w:cstheme="minorHAnsi"/>
                <w:szCs w:val="22"/>
                <w:lang w:eastAsia="es-CO"/>
              </w:rPr>
            </w:pPr>
            <w:r w:rsidRPr="003E6258">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9C20CCD" w14:textId="77777777" w:rsidR="00163BCB" w:rsidRPr="003E6258" w:rsidRDefault="00163BCB" w:rsidP="00B9262C">
            <w:pPr>
              <w:contextualSpacing/>
              <w:jc w:val="center"/>
              <w:rPr>
                <w:rFonts w:cstheme="minorHAnsi"/>
                <w:szCs w:val="22"/>
                <w:lang w:eastAsia="es-CO"/>
              </w:rPr>
            </w:pPr>
            <w:r w:rsidRPr="003E6258">
              <w:rPr>
                <w:rFonts w:cstheme="minorHAnsi"/>
                <w:szCs w:val="22"/>
                <w:lang w:eastAsia="es-CO"/>
              </w:rPr>
              <w:t>POR NIVEL JERÁRQUICO</w:t>
            </w:r>
          </w:p>
        </w:tc>
      </w:tr>
      <w:tr w:rsidR="00163BCB" w:rsidRPr="003E6258" w14:paraId="02C7FFBF" w14:textId="77777777" w:rsidTr="0012776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0BF3106"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Aprendizaje continuo</w:t>
            </w:r>
          </w:p>
          <w:p w14:paraId="11C86E14"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51339FE6"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448A21F5"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024580F6"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Trabajo en equipo</w:t>
            </w:r>
          </w:p>
          <w:p w14:paraId="3F70FF63"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D023E46"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0A1BF4F3"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6D90C8F2"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6679CE5E"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69EEE00F" w14:textId="77777777" w:rsidR="00163BCB" w:rsidRPr="003E6258" w:rsidRDefault="00163BCB" w:rsidP="00314A69">
            <w:pPr>
              <w:contextualSpacing/>
              <w:rPr>
                <w:rFonts w:cstheme="minorHAnsi"/>
                <w:szCs w:val="22"/>
                <w:lang w:eastAsia="es-CO"/>
              </w:rPr>
            </w:pPr>
          </w:p>
          <w:p w14:paraId="0C169F95" w14:textId="77777777" w:rsidR="00163BCB" w:rsidRPr="003E6258" w:rsidRDefault="00163BCB" w:rsidP="00314A69">
            <w:pPr>
              <w:rPr>
                <w:rFonts w:cstheme="minorHAnsi"/>
                <w:szCs w:val="22"/>
                <w:lang w:eastAsia="es-CO"/>
              </w:rPr>
            </w:pPr>
            <w:r w:rsidRPr="003E6258">
              <w:rPr>
                <w:rFonts w:cstheme="minorHAnsi"/>
                <w:szCs w:val="22"/>
                <w:lang w:eastAsia="es-CO"/>
              </w:rPr>
              <w:t>Se adicionan las siguientes competencias cuando tenga asignado personal a cargo:</w:t>
            </w:r>
          </w:p>
          <w:p w14:paraId="5AF4BB78" w14:textId="77777777" w:rsidR="00163BCB" w:rsidRPr="003E6258" w:rsidRDefault="00163BCB" w:rsidP="00314A69">
            <w:pPr>
              <w:contextualSpacing/>
              <w:rPr>
                <w:rFonts w:cstheme="minorHAnsi"/>
                <w:szCs w:val="22"/>
                <w:lang w:eastAsia="es-CO"/>
              </w:rPr>
            </w:pPr>
          </w:p>
          <w:p w14:paraId="79C8C81A"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26B181A9"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163BCB" w:rsidRPr="003E6258" w14:paraId="34B4F94B" w14:textId="77777777" w:rsidTr="00127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AB0393"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163BCB" w:rsidRPr="003E6258" w14:paraId="2F5DE416" w14:textId="77777777" w:rsidTr="0012776E">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CC8964" w14:textId="77777777" w:rsidR="00163BCB" w:rsidRPr="003E6258" w:rsidRDefault="00163BCB" w:rsidP="00B9262C">
            <w:pPr>
              <w:contextualSpacing/>
              <w:jc w:val="center"/>
              <w:rPr>
                <w:rFonts w:cstheme="minorHAnsi"/>
                <w:b/>
                <w:szCs w:val="22"/>
                <w:lang w:eastAsia="es-CO"/>
              </w:rPr>
            </w:pPr>
            <w:r w:rsidRPr="003E6258">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ABF7E52" w14:textId="77777777" w:rsidR="00163BCB" w:rsidRPr="003E6258" w:rsidRDefault="00163BCB" w:rsidP="00B9262C">
            <w:pPr>
              <w:contextualSpacing/>
              <w:jc w:val="center"/>
              <w:rPr>
                <w:rFonts w:cstheme="minorHAnsi"/>
                <w:b/>
                <w:szCs w:val="22"/>
                <w:lang w:eastAsia="es-CO"/>
              </w:rPr>
            </w:pPr>
            <w:r w:rsidRPr="003E6258">
              <w:rPr>
                <w:rFonts w:cstheme="minorHAnsi"/>
                <w:b/>
                <w:szCs w:val="22"/>
                <w:lang w:eastAsia="es-CO"/>
              </w:rPr>
              <w:t>Experiencia</w:t>
            </w:r>
          </w:p>
        </w:tc>
      </w:tr>
      <w:tr w:rsidR="00163BCB" w:rsidRPr="003E6258" w14:paraId="7F3E8BEB" w14:textId="77777777" w:rsidTr="0012776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003E0BB"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FD13D5F" w14:textId="77777777" w:rsidR="00163BCB" w:rsidRPr="003E6258" w:rsidRDefault="00163BCB" w:rsidP="00314A69">
            <w:pPr>
              <w:contextualSpacing/>
              <w:rPr>
                <w:rFonts w:cstheme="minorHAnsi"/>
                <w:szCs w:val="22"/>
                <w:lang w:eastAsia="es-CO"/>
              </w:rPr>
            </w:pPr>
          </w:p>
          <w:p w14:paraId="492C64BD" w14:textId="77777777" w:rsidR="00163BCB" w:rsidRPr="003E6258" w:rsidRDefault="00163BCB" w:rsidP="00236656">
            <w:pPr>
              <w:pStyle w:val="Prrafodelista"/>
              <w:numPr>
                <w:ilvl w:val="0"/>
                <w:numId w:val="10"/>
              </w:numPr>
              <w:rPr>
                <w:rFonts w:cstheme="minorHAnsi"/>
                <w:szCs w:val="22"/>
                <w:lang w:eastAsia="es-CO"/>
              </w:rPr>
            </w:pPr>
            <w:r w:rsidRPr="003E6258">
              <w:rPr>
                <w:rFonts w:cstheme="minorHAnsi"/>
                <w:szCs w:val="22"/>
                <w:lang w:eastAsia="es-CO"/>
              </w:rPr>
              <w:t>Administración</w:t>
            </w:r>
          </w:p>
          <w:p w14:paraId="472190FC" w14:textId="77777777" w:rsidR="00163BCB" w:rsidRPr="003E6258" w:rsidRDefault="00163BCB" w:rsidP="00236656">
            <w:pPr>
              <w:pStyle w:val="Prrafodelista"/>
              <w:numPr>
                <w:ilvl w:val="0"/>
                <w:numId w:val="10"/>
              </w:numPr>
              <w:rPr>
                <w:rFonts w:cstheme="minorHAnsi"/>
                <w:szCs w:val="22"/>
                <w:lang w:eastAsia="es-CO"/>
              </w:rPr>
            </w:pPr>
            <w:r w:rsidRPr="003E6258">
              <w:rPr>
                <w:rFonts w:cstheme="minorHAnsi"/>
                <w:szCs w:val="22"/>
                <w:lang w:eastAsia="es-CO"/>
              </w:rPr>
              <w:t>Derecho y Afines</w:t>
            </w:r>
          </w:p>
          <w:p w14:paraId="6DC3E3B8" w14:textId="77777777" w:rsidR="00163BCB" w:rsidRPr="003E6258" w:rsidRDefault="00163BCB" w:rsidP="00236656">
            <w:pPr>
              <w:pStyle w:val="Prrafodelista"/>
              <w:numPr>
                <w:ilvl w:val="0"/>
                <w:numId w:val="10"/>
              </w:numPr>
              <w:rPr>
                <w:rFonts w:cstheme="minorHAnsi"/>
                <w:szCs w:val="22"/>
                <w:lang w:eastAsia="es-CO"/>
              </w:rPr>
            </w:pPr>
            <w:r w:rsidRPr="003E6258">
              <w:rPr>
                <w:rFonts w:cstheme="minorHAnsi"/>
                <w:szCs w:val="22"/>
                <w:lang w:eastAsia="es-CO"/>
              </w:rPr>
              <w:t>Ingeniería Industrial y Afines</w:t>
            </w:r>
          </w:p>
          <w:p w14:paraId="0F03F153" w14:textId="77777777" w:rsidR="00163BCB" w:rsidRPr="003E6258" w:rsidRDefault="00163BCB" w:rsidP="00236656">
            <w:pPr>
              <w:pStyle w:val="Prrafodelista"/>
              <w:numPr>
                <w:ilvl w:val="0"/>
                <w:numId w:val="10"/>
              </w:numPr>
              <w:rPr>
                <w:rFonts w:cstheme="minorHAnsi"/>
                <w:szCs w:val="22"/>
                <w:lang w:eastAsia="es-CO"/>
              </w:rPr>
            </w:pPr>
            <w:r w:rsidRPr="003E6258">
              <w:rPr>
                <w:rFonts w:cstheme="minorHAnsi"/>
                <w:szCs w:val="22"/>
                <w:lang w:eastAsia="es-CO"/>
              </w:rPr>
              <w:t>Ingeniería Administrativa y Afines</w:t>
            </w:r>
          </w:p>
          <w:p w14:paraId="254DAAC9" w14:textId="77777777" w:rsidR="00163BCB" w:rsidRPr="003E6258" w:rsidRDefault="00163BCB" w:rsidP="00236656">
            <w:pPr>
              <w:pStyle w:val="Prrafodelista"/>
              <w:numPr>
                <w:ilvl w:val="0"/>
                <w:numId w:val="10"/>
              </w:numPr>
              <w:rPr>
                <w:rFonts w:cstheme="minorHAnsi"/>
                <w:szCs w:val="22"/>
                <w:lang w:eastAsia="es-CO"/>
              </w:rPr>
            </w:pPr>
            <w:r w:rsidRPr="003E6258">
              <w:rPr>
                <w:rFonts w:cstheme="minorHAnsi"/>
                <w:szCs w:val="22"/>
                <w:lang w:eastAsia="es-CO"/>
              </w:rPr>
              <w:t>Psicología</w:t>
            </w:r>
          </w:p>
          <w:p w14:paraId="2F9DAC40" w14:textId="77777777" w:rsidR="00163BCB" w:rsidRPr="003E6258" w:rsidRDefault="00163BCB" w:rsidP="00314A69">
            <w:pPr>
              <w:contextualSpacing/>
              <w:rPr>
                <w:rFonts w:cstheme="minorHAnsi"/>
                <w:szCs w:val="22"/>
                <w:lang w:eastAsia="es-CO"/>
              </w:rPr>
            </w:pPr>
          </w:p>
          <w:p w14:paraId="4EE5D4D0" w14:textId="77777777" w:rsidR="00163BCB" w:rsidRPr="003E6258" w:rsidRDefault="00163BCB" w:rsidP="00314A69">
            <w:pPr>
              <w:contextualSpacing/>
              <w:rPr>
                <w:rFonts w:cstheme="minorHAnsi"/>
                <w:szCs w:val="22"/>
                <w:lang w:eastAsia="es-CO"/>
              </w:rPr>
            </w:pPr>
            <w:r w:rsidRPr="003E6258">
              <w:rPr>
                <w:rFonts w:cstheme="minorHAnsi"/>
                <w:szCs w:val="22"/>
                <w:lang w:eastAsia="es-CO"/>
              </w:rPr>
              <w:t>Título de postgrado en la modalidad de especialización en áreas relacionadas con las funciones del cargo</w:t>
            </w:r>
            <w:r w:rsidR="00EF0AA9" w:rsidRPr="003E6258">
              <w:rPr>
                <w:rFonts w:cstheme="minorHAnsi"/>
                <w:szCs w:val="22"/>
                <w:lang w:eastAsia="es-CO"/>
              </w:rPr>
              <w:t>.</w:t>
            </w:r>
          </w:p>
          <w:p w14:paraId="622206ED" w14:textId="77777777" w:rsidR="00163BCB" w:rsidRPr="003E6258" w:rsidRDefault="00163BCB" w:rsidP="00314A69">
            <w:pPr>
              <w:contextualSpacing/>
              <w:rPr>
                <w:rFonts w:cstheme="minorHAnsi"/>
                <w:szCs w:val="22"/>
                <w:lang w:eastAsia="es-CO"/>
              </w:rPr>
            </w:pPr>
          </w:p>
          <w:p w14:paraId="4E70AA5B" w14:textId="77777777" w:rsidR="00163BCB" w:rsidRPr="003E6258" w:rsidRDefault="00E010CF" w:rsidP="00314A69">
            <w:pPr>
              <w:contextualSpacing/>
              <w:rPr>
                <w:rFonts w:cstheme="minorHAnsi"/>
                <w:szCs w:val="22"/>
                <w:lang w:eastAsia="es-CO"/>
              </w:rPr>
            </w:pPr>
            <w:r w:rsidRPr="003E6258">
              <w:rPr>
                <w:rFonts w:cstheme="minorHAnsi"/>
                <w:szCs w:val="22"/>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344535A" w14:textId="77777777" w:rsidR="00163BCB" w:rsidRPr="003E6258" w:rsidRDefault="00163BCB" w:rsidP="00314A69">
            <w:pPr>
              <w:widowControl w:val="0"/>
              <w:contextualSpacing/>
              <w:rPr>
                <w:rFonts w:cstheme="minorHAnsi"/>
                <w:szCs w:val="22"/>
              </w:rPr>
            </w:pPr>
            <w:r w:rsidRPr="003E6258">
              <w:rPr>
                <w:rFonts w:cstheme="minorHAnsi"/>
                <w:szCs w:val="22"/>
              </w:rPr>
              <w:t>Veintiocho (28) meses de experiencia profesional relacionada.</w:t>
            </w:r>
          </w:p>
        </w:tc>
      </w:tr>
    </w:tbl>
    <w:p w14:paraId="191F015F" w14:textId="77777777" w:rsidR="00C01ECA" w:rsidRPr="003E6258" w:rsidRDefault="00C01ECA" w:rsidP="00C01ECA">
      <w:pPr>
        <w:rPr>
          <w:rFonts w:cstheme="minorHAnsi"/>
          <w:szCs w:val="22"/>
        </w:rPr>
      </w:pPr>
    </w:p>
    <w:tbl>
      <w:tblPr>
        <w:tblW w:w="5003" w:type="pct"/>
        <w:jc w:val="center"/>
        <w:tblCellMar>
          <w:left w:w="70" w:type="dxa"/>
          <w:right w:w="70" w:type="dxa"/>
        </w:tblCellMar>
        <w:tblLook w:val="04A0" w:firstRow="1" w:lastRow="0" w:firstColumn="1" w:lastColumn="0" w:noHBand="0" w:noVBand="1"/>
      </w:tblPr>
      <w:tblGrid>
        <w:gridCol w:w="4397"/>
        <w:gridCol w:w="4436"/>
      </w:tblGrid>
      <w:tr w:rsidR="00C01ECA" w:rsidRPr="003E6258" w14:paraId="50874C33" w14:textId="77777777" w:rsidTr="00BF16B4">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845395" w14:textId="77777777" w:rsidR="00C01ECA" w:rsidRPr="003E6258" w:rsidRDefault="00C01ECA" w:rsidP="00BF16B4">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C01ECA" w:rsidRPr="003E6258" w14:paraId="49BAFCB8" w14:textId="77777777" w:rsidTr="00BF16B4">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832EE5"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0AAF662"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Experiencia</w:t>
            </w:r>
          </w:p>
        </w:tc>
      </w:tr>
      <w:tr w:rsidR="00C01ECA" w:rsidRPr="003E6258" w14:paraId="2E075723" w14:textId="77777777" w:rsidTr="00BF16B4">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57E06FF" w14:textId="77777777" w:rsidR="00C01ECA" w:rsidRPr="003E6258" w:rsidRDefault="00C01ECA"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EDF2A8B" w14:textId="77777777" w:rsidR="00C01ECA" w:rsidRPr="003E6258" w:rsidRDefault="00C01ECA" w:rsidP="00BF16B4">
            <w:pPr>
              <w:contextualSpacing/>
              <w:rPr>
                <w:rFonts w:cstheme="minorHAnsi"/>
                <w:szCs w:val="22"/>
                <w:lang w:eastAsia="es-CO"/>
              </w:rPr>
            </w:pPr>
          </w:p>
          <w:p w14:paraId="663D9235" w14:textId="77777777" w:rsidR="00C01ECA" w:rsidRPr="003E6258" w:rsidRDefault="00C01ECA" w:rsidP="00C01ECA">
            <w:pPr>
              <w:contextualSpacing/>
              <w:rPr>
                <w:rFonts w:cstheme="minorHAnsi"/>
                <w:szCs w:val="22"/>
                <w:lang w:eastAsia="es-CO"/>
              </w:rPr>
            </w:pPr>
          </w:p>
          <w:p w14:paraId="631EF6BC" w14:textId="77777777" w:rsidR="00C01ECA" w:rsidRPr="003E6258" w:rsidRDefault="00C01ECA" w:rsidP="00C01ECA">
            <w:pPr>
              <w:pStyle w:val="Prrafodelista"/>
              <w:numPr>
                <w:ilvl w:val="0"/>
                <w:numId w:val="10"/>
              </w:numPr>
              <w:rPr>
                <w:rFonts w:cstheme="minorHAnsi"/>
                <w:szCs w:val="22"/>
                <w:lang w:eastAsia="es-CO"/>
              </w:rPr>
            </w:pPr>
            <w:r w:rsidRPr="003E6258">
              <w:rPr>
                <w:rFonts w:cstheme="minorHAnsi"/>
                <w:szCs w:val="22"/>
                <w:lang w:eastAsia="es-CO"/>
              </w:rPr>
              <w:t>Administración</w:t>
            </w:r>
          </w:p>
          <w:p w14:paraId="35EC7153" w14:textId="77777777" w:rsidR="00C01ECA" w:rsidRPr="003E6258" w:rsidRDefault="00C01ECA" w:rsidP="00C01ECA">
            <w:pPr>
              <w:pStyle w:val="Prrafodelista"/>
              <w:numPr>
                <w:ilvl w:val="0"/>
                <w:numId w:val="10"/>
              </w:numPr>
              <w:rPr>
                <w:rFonts w:cstheme="minorHAnsi"/>
                <w:szCs w:val="22"/>
                <w:lang w:eastAsia="es-CO"/>
              </w:rPr>
            </w:pPr>
            <w:r w:rsidRPr="003E6258">
              <w:rPr>
                <w:rFonts w:cstheme="minorHAnsi"/>
                <w:szCs w:val="22"/>
                <w:lang w:eastAsia="es-CO"/>
              </w:rPr>
              <w:t>Derecho y Afines</w:t>
            </w:r>
          </w:p>
          <w:p w14:paraId="4AC44DA0" w14:textId="77777777" w:rsidR="00C01ECA" w:rsidRPr="003E6258" w:rsidRDefault="00C01ECA" w:rsidP="00C01ECA">
            <w:pPr>
              <w:pStyle w:val="Prrafodelista"/>
              <w:numPr>
                <w:ilvl w:val="0"/>
                <w:numId w:val="10"/>
              </w:numPr>
              <w:rPr>
                <w:rFonts w:cstheme="minorHAnsi"/>
                <w:szCs w:val="22"/>
                <w:lang w:eastAsia="es-CO"/>
              </w:rPr>
            </w:pPr>
            <w:r w:rsidRPr="003E6258">
              <w:rPr>
                <w:rFonts w:cstheme="minorHAnsi"/>
                <w:szCs w:val="22"/>
                <w:lang w:eastAsia="es-CO"/>
              </w:rPr>
              <w:t>Ingeniería Industrial y Afines</w:t>
            </w:r>
          </w:p>
          <w:p w14:paraId="67E2D01C" w14:textId="77777777" w:rsidR="00C01ECA" w:rsidRPr="003E6258" w:rsidRDefault="00C01ECA" w:rsidP="00C01ECA">
            <w:pPr>
              <w:pStyle w:val="Prrafodelista"/>
              <w:numPr>
                <w:ilvl w:val="0"/>
                <w:numId w:val="10"/>
              </w:numPr>
              <w:rPr>
                <w:rFonts w:cstheme="minorHAnsi"/>
                <w:szCs w:val="22"/>
                <w:lang w:eastAsia="es-CO"/>
              </w:rPr>
            </w:pPr>
            <w:r w:rsidRPr="003E6258">
              <w:rPr>
                <w:rFonts w:cstheme="minorHAnsi"/>
                <w:szCs w:val="22"/>
                <w:lang w:eastAsia="es-CO"/>
              </w:rPr>
              <w:t>Ingeniería Administrativa y Afines</w:t>
            </w:r>
          </w:p>
          <w:p w14:paraId="0356ABFA" w14:textId="77777777" w:rsidR="00C01ECA" w:rsidRPr="003E6258" w:rsidRDefault="00C01ECA" w:rsidP="00C01ECA">
            <w:pPr>
              <w:pStyle w:val="Prrafodelista"/>
              <w:numPr>
                <w:ilvl w:val="0"/>
                <w:numId w:val="10"/>
              </w:numPr>
              <w:rPr>
                <w:rFonts w:cstheme="minorHAnsi"/>
                <w:szCs w:val="22"/>
                <w:lang w:eastAsia="es-CO"/>
              </w:rPr>
            </w:pPr>
            <w:r w:rsidRPr="003E6258">
              <w:rPr>
                <w:rFonts w:cstheme="minorHAnsi"/>
                <w:szCs w:val="22"/>
                <w:lang w:eastAsia="es-CO"/>
              </w:rPr>
              <w:t>Psicología</w:t>
            </w:r>
          </w:p>
          <w:p w14:paraId="02700266" w14:textId="77777777" w:rsidR="00C01ECA" w:rsidRPr="003E6258" w:rsidRDefault="00C01ECA" w:rsidP="00BF16B4">
            <w:pPr>
              <w:contextualSpacing/>
              <w:rPr>
                <w:rFonts w:cstheme="minorHAnsi"/>
                <w:szCs w:val="22"/>
                <w:lang w:eastAsia="es-CO"/>
              </w:rPr>
            </w:pPr>
          </w:p>
          <w:p w14:paraId="1E18A5C0" w14:textId="77777777" w:rsidR="00C01ECA" w:rsidRPr="003E6258" w:rsidRDefault="00C01ECA" w:rsidP="00BF16B4">
            <w:pPr>
              <w:contextualSpacing/>
              <w:rPr>
                <w:rFonts w:cstheme="minorHAnsi"/>
                <w:szCs w:val="22"/>
                <w:lang w:eastAsia="es-CO"/>
              </w:rPr>
            </w:pPr>
          </w:p>
          <w:p w14:paraId="329B6E0D" w14:textId="77777777" w:rsidR="00C01ECA" w:rsidRPr="003E6258" w:rsidRDefault="00C01ECA"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FD9B527" w14:textId="77777777" w:rsidR="00C01ECA" w:rsidRPr="003E6258" w:rsidRDefault="00C01ECA" w:rsidP="00BF16B4">
            <w:pPr>
              <w:widowControl w:val="0"/>
              <w:contextualSpacing/>
              <w:rPr>
                <w:rFonts w:cstheme="minorHAnsi"/>
                <w:szCs w:val="22"/>
              </w:rPr>
            </w:pPr>
            <w:r w:rsidRPr="003E6258">
              <w:rPr>
                <w:rFonts w:cstheme="minorHAnsi"/>
                <w:szCs w:val="22"/>
              </w:rPr>
              <w:t>Cincuenta y dos (52) meses de experiencia profesional relacionada.</w:t>
            </w:r>
          </w:p>
        </w:tc>
      </w:tr>
      <w:tr w:rsidR="00C01ECA" w:rsidRPr="003E6258" w14:paraId="25ED7F36" w14:textId="77777777" w:rsidTr="00BF16B4">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A69581"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3C2741F"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Experiencia</w:t>
            </w:r>
          </w:p>
        </w:tc>
      </w:tr>
      <w:tr w:rsidR="00C01ECA" w:rsidRPr="003E6258" w14:paraId="14F805DC" w14:textId="77777777" w:rsidTr="00BF16B4">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3360C11" w14:textId="77777777" w:rsidR="00C01ECA" w:rsidRPr="003E6258" w:rsidRDefault="00C01ECA"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B79ACA8" w14:textId="77777777" w:rsidR="00C01ECA" w:rsidRPr="003E6258" w:rsidRDefault="00C01ECA" w:rsidP="00BF16B4">
            <w:pPr>
              <w:contextualSpacing/>
              <w:rPr>
                <w:rFonts w:cstheme="minorHAnsi"/>
                <w:szCs w:val="22"/>
                <w:lang w:eastAsia="es-CO"/>
              </w:rPr>
            </w:pPr>
          </w:p>
          <w:p w14:paraId="1BD65CF1" w14:textId="77777777" w:rsidR="00C01ECA" w:rsidRPr="003E6258" w:rsidRDefault="00C01ECA" w:rsidP="00C01ECA">
            <w:pPr>
              <w:contextualSpacing/>
              <w:rPr>
                <w:rFonts w:cstheme="minorHAnsi"/>
                <w:szCs w:val="22"/>
                <w:lang w:eastAsia="es-CO"/>
              </w:rPr>
            </w:pPr>
          </w:p>
          <w:p w14:paraId="09B85ADA" w14:textId="77777777" w:rsidR="00C01ECA" w:rsidRPr="003E6258" w:rsidRDefault="00C01ECA" w:rsidP="00C01ECA">
            <w:pPr>
              <w:pStyle w:val="Prrafodelista"/>
              <w:numPr>
                <w:ilvl w:val="0"/>
                <w:numId w:val="10"/>
              </w:numPr>
              <w:rPr>
                <w:rFonts w:cstheme="minorHAnsi"/>
                <w:szCs w:val="22"/>
                <w:lang w:eastAsia="es-CO"/>
              </w:rPr>
            </w:pPr>
            <w:r w:rsidRPr="003E6258">
              <w:rPr>
                <w:rFonts w:cstheme="minorHAnsi"/>
                <w:szCs w:val="22"/>
                <w:lang w:eastAsia="es-CO"/>
              </w:rPr>
              <w:t>Administración</w:t>
            </w:r>
          </w:p>
          <w:p w14:paraId="008213BF" w14:textId="77777777" w:rsidR="00C01ECA" w:rsidRPr="003E6258" w:rsidRDefault="00C01ECA" w:rsidP="00C01ECA">
            <w:pPr>
              <w:pStyle w:val="Prrafodelista"/>
              <w:numPr>
                <w:ilvl w:val="0"/>
                <w:numId w:val="10"/>
              </w:numPr>
              <w:rPr>
                <w:rFonts w:cstheme="minorHAnsi"/>
                <w:szCs w:val="22"/>
                <w:lang w:eastAsia="es-CO"/>
              </w:rPr>
            </w:pPr>
            <w:r w:rsidRPr="003E6258">
              <w:rPr>
                <w:rFonts w:cstheme="minorHAnsi"/>
                <w:szCs w:val="22"/>
                <w:lang w:eastAsia="es-CO"/>
              </w:rPr>
              <w:t>Derecho y Afines</w:t>
            </w:r>
          </w:p>
          <w:p w14:paraId="193C42DB" w14:textId="77777777" w:rsidR="00C01ECA" w:rsidRPr="003E6258" w:rsidRDefault="00C01ECA" w:rsidP="00C01ECA">
            <w:pPr>
              <w:pStyle w:val="Prrafodelista"/>
              <w:numPr>
                <w:ilvl w:val="0"/>
                <w:numId w:val="10"/>
              </w:numPr>
              <w:rPr>
                <w:rFonts w:cstheme="minorHAnsi"/>
                <w:szCs w:val="22"/>
                <w:lang w:eastAsia="es-CO"/>
              </w:rPr>
            </w:pPr>
            <w:r w:rsidRPr="003E6258">
              <w:rPr>
                <w:rFonts w:cstheme="minorHAnsi"/>
                <w:szCs w:val="22"/>
                <w:lang w:eastAsia="es-CO"/>
              </w:rPr>
              <w:t>Ingeniería Industrial y Afines</w:t>
            </w:r>
          </w:p>
          <w:p w14:paraId="37DD9571" w14:textId="77777777" w:rsidR="00C01ECA" w:rsidRPr="003E6258" w:rsidRDefault="00C01ECA" w:rsidP="00C01ECA">
            <w:pPr>
              <w:pStyle w:val="Prrafodelista"/>
              <w:numPr>
                <w:ilvl w:val="0"/>
                <w:numId w:val="10"/>
              </w:numPr>
              <w:rPr>
                <w:rFonts w:cstheme="minorHAnsi"/>
                <w:szCs w:val="22"/>
                <w:lang w:eastAsia="es-CO"/>
              </w:rPr>
            </w:pPr>
            <w:r w:rsidRPr="003E6258">
              <w:rPr>
                <w:rFonts w:cstheme="minorHAnsi"/>
                <w:szCs w:val="22"/>
                <w:lang w:eastAsia="es-CO"/>
              </w:rPr>
              <w:t>Ingeniería Administrativa y Afines</w:t>
            </w:r>
          </w:p>
          <w:p w14:paraId="4ABAD2C6" w14:textId="77777777" w:rsidR="00C01ECA" w:rsidRPr="003E6258" w:rsidRDefault="00C01ECA" w:rsidP="00C01ECA">
            <w:pPr>
              <w:pStyle w:val="Prrafodelista"/>
              <w:numPr>
                <w:ilvl w:val="0"/>
                <w:numId w:val="10"/>
              </w:numPr>
              <w:rPr>
                <w:rFonts w:cstheme="minorHAnsi"/>
                <w:szCs w:val="22"/>
                <w:lang w:eastAsia="es-CO"/>
              </w:rPr>
            </w:pPr>
            <w:r w:rsidRPr="003E6258">
              <w:rPr>
                <w:rFonts w:cstheme="minorHAnsi"/>
                <w:szCs w:val="22"/>
                <w:lang w:eastAsia="es-CO"/>
              </w:rPr>
              <w:t>Psicología</w:t>
            </w:r>
          </w:p>
          <w:p w14:paraId="2F103537" w14:textId="77777777" w:rsidR="00C01ECA" w:rsidRPr="003E6258" w:rsidRDefault="00C01ECA" w:rsidP="00BF16B4">
            <w:pPr>
              <w:contextualSpacing/>
              <w:rPr>
                <w:rFonts w:cstheme="minorHAnsi"/>
                <w:szCs w:val="22"/>
                <w:lang w:eastAsia="es-CO"/>
              </w:rPr>
            </w:pPr>
          </w:p>
          <w:p w14:paraId="35E1A9FC" w14:textId="77777777" w:rsidR="00C01ECA" w:rsidRPr="003E6258" w:rsidRDefault="00C01ECA" w:rsidP="00BF16B4">
            <w:pPr>
              <w:contextualSpacing/>
              <w:rPr>
                <w:rFonts w:eastAsia="Times New Roman" w:cstheme="minorHAnsi"/>
                <w:szCs w:val="22"/>
                <w:lang w:eastAsia="es-CO"/>
              </w:rPr>
            </w:pPr>
          </w:p>
          <w:p w14:paraId="2D42F340" w14:textId="77777777" w:rsidR="00C01ECA" w:rsidRPr="003E6258" w:rsidRDefault="00C01ECA" w:rsidP="00BF16B4">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7C7ABBC2" w14:textId="77777777" w:rsidR="00C01ECA" w:rsidRPr="003E6258" w:rsidRDefault="00C01ECA" w:rsidP="00BF16B4">
            <w:pPr>
              <w:contextualSpacing/>
              <w:rPr>
                <w:rFonts w:cstheme="minorHAnsi"/>
                <w:szCs w:val="22"/>
                <w:lang w:eastAsia="es-CO"/>
              </w:rPr>
            </w:pPr>
          </w:p>
          <w:p w14:paraId="0B81F5B2" w14:textId="77777777" w:rsidR="00C01ECA" w:rsidRPr="003E6258" w:rsidRDefault="00C01ECA"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3BB56A7" w14:textId="77777777" w:rsidR="00C01ECA" w:rsidRPr="003E6258" w:rsidRDefault="00C01ECA" w:rsidP="00BF16B4">
            <w:pPr>
              <w:widowControl w:val="0"/>
              <w:contextualSpacing/>
              <w:rPr>
                <w:rFonts w:cstheme="minorHAnsi"/>
                <w:szCs w:val="22"/>
              </w:rPr>
            </w:pPr>
            <w:r w:rsidRPr="003E6258">
              <w:rPr>
                <w:rFonts w:cstheme="minorHAnsi"/>
                <w:szCs w:val="22"/>
              </w:rPr>
              <w:t>Dieciséis (16) meses de experiencia profesional relacionada.</w:t>
            </w:r>
          </w:p>
        </w:tc>
      </w:tr>
      <w:tr w:rsidR="00C01ECA" w:rsidRPr="003E6258" w14:paraId="16EE516F" w14:textId="77777777" w:rsidTr="00BF16B4">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057D73"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FAA64EB" w14:textId="77777777" w:rsidR="00C01ECA" w:rsidRPr="003E6258" w:rsidRDefault="00C01ECA" w:rsidP="00BF16B4">
            <w:pPr>
              <w:contextualSpacing/>
              <w:jc w:val="center"/>
              <w:rPr>
                <w:rFonts w:cstheme="minorHAnsi"/>
                <w:b/>
                <w:szCs w:val="22"/>
                <w:lang w:eastAsia="es-CO"/>
              </w:rPr>
            </w:pPr>
            <w:r w:rsidRPr="003E6258">
              <w:rPr>
                <w:rFonts w:cstheme="minorHAnsi"/>
                <w:b/>
                <w:szCs w:val="22"/>
                <w:lang w:eastAsia="es-CO"/>
              </w:rPr>
              <w:t>Experiencia</w:t>
            </w:r>
          </w:p>
        </w:tc>
      </w:tr>
      <w:tr w:rsidR="00C01ECA" w:rsidRPr="003E6258" w14:paraId="258FD124" w14:textId="77777777" w:rsidTr="00BF16B4">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FB6BC6E" w14:textId="77777777" w:rsidR="00C01ECA" w:rsidRPr="003E6258" w:rsidRDefault="00C01ECA"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067AF23" w14:textId="77777777" w:rsidR="00C01ECA" w:rsidRPr="003E6258" w:rsidRDefault="00C01ECA" w:rsidP="00BF16B4">
            <w:pPr>
              <w:contextualSpacing/>
              <w:rPr>
                <w:rFonts w:cstheme="minorHAnsi"/>
                <w:szCs w:val="22"/>
                <w:lang w:eastAsia="es-CO"/>
              </w:rPr>
            </w:pPr>
          </w:p>
          <w:p w14:paraId="47267B85" w14:textId="77777777" w:rsidR="00C01ECA" w:rsidRPr="003E6258" w:rsidRDefault="00C01ECA" w:rsidP="00C01ECA">
            <w:pPr>
              <w:contextualSpacing/>
              <w:rPr>
                <w:rFonts w:cstheme="minorHAnsi"/>
                <w:szCs w:val="22"/>
                <w:lang w:eastAsia="es-CO"/>
              </w:rPr>
            </w:pPr>
          </w:p>
          <w:p w14:paraId="2A5D7C7A" w14:textId="77777777" w:rsidR="00C01ECA" w:rsidRPr="003E6258" w:rsidRDefault="00C01ECA" w:rsidP="00C01ECA">
            <w:pPr>
              <w:pStyle w:val="Prrafodelista"/>
              <w:numPr>
                <w:ilvl w:val="0"/>
                <w:numId w:val="10"/>
              </w:numPr>
              <w:rPr>
                <w:rFonts w:cstheme="minorHAnsi"/>
                <w:szCs w:val="22"/>
                <w:lang w:eastAsia="es-CO"/>
              </w:rPr>
            </w:pPr>
            <w:r w:rsidRPr="003E6258">
              <w:rPr>
                <w:rFonts w:cstheme="minorHAnsi"/>
                <w:szCs w:val="22"/>
                <w:lang w:eastAsia="es-CO"/>
              </w:rPr>
              <w:t>Administración</w:t>
            </w:r>
          </w:p>
          <w:p w14:paraId="5F7D2205" w14:textId="77777777" w:rsidR="00C01ECA" w:rsidRPr="003E6258" w:rsidRDefault="00C01ECA" w:rsidP="00C01ECA">
            <w:pPr>
              <w:pStyle w:val="Prrafodelista"/>
              <w:numPr>
                <w:ilvl w:val="0"/>
                <w:numId w:val="10"/>
              </w:numPr>
              <w:rPr>
                <w:rFonts w:cstheme="minorHAnsi"/>
                <w:szCs w:val="22"/>
                <w:lang w:eastAsia="es-CO"/>
              </w:rPr>
            </w:pPr>
            <w:r w:rsidRPr="003E6258">
              <w:rPr>
                <w:rFonts w:cstheme="minorHAnsi"/>
                <w:szCs w:val="22"/>
                <w:lang w:eastAsia="es-CO"/>
              </w:rPr>
              <w:t>Derecho y Afines</w:t>
            </w:r>
          </w:p>
          <w:p w14:paraId="5E8F0184" w14:textId="77777777" w:rsidR="00C01ECA" w:rsidRPr="003E6258" w:rsidRDefault="00C01ECA" w:rsidP="00C01ECA">
            <w:pPr>
              <w:pStyle w:val="Prrafodelista"/>
              <w:numPr>
                <w:ilvl w:val="0"/>
                <w:numId w:val="10"/>
              </w:numPr>
              <w:rPr>
                <w:rFonts w:cstheme="minorHAnsi"/>
                <w:szCs w:val="22"/>
                <w:lang w:eastAsia="es-CO"/>
              </w:rPr>
            </w:pPr>
            <w:r w:rsidRPr="003E6258">
              <w:rPr>
                <w:rFonts w:cstheme="minorHAnsi"/>
                <w:szCs w:val="22"/>
                <w:lang w:eastAsia="es-CO"/>
              </w:rPr>
              <w:t>Ingeniería Industrial y Afines</w:t>
            </w:r>
          </w:p>
          <w:p w14:paraId="2F3A0DC7" w14:textId="77777777" w:rsidR="00C01ECA" w:rsidRPr="003E6258" w:rsidRDefault="00C01ECA" w:rsidP="00C01ECA">
            <w:pPr>
              <w:pStyle w:val="Prrafodelista"/>
              <w:numPr>
                <w:ilvl w:val="0"/>
                <w:numId w:val="10"/>
              </w:numPr>
              <w:rPr>
                <w:rFonts w:cstheme="minorHAnsi"/>
                <w:szCs w:val="22"/>
                <w:lang w:eastAsia="es-CO"/>
              </w:rPr>
            </w:pPr>
            <w:r w:rsidRPr="003E6258">
              <w:rPr>
                <w:rFonts w:cstheme="minorHAnsi"/>
                <w:szCs w:val="22"/>
                <w:lang w:eastAsia="es-CO"/>
              </w:rPr>
              <w:t>Ingeniería Administrativa y Afines</w:t>
            </w:r>
          </w:p>
          <w:p w14:paraId="612F698D" w14:textId="77777777" w:rsidR="00C01ECA" w:rsidRPr="003E6258" w:rsidRDefault="00C01ECA" w:rsidP="00C01ECA">
            <w:pPr>
              <w:pStyle w:val="Prrafodelista"/>
              <w:numPr>
                <w:ilvl w:val="0"/>
                <w:numId w:val="10"/>
              </w:numPr>
              <w:rPr>
                <w:rFonts w:cstheme="minorHAnsi"/>
                <w:szCs w:val="22"/>
                <w:lang w:eastAsia="es-CO"/>
              </w:rPr>
            </w:pPr>
            <w:r w:rsidRPr="003E6258">
              <w:rPr>
                <w:rFonts w:cstheme="minorHAnsi"/>
                <w:szCs w:val="22"/>
                <w:lang w:eastAsia="es-CO"/>
              </w:rPr>
              <w:t>Psicología</w:t>
            </w:r>
          </w:p>
          <w:p w14:paraId="1286598F" w14:textId="77777777" w:rsidR="00C01ECA" w:rsidRPr="003E6258" w:rsidRDefault="00C01ECA" w:rsidP="00BF16B4">
            <w:pPr>
              <w:contextualSpacing/>
              <w:rPr>
                <w:rFonts w:cstheme="minorHAnsi"/>
                <w:szCs w:val="22"/>
                <w:lang w:eastAsia="es-CO"/>
              </w:rPr>
            </w:pPr>
          </w:p>
          <w:p w14:paraId="7C34D96E" w14:textId="77777777" w:rsidR="00C01ECA" w:rsidRPr="003E6258" w:rsidRDefault="00C01ECA" w:rsidP="00BF16B4">
            <w:pPr>
              <w:contextualSpacing/>
              <w:rPr>
                <w:rFonts w:cstheme="minorHAnsi"/>
                <w:szCs w:val="22"/>
                <w:lang w:eastAsia="es-CO"/>
              </w:rPr>
            </w:pPr>
          </w:p>
          <w:p w14:paraId="14B6B021" w14:textId="77777777" w:rsidR="00C01ECA" w:rsidRPr="003E6258" w:rsidRDefault="00C01ECA" w:rsidP="00BF16B4">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3F8F905F" w14:textId="77777777" w:rsidR="00C01ECA" w:rsidRPr="003E6258" w:rsidRDefault="00C01ECA" w:rsidP="00BF16B4">
            <w:pPr>
              <w:contextualSpacing/>
              <w:rPr>
                <w:rFonts w:cstheme="minorHAnsi"/>
                <w:szCs w:val="22"/>
                <w:lang w:eastAsia="es-CO"/>
              </w:rPr>
            </w:pPr>
          </w:p>
          <w:p w14:paraId="01A250B3" w14:textId="77777777" w:rsidR="00C01ECA" w:rsidRPr="003E6258" w:rsidRDefault="00C01ECA"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AFEA1BE" w14:textId="77777777" w:rsidR="00C01ECA" w:rsidRPr="003E6258" w:rsidRDefault="00C01ECA" w:rsidP="00BF16B4">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1D8AA99D" w14:textId="77777777" w:rsidR="00295B34" w:rsidRPr="003E6258" w:rsidRDefault="00295B34" w:rsidP="00314A69">
      <w:pPr>
        <w:rPr>
          <w:rFonts w:cstheme="minorHAnsi"/>
          <w:szCs w:val="22"/>
        </w:rPr>
      </w:pPr>
    </w:p>
    <w:p w14:paraId="6B99AD98" w14:textId="77777777" w:rsidR="00163BCB" w:rsidRPr="003E6258" w:rsidRDefault="00163BCB" w:rsidP="003E6258">
      <w:bookmarkStart w:id="180" w:name="_Hlk45622391"/>
      <w:bookmarkStart w:id="181" w:name="_Toc54900080"/>
      <w:r w:rsidRPr="003E6258">
        <w:t>Profesional Especializado 2028-19</w:t>
      </w:r>
      <w:bookmarkEnd w:id="181"/>
    </w:p>
    <w:tbl>
      <w:tblPr>
        <w:tblW w:w="5003" w:type="pct"/>
        <w:tblInd w:w="-5" w:type="dxa"/>
        <w:tblCellMar>
          <w:left w:w="70" w:type="dxa"/>
          <w:right w:w="70" w:type="dxa"/>
        </w:tblCellMar>
        <w:tblLook w:val="04A0" w:firstRow="1" w:lastRow="0" w:firstColumn="1" w:lastColumn="0" w:noHBand="0" w:noVBand="1"/>
      </w:tblPr>
      <w:tblGrid>
        <w:gridCol w:w="4397"/>
        <w:gridCol w:w="4436"/>
      </w:tblGrid>
      <w:tr w:rsidR="00163BCB" w:rsidRPr="003E6258" w14:paraId="7DD55705"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A59DF4"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ÁREA FUNCIONAL</w:t>
            </w:r>
          </w:p>
          <w:p w14:paraId="49A94553" w14:textId="77777777" w:rsidR="00163BCB" w:rsidRPr="003E6258" w:rsidRDefault="00163BCB" w:rsidP="00B9262C">
            <w:pPr>
              <w:pStyle w:val="Ttulo2"/>
              <w:spacing w:before="0"/>
              <w:jc w:val="center"/>
              <w:rPr>
                <w:rFonts w:cstheme="minorHAnsi"/>
                <w:color w:val="auto"/>
                <w:szCs w:val="22"/>
                <w:lang w:eastAsia="es-CO"/>
              </w:rPr>
            </w:pPr>
            <w:bookmarkStart w:id="182" w:name="_Toc54900081"/>
            <w:r w:rsidRPr="003E6258">
              <w:rPr>
                <w:rFonts w:eastAsia="Times New Roman" w:cstheme="minorHAnsi"/>
                <w:color w:val="auto"/>
                <w:szCs w:val="22"/>
              </w:rPr>
              <w:t>Dirección de Talento Humano</w:t>
            </w:r>
            <w:bookmarkEnd w:id="182"/>
          </w:p>
        </w:tc>
      </w:tr>
      <w:tr w:rsidR="00163BCB" w:rsidRPr="003E6258" w14:paraId="2D2C6476"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784643"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PROPÓSITO PRINCIPAL</w:t>
            </w:r>
          </w:p>
        </w:tc>
      </w:tr>
      <w:tr w:rsidR="00163BCB" w:rsidRPr="003E6258" w14:paraId="57BED62F" w14:textId="77777777" w:rsidTr="00EE50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16E0E8" w14:textId="77777777" w:rsidR="00163BCB" w:rsidRPr="003E6258" w:rsidRDefault="00163BCB" w:rsidP="00314A69">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Gestionar, implementar y hacer seguimiento a las actividades relacionados con bienestar social y estímulos, de acuerdo con los lineamientos definidos y la normativa vigente</w:t>
            </w:r>
          </w:p>
        </w:tc>
      </w:tr>
      <w:tr w:rsidR="00163BCB" w:rsidRPr="003E6258" w14:paraId="57ED7E7D"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2BA1DD"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DESCRIPCIÓN DE FUNCIONES ESENCIALES</w:t>
            </w:r>
          </w:p>
        </w:tc>
      </w:tr>
      <w:tr w:rsidR="00163BCB" w:rsidRPr="003E6258" w14:paraId="21924A8B" w14:textId="77777777" w:rsidTr="00EE50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A6E21" w14:textId="77777777" w:rsidR="00163BCB" w:rsidRPr="003E6258" w:rsidRDefault="00163BCB" w:rsidP="00236656">
            <w:pPr>
              <w:pStyle w:val="Sinespaciado"/>
              <w:numPr>
                <w:ilvl w:val="0"/>
                <w:numId w:val="1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Proponer planes y programas de bienestar social y estímulos, de acuerdo con las estrategias establecidas en el modelo integrado de planeación y gestión de la Superintendencia.</w:t>
            </w:r>
          </w:p>
          <w:p w14:paraId="09FFD756" w14:textId="77777777" w:rsidR="00163BCB" w:rsidRPr="003E6258" w:rsidRDefault="00163BCB" w:rsidP="00236656">
            <w:pPr>
              <w:pStyle w:val="Sinespaciado"/>
              <w:numPr>
                <w:ilvl w:val="0"/>
                <w:numId w:val="1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el desarrollo del diagnóstico de necesidades de bienestar social y estímulos, y la actualización de la información sociodemográfica, conforme con los lineamientos definidos.</w:t>
            </w:r>
          </w:p>
          <w:p w14:paraId="36F4AE92" w14:textId="77777777" w:rsidR="00163BCB" w:rsidRPr="003E6258" w:rsidRDefault="00163BCB" w:rsidP="00236656">
            <w:pPr>
              <w:pStyle w:val="Sinespaciado"/>
              <w:numPr>
                <w:ilvl w:val="0"/>
                <w:numId w:val="1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Implementar y evaluar habilidades, capacidades y competencias de los servidores públicos de la Superintendencia, con base en las políticas definidas </w:t>
            </w:r>
          </w:p>
          <w:p w14:paraId="63D9F6F2" w14:textId="77777777" w:rsidR="00163BCB" w:rsidRPr="003E6258" w:rsidRDefault="00163BCB" w:rsidP="00236656">
            <w:pPr>
              <w:pStyle w:val="Sinespaciado"/>
              <w:numPr>
                <w:ilvl w:val="0"/>
                <w:numId w:val="1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Gestionar y realizar la vinculación de judicantes y/o practicantes a la Entidad, en coherencia con las necesidades de las dependencias.</w:t>
            </w:r>
          </w:p>
          <w:p w14:paraId="3BE38EEF" w14:textId="77777777" w:rsidR="00163BCB" w:rsidRPr="003E6258" w:rsidRDefault="00163BCB" w:rsidP="00236656">
            <w:pPr>
              <w:pStyle w:val="Prrafodelista"/>
              <w:numPr>
                <w:ilvl w:val="0"/>
                <w:numId w:val="12"/>
              </w:numPr>
              <w:rPr>
                <w:rFonts w:cstheme="minorHAnsi"/>
                <w:szCs w:val="22"/>
              </w:rPr>
            </w:pPr>
            <w:r w:rsidRPr="003E6258">
              <w:rPr>
                <w:rFonts w:cstheme="minorHAnsi"/>
                <w:szCs w:val="22"/>
              </w:rPr>
              <w:t>Adelantar el trámite y seguimiento de las diferentes modalidades de trabajo para los servidores públicos de la Superintendencia, con base en los lineamientos y normas vigentes.</w:t>
            </w:r>
          </w:p>
          <w:p w14:paraId="23EF4BAE" w14:textId="77777777" w:rsidR="00163BCB" w:rsidRPr="003E6258" w:rsidRDefault="00163BCB" w:rsidP="00236656">
            <w:pPr>
              <w:pStyle w:val="Sinespaciado"/>
              <w:numPr>
                <w:ilvl w:val="0"/>
                <w:numId w:val="1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Desarrollar y hacer seguimiento a las actividades para la medición de clima laboral, estrategias de intervención y fortalecimiento de la cultura organizacional, conforme con los lineamientos definidos</w:t>
            </w:r>
          </w:p>
          <w:p w14:paraId="2E37186C" w14:textId="77777777" w:rsidR="00163BCB" w:rsidRPr="003E6258" w:rsidRDefault="00163BCB" w:rsidP="00236656">
            <w:pPr>
              <w:pStyle w:val="Sinespaciado"/>
              <w:numPr>
                <w:ilvl w:val="0"/>
                <w:numId w:val="1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Gestionar el desarrollo de las piezas comunicativas de sensibilización requeridas para el desarrollo de los programas de talento humano, conforme con los lineamientos definidos.</w:t>
            </w:r>
          </w:p>
          <w:p w14:paraId="12B0A248" w14:textId="77777777" w:rsidR="00163BCB" w:rsidRPr="003E6258" w:rsidRDefault="00163BCB" w:rsidP="00236656">
            <w:pPr>
              <w:pStyle w:val="Sinespaciado"/>
              <w:numPr>
                <w:ilvl w:val="0"/>
                <w:numId w:val="1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Orientar a los servidores públicos en las solicitudes de información y demás requerimientos en el marco de la gestión de talento humano con oportunidad y eficiencia</w:t>
            </w:r>
          </w:p>
          <w:p w14:paraId="1D4E5CBB" w14:textId="77777777" w:rsidR="00163BCB" w:rsidRPr="003E6258" w:rsidRDefault="00163BCB" w:rsidP="00236656">
            <w:pPr>
              <w:pStyle w:val="Sinespaciado"/>
              <w:numPr>
                <w:ilvl w:val="0"/>
                <w:numId w:val="1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62482ABA" w14:textId="77777777" w:rsidR="00163BCB" w:rsidRPr="003E6258" w:rsidRDefault="00163BCB" w:rsidP="00236656">
            <w:pPr>
              <w:pStyle w:val="Sinespaciado"/>
              <w:numPr>
                <w:ilvl w:val="0"/>
                <w:numId w:val="1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Diseñar y desarrollar el programa de </w:t>
            </w:r>
            <w:r w:rsidR="00302208" w:rsidRPr="003E6258">
              <w:rPr>
                <w:rFonts w:asciiTheme="minorHAnsi" w:eastAsia="Times New Roman" w:hAnsiTheme="minorHAnsi" w:cstheme="minorHAnsi"/>
                <w:lang w:val="es-ES_tradnl" w:eastAsia="es-ES"/>
              </w:rPr>
              <w:t>pre pensionados</w:t>
            </w:r>
            <w:r w:rsidRPr="003E6258">
              <w:rPr>
                <w:rFonts w:asciiTheme="minorHAnsi" w:eastAsia="Times New Roman" w:hAnsiTheme="minorHAnsi" w:cstheme="minorHAnsi"/>
                <w:lang w:val="es-ES_tradnl" w:eastAsia="es-ES"/>
              </w:rPr>
              <w:t xml:space="preserve"> para los servidores públicos, así como programas de preparación para la desvinculación laboral y el relevo generacional en la Entidad, conforme con los lineamientos y normativa vigente.</w:t>
            </w:r>
          </w:p>
          <w:p w14:paraId="059C15A3" w14:textId="77777777" w:rsidR="00163BCB" w:rsidRPr="003E6258" w:rsidRDefault="00163BCB" w:rsidP="00236656">
            <w:pPr>
              <w:pStyle w:val="Sinespaciado"/>
              <w:numPr>
                <w:ilvl w:val="0"/>
                <w:numId w:val="1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las actividades relacionadas con el programa de estímulos para los servidores públicos, de acuerdo a las normas y disposiciones que regulan la materia</w:t>
            </w:r>
          </w:p>
          <w:p w14:paraId="4FF6CF8D" w14:textId="77777777" w:rsidR="00163BCB" w:rsidRPr="003E6258" w:rsidRDefault="00163BCB" w:rsidP="00236656">
            <w:pPr>
              <w:pStyle w:val="Sinespaciado"/>
              <w:numPr>
                <w:ilvl w:val="0"/>
                <w:numId w:val="1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4A853D0C" w14:textId="77777777" w:rsidR="00163BCB" w:rsidRPr="003E6258" w:rsidRDefault="00163BCB" w:rsidP="00236656">
            <w:pPr>
              <w:pStyle w:val="Prrafodelista"/>
              <w:numPr>
                <w:ilvl w:val="0"/>
                <w:numId w:val="12"/>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7483D39E" w14:textId="77777777" w:rsidR="00163BCB" w:rsidRPr="003E6258" w:rsidRDefault="00163BCB" w:rsidP="00236656">
            <w:pPr>
              <w:pStyle w:val="Prrafodelista"/>
              <w:numPr>
                <w:ilvl w:val="0"/>
                <w:numId w:val="12"/>
              </w:numPr>
              <w:rPr>
                <w:rFonts w:cstheme="minorHAnsi"/>
                <w:szCs w:val="22"/>
              </w:rPr>
            </w:pPr>
            <w:r w:rsidRPr="003E6258">
              <w:rPr>
                <w:rFonts w:cstheme="minorHAnsi"/>
                <w:szCs w:val="22"/>
              </w:rPr>
              <w:lastRenderedPageBreak/>
              <w:t xml:space="preserve">Participar en la implementación desarrollo y seguimiento de los procesos de talento humano, de acuerdo con las estrategias establecidas en el modelo integrado de planeación y gestión de la Superintendencia. </w:t>
            </w:r>
          </w:p>
          <w:p w14:paraId="005A4193" w14:textId="77777777" w:rsidR="00163BCB" w:rsidRPr="003E6258" w:rsidRDefault="00163BCB" w:rsidP="00236656">
            <w:pPr>
              <w:pStyle w:val="Prrafodelista"/>
              <w:numPr>
                <w:ilvl w:val="0"/>
                <w:numId w:val="12"/>
              </w:numPr>
              <w:rPr>
                <w:rFonts w:cstheme="minorHAnsi"/>
                <w:szCs w:val="22"/>
              </w:rPr>
            </w:pPr>
            <w:r w:rsidRPr="003E6258">
              <w:rPr>
                <w:rFonts w:cstheme="minorHAnsi"/>
                <w:szCs w:val="22"/>
              </w:rPr>
              <w:t xml:space="preserve">Desempeñar las demás funciones que </w:t>
            </w:r>
            <w:r w:rsidR="00314A69"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163BCB" w:rsidRPr="003E6258" w14:paraId="05861763"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427B70"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163BCB" w:rsidRPr="003E6258" w14:paraId="13A45F37"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BDE13"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 xml:space="preserve">Normativa general en función pública </w:t>
            </w:r>
          </w:p>
          <w:p w14:paraId="07C33FB8"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Bienestar social y estímulos</w:t>
            </w:r>
          </w:p>
          <w:p w14:paraId="68702DE3"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Programas de calidad de vida</w:t>
            </w:r>
          </w:p>
          <w:p w14:paraId="329D5893"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Gestión de talento humano</w:t>
            </w:r>
          </w:p>
          <w:p w14:paraId="595BC396"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Modelo Integrado de Planeación y Gestión</w:t>
            </w:r>
          </w:p>
          <w:p w14:paraId="306B3692"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Clima laboral y cultura organizacional</w:t>
            </w:r>
          </w:p>
          <w:p w14:paraId="1C195A28"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 xml:space="preserve">Sistema de seguridad social </w:t>
            </w:r>
          </w:p>
        </w:tc>
      </w:tr>
      <w:tr w:rsidR="00163BCB" w:rsidRPr="003E6258" w14:paraId="35A01371"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E57AAD" w14:textId="77777777" w:rsidR="00163BCB" w:rsidRPr="003E6258" w:rsidRDefault="00163BCB" w:rsidP="00B9262C">
            <w:pPr>
              <w:jc w:val="center"/>
              <w:rPr>
                <w:rFonts w:cstheme="minorHAnsi"/>
                <w:b/>
                <w:szCs w:val="22"/>
                <w:lang w:eastAsia="es-CO"/>
              </w:rPr>
            </w:pPr>
            <w:r w:rsidRPr="003E6258">
              <w:rPr>
                <w:rFonts w:cstheme="minorHAnsi"/>
                <w:b/>
                <w:bCs/>
                <w:szCs w:val="22"/>
                <w:lang w:eastAsia="es-CO"/>
              </w:rPr>
              <w:t>COMPETENCIAS COMPORTAMENTALES</w:t>
            </w:r>
          </w:p>
        </w:tc>
      </w:tr>
      <w:tr w:rsidR="00163BCB" w:rsidRPr="003E6258" w14:paraId="27C948D9"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916B2A9" w14:textId="77777777" w:rsidR="00163BCB" w:rsidRPr="003E6258" w:rsidRDefault="00163BCB" w:rsidP="00B9262C">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D0EAB7" w14:textId="77777777" w:rsidR="00163BCB" w:rsidRPr="003E6258" w:rsidRDefault="00163BCB" w:rsidP="00B9262C">
            <w:pPr>
              <w:contextualSpacing/>
              <w:jc w:val="center"/>
              <w:rPr>
                <w:rFonts w:cstheme="minorHAnsi"/>
                <w:szCs w:val="22"/>
                <w:lang w:eastAsia="es-CO"/>
              </w:rPr>
            </w:pPr>
            <w:r w:rsidRPr="003E6258">
              <w:rPr>
                <w:rFonts w:cstheme="minorHAnsi"/>
                <w:szCs w:val="22"/>
                <w:lang w:eastAsia="es-CO"/>
              </w:rPr>
              <w:t>POR NIVEL JERÁRQUICO</w:t>
            </w:r>
          </w:p>
        </w:tc>
      </w:tr>
      <w:tr w:rsidR="00163BCB" w:rsidRPr="003E6258" w14:paraId="76BEE53E"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FC628E"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Aprendizaje continuo</w:t>
            </w:r>
          </w:p>
          <w:p w14:paraId="405DC47E"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6847E69E"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29673B3A"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7857F543"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Trabajo en equipo</w:t>
            </w:r>
          </w:p>
          <w:p w14:paraId="6168F955"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322499"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05B2B895"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345FEC0B"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5EEF3983"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1A7E366D" w14:textId="77777777" w:rsidR="00163BCB" w:rsidRPr="003E6258" w:rsidRDefault="00163BCB" w:rsidP="00314A69">
            <w:pPr>
              <w:contextualSpacing/>
              <w:rPr>
                <w:rFonts w:cstheme="minorHAnsi"/>
                <w:szCs w:val="22"/>
                <w:lang w:eastAsia="es-CO"/>
              </w:rPr>
            </w:pPr>
          </w:p>
          <w:p w14:paraId="76FAB349" w14:textId="77777777" w:rsidR="00163BCB" w:rsidRPr="003E6258" w:rsidRDefault="00163BCB" w:rsidP="00314A69">
            <w:pPr>
              <w:rPr>
                <w:rFonts w:cstheme="minorHAnsi"/>
                <w:szCs w:val="22"/>
                <w:lang w:eastAsia="es-CO"/>
              </w:rPr>
            </w:pPr>
            <w:r w:rsidRPr="003E6258">
              <w:rPr>
                <w:rFonts w:cstheme="minorHAnsi"/>
                <w:szCs w:val="22"/>
                <w:lang w:eastAsia="es-CO"/>
              </w:rPr>
              <w:t>Se adicionan las siguientes competencias cuando tenga asignado personal a cargo:</w:t>
            </w:r>
          </w:p>
          <w:p w14:paraId="0ABCE07F" w14:textId="77777777" w:rsidR="00163BCB" w:rsidRPr="003E6258" w:rsidRDefault="00163BCB" w:rsidP="00314A69">
            <w:pPr>
              <w:contextualSpacing/>
              <w:rPr>
                <w:rFonts w:cstheme="minorHAnsi"/>
                <w:szCs w:val="22"/>
                <w:lang w:eastAsia="es-CO"/>
              </w:rPr>
            </w:pPr>
          </w:p>
          <w:p w14:paraId="0AFD2E0C"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2DDC47E5"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163BCB" w:rsidRPr="003E6258" w14:paraId="47C2F9CC"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6D7F8D"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163BCB" w:rsidRPr="003E6258" w14:paraId="7761AFC5" w14:textId="77777777" w:rsidTr="00EE50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F5DC15" w14:textId="77777777" w:rsidR="00163BCB" w:rsidRPr="003E6258" w:rsidRDefault="00163BCB" w:rsidP="00B9262C">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C08C45A" w14:textId="77777777" w:rsidR="00163BCB" w:rsidRPr="003E6258" w:rsidRDefault="00163BCB" w:rsidP="00B9262C">
            <w:pPr>
              <w:contextualSpacing/>
              <w:jc w:val="center"/>
              <w:rPr>
                <w:rFonts w:cstheme="minorHAnsi"/>
                <w:b/>
                <w:szCs w:val="22"/>
                <w:lang w:eastAsia="es-CO"/>
              </w:rPr>
            </w:pPr>
            <w:r w:rsidRPr="003E6258">
              <w:rPr>
                <w:rFonts w:cstheme="minorHAnsi"/>
                <w:b/>
                <w:szCs w:val="22"/>
                <w:lang w:eastAsia="es-CO"/>
              </w:rPr>
              <w:t>Experiencia</w:t>
            </w:r>
          </w:p>
        </w:tc>
      </w:tr>
      <w:tr w:rsidR="00163BCB" w:rsidRPr="003E6258" w14:paraId="0C4B436E"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9A11B2A"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49C0B2D" w14:textId="77777777" w:rsidR="00163BCB" w:rsidRPr="003E6258" w:rsidRDefault="00163BCB" w:rsidP="00314A69">
            <w:pPr>
              <w:contextualSpacing/>
              <w:rPr>
                <w:rFonts w:cstheme="minorHAnsi"/>
                <w:szCs w:val="22"/>
                <w:lang w:eastAsia="es-CO"/>
              </w:rPr>
            </w:pPr>
          </w:p>
          <w:p w14:paraId="61658CFF" w14:textId="77777777" w:rsidR="00163BCB" w:rsidRPr="003E6258" w:rsidRDefault="00163BCB" w:rsidP="00314A69">
            <w:pPr>
              <w:contextualSpacing/>
              <w:rPr>
                <w:rFonts w:cstheme="minorHAnsi"/>
                <w:szCs w:val="22"/>
                <w:lang w:eastAsia="es-CO"/>
              </w:rPr>
            </w:pPr>
            <w:r w:rsidRPr="003E6258">
              <w:rPr>
                <w:rFonts w:cstheme="minorHAnsi"/>
                <w:szCs w:val="22"/>
                <w:lang w:eastAsia="es-CO"/>
              </w:rPr>
              <w:t>-</w:t>
            </w:r>
            <w:r w:rsidRPr="003E6258">
              <w:rPr>
                <w:rFonts w:cstheme="minorHAnsi"/>
                <w:szCs w:val="22"/>
              </w:rPr>
              <w:t xml:space="preserve"> </w:t>
            </w:r>
            <w:r w:rsidRPr="003E6258">
              <w:rPr>
                <w:rFonts w:cstheme="minorHAnsi"/>
                <w:szCs w:val="22"/>
                <w:lang w:eastAsia="es-CO"/>
              </w:rPr>
              <w:t>Administración</w:t>
            </w:r>
          </w:p>
          <w:p w14:paraId="0FDEEFB3"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Comunicación social, Periodismo y Afines</w:t>
            </w:r>
          </w:p>
          <w:p w14:paraId="769E706E"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Ingeniería Industrial y Afines</w:t>
            </w:r>
          </w:p>
          <w:p w14:paraId="374C13F6"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Ingeniería Administrativa y Afines</w:t>
            </w:r>
          </w:p>
          <w:p w14:paraId="7CA6A2B3" w14:textId="77777777" w:rsidR="00163BCB" w:rsidRPr="003E6258" w:rsidRDefault="00163BCB" w:rsidP="00314A69">
            <w:pPr>
              <w:contextualSpacing/>
              <w:rPr>
                <w:rFonts w:cstheme="minorHAnsi"/>
                <w:szCs w:val="22"/>
              </w:rPr>
            </w:pPr>
            <w:r w:rsidRPr="003E6258">
              <w:rPr>
                <w:rFonts w:cstheme="minorHAnsi"/>
                <w:szCs w:val="22"/>
                <w:lang w:eastAsia="es-CO"/>
              </w:rPr>
              <w:t>- Psicología</w:t>
            </w:r>
          </w:p>
          <w:p w14:paraId="1FBCA12B" w14:textId="77777777" w:rsidR="00163BCB" w:rsidRPr="003E6258" w:rsidRDefault="00163BCB" w:rsidP="00314A69">
            <w:pPr>
              <w:contextualSpacing/>
              <w:rPr>
                <w:rFonts w:cstheme="minorHAnsi"/>
                <w:szCs w:val="22"/>
                <w:lang w:eastAsia="es-CO"/>
              </w:rPr>
            </w:pPr>
          </w:p>
          <w:p w14:paraId="227FB714" w14:textId="77777777" w:rsidR="00163BCB" w:rsidRPr="003E6258" w:rsidRDefault="00163BCB" w:rsidP="00314A69">
            <w:pPr>
              <w:contextualSpacing/>
              <w:rPr>
                <w:rFonts w:cstheme="minorHAnsi"/>
                <w:szCs w:val="22"/>
                <w:lang w:eastAsia="es-CO"/>
              </w:rPr>
            </w:pPr>
            <w:r w:rsidRPr="003E6258">
              <w:rPr>
                <w:rFonts w:cstheme="minorHAnsi"/>
                <w:szCs w:val="22"/>
                <w:lang w:eastAsia="es-CO"/>
              </w:rPr>
              <w:t>Título de postgrado en la modalidad de especialización en áreas relacionadas con las funciones del cargo</w:t>
            </w:r>
            <w:r w:rsidR="00EF0AA9" w:rsidRPr="003E6258">
              <w:rPr>
                <w:rFonts w:cstheme="minorHAnsi"/>
                <w:szCs w:val="22"/>
                <w:lang w:eastAsia="es-CO"/>
              </w:rPr>
              <w:t>.</w:t>
            </w:r>
          </w:p>
          <w:p w14:paraId="189F468C" w14:textId="77777777" w:rsidR="00163BCB" w:rsidRPr="003E6258" w:rsidRDefault="00163BCB" w:rsidP="00314A69">
            <w:pPr>
              <w:contextualSpacing/>
              <w:rPr>
                <w:rFonts w:cstheme="minorHAnsi"/>
                <w:szCs w:val="22"/>
                <w:lang w:eastAsia="es-CO"/>
              </w:rPr>
            </w:pPr>
          </w:p>
          <w:p w14:paraId="316218E4" w14:textId="77777777" w:rsidR="00163BCB" w:rsidRPr="003E6258" w:rsidRDefault="00E010CF" w:rsidP="00314A69">
            <w:pPr>
              <w:contextualSpacing/>
              <w:rPr>
                <w:rFonts w:cstheme="minorHAnsi"/>
                <w:szCs w:val="22"/>
                <w:lang w:eastAsia="es-CO"/>
              </w:rPr>
            </w:pPr>
            <w:r w:rsidRPr="003E6258">
              <w:rPr>
                <w:rFonts w:cstheme="minorHAnsi"/>
                <w:szCs w:val="22"/>
              </w:rPr>
              <w:lastRenderedPageBreak/>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61A6DE" w14:textId="77777777" w:rsidR="00163BCB" w:rsidRPr="003E6258" w:rsidRDefault="00163BCB" w:rsidP="00314A69">
            <w:pPr>
              <w:widowControl w:val="0"/>
              <w:contextualSpacing/>
              <w:rPr>
                <w:rFonts w:cstheme="minorHAnsi"/>
                <w:szCs w:val="22"/>
              </w:rPr>
            </w:pPr>
            <w:r w:rsidRPr="003E6258">
              <w:rPr>
                <w:rFonts w:cstheme="minorHAnsi"/>
                <w:szCs w:val="22"/>
              </w:rPr>
              <w:lastRenderedPageBreak/>
              <w:t>Veintiocho (28) meses de experiencia profesional relacionada.</w:t>
            </w:r>
          </w:p>
        </w:tc>
      </w:tr>
      <w:bookmarkEnd w:id="180"/>
      <w:tr w:rsidR="00BF16B4" w:rsidRPr="003E6258" w14:paraId="36CF2727" w14:textId="77777777" w:rsidTr="00EE50A2">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5B761E" w14:textId="77777777" w:rsidR="00BF16B4" w:rsidRPr="003E6258" w:rsidRDefault="00BF16B4" w:rsidP="00BF16B4">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BF16B4" w:rsidRPr="003E6258" w14:paraId="16C2CB1E"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1DDD3B"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8BD0703"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4A18B3F3"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F70D3F"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5C41171" w14:textId="77777777" w:rsidR="00BF16B4" w:rsidRPr="003E6258" w:rsidRDefault="00BF16B4" w:rsidP="00BF16B4">
            <w:pPr>
              <w:contextualSpacing/>
              <w:rPr>
                <w:rFonts w:cstheme="minorHAnsi"/>
                <w:szCs w:val="22"/>
                <w:lang w:eastAsia="es-CO"/>
              </w:rPr>
            </w:pPr>
          </w:p>
          <w:p w14:paraId="32A9DD88" w14:textId="77777777" w:rsidR="00BF16B4" w:rsidRPr="003E6258" w:rsidRDefault="00BF16B4" w:rsidP="00BF16B4">
            <w:pPr>
              <w:contextualSpacing/>
              <w:rPr>
                <w:rFonts w:cstheme="minorHAnsi"/>
                <w:szCs w:val="22"/>
                <w:lang w:eastAsia="es-CO"/>
              </w:rPr>
            </w:pPr>
          </w:p>
          <w:p w14:paraId="39A474E3" w14:textId="77777777" w:rsidR="00BF16B4" w:rsidRPr="003E6258" w:rsidRDefault="00BF16B4" w:rsidP="00BF16B4">
            <w:pPr>
              <w:contextualSpacing/>
              <w:rPr>
                <w:rFonts w:cstheme="minorHAnsi"/>
                <w:szCs w:val="22"/>
                <w:lang w:eastAsia="es-CO"/>
              </w:rPr>
            </w:pPr>
            <w:r w:rsidRPr="003E6258">
              <w:rPr>
                <w:rFonts w:cstheme="minorHAnsi"/>
                <w:szCs w:val="22"/>
                <w:lang w:eastAsia="es-CO"/>
              </w:rPr>
              <w:t>-</w:t>
            </w:r>
            <w:r w:rsidRPr="003E6258">
              <w:rPr>
                <w:rFonts w:cstheme="minorHAnsi"/>
                <w:szCs w:val="22"/>
              </w:rPr>
              <w:t xml:space="preserve"> </w:t>
            </w:r>
            <w:r w:rsidRPr="003E6258">
              <w:rPr>
                <w:rFonts w:cstheme="minorHAnsi"/>
                <w:szCs w:val="22"/>
                <w:lang w:eastAsia="es-CO"/>
              </w:rPr>
              <w:t>Administración</w:t>
            </w:r>
          </w:p>
          <w:p w14:paraId="7524F111"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Comunicación social, Periodismo y Afines</w:t>
            </w:r>
          </w:p>
          <w:p w14:paraId="254119C1"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Ingeniería Industrial y Afines</w:t>
            </w:r>
          </w:p>
          <w:p w14:paraId="4D85CF43"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Ingeniería Administrativa y Afines</w:t>
            </w:r>
          </w:p>
          <w:p w14:paraId="216D287D" w14:textId="77777777" w:rsidR="00BF16B4" w:rsidRPr="003E6258" w:rsidRDefault="00BF16B4" w:rsidP="00BF16B4">
            <w:pPr>
              <w:contextualSpacing/>
              <w:rPr>
                <w:rFonts w:cstheme="minorHAnsi"/>
                <w:szCs w:val="22"/>
              </w:rPr>
            </w:pPr>
            <w:r w:rsidRPr="003E6258">
              <w:rPr>
                <w:rFonts w:cstheme="minorHAnsi"/>
                <w:szCs w:val="22"/>
                <w:lang w:eastAsia="es-CO"/>
              </w:rPr>
              <w:t>- Psicología</w:t>
            </w:r>
          </w:p>
          <w:p w14:paraId="6DDDD093" w14:textId="77777777" w:rsidR="00BF16B4" w:rsidRPr="003E6258" w:rsidRDefault="00BF16B4" w:rsidP="00BF16B4">
            <w:pPr>
              <w:contextualSpacing/>
              <w:rPr>
                <w:rFonts w:cstheme="minorHAnsi"/>
                <w:szCs w:val="22"/>
                <w:lang w:eastAsia="es-CO"/>
              </w:rPr>
            </w:pPr>
          </w:p>
          <w:p w14:paraId="71977DE7" w14:textId="77777777" w:rsidR="00BF16B4" w:rsidRPr="003E6258" w:rsidRDefault="00BF16B4" w:rsidP="00BF16B4">
            <w:pPr>
              <w:contextualSpacing/>
              <w:rPr>
                <w:rFonts w:cstheme="minorHAnsi"/>
                <w:szCs w:val="22"/>
                <w:lang w:eastAsia="es-CO"/>
              </w:rPr>
            </w:pPr>
          </w:p>
          <w:p w14:paraId="5BC5F356"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4152426" w14:textId="77777777" w:rsidR="00BF16B4" w:rsidRPr="003E6258" w:rsidRDefault="00BF16B4" w:rsidP="00BF16B4">
            <w:pPr>
              <w:widowControl w:val="0"/>
              <w:contextualSpacing/>
              <w:rPr>
                <w:rFonts w:cstheme="minorHAnsi"/>
                <w:szCs w:val="22"/>
              </w:rPr>
            </w:pPr>
            <w:r w:rsidRPr="003E6258">
              <w:rPr>
                <w:rFonts w:cstheme="minorHAnsi"/>
                <w:szCs w:val="22"/>
              </w:rPr>
              <w:t>Cincuenta y dos (52) meses de experiencia profesional relacionada.</w:t>
            </w:r>
          </w:p>
        </w:tc>
      </w:tr>
      <w:tr w:rsidR="00BF16B4" w:rsidRPr="003E6258" w14:paraId="542928C6"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BC4B91"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2ABCECB"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0C2FAA2E"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0E0467"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6CBC068" w14:textId="77777777" w:rsidR="00BF16B4" w:rsidRPr="003E6258" w:rsidRDefault="00BF16B4" w:rsidP="00BF16B4">
            <w:pPr>
              <w:contextualSpacing/>
              <w:rPr>
                <w:rFonts w:cstheme="minorHAnsi"/>
                <w:szCs w:val="22"/>
                <w:lang w:eastAsia="es-CO"/>
              </w:rPr>
            </w:pPr>
          </w:p>
          <w:p w14:paraId="517442BC" w14:textId="77777777" w:rsidR="00BF16B4" w:rsidRPr="003E6258" w:rsidRDefault="00BF16B4" w:rsidP="00BF16B4">
            <w:pPr>
              <w:contextualSpacing/>
              <w:rPr>
                <w:rFonts w:cstheme="minorHAnsi"/>
                <w:szCs w:val="22"/>
                <w:lang w:eastAsia="es-CO"/>
              </w:rPr>
            </w:pPr>
          </w:p>
          <w:p w14:paraId="7430FE56" w14:textId="77777777" w:rsidR="00BF16B4" w:rsidRPr="003E6258" w:rsidRDefault="00BF16B4" w:rsidP="00BF16B4">
            <w:pPr>
              <w:contextualSpacing/>
              <w:rPr>
                <w:rFonts w:cstheme="minorHAnsi"/>
                <w:szCs w:val="22"/>
                <w:lang w:eastAsia="es-CO"/>
              </w:rPr>
            </w:pPr>
            <w:r w:rsidRPr="003E6258">
              <w:rPr>
                <w:rFonts w:cstheme="minorHAnsi"/>
                <w:szCs w:val="22"/>
                <w:lang w:eastAsia="es-CO"/>
              </w:rPr>
              <w:t>-</w:t>
            </w:r>
            <w:r w:rsidRPr="003E6258">
              <w:rPr>
                <w:rFonts w:cstheme="minorHAnsi"/>
                <w:szCs w:val="22"/>
              </w:rPr>
              <w:t xml:space="preserve"> </w:t>
            </w:r>
            <w:r w:rsidRPr="003E6258">
              <w:rPr>
                <w:rFonts w:cstheme="minorHAnsi"/>
                <w:szCs w:val="22"/>
                <w:lang w:eastAsia="es-CO"/>
              </w:rPr>
              <w:t>Administración</w:t>
            </w:r>
          </w:p>
          <w:p w14:paraId="169A137E"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Comunicación social, Periodismo y Afines</w:t>
            </w:r>
          </w:p>
          <w:p w14:paraId="2FEA9221"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Ingeniería Industrial y Afines</w:t>
            </w:r>
          </w:p>
          <w:p w14:paraId="54F4CF28"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Ingeniería Administrativa y Afines</w:t>
            </w:r>
          </w:p>
          <w:p w14:paraId="4EBC2332" w14:textId="77777777" w:rsidR="00BF16B4" w:rsidRPr="003E6258" w:rsidRDefault="00BF16B4" w:rsidP="00BF16B4">
            <w:pPr>
              <w:contextualSpacing/>
              <w:rPr>
                <w:rFonts w:cstheme="minorHAnsi"/>
                <w:szCs w:val="22"/>
              </w:rPr>
            </w:pPr>
            <w:r w:rsidRPr="003E6258">
              <w:rPr>
                <w:rFonts w:cstheme="minorHAnsi"/>
                <w:szCs w:val="22"/>
                <w:lang w:eastAsia="es-CO"/>
              </w:rPr>
              <w:t>- Psicología</w:t>
            </w:r>
          </w:p>
          <w:p w14:paraId="73B71381" w14:textId="77777777" w:rsidR="00BF16B4" w:rsidRPr="003E6258" w:rsidRDefault="00BF16B4" w:rsidP="00BF16B4">
            <w:pPr>
              <w:contextualSpacing/>
              <w:rPr>
                <w:rFonts w:cstheme="minorHAnsi"/>
                <w:szCs w:val="22"/>
                <w:lang w:eastAsia="es-CO"/>
              </w:rPr>
            </w:pPr>
          </w:p>
          <w:p w14:paraId="21A11938" w14:textId="77777777" w:rsidR="00BF16B4" w:rsidRPr="003E6258" w:rsidRDefault="00BF16B4" w:rsidP="00BF16B4">
            <w:pPr>
              <w:contextualSpacing/>
              <w:rPr>
                <w:rFonts w:eastAsia="Times New Roman" w:cstheme="minorHAnsi"/>
                <w:szCs w:val="22"/>
                <w:lang w:eastAsia="es-CO"/>
              </w:rPr>
            </w:pPr>
          </w:p>
          <w:p w14:paraId="3C513F1A" w14:textId="77777777" w:rsidR="00BF16B4" w:rsidRPr="003E6258" w:rsidRDefault="00BF16B4" w:rsidP="00BF16B4">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3EEA669" w14:textId="77777777" w:rsidR="00BF16B4" w:rsidRPr="003E6258" w:rsidRDefault="00BF16B4" w:rsidP="00BF16B4">
            <w:pPr>
              <w:contextualSpacing/>
              <w:rPr>
                <w:rFonts w:cstheme="minorHAnsi"/>
                <w:szCs w:val="22"/>
                <w:lang w:eastAsia="es-CO"/>
              </w:rPr>
            </w:pPr>
          </w:p>
          <w:p w14:paraId="4572B514"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C999D2D" w14:textId="77777777" w:rsidR="00BF16B4" w:rsidRPr="003E6258" w:rsidRDefault="00BF16B4" w:rsidP="00BF16B4">
            <w:pPr>
              <w:widowControl w:val="0"/>
              <w:contextualSpacing/>
              <w:rPr>
                <w:rFonts w:cstheme="minorHAnsi"/>
                <w:szCs w:val="22"/>
              </w:rPr>
            </w:pPr>
            <w:r w:rsidRPr="003E6258">
              <w:rPr>
                <w:rFonts w:cstheme="minorHAnsi"/>
                <w:szCs w:val="22"/>
              </w:rPr>
              <w:t>Dieciséis (16) meses de experiencia profesional relacionada.</w:t>
            </w:r>
          </w:p>
        </w:tc>
      </w:tr>
      <w:tr w:rsidR="00BF16B4" w:rsidRPr="003E6258" w14:paraId="6F5E79DE"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A07098"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50C2E70"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3F24F32B"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762B2B"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E62CB4A" w14:textId="77777777" w:rsidR="00BF16B4" w:rsidRPr="003E6258" w:rsidRDefault="00BF16B4" w:rsidP="00BF16B4">
            <w:pPr>
              <w:contextualSpacing/>
              <w:rPr>
                <w:rFonts w:cstheme="minorHAnsi"/>
                <w:szCs w:val="22"/>
                <w:lang w:eastAsia="es-CO"/>
              </w:rPr>
            </w:pPr>
          </w:p>
          <w:p w14:paraId="34D44CF0" w14:textId="77777777" w:rsidR="00BF16B4" w:rsidRPr="003E6258" w:rsidRDefault="00BF16B4" w:rsidP="00BF16B4">
            <w:pPr>
              <w:contextualSpacing/>
              <w:rPr>
                <w:rFonts w:cstheme="minorHAnsi"/>
                <w:szCs w:val="22"/>
                <w:lang w:eastAsia="es-CO"/>
              </w:rPr>
            </w:pPr>
          </w:p>
          <w:p w14:paraId="4F985799" w14:textId="77777777" w:rsidR="00BF16B4" w:rsidRPr="003E6258" w:rsidRDefault="00BF16B4" w:rsidP="00BF16B4">
            <w:pPr>
              <w:contextualSpacing/>
              <w:rPr>
                <w:rFonts w:cstheme="minorHAnsi"/>
                <w:szCs w:val="22"/>
                <w:lang w:eastAsia="es-CO"/>
              </w:rPr>
            </w:pPr>
            <w:r w:rsidRPr="003E6258">
              <w:rPr>
                <w:rFonts w:cstheme="minorHAnsi"/>
                <w:szCs w:val="22"/>
                <w:lang w:eastAsia="es-CO"/>
              </w:rPr>
              <w:lastRenderedPageBreak/>
              <w:t>-</w:t>
            </w:r>
            <w:r w:rsidRPr="003E6258">
              <w:rPr>
                <w:rFonts w:cstheme="minorHAnsi"/>
                <w:szCs w:val="22"/>
              </w:rPr>
              <w:t xml:space="preserve"> </w:t>
            </w:r>
            <w:r w:rsidRPr="003E6258">
              <w:rPr>
                <w:rFonts w:cstheme="minorHAnsi"/>
                <w:szCs w:val="22"/>
                <w:lang w:eastAsia="es-CO"/>
              </w:rPr>
              <w:t>Administración</w:t>
            </w:r>
          </w:p>
          <w:p w14:paraId="22655C34"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Comunicación social, Periodismo y Afines</w:t>
            </w:r>
          </w:p>
          <w:p w14:paraId="258F05A4"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Ingeniería Industrial y Afines</w:t>
            </w:r>
          </w:p>
          <w:p w14:paraId="7AD83ABE"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Ingeniería Administrativa y Afines</w:t>
            </w:r>
          </w:p>
          <w:p w14:paraId="545286E1" w14:textId="77777777" w:rsidR="00BF16B4" w:rsidRPr="003E6258" w:rsidRDefault="00BF16B4" w:rsidP="00BF16B4">
            <w:pPr>
              <w:contextualSpacing/>
              <w:rPr>
                <w:rFonts w:cstheme="minorHAnsi"/>
                <w:szCs w:val="22"/>
              </w:rPr>
            </w:pPr>
            <w:r w:rsidRPr="003E6258">
              <w:rPr>
                <w:rFonts w:cstheme="minorHAnsi"/>
                <w:szCs w:val="22"/>
                <w:lang w:eastAsia="es-CO"/>
              </w:rPr>
              <w:t>- Psicología</w:t>
            </w:r>
          </w:p>
          <w:p w14:paraId="229F240F" w14:textId="77777777" w:rsidR="00BF16B4" w:rsidRPr="003E6258" w:rsidRDefault="00BF16B4" w:rsidP="00BF16B4">
            <w:pPr>
              <w:contextualSpacing/>
              <w:rPr>
                <w:rFonts w:cstheme="minorHAnsi"/>
                <w:szCs w:val="22"/>
                <w:lang w:eastAsia="es-CO"/>
              </w:rPr>
            </w:pPr>
          </w:p>
          <w:p w14:paraId="4E3726B2" w14:textId="77777777" w:rsidR="00BF16B4" w:rsidRPr="003E6258" w:rsidRDefault="00BF16B4" w:rsidP="00BF16B4">
            <w:pPr>
              <w:contextualSpacing/>
              <w:rPr>
                <w:rFonts w:cstheme="minorHAnsi"/>
                <w:szCs w:val="22"/>
                <w:lang w:eastAsia="es-CO"/>
              </w:rPr>
            </w:pPr>
          </w:p>
          <w:p w14:paraId="3F1DB857" w14:textId="77777777" w:rsidR="00BF16B4" w:rsidRPr="003E6258" w:rsidRDefault="00BF16B4" w:rsidP="00BF16B4">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7235AF01" w14:textId="77777777" w:rsidR="00BF16B4" w:rsidRPr="003E6258" w:rsidRDefault="00BF16B4" w:rsidP="00BF16B4">
            <w:pPr>
              <w:contextualSpacing/>
              <w:rPr>
                <w:rFonts w:cstheme="minorHAnsi"/>
                <w:szCs w:val="22"/>
                <w:lang w:eastAsia="es-CO"/>
              </w:rPr>
            </w:pPr>
          </w:p>
          <w:p w14:paraId="1087AB8F"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FCD3988" w14:textId="77777777" w:rsidR="00BF16B4" w:rsidRPr="003E6258" w:rsidRDefault="00BF16B4" w:rsidP="00BF16B4">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3E668FF4" w14:textId="77777777" w:rsidR="00163BCB" w:rsidRPr="003E6258" w:rsidRDefault="00163BCB" w:rsidP="00314A69">
      <w:pPr>
        <w:rPr>
          <w:rFonts w:cstheme="minorHAnsi"/>
          <w:szCs w:val="22"/>
        </w:rPr>
      </w:pPr>
    </w:p>
    <w:p w14:paraId="7FAD57EE" w14:textId="39EC9C40" w:rsidR="00163BCB" w:rsidRPr="003E6258" w:rsidRDefault="00163BCB" w:rsidP="003E6258">
      <w:bookmarkStart w:id="183" w:name="_Toc54900082"/>
      <w:r w:rsidRPr="003E6258">
        <w:t>Profesional Especializado 2028-19</w:t>
      </w:r>
      <w:bookmarkEnd w:id="183"/>
      <w:r w:rsidR="00812535" w:rsidRPr="003E6258">
        <w:t xml:space="preserve">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163BCB" w:rsidRPr="003E6258" w14:paraId="21E9F800"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1352ED"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ÁREA FUNCIONAL</w:t>
            </w:r>
          </w:p>
          <w:p w14:paraId="5861258A" w14:textId="77777777" w:rsidR="00163BCB" w:rsidRPr="003E6258" w:rsidRDefault="00163BCB" w:rsidP="00B9262C">
            <w:pPr>
              <w:pStyle w:val="Ttulo2"/>
              <w:spacing w:before="0"/>
              <w:jc w:val="center"/>
              <w:rPr>
                <w:rFonts w:cstheme="minorHAnsi"/>
                <w:color w:val="auto"/>
                <w:szCs w:val="22"/>
                <w:lang w:eastAsia="es-CO"/>
              </w:rPr>
            </w:pPr>
            <w:bookmarkStart w:id="184" w:name="_Toc54900083"/>
            <w:r w:rsidRPr="003E6258">
              <w:rPr>
                <w:rFonts w:eastAsia="Times New Roman" w:cstheme="minorHAnsi"/>
                <w:color w:val="auto"/>
                <w:szCs w:val="22"/>
              </w:rPr>
              <w:t>Dirección de Talento Humano</w:t>
            </w:r>
            <w:bookmarkEnd w:id="184"/>
          </w:p>
        </w:tc>
      </w:tr>
      <w:tr w:rsidR="00163BCB" w:rsidRPr="003E6258" w14:paraId="388C7CCD"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DBDBD0"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PROPÓSITO PRINCIPAL</w:t>
            </w:r>
          </w:p>
        </w:tc>
      </w:tr>
      <w:tr w:rsidR="00163BCB" w:rsidRPr="003E6258" w14:paraId="10F9D130" w14:textId="77777777" w:rsidTr="00EE50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C8DD5" w14:textId="77777777" w:rsidR="00163BCB" w:rsidRPr="003E6258" w:rsidRDefault="00163BCB" w:rsidP="00314A69">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Diseñar, desarrollar y hacer seguimiento al Sistema de Seguridad Salud en el Trabajo de la Superintendencia, de acuerdo con las necesidades de operación y la normativa vigente.</w:t>
            </w:r>
          </w:p>
        </w:tc>
      </w:tr>
      <w:tr w:rsidR="00163BCB" w:rsidRPr="003E6258" w14:paraId="1B45F20F"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DAE9BE"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DESCRIPCIÓN DE FUNCIONES ESENCIALES</w:t>
            </w:r>
          </w:p>
        </w:tc>
      </w:tr>
      <w:tr w:rsidR="00163BCB" w:rsidRPr="003E6258" w14:paraId="2DE6458E" w14:textId="77777777" w:rsidTr="00EE50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3E4F1" w14:textId="77777777" w:rsidR="00163BCB" w:rsidRPr="003E6258" w:rsidRDefault="00163BCB" w:rsidP="00236656">
            <w:pPr>
              <w:pStyle w:val="Sinespaciado"/>
              <w:numPr>
                <w:ilvl w:val="0"/>
                <w:numId w:val="1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Formular e implementar los planes y programas relacionados con el Sistema de Gestión en Seguridad y Salud en el Trabajo (SG-SST), conforme con la normativa vigente. </w:t>
            </w:r>
          </w:p>
          <w:p w14:paraId="4452D3EF" w14:textId="77777777" w:rsidR="00163BCB" w:rsidRPr="003E6258" w:rsidRDefault="00163BCB" w:rsidP="00236656">
            <w:pPr>
              <w:pStyle w:val="Sinespaciado"/>
              <w:numPr>
                <w:ilvl w:val="0"/>
                <w:numId w:val="1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Desarrollar las actividades relacionadas con el sistema de Gestión en Seguridad y Salud en el Trabajo, conforme con los planes definidos.</w:t>
            </w:r>
          </w:p>
          <w:p w14:paraId="38993E42" w14:textId="77777777" w:rsidR="00163BCB" w:rsidRPr="003E6258" w:rsidRDefault="00163BCB" w:rsidP="00236656">
            <w:pPr>
              <w:pStyle w:val="Sinespaciado"/>
              <w:numPr>
                <w:ilvl w:val="0"/>
                <w:numId w:val="1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Generar actos administrativos requeridos en el marco del Sistema de Gestión en Seguridad y Salud en el Trabajo (SG-SST), conforme con los lineamientos definidos.</w:t>
            </w:r>
          </w:p>
          <w:p w14:paraId="69F639EC" w14:textId="77777777" w:rsidR="00163BCB" w:rsidRPr="003E6258" w:rsidRDefault="00163BCB" w:rsidP="00236656">
            <w:pPr>
              <w:pStyle w:val="Sinespaciado"/>
              <w:numPr>
                <w:ilvl w:val="0"/>
                <w:numId w:val="1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Gestionar las actividades para la investigación y análisis de las causas de los accidentes e incidentes de trabajo, enfermedades laborales de los servidores públicos, conforme con las disposiciones normativas vigentes. </w:t>
            </w:r>
          </w:p>
          <w:p w14:paraId="26190BAC" w14:textId="77777777" w:rsidR="00163BCB" w:rsidRPr="003E6258" w:rsidRDefault="00163BCB" w:rsidP="00236656">
            <w:pPr>
              <w:pStyle w:val="Sinespaciado"/>
              <w:numPr>
                <w:ilvl w:val="0"/>
                <w:numId w:val="1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Identificar peligros, valoración de riesgos y controles del Sistema de Gestión de Seguridad y Salud en el Trabajo (SG-SST), con base en los procedimientos definidos.</w:t>
            </w:r>
          </w:p>
          <w:p w14:paraId="29E17F68" w14:textId="77777777" w:rsidR="00163BCB" w:rsidRPr="003E6258" w:rsidRDefault="00163BCB" w:rsidP="00236656">
            <w:pPr>
              <w:pStyle w:val="Sinespaciado"/>
              <w:numPr>
                <w:ilvl w:val="0"/>
                <w:numId w:val="1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Orientar a las direcciones territoriales para el desarrollo de las actividades del Sistema de Gestión de Seguridad y Salud en el Trabajo (SG-SST), de acuerdo con los lineamientos internos.</w:t>
            </w:r>
          </w:p>
          <w:p w14:paraId="4AE17BEB" w14:textId="77777777" w:rsidR="00163BCB" w:rsidRPr="003E6258" w:rsidRDefault="00163BCB" w:rsidP="00236656">
            <w:pPr>
              <w:pStyle w:val="Sinespaciado"/>
              <w:numPr>
                <w:ilvl w:val="0"/>
                <w:numId w:val="1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475BB69F" w14:textId="77777777" w:rsidR="00163BCB" w:rsidRPr="003E6258" w:rsidRDefault="00163BCB" w:rsidP="00236656">
            <w:pPr>
              <w:pStyle w:val="Sinespaciado"/>
              <w:numPr>
                <w:ilvl w:val="0"/>
                <w:numId w:val="1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2479B9D8" w14:textId="77777777" w:rsidR="00163BCB" w:rsidRPr="003E6258" w:rsidRDefault="00163BCB" w:rsidP="00236656">
            <w:pPr>
              <w:pStyle w:val="Prrafodelista"/>
              <w:numPr>
                <w:ilvl w:val="0"/>
                <w:numId w:val="13"/>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6CDB6344" w14:textId="77777777" w:rsidR="00163BCB" w:rsidRPr="003E6258" w:rsidRDefault="00163BCB" w:rsidP="00236656">
            <w:pPr>
              <w:pStyle w:val="Prrafodelista"/>
              <w:numPr>
                <w:ilvl w:val="0"/>
                <w:numId w:val="13"/>
              </w:numPr>
              <w:rPr>
                <w:rFonts w:cstheme="minorHAnsi"/>
                <w:szCs w:val="22"/>
              </w:rPr>
            </w:pPr>
            <w:r w:rsidRPr="003E6258">
              <w:rPr>
                <w:rFonts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377C12B4" w14:textId="77777777" w:rsidR="00163BCB" w:rsidRPr="003E6258" w:rsidRDefault="00163BCB" w:rsidP="00236656">
            <w:pPr>
              <w:pStyle w:val="Prrafodelista"/>
              <w:numPr>
                <w:ilvl w:val="0"/>
                <w:numId w:val="13"/>
              </w:numPr>
              <w:rPr>
                <w:rFonts w:cstheme="minorHAnsi"/>
                <w:szCs w:val="22"/>
              </w:rPr>
            </w:pPr>
            <w:r w:rsidRPr="003E6258">
              <w:rPr>
                <w:rFonts w:cstheme="minorHAnsi"/>
                <w:szCs w:val="22"/>
              </w:rPr>
              <w:lastRenderedPageBreak/>
              <w:t xml:space="preserve">Desempeñar las demás funciones que </w:t>
            </w:r>
            <w:r w:rsidR="00314A69"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163BCB" w:rsidRPr="003E6258" w14:paraId="09A299C1"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071AF8"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163BCB" w:rsidRPr="003E6258" w14:paraId="6ED88910"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125C1"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Gestión del talento humano.</w:t>
            </w:r>
          </w:p>
          <w:p w14:paraId="67423022"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 xml:space="preserve">Normativa en Seguridad y Salud en el Trabajo. </w:t>
            </w:r>
          </w:p>
          <w:p w14:paraId="713D6C14"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Prevención de accidentes de trabajo y enfermedades profesionales</w:t>
            </w:r>
          </w:p>
          <w:p w14:paraId="5C683266"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Gestión de riesgos laborales.</w:t>
            </w:r>
          </w:p>
          <w:p w14:paraId="24626C11"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 xml:space="preserve">Gestión y desarrollo del Sistema de Seguridad y Salud en el Trabajo. </w:t>
            </w:r>
          </w:p>
        </w:tc>
      </w:tr>
      <w:tr w:rsidR="00163BCB" w:rsidRPr="003E6258" w14:paraId="50ECF87F"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0F1032" w14:textId="77777777" w:rsidR="00163BCB" w:rsidRPr="003E6258" w:rsidRDefault="00163BCB" w:rsidP="00B9262C">
            <w:pPr>
              <w:jc w:val="center"/>
              <w:rPr>
                <w:rFonts w:cstheme="minorHAnsi"/>
                <w:b/>
                <w:szCs w:val="22"/>
                <w:lang w:eastAsia="es-CO"/>
              </w:rPr>
            </w:pPr>
            <w:r w:rsidRPr="003E6258">
              <w:rPr>
                <w:rFonts w:cstheme="minorHAnsi"/>
                <w:b/>
                <w:bCs/>
                <w:szCs w:val="22"/>
                <w:lang w:eastAsia="es-CO"/>
              </w:rPr>
              <w:t>COMPETENCIAS COMPORTAMENTALES</w:t>
            </w:r>
          </w:p>
        </w:tc>
      </w:tr>
      <w:tr w:rsidR="00163BCB" w:rsidRPr="003E6258" w14:paraId="0BE42B12"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061207" w14:textId="77777777" w:rsidR="00163BCB" w:rsidRPr="003E6258" w:rsidRDefault="00163BCB" w:rsidP="00B9262C">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EE73FB" w14:textId="77777777" w:rsidR="00163BCB" w:rsidRPr="003E6258" w:rsidRDefault="00163BCB" w:rsidP="00B9262C">
            <w:pPr>
              <w:contextualSpacing/>
              <w:jc w:val="center"/>
              <w:rPr>
                <w:rFonts w:cstheme="minorHAnsi"/>
                <w:szCs w:val="22"/>
                <w:lang w:eastAsia="es-CO"/>
              </w:rPr>
            </w:pPr>
            <w:r w:rsidRPr="003E6258">
              <w:rPr>
                <w:rFonts w:cstheme="minorHAnsi"/>
                <w:szCs w:val="22"/>
                <w:lang w:eastAsia="es-CO"/>
              </w:rPr>
              <w:t>POR NIVEL JERÁRQUICO</w:t>
            </w:r>
          </w:p>
        </w:tc>
      </w:tr>
      <w:tr w:rsidR="00163BCB" w:rsidRPr="003E6258" w14:paraId="3D6EF905"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B54FE92"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Aprendizaje continuo</w:t>
            </w:r>
          </w:p>
          <w:p w14:paraId="16B70740"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069DDE6C"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716A833D"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1E39A93B"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Trabajo en equipo</w:t>
            </w:r>
          </w:p>
          <w:p w14:paraId="251E0FD5"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D52183A"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2178253D"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19396988"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4A924E1D"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69CB81DA" w14:textId="77777777" w:rsidR="00163BCB" w:rsidRPr="003E6258" w:rsidRDefault="00163BCB" w:rsidP="00314A69">
            <w:pPr>
              <w:contextualSpacing/>
              <w:rPr>
                <w:rFonts w:cstheme="minorHAnsi"/>
                <w:szCs w:val="22"/>
                <w:lang w:eastAsia="es-CO"/>
              </w:rPr>
            </w:pPr>
          </w:p>
          <w:p w14:paraId="3F4187CC" w14:textId="77777777" w:rsidR="00163BCB" w:rsidRPr="003E6258" w:rsidRDefault="00163BCB" w:rsidP="00314A69">
            <w:pPr>
              <w:rPr>
                <w:rFonts w:cstheme="minorHAnsi"/>
                <w:szCs w:val="22"/>
                <w:lang w:eastAsia="es-CO"/>
              </w:rPr>
            </w:pPr>
            <w:r w:rsidRPr="003E6258">
              <w:rPr>
                <w:rFonts w:cstheme="minorHAnsi"/>
                <w:szCs w:val="22"/>
                <w:lang w:eastAsia="es-CO"/>
              </w:rPr>
              <w:t>Se adicionan las siguientes competencias cuando tenga asignado personal a cargo:</w:t>
            </w:r>
          </w:p>
          <w:p w14:paraId="500383C3" w14:textId="77777777" w:rsidR="00163BCB" w:rsidRPr="003E6258" w:rsidRDefault="00163BCB" w:rsidP="00314A69">
            <w:pPr>
              <w:contextualSpacing/>
              <w:rPr>
                <w:rFonts w:cstheme="minorHAnsi"/>
                <w:szCs w:val="22"/>
                <w:lang w:eastAsia="es-CO"/>
              </w:rPr>
            </w:pPr>
          </w:p>
          <w:p w14:paraId="31E2A3D6"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5EB413F8"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163BCB" w:rsidRPr="003E6258" w14:paraId="646438F8"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540C2E"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163BCB" w:rsidRPr="003E6258" w14:paraId="3A1E1AC1" w14:textId="77777777" w:rsidTr="00EE50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EA7063" w14:textId="77777777" w:rsidR="00163BCB" w:rsidRPr="003E6258" w:rsidRDefault="00163BCB" w:rsidP="00B9262C">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3E66E32" w14:textId="77777777" w:rsidR="00163BCB" w:rsidRPr="003E6258" w:rsidRDefault="00163BCB" w:rsidP="00B9262C">
            <w:pPr>
              <w:contextualSpacing/>
              <w:jc w:val="center"/>
              <w:rPr>
                <w:rFonts w:cstheme="minorHAnsi"/>
                <w:b/>
                <w:szCs w:val="22"/>
                <w:lang w:eastAsia="es-CO"/>
              </w:rPr>
            </w:pPr>
            <w:r w:rsidRPr="003E6258">
              <w:rPr>
                <w:rFonts w:cstheme="minorHAnsi"/>
                <w:b/>
                <w:szCs w:val="22"/>
                <w:lang w:eastAsia="es-CO"/>
              </w:rPr>
              <w:t>Experiencia</w:t>
            </w:r>
          </w:p>
        </w:tc>
      </w:tr>
      <w:tr w:rsidR="00163BCB" w:rsidRPr="003E6258" w14:paraId="1E035279"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F5267F"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AD29B71" w14:textId="77777777" w:rsidR="00163BCB" w:rsidRPr="003E6258" w:rsidRDefault="00163BCB" w:rsidP="00314A69">
            <w:pPr>
              <w:contextualSpacing/>
              <w:rPr>
                <w:rFonts w:cstheme="minorHAnsi"/>
                <w:szCs w:val="22"/>
                <w:lang w:eastAsia="es-CO"/>
              </w:rPr>
            </w:pPr>
          </w:p>
          <w:p w14:paraId="2CA23EEE"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Administración</w:t>
            </w:r>
          </w:p>
          <w:p w14:paraId="6754F41E"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Derecho y Afines</w:t>
            </w:r>
          </w:p>
          <w:p w14:paraId="412623ED"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Ingeniería Administrativa y Afines</w:t>
            </w:r>
          </w:p>
          <w:p w14:paraId="6F3D0CB1"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Ingeniería Industrial y Afines</w:t>
            </w:r>
          </w:p>
          <w:p w14:paraId="141CDB17"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Medicina</w:t>
            </w:r>
          </w:p>
          <w:p w14:paraId="320DAD57"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Psicología</w:t>
            </w:r>
          </w:p>
          <w:p w14:paraId="51BFADFC" w14:textId="77777777" w:rsidR="00163BCB" w:rsidRPr="003E6258" w:rsidRDefault="00163BCB" w:rsidP="00314A69">
            <w:pPr>
              <w:contextualSpacing/>
              <w:rPr>
                <w:rFonts w:cstheme="minorHAnsi"/>
                <w:szCs w:val="22"/>
                <w:lang w:eastAsia="es-CO"/>
              </w:rPr>
            </w:pPr>
          </w:p>
          <w:p w14:paraId="41826C0C" w14:textId="77777777" w:rsidR="00163BCB" w:rsidRPr="003E6258" w:rsidRDefault="00163BCB" w:rsidP="00314A69">
            <w:pPr>
              <w:contextualSpacing/>
              <w:rPr>
                <w:rFonts w:cstheme="minorHAnsi"/>
                <w:szCs w:val="22"/>
                <w:lang w:eastAsia="es-CO"/>
              </w:rPr>
            </w:pPr>
            <w:r w:rsidRPr="003E6258">
              <w:rPr>
                <w:rFonts w:cstheme="minorHAnsi"/>
                <w:szCs w:val="22"/>
                <w:lang w:eastAsia="es-CO"/>
              </w:rPr>
              <w:t>Título de postgrado en la modalidad de especialización en áreas relacionadas con las funciones del cargo</w:t>
            </w:r>
            <w:r w:rsidR="00EF0AA9" w:rsidRPr="003E6258">
              <w:rPr>
                <w:rFonts w:cstheme="minorHAnsi"/>
                <w:szCs w:val="22"/>
                <w:lang w:eastAsia="es-CO"/>
              </w:rPr>
              <w:t>.</w:t>
            </w:r>
          </w:p>
          <w:p w14:paraId="4377D77C" w14:textId="77777777" w:rsidR="00163BCB" w:rsidRPr="003E6258" w:rsidRDefault="00163BCB" w:rsidP="00314A69">
            <w:pPr>
              <w:contextualSpacing/>
              <w:rPr>
                <w:rFonts w:cstheme="minorHAnsi"/>
                <w:szCs w:val="22"/>
                <w:lang w:eastAsia="es-CO"/>
              </w:rPr>
            </w:pPr>
          </w:p>
          <w:p w14:paraId="679282B1" w14:textId="77777777" w:rsidR="00163BCB" w:rsidRPr="003E6258" w:rsidRDefault="00E010CF" w:rsidP="00314A69">
            <w:pPr>
              <w:contextualSpacing/>
              <w:rPr>
                <w:rFonts w:cstheme="minorHAnsi"/>
                <w:szCs w:val="22"/>
              </w:rPr>
            </w:pPr>
            <w:r w:rsidRPr="003E6258">
              <w:rPr>
                <w:rFonts w:cstheme="minorHAnsi"/>
                <w:szCs w:val="22"/>
              </w:rPr>
              <w:t>Tarjeta, matricula, inscripción o registro profesional en los casos reglamentados por la ley.</w:t>
            </w:r>
          </w:p>
          <w:p w14:paraId="7AACA78C" w14:textId="77777777" w:rsidR="00163BCB" w:rsidRPr="003E6258" w:rsidRDefault="00163BCB" w:rsidP="00314A69">
            <w:pPr>
              <w:contextualSpacing/>
              <w:rPr>
                <w:rFonts w:cstheme="minorHAnsi"/>
                <w:szCs w:val="22"/>
              </w:rPr>
            </w:pPr>
          </w:p>
          <w:p w14:paraId="4CA4B19A" w14:textId="77777777" w:rsidR="00163BCB" w:rsidRPr="003E6258" w:rsidRDefault="00163BCB" w:rsidP="00314A69">
            <w:pPr>
              <w:contextualSpacing/>
              <w:rPr>
                <w:rFonts w:cstheme="minorHAnsi"/>
                <w:szCs w:val="22"/>
                <w:lang w:eastAsia="es-CO"/>
              </w:rPr>
            </w:pPr>
            <w:r w:rsidRPr="003E6258">
              <w:rPr>
                <w:rFonts w:cstheme="minorHAnsi"/>
                <w:szCs w:val="22"/>
              </w:rPr>
              <w:t xml:space="preserve">Licencia para la prestación de servicios en Seguridad y Salud en el Trabajo. </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3E31A4" w14:textId="77777777" w:rsidR="00163BCB" w:rsidRPr="003E6258" w:rsidRDefault="00163BCB" w:rsidP="00314A69">
            <w:pPr>
              <w:widowControl w:val="0"/>
              <w:contextualSpacing/>
              <w:rPr>
                <w:rFonts w:cstheme="minorHAnsi"/>
                <w:szCs w:val="22"/>
              </w:rPr>
            </w:pPr>
            <w:r w:rsidRPr="003E6258">
              <w:rPr>
                <w:rFonts w:cstheme="minorHAnsi"/>
                <w:szCs w:val="22"/>
              </w:rPr>
              <w:t>Veintiocho (28) meses de experiencia profesional relacionada.</w:t>
            </w:r>
          </w:p>
        </w:tc>
      </w:tr>
      <w:tr w:rsidR="00BF16B4" w:rsidRPr="003E6258" w14:paraId="7643C636" w14:textId="77777777" w:rsidTr="00EE50A2">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E23623" w14:textId="77777777" w:rsidR="00BF16B4" w:rsidRPr="003E6258" w:rsidRDefault="00BF16B4" w:rsidP="00BF16B4">
            <w:pPr>
              <w:pStyle w:val="Prrafodelista"/>
              <w:ind w:left="1080"/>
              <w:jc w:val="center"/>
              <w:rPr>
                <w:rFonts w:cstheme="minorHAnsi"/>
                <w:b/>
                <w:bCs/>
                <w:szCs w:val="22"/>
                <w:lang w:eastAsia="es-CO"/>
              </w:rPr>
            </w:pPr>
            <w:r w:rsidRPr="003E6258">
              <w:rPr>
                <w:rFonts w:cstheme="minorHAnsi"/>
                <w:b/>
                <w:bCs/>
                <w:szCs w:val="22"/>
                <w:lang w:eastAsia="es-CO"/>
              </w:rPr>
              <w:lastRenderedPageBreak/>
              <w:t>EQUIVALENCIAS FRENTE AL REQUISITO PRINCIPAL</w:t>
            </w:r>
          </w:p>
        </w:tc>
      </w:tr>
      <w:tr w:rsidR="00BF16B4" w:rsidRPr="003E6258" w14:paraId="5C79169F"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17FC3B"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0342B97"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244A852A"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65B8A4"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5692E1D" w14:textId="77777777" w:rsidR="00BF16B4" w:rsidRPr="003E6258" w:rsidRDefault="00BF16B4" w:rsidP="00BF16B4">
            <w:pPr>
              <w:contextualSpacing/>
              <w:rPr>
                <w:rFonts w:cstheme="minorHAnsi"/>
                <w:szCs w:val="22"/>
                <w:lang w:eastAsia="es-CO"/>
              </w:rPr>
            </w:pPr>
          </w:p>
          <w:p w14:paraId="28725F9B" w14:textId="77777777" w:rsidR="00BF16B4" w:rsidRPr="003E6258" w:rsidRDefault="00BF16B4" w:rsidP="00BF16B4">
            <w:pPr>
              <w:contextualSpacing/>
              <w:rPr>
                <w:rFonts w:cstheme="minorHAnsi"/>
                <w:szCs w:val="22"/>
                <w:lang w:eastAsia="es-CO"/>
              </w:rPr>
            </w:pPr>
          </w:p>
          <w:p w14:paraId="46CA8025"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Administración</w:t>
            </w:r>
          </w:p>
          <w:p w14:paraId="61A2E62E"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Derecho y Afines</w:t>
            </w:r>
          </w:p>
          <w:p w14:paraId="41654B47"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Ingeniería Administrativa y Afines</w:t>
            </w:r>
          </w:p>
          <w:p w14:paraId="6605B117"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Ingeniería Industrial y Afines</w:t>
            </w:r>
          </w:p>
          <w:p w14:paraId="0367B872"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Medicina</w:t>
            </w:r>
          </w:p>
          <w:p w14:paraId="3D1B8EE8"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Psicología</w:t>
            </w:r>
          </w:p>
          <w:p w14:paraId="3F1AF3C3" w14:textId="77777777" w:rsidR="00BF16B4" w:rsidRPr="003E6258" w:rsidRDefault="00BF16B4" w:rsidP="00BF16B4">
            <w:pPr>
              <w:contextualSpacing/>
              <w:rPr>
                <w:rFonts w:cstheme="minorHAnsi"/>
                <w:szCs w:val="22"/>
                <w:lang w:eastAsia="es-CO"/>
              </w:rPr>
            </w:pPr>
          </w:p>
          <w:p w14:paraId="080668E5" w14:textId="77777777" w:rsidR="00BF16B4" w:rsidRPr="003E6258" w:rsidRDefault="00BF16B4" w:rsidP="00BF16B4">
            <w:pPr>
              <w:contextualSpacing/>
              <w:rPr>
                <w:rFonts w:cstheme="minorHAnsi"/>
                <w:szCs w:val="22"/>
                <w:lang w:eastAsia="es-CO"/>
              </w:rPr>
            </w:pPr>
          </w:p>
          <w:p w14:paraId="78F2BFA0"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3AE644C" w14:textId="77777777" w:rsidR="00BF16B4" w:rsidRPr="003E6258" w:rsidRDefault="00BF16B4" w:rsidP="00BF16B4">
            <w:pPr>
              <w:widowControl w:val="0"/>
              <w:contextualSpacing/>
              <w:rPr>
                <w:rFonts w:cstheme="minorHAnsi"/>
                <w:szCs w:val="22"/>
              </w:rPr>
            </w:pPr>
            <w:r w:rsidRPr="003E6258">
              <w:rPr>
                <w:rFonts w:cstheme="minorHAnsi"/>
                <w:szCs w:val="22"/>
              </w:rPr>
              <w:t>Cincuenta y dos (52) meses de experiencia profesional relacionada.</w:t>
            </w:r>
          </w:p>
        </w:tc>
      </w:tr>
      <w:tr w:rsidR="00BF16B4" w:rsidRPr="003E6258" w14:paraId="76298997"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E34FA8"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073D11A"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198B71E2"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2905A12"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6DC3F6D" w14:textId="77777777" w:rsidR="00BF16B4" w:rsidRPr="003E6258" w:rsidRDefault="00BF16B4" w:rsidP="00BF16B4">
            <w:pPr>
              <w:contextualSpacing/>
              <w:rPr>
                <w:rFonts w:cstheme="minorHAnsi"/>
                <w:szCs w:val="22"/>
                <w:lang w:eastAsia="es-CO"/>
              </w:rPr>
            </w:pPr>
          </w:p>
          <w:p w14:paraId="5266EE21" w14:textId="77777777" w:rsidR="00BF16B4" w:rsidRPr="003E6258" w:rsidRDefault="00BF16B4" w:rsidP="00BF16B4">
            <w:pPr>
              <w:contextualSpacing/>
              <w:rPr>
                <w:rFonts w:cstheme="minorHAnsi"/>
                <w:szCs w:val="22"/>
                <w:lang w:eastAsia="es-CO"/>
              </w:rPr>
            </w:pPr>
          </w:p>
          <w:p w14:paraId="51CA4F63"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Administración</w:t>
            </w:r>
          </w:p>
          <w:p w14:paraId="59547C47"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Derecho y Afines</w:t>
            </w:r>
          </w:p>
          <w:p w14:paraId="19309E8A"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Ingeniería Administrativa y Afines</w:t>
            </w:r>
          </w:p>
          <w:p w14:paraId="793ED970"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Ingeniería Industrial y Afines</w:t>
            </w:r>
          </w:p>
          <w:p w14:paraId="7B289E90"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Medicina</w:t>
            </w:r>
          </w:p>
          <w:p w14:paraId="6057E456"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Psicología</w:t>
            </w:r>
          </w:p>
          <w:p w14:paraId="65463B89" w14:textId="77777777" w:rsidR="00BF16B4" w:rsidRPr="003E6258" w:rsidRDefault="00BF16B4" w:rsidP="00BF16B4">
            <w:pPr>
              <w:contextualSpacing/>
              <w:rPr>
                <w:rFonts w:cstheme="minorHAnsi"/>
                <w:szCs w:val="22"/>
                <w:lang w:eastAsia="es-CO"/>
              </w:rPr>
            </w:pPr>
          </w:p>
          <w:p w14:paraId="2A7A1F1A" w14:textId="77777777" w:rsidR="00BF16B4" w:rsidRPr="003E6258" w:rsidRDefault="00BF16B4" w:rsidP="00BF16B4">
            <w:pPr>
              <w:contextualSpacing/>
              <w:rPr>
                <w:rFonts w:eastAsia="Times New Roman" w:cstheme="minorHAnsi"/>
                <w:szCs w:val="22"/>
                <w:lang w:eastAsia="es-CO"/>
              </w:rPr>
            </w:pPr>
          </w:p>
          <w:p w14:paraId="2A07EE81" w14:textId="77777777" w:rsidR="00BF16B4" w:rsidRPr="003E6258" w:rsidRDefault="00BF16B4" w:rsidP="00BF16B4">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0D559E56" w14:textId="77777777" w:rsidR="00BF16B4" w:rsidRPr="003E6258" w:rsidRDefault="00BF16B4" w:rsidP="00BF16B4">
            <w:pPr>
              <w:contextualSpacing/>
              <w:rPr>
                <w:rFonts w:cstheme="minorHAnsi"/>
                <w:szCs w:val="22"/>
                <w:lang w:eastAsia="es-CO"/>
              </w:rPr>
            </w:pPr>
          </w:p>
          <w:p w14:paraId="28A80A0F"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196997F" w14:textId="77777777" w:rsidR="00BF16B4" w:rsidRPr="003E6258" w:rsidRDefault="00BF16B4" w:rsidP="00BF16B4">
            <w:pPr>
              <w:widowControl w:val="0"/>
              <w:contextualSpacing/>
              <w:rPr>
                <w:rFonts w:cstheme="minorHAnsi"/>
                <w:szCs w:val="22"/>
              </w:rPr>
            </w:pPr>
            <w:r w:rsidRPr="003E6258">
              <w:rPr>
                <w:rFonts w:cstheme="minorHAnsi"/>
                <w:szCs w:val="22"/>
              </w:rPr>
              <w:t>Dieciséis (16) meses de experiencia profesional relacionada.</w:t>
            </w:r>
          </w:p>
        </w:tc>
      </w:tr>
      <w:tr w:rsidR="00BF16B4" w:rsidRPr="003E6258" w14:paraId="32A290B2"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9CAF4A"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6FD6899"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2992C0F6"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95D1B6"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B9AECD1" w14:textId="77777777" w:rsidR="00BF16B4" w:rsidRPr="003E6258" w:rsidRDefault="00BF16B4" w:rsidP="00BF16B4">
            <w:pPr>
              <w:contextualSpacing/>
              <w:rPr>
                <w:rFonts w:cstheme="minorHAnsi"/>
                <w:szCs w:val="22"/>
                <w:lang w:eastAsia="es-CO"/>
              </w:rPr>
            </w:pPr>
          </w:p>
          <w:p w14:paraId="3C71EE0D" w14:textId="77777777" w:rsidR="00BF16B4" w:rsidRPr="003E6258" w:rsidRDefault="00BF16B4" w:rsidP="00BF16B4">
            <w:pPr>
              <w:contextualSpacing/>
              <w:rPr>
                <w:rFonts w:cstheme="minorHAnsi"/>
                <w:szCs w:val="22"/>
                <w:lang w:eastAsia="es-CO"/>
              </w:rPr>
            </w:pPr>
          </w:p>
          <w:p w14:paraId="79C63B71"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Administración</w:t>
            </w:r>
          </w:p>
          <w:p w14:paraId="44E34C45" w14:textId="77777777" w:rsidR="00BF16B4" w:rsidRPr="003E6258" w:rsidRDefault="00BF16B4" w:rsidP="00BF16B4">
            <w:pPr>
              <w:contextualSpacing/>
              <w:rPr>
                <w:rFonts w:cstheme="minorHAnsi"/>
                <w:szCs w:val="22"/>
                <w:lang w:eastAsia="es-CO"/>
              </w:rPr>
            </w:pPr>
            <w:r w:rsidRPr="003E6258">
              <w:rPr>
                <w:rFonts w:cstheme="minorHAnsi"/>
                <w:szCs w:val="22"/>
                <w:lang w:eastAsia="es-CO"/>
              </w:rPr>
              <w:lastRenderedPageBreak/>
              <w:t>- Derecho y Afines</w:t>
            </w:r>
          </w:p>
          <w:p w14:paraId="5EF1D466"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Ingeniería Administrativa y Afines</w:t>
            </w:r>
          </w:p>
          <w:p w14:paraId="7E6E2504"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Ingeniería Industrial y Afines</w:t>
            </w:r>
          </w:p>
          <w:p w14:paraId="628F1418"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Medicina</w:t>
            </w:r>
          </w:p>
          <w:p w14:paraId="2602D07C"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Psicología</w:t>
            </w:r>
          </w:p>
          <w:p w14:paraId="26DF91FB" w14:textId="77777777" w:rsidR="00BF16B4" w:rsidRPr="003E6258" w:rsidRDefault="00BF16B4" w:rsidP="00BF16B4">
            <w:pPr>
              <w:contextualSpacing/>
              <w:rPr>
                <w:rFonts w:cstheme="minorHAnsi"/>
                <w:szCs w:val="22"/>
                <w:lang w:eastAsia="es-CO"/>
              </w:rPr>
            </w:pPr>
          </w:p>
          <w:p w14:paraId="69F022BF" w14:textId="77777777" w:rsidR="00BF16B4" w:rsidRPr="003E6258" w:rsidRDefault="00BF16B4" w:rsidP="00BF16B4">
            <w:pPr>
              <w:contextualSpacing/>
              <w:rPr>
                <w:rFonts w:cstheme="minorHAnsi"/>
                <w:szCs w:val="22"/>
                <w:lang w:eastAsia="es-CO"/>
              </w:rPr>
            </w:pPr>
          </w:p>
          <w:p w14:paraId="517BBC28" w14:textId="77777777" w:rsidR="00BF16B4" w:rsidRPr="003E6258" w:rsidRDefault="00BF16B4" w:rsidP="00BF16B4">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12EE2725" w14:textId="77777777" w:rsidR="00BF16B4" w:rsidRPr="003E6258" w:rsidRDefault="00BF16B4" w:rsidP="00BF16B4">
            <w:pPr>
              <w:contextualSpacing/>
              <w:rPr>
                <w:rFonts w:cstheme="minorHAnsi"/>
                <w:szCs w:val="22"/>
                <w:lang w:eastAsia="es-CO"/>
              </w:rPr>
            </w:pPr>
          </w:p>
          <w:p w14:paraId="55607D66"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1B78C6A" w14:textId="77777777" w:rsidR="00BF16B4" w:rsidRPr="003E6258" w:rsidRDefault="00BF16B4" w:rsidP="00BF16B4">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007FA309" w14:textId="77777777" w:rsidR="00163BCB" w:rsidRPr="003E6258" w:rsidRDefault="00163BCB" w:rsidP="00314A69">
      <w:pPr>
        <w:rPr>
          <w:rFonts w:cstheme="minorHAnsi"/>
          <w:szCs w:val="22"/>
        </w:rPr>
      </w:pPr>
    </w:p>
    <w:p w14:paraId="3B9E30CA" w14:textId="3F9B01D0" w:rsidR="00163BCB" w:rsidRPr="003E6258" w:rsidRDefault="00163BCB" w:rsidP="003E6258">
      <w:bookmarkStart w:id="185" w:name="_Hlk45621349"/>
      <w:bookmarkStart w:id="186" w:name="_Toc54900084"/>
      <w:r w:rsidRPr="003E6258">
        <w:t>Profesional especializado 2028-19</w:t>
      </w:r>
      <w:bookmarkEnd w:id="186"/>
      <w:r w:rsidR="00325648" w:rsidRPr="003E6258">
        <w:t xml:space="preserve">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163BCB" w:rsidRPr="003E6258" w14:paraId="2EEB4F3F"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C288C8"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ÁREA FUNCIONAL</w:t>
            </w:r>
          </w:p>
          <w:p w14:paraId="480625F7" w14:textId="77777777" w:rsidR="00163BCB" w:rsidRPr="003E6258" w:rsidRDefault="00163BCB" w:rsidP="00B9262C">
            <w:pPr>
              <w:pStyle w:val="Ttulo2"/>
              <w:spacing w:before="0"/>
              <w:jc w:val="center"/>
              <w:rPr>
                <w:rFonts w:cstheme="minorHAnsi"/>
                <w:color w:val="auto"/>
                <w:szCs w:val="22"/>
                <w:lang w:eastAsia="es-CO"/>
              </w:rPr>
            </w:pPr>
            <w:bookmarkStart w:id="187" w:name="_Toc54900085"/>
            <w:r w:rsidRPr="003E6258">
              <w:rPr>
                <w:rFonts w:eastAsia="Times New Roman" w:cstheme="minorHAnsi"/>
                <w:color w:val="auto"/>
                <w:szCs w:val="22"/>
              </w:rPr>
              <w:t>Dirección de Talento Humano</w:t>
            </w:r>
            <w:bookmarkEnd w:id="187"/>
          </w:p>
        </w:tc>
      </w:tr>
      <w:tr w:rsidR="00163BCB" w:rsidRPr="003E6258" w14:paraId="3EFEC086"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4BE78D"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PROPÓSITO PRINCIPAL</w:t>
            </w:r>
          </w:p>
        </w:tc>
      </w:tr>
      <w:tr w:rsidR="00163BCB" w:rsidRPr="003E6258" w14:paraId="21F3C437" w14:textId="77777777" w:rsidTr="00EE50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2CA647" w14:textId="77777777" w:rsidR="00163BCB" w:rsidRPr="003E6258" w:rsidRDefault="00163BCB" w:rsidP="00314A69">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Proponer la formulación y seguimiento a los planes, programas, procesos y procedimientos de talento humano, teniendo en cuenta los lineamientos definidos</w:t>
            </w:r>
          </w:p>
        </w:tc>
      </w:tr>
      <w:tr w:rsidR="00163BCB" w:rsidRPr="003E6258" w14:paraId="6E3915E4"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BB4454"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DESCRIPCIÓN DE FUNCIONES ESENCIALES</w:t>
            </w:r>
          </w:p>
        </w:tc>
      </w:tr>
      <w:tr w:rsidR="00163BCB" w:rsidRPr="003E6258" w14:paraId="1122F897" w14:textId="77777777" w:rsidTr="00EE50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9C1B1" w14:textId="77777777" w:rsidR="00163BCB" w:rsidRPr="003E6258" w:rsidRDefault="00163BCB" w:rsidP="00236656">
            <w:pPr>
              <w:pStyle w:val="Sinespaciado"/>
              <w:numPr>
                <w:ilvl w:val="0"/>
                <w:numId w:val="1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formulación e implementación de los planes y programas de talento humano, de acuerdo con las necesidades identificadas por las áreas y la normativa vigente.</w:t>
            </w:r>
          </w:p>
          <w:p w14:paraId="54587280" w14:textId="77777777" w:rsidR="00163BCB" w:rsidRPr="003E6258" w:rsidRDefault="00163BCB" w:rsidP="00236656">
            <w:pPr>
              <w:pStyle w:val="Sinespaciado"/>
              <w:numPr>
                <w:ilvl w:val="0"/>
                <w:numId w:val="1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control, seguimiento y registro de los planes y actividades de talento humano en el sistema de información establecido.</w:t>
            </w:r>
          </w:p>
          <w:p w14:paraId="602D721D" w14:textId="77777777" w:rsidR="00163BCB" w:rsidRPr="003E6258" w:rsidRDefault="00163BCB" w:rsidP="00236656">
            <w:pPr>
              <w:pStyle w:val="Sinespaciado"/>
              <w:numPr>
                <w:ilvl w:val="0"/>
                <w:numId w:val="1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las modificaciones, actualizaciones y normativas de los procesos, procedimientos, documentos e instrumentos de talento humano, de acuerdo con los criterios técnicos.</w:t>
            </w:r>
          </w:p>
          <w:p w14:paraId="4A7FA5AA" w14:textId="77777777" w:rsidR="00163BCB" w:rsidRPr="003E6258" w:rsidRDefault="00163BCB" w:rsidP="00236656">
            <w:pPr>
              <w:pStyle w:val="Sinespaciado"/>
              <w:numPr>
                <w:ilvl w:val="0"/>
                <w:numId w:val="1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1E035083" w14:textId="77777777" w:rsidR="00163BCB" w:rsidRPr="003E6258" w:rsidRDefault="00163BCB" w:rsidP="00236656">
            <w:pPr>
              <w:pStyle w:val="Prrafodelista"/>
              <w:numPr>
                <w:ilvl w:val="0"/>
                <w:numId w:val="11"/>
              </w:numPr>
              <w:rPr>
                <w:rFonts w:cstheme="minorHAnsi"/>
                <w:szCs w:val="22"/>
              </w:rPr>
            </w:pPr>
            <w:r w:rsidRPr="003E6258">
              <w:rPr>
                <w:rFonts w:cstheme="minorHAnsi"/>
                <w:szCs w:val="22"/>
              </w:rPr>
              <w:t>Desarrollar los trámites administrativos, presupuestales y financieros de la Dirección y realizar seguimiento a la ejecución, en condiciones de calidad y oportunidad.</w:t>
            </w:r>
          </w:p>
          <w:p w14:paraId="00347EB2" w14:textId="77777777" w:rsidR="00163BCB" w:rsidRPr="003E6258" w:rsidRDefault="00163BCB" w:rsidP="00236656">
            <w:pPr>
              <w:pStyle w:val="Sinespaciado"/>
              <w:numPr>
                <w:ilvl w:val="0"/>
                <w:numId w:val="1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Proyectar y revisar documentos, metas e indicadores de la gestión de talento humano, siguiendo las normas vigentes.</w:t>
            </w:r>
          </w:p>
          <w:p w14:paraId="78ED229D" w14:textId="77777777" w:rsidR="00163BCB" w:rsidRPr="003E6258" w:rsidRDefault="00163BCB" w:rsidP="00236656">
            <w:pPr>
              <w:pStyle w:val="Sinespaciado"/>
              <w:numPr>
                <w:ilvl w:val="0"/>
                <w:numId w:val="1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seguimiento a la ejecución del presupuesto de talento humano, de acuerdo con los lineamientos definidos.</w:t>
            </w:r>
          </w:p>
          <w:p w14:paraId="3C55EAD5" w14:textId="77777777" w:rsidR="00163BCB" w:rsidRPr="003E6258" w:rsidRDefault="00163BCB" w:rsidP="00236656">
            <w:pPr>
              <w:pStyle w:val="Sinespaciado"/>
              <w:numPr>
                <w:ilvl w:val="0"/>
                <w:numId w:val="1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desarrollo y seguimiento de la gestión del talento humano, de acuerdo con las estrategias establecidas en el modelo integrado de planeación y gestión de la Superintendencia.</w:t>
            </w:r>
          </w:p>
          <w:p w14:paraId="471EB0BD" w14:textId="77777777" w:rsidR="00163BCB" w:rsidRPr="003E6258" w:rsidRDefault="00163BCB" w:rsidP="00236656">
            <w:pPr>
              <w:pStyle w:val="Sinespaciado"/>
              <w:numPr>
                <w:ilvl w:val="0"/>
                <w:numId w:val="1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7F6F27CF" w14:textId="77777777" w:rsidR="00163BCB" w:rsidRPr="003E6258" w:rsidRDefault="00163BCB" w:rsidP="00236656">
            <w:pPr>
              <w:pStyle w:val="Prrafodelista"/>
              <w:numPr>
                <w:ilvl w:val="0"/>
                <w:numId w:val="11"/>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665738A4" w14:textId="77777777" w:rsidR="00163BCB" w:rsidRPr="003E6258" w:rsidRDefault="00163BCB" w:rsidP="00236656">
            <w:pPr>
              <w:pStyle w:val="Prrafodelista"/>
              <w:numPr>
                <w:ilvl w:val="0"/>
                <w:numId w:val="11"/>
              </w:numPr>
              <w:rPr>
                <w:rFonts w:cstheme="minorHAnsi"/>
                <w:szCs w:val="22"/>
              </w:rPr>
            </w:pPr>
            <w:r w:rsidRPr="003E6258">
              <w:rPr>
                <w:rFonts w:cstheme="minorHAnsi"/>
                <w:szCs w:val="22"/>
              </w:rPr>
              <w:lastRenderedPageBreak/>
              <w:t xml:space="preserve">Participar en la implementación desarrollo y seguimiento de los procesos de talento humano, de acuerdo con las estrategias establecidas en el modelo integrado de planeación y gestión de la Superintendencia. </w:t>
            </w:r>
          </w:p>
          <w:p w14:paraId="3B24E2F1" w14:textId="77777777" w:rsidR="00163BCB" w:rsidRPr="003E6258" w:rsidRDefault="00163BCB" w:rsidP="00236656">
            <w:pPr>
              <w:pStyle w:val="Prrafodelista"/>
              <w:numPr>
                <w:ilvl w:val="0"/>
                <w:numId w:val="11"/>
              </w:numPr>
              <w:rPr>
                <w:rFonts w:cstheme="minorHAnsi"/>
                <w:szCs w:val="22"/>
              </w:rPr>
            </w:pPr>
            <w:r w:rsidRPr="003E6258">
              <w:rPr>
                <w:rFonts w:cstheme="minorHAnsi"/>
                <w:szCs w:val="22"/>
              </w:rPr>
              <w:t xml:space="preserve">Desempeñar las demás funciones que </w:t>
            </w:r>
            <w:r w:rsidR="00314A69" w:rsidRPr="003E6258">
              <w:rPr>
                <w:rFonts w:cstheme="minorHAnsi"/>
                <w:szCs w:val="22"/>
              </w:rPr>
              <w:t xml:space="preserve">le sean asignadas </w:t>
            </w:r>
            <w:r w:rsidRPr="003E6258">
              <w:rPr>
                <w:rFonts w:cstheme="minorHAnsi"/>
                <w:szCs w:val="22"/>
              </w:rPr>
              <w:t>por el jefe inmediato, de acuerdo con la naturaleza del empleo y el área de desempeño.</w:t>
            </w:r>
          </w:p>
        </w:tc>
      </w:tr>
      <w:tr w:rsidR="00163BCB" w:rsidRPr="003E6258" w14:paraId="06C51E95"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A785D0"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163BCB" w:rsidRPr="003E6258" w14:paraId="3CE9E110"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2FF70"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Modelo Integrado de Planeación y Gestión</w:t>
            </w:r>
          </w:p>
          <w:p w14:paraId="667E4633"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Presupuesto</w:t>
            </w:r>
          </w:p>
          <w:p w14:paraId="1557FC8E"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Normativa en gestión de talento humano</w:t>
            </w:r>
          </w:p>
          <w:p w14:paraId="6B8087E2" w14:textId="77777777" w:rsidR="00163BCB" w:rsidRPr="003E6258" w:rsidRDefault="00163BCB" w:rsidP="00314A69">
            <w:pPr>
              <w:pStyle w:val="Prrafodelista"/>
              <w:numPr>
                <w:ilvl w:val="0"/>
                <w:numId w:val="3"/>
              </w:numPr>
              <w:rPr>
                <w:rFonts w:cstheme="minorHAnsi"/>
                <w:szCs w:val="22"/>
                <w:lang w:eastAsia="es-CO"/>
              </w:rPr>
            </w:pPr>
            <w:r w:rsidRPr="003E6258">
              <w:rPr>
                <w:rFonts w:cstheme="minorHAnsi"/>
                <w:szCs w:val="22"/>
                <w:lang w:eastAsia="es-CO"/>
              </w:rPr>
              <w:t>Gestión de talento humano</w:t>
            </w:r>
          </w:p>
        </w:tc>
      </w:tr>
      <w:tr w:rsidR="00163BCB" w:rsidRPr="003E6258" w14:paraId="0FAEB104"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6BF54E" w14:textId="77777777" w:rsidR="00163BCB" w:rsidRPr="003E6258" w:rsidRDefault="00163BCB" w:rsidP="00B9262C">
            <w:pPr>
              <w:jc w:val="center"/>
              <w:rPr>
                <w:rFonts w:cstheme="minorHAnsi"/>
                <w:b/>
                <w:szCs w:val="22"/>
                <w:lang w:eastAsia="es-CO"/>
              </w:rPr>
            </w:pPr>
            <w:r w:rsidRPr="003E6258">
              <w:rPr>
                <w:rFonts w:cstheme="minorHAnsi"/>
                <w:b/>
                <w:bCs/>
                <w:szCs w:val="22"/>
                <w:lang w:eastAsia="es-CO"/>
              </w:rPr>
              <w:t>COMPETENCIAS COMPORTAMENTALES</w:t>
            </w:r>
          </w:p>
        </w:tc>
      </w:tr>
      <w:tr w:rsidR="00163BCB" w:rsidRPr="003E6258" w14:paraId="54F251E0"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BC9ADB6" w14:textId="77777777" w:rsidR="00163BCB" w:rsidRPr="003E6258" w:rsidRDefault="00163BCB" w:rsidP="00B9262C">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319EEFE" w14:textId="77777777" w:rsidR="00163BCB" w:rsidRPr="003E6258" w:rsidRDefault="00163BCB" w:rsidP="00B9262C">
            <w:pPr>
              <w:contextualSpacing/>
              <w:jc w:val="center"/>
              <w:rPr>
                <w:rFonts w:cstheme="minorHAnsi"/>
                <w:szCs w:val="22"/>
                <w:lang w:eastAsia="es-CO"/>
              </w:rPr>
            </w:pPr>
            <w:r w:rsidRPr="003E6258">
              <w:rPr>
                <w:rFonts w:cstheme="minorHAnsi"/>
                <w:szCs w:val="22"/>
                <w:lang w:eastAsia="es-CO"/>
              </w:rPr>
              <w:t>POR NIVEL JERÁRQUICO</w:t>
            </w:r>
          </w:p>
        </w:tc>
      </w:tr>
      <w:tr w:rsidR="00163BCB" w:rsidRPr="003E6258" w14:paraId="0AFE57E5"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3BE2C7"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Aprendizaje continuo</w:t>
            </w:r>
          </w:p>
          <w:p w14:paraId="6777D56A"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7B433DB6"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5DA37922"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636AFDAB"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Trabajo en equipo</w:t>
            </w:r>
          </w:p>
          <w:p w14:paraId="1A926DAD" w14:textId="77777777" w:rsidR="00163BCB" w:rsidRPr="003E6258" w:rsidRDefault="00163BCB" w:rsidP="00314A69">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E86568B"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02B30464"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28BC2767"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5540614D"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21E1B15F" w14:textId="77777777" w:rsidR="00163BCB" w:rsidRPr="003E6258" w:rsidRDefault="00163BCB" w:rsidP="00314A69">
            <w:pPr>
              <w:contextualSpacing/>
              <w:rPr>
                <w:rFonts w:cstheme="minorHAnsi"/>
                <w:szCs w:val="22"/>
                <w:lang w:eastAsia="es-CO"/>
              </w:rPr>
            </w:pPr>
          </w:p>
          <w:p w14:paraId="6A5E60A7" w14:textId="77777777" w:rsidR="00163BCB" w:rsidRPr="003E6258" w:rsidRDefault="00163BCB" w:rsidP="00314A69">
            <w:pPr>
              <w:rPr>
                <w:rFonts w:cstheme="minorHAnsi"/>
                <w:szCs w:val="22"/>
                <w:lang w:eastAsia="es-CO"/>
              </w:rPr>
            </w:pPr>
            <w:r w:rsidRPr="003E6258">
              <w:rPr>
                <w:rFonts w:cstheme="minorHAnsi"/>
                <w:szCs w:val="22"/>
                <w:lang w:eastAsia="es-CO"/>
              </w:rPr>
              <w:t>Se adicionan las siguientes competencias cuando tenga asignado personal a cargo:</w:t>
            </w:r>
          </w:p>
          <w:p w14:paraId="41AECA06" w14:textId="77777777" w:rsidR="00163BCB" w:rsidRPr="003E6258" w:rsidRDefault="00163BCB" w:rsidP="00314A69">
            <w:pPr>
              <w:contextualSpacing/>
              <w:rPr>
                <w:rFonts w:cstheme="minorHAnsi"/>
                <w:szCs w:val="22"/>
                <w:lang w:eastAsia="es-CO"/>
              </w:rPr>
            </w:pPr>
          </w:p>
          <w:p w14:paraId="69891C79"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4C16350F" w14:textId="77777777" w:rsidR="00163BCB" w:rsidRPr="003E6258" w:rsidRDefault="00163BCB" w:rsidP="00314A69">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163BCB" w:rsidRPr="003E6258" w14:paraId="469AD679"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7E9EB1" w14:textId="77777777" w:rsidR="00163BCB" w:rsidRPr="003E6258" w:rsidRDefault="00163BCB" w:rsidP="00B9262C">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163BCB" w:rsidRPr="003E6258" w14:paraId="70A78681" w14:textId="77777777" w:rsidTr="00EE50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22C88F" w14:textId="77777777" w:rsidR="00163BCB" w:rsidRPr="003E6258" w:rsidRDefault="00163BCB" w:rsidP="00B9262C">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A74DF4D" w14:textId="77777777" w:rsidR="00163BCB" w:rsidRPr="003E6258" w:rsidRDefault="00163BCB" w:rsidP="00B9262C">
            <w:pPr>
              <w:contextualSpacing/>
              <w:jc w:val="center"/>
              <w:rPr>
                <w:rFonts w:cstheme="minorHAnsi"/>
                <w:b/>
                <w:szCs w:val="22"/>
                <w:lang w:eastAsia="es-CO"/>
              </w:rPr>
            </w:pPr>
            <w:r w:rsidRPr="003E6258">
              <w:rPr>
                <w:rFonts w:cstheme="minorHAnsi"/>
                <w:b/>
                <w:szCs w:val="22"/>
                <w:lang w:eastAsia="es-CO"/>
              </w:rPr>
              <w:t>Experiencia</w:t>
            </w:r>
          </w:p>
        </w:tc>
      </w:tr>
      <w:tr w:rsidR="00163BCB" w:rsidRPr="003E6258" w14:paraId="3E3F9B3A"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DFF4AD"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BBA8DC0" w14:textId="77777777" w:rsidR="00163BCB" w:rsidRPr="003E6258" w:rsidRDefault="00163BCB" w:rsidP="00314A69">
            <w:pPr>
              <w:contextualSpacing/>
              <w:rPr>
                <w:rFonts w:cstheme="minorHAnsi"/>
                <w:szCs w:val="22"/>
                <w:lang w:eastAsia="es-CO"/>
              </w:rPr>
            </w:pPr>
          </w:p>
          <w:p w14:paraId="1EDCF716" w14:textId="77777777" w:rsidR="00163BCB" w:rsidRPr="003E6258" w:rsidRDefault="00163BCB" w:rsidP="00314A69">
            <w:pPr>
              <w:contextualSpacing/>
              <w:rPr>
                <w:rFonts w:cstheme="minorHAnsi"/>
                <w:szCs w:val="22"/>
                <w:lang w:eastAsia="es-CO"/>
              </w:rPr>
            </w:pPr>
            <w:r w:rsidRPr="003E6258">
              <w:rPr>
                <w:rFonts w:cstheme="minorHAnsi"/>
                <w:szCs w:val="22"/>
                <w:lang w:eastAsia="es-CO"/>
              </w:rPr>
              <w:t>-Administración</w:t>
            </w:r>
          </w:p>
          <w:p w14:paraId="1DFFD5E5" w14:textId="77777777" w:rsidR="00163BCB" w:rsidRPr="003E6258" w:rsidRDefault="00163BCB" w:rsidP="00314A69">
            <w:pPr>
              <w:contextualSpacing/>
              <w:rPr>
                <w:rFonts w:cstheme="minorHAnsi"/>
                <w:szCs w:val="22"/>
                <w:lang w:eastAsia="es-CO"/>
              </w:rPr>
            </w:pPr>
            <w:r w:rsidRPr="003E6258">
              <w:rPr>
                <w:rFonts w:cstheme="minorHAnsi"/>
                <w:szCs w:val="22"/>
                <w:lang w:eastAsia="es-CO"/>
              </w:rPr>
              <w:t>-Contaduría pública</w:t>
            </w:r>
          </w:p>
          <w:p w14:paraId="7ABD6FEE" w14:textId="77777777" w:rsidR="00163BCB" w:rsidRPr="003E6258" w:rsidRDefault="00163BCB" w:rsidP="00314A69">
            <w:pPr>
              <w:contextualSpacing/>
              <w:rPr>
                <w:rFonts w:cstheme="minorHAnsi"/>
                <w:szCs w:val="22"/>
                <w:lang w:eastAsia="es-CO"/>
              </w:rPr>
            </w:pPr>
            <w:r w:rsidRPr="003E6258">
              <w:rPr>
                <w:rFonts w:cstheme="minorHAnsi"/>
                <w:szCs w:val="22"/>
                <w:lang w:eastAsia="es-CO"/>
              </w:rPr>
              <w:t>-Derecho y Afines</w:t>
            </w:r>
          </w:p>
          <w:p w14:paraId="507BF113" w14:textId="77777777" w:rsidR="00163BCB" w:rsidRPr="003E6258" w:rsidRDefault="00163BCB" w:rsidP="00314A69">
            <w:pPr>
              <w:contextualSpacing/>
              <w:rPr>
                <w:rFonts w:cstheme="minorHAnsi"/>
                <w:szCs w:val="22"/>
                <w:lang w:eastAsia="es-CO"/>
              </w:rPr>
            </w:pPr>
            <w:r w:rsidRPr="003E6258">
              <w:rPr>
                <w:rFonts w:cstheme="minorHAnsi"/>
                <w:szCs w:val="22"/>
                <w:lang w:eastAsia="es-CO"/>
              </w:rPr>
              <w:t xml:space="preserve">-Economía </w:t>
            </w:r>
          </w:p>
          <w:p w14:paraId="3DDC4A3B" w14:textId="77777777" w:rsidR="00163BCB" w:rsidRPr="003E6258" w:rsidRDefault="00163BCB" w:rsidP="00314A69">
            <w:pPr>
              <w:contextualSpacing/>
              <w:rPr>
                <w:rFonts w:cstheme="minorHAnsi"/>
                <w:szCs w:val="22"/>
                <w:lang w:eastAsia="es-CO"/>
              </w:rPr>
            </w:pPr>
            <w:r w:rsidRPr="003E6258">
              <w:rPr>
                <w:rFonts w:cstheme="minorHAnsi"/>
                <w:szCs w:val="22"/>
                <w:lang w:eastAsia="es-CO"/>
              </w:rPr>
              <w:t>-Ingeniería Administrativa y Afines</w:t>
            </w:r>
          </w:p>
          <w:p w14:paraId="47189B97" w14:textId="77777777" w:rsidR="00163BCB" w:rsidRPr="003E6258" w:rsidRDefault="00163BCB" w:rsidP="00314A69">
            <w:pPr>
              <w:contextualSpacing/>
              <w:rPr>
                <w:rFonts w:cstheme="minorHAnsi"/>
                <w:szCs w:val="22"/>
                <w:lang w:eastAsia="es-CO"/>
              </w:rPr>
            </w:pPr>
            <w:r w:rsidRPr="003E6258">
              <w:rPr>
                <w:rFonts w:cstheme="minorHAnsi"/>
                <w:szCs w:val="22"/>
                <w:lang w:eastAsia="es-CO"/>
              </w:rPr>
              <w:t>-Ingeniería Industrial y Afines</w:t>
            </w:r>
          </w:p>
          <w:p w14:paraId="1615C7C0" w14:textId="77777777" w:rsidR="00163BCB" w:rsidRPr="003E6258" w:rsidRDefault="00163BCB" w:rsidP="00314A69">
            <w:pPr>
              <w:contextualSpacing/>
              <w:rPr>
                <w:rFonts w:cstheme="minorHAnsi"/>
                <w:szCs w:val="22"/>
                <w:lang w:eastAsia="es-CO"/>
              </w:rPr>
            </w:pPr>
          </w:p>
          <w:p w14:paraId="5C9CC6B2" w14:textId="77777777" w:rsidR="00163BCB" w:rsidRPr="003E6258" w:rsidRDefault="00163BCB" w:rsidP="00314A69">
            <w:pPr>
              <w:contextualSpacing/>
              <w:rPr>
                <w:rFonts w:cstheme="minorHAnsi"/>
                <w:szCs w:val="22"/>
                <w:lang w:eastAsia="es-CO"/>
              </w:rPr>
            </w:pPr>
            <w:r w:rsidRPr="003E6258">
              <w:rPr>
                <w:rFonts w:cstheme="minorHAnsi"/>
                <w:szCs w:val="22"/>
                <w:lang w:eastAsia="es-CO"/>
              </w:rPr>
              <w:t>Título de postgrado en la modalidad de especialización en áreas relacionadas con las funciones del cargo</w:t>
            </w:r>
            <w:r w:rsidR="00EF0AA9" w:rsidRPr="003E6258">
              <w:rPr>
                <w:rFonts w:cstheme="minorHAnsi"/>
                <w:szCs w:val="22"/>
                <w:lang w:eastAsia="es-CO"/>
              </w:rPr>
              <w:t>.</w:t>
            </w:r>
          </w:p>
          <w:p w14:paraId="057F927A" w14:textId="77777777" w:rsidR="00163BCB" w:rsidRPr="003E6258" w:rsidRDefault="00163BCB" w:rsidP="00314A69">
            <w:pPr>
              <w:contextualSpacing/>
              <w:rPr>
                <w:rFonts w:cstheme="minorHAnsi"/>
                <w:szCs w:val="22"/>
                <w:lang w:eastAsia="es-CO"/>
              </w:rPr>
            </w:pPr>
          </w:p>
          <w:p w14:paraId="0A2316CF" w14:textId="77777777" w:rsidR="00163BCB" w:rsidRPr="003E6258" w:rsidRDefault="00E010CF" w:rsidP="00314A69">
            <w:pPr>
              <w:contextualSpacing/>
              <w:rPr>
                <w:rFonts w:cstheme="minorHAnsi"/>
                <w:szCs w:val="22"/>
                <w:lang w:eastAsia="es-CO"/>
              </w:rPr>
            </w:pPr>
            <w:r w:rsidRPr="003E6258">
              <w:rPr>
                <w:rFonts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2EB76C" w14:textId="77777777" w:rsidR="00163BCB" w:rsidRPr="003E6258" w:rsidRDefault="00163BCB" w:rsidP="00314A69">
            <w:pPr>
              <w:widowControl w:val="0"/>
              <w:contextualSpacing/>
              <w:rPr>
                <w:rFonts w:cstheme="minorHAnsi"/>
                <w:szCs w:val="22"/>
              </w:rPr>
            </w:pPr>
            <w:r w:rsidRPr="003E6258">
              <w:rPr>
                <w:rFonts w:cstheme="minorHAnsi"/>
                <w:szCs w:val="22"/>
              </w:rPr>
              <w:t>Veintiocho (28) meses de experiencia profesional relacionada.</w:t>
            </w:r>
          </w:p>
        </w:tc>
      </w:tr>
      <w:bookmarkEnd w:id="5"/>
      <w:bookmarkEnd w:id="185"/>
      <w:tr w:rsidR="00BF16B4" w:rsidRPr="003E6258" w14:paraId="37FF4DAC" w14:textId="77777777" w:rsidTr="00EE50A2">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DFBA6B" w14:textId="77777777" w:rsidR="00BF16B4" w:rsidRPr="003E6258" w:rsidRDefault="00BF16B4" w:rsidP="00BF16B4">
            <w:pPr>
              <w:pStyle w:val="Prrafodelista"/>
              <w:ind w:left="1080"/>
              <w:jc w:val="center"/>
              <w:rPr>
                <w:rFonts w:cstheme="minorHAnsi"/>
                <w:b/>
                <w:bCs/>
                <w:szCs w:val="22"/>
                <w:lang w:eastAsia="es-CO"/>
              </w:rPr>
            </w:pPr>
            <w:r w:rsidRPr="003E6258">
              <w:rPr>
                <w:rFonts w:cstheme="minorHAnsi"/>
                <w:b/>
                <w:bCs/>
                <w:szCs w:val="22"/>
                <w:lang w:eastAsia="es-CO"/>
              </w:rPr>
              <w:lastRenderedPageBreak/>
              <w:t>EQUIVALENCIAS FRENTE AL REQUISITO PRINCIPAL</w:t>
            </w:r>
          </w:p>
        </w:tc>
      </w:tr>
      <w:tr w:rsidR="00BF16B4" w:rsidRPr="003E6258" w14:paraId="050B7984"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539F2B"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B0E0CBD"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2392324B"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441820A"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0267F3F" w14:textId="77777777" w:rsidR="00BF16B4" w:rsidRPr="003E6258" w:rsidRDefault="00BF16B4" w:rsidP="00BF16B4">
            <w:pPr>
              <w:contextualSpacing/>
              <w:rPr>
                <w:rFonts w:cstheme="minorHAnsi"/>
                <w:szCs w:val="22"/>
                <w:lang w:eastAsia="es-CO"/>
              </w:rPr>
            </w:pPr>
          </w:p>
          <w:p w14:paraId="58C3364B" w14:textId="77777777" w:rsidR="00BF16B4" w:rsidRPr="003E6258" w:rsidRDefault="00BF16B4" w:rsidP="00BF16B4">
            <w:pPr>
              <w:contextualSpacing/>
              <w:rPr>
                <w:rFonts w:cstheme="minorHAnsi"/>
                <w:szCs w:val="22"/>
                <w:lang w:eastAsia="es-CO"/>
              </w:rPr>
            </w:pPr>
          </w:p>
          <w:p w14:paraId="5406C784" w14:textId="77777777" w:rsidR="00BF16B4" w:rsidRPr="003E6258" w:rsidRDefault="00BF16B4" w:rsidP="00BF16B4">
            <w:pPr>
              <w:contextualSpacing/>
              <w:rPr>
                <w:rFonts w:cstheme="minorHAnsi"/>
                <w:szCs w:val="22"/>
                <w:lang w:eastAsia="es-CO"/>
              </w:rPr>
            </w:pPr>
            <w:r w:rsidRPr="003E6258">
              <w:rPr>
                <w:rFonts w:cstheme="minorHAnsi"/>
                <w:szCs w:val="22"/>
                <w:lang w:eastAsia="es-CO"/>
              </w:rPr>
              <w:t>-Administración</w:t>
            </w:r>
          </w:p>
          <w:p w14:paraId="2320FEDA" w14:textId="77777777" w:rsidR="00BF16B4" w:rsidRPr="003E6258" w:rsidRDefault="00BF16B4" w:rsidP="00BF16B4">
            <w:pPr>
              <w:contextualSpacing/>
              <w:rPr>
                <w:rFonts w:cstheme="minorHAnsi"/>
                <w:szCs w:val="22"/>
                <w:lang w:eastAsia="es-CO"/>
              </w:rPr>
            </w:pPr>
            <w:r w:rsidRPr="003E6258">
              <w:rPr>
                <w:rFonts w:cstheme="minorHAnsi"/>
                <w:szCs w:val="22"/>
                <w:lang w:eastAsia="es-CO"/>
              </w:rPr>
              <w:t>-Contaduría pública</w:t>
            </w:r>
          </w:p>
          <w:p w14:paraId="43DDBA40" w14:textId="77777777" w:rsidR="00BF16B4" w:rsidRPr="003E6258" w:rsidRDefault="00BF16B4" w:rsidP="00BF16B4">
            <w:pPr>
              <w:contextualSpacing/>
              <w:rPr>
                <w:rFonts w:cstheme="minorHAnsi"/>
                <w:szCs w:val="22"/>
                <w:lang w:eastAsia="es-CO"/>
              </w:rPr>
            </w:pPr>
            <w:r w:rsidRPr="003E6258">
              <w:rPr>
                <w:rFonts w:cstheme="minorHAnsi"/>
                <w:szCs w:val="22"/>
                <w:lang w:eastAsia="es-CO"/>
              </w:rPr>
              <w:t>-Derecho y Afines</w:t>
            </w:r>
          </w:p>
          <w:p w14:paraId="2C3F06E9"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-Economía </w:t>
            </w:r>
          </w:p>
          <w:p w14:paraId="08F8F46F" w14:textId="77777777" w:rsidR="00BF16B4" w:rsidRPr="003E6258" w:rsidRDefault="00BF16B4" w:rsidP="00BF16B4">
            <w:pPr>
              <w:contextualSpacing/>
              <w:rPr>
                <w:rFonts w:cstheme="minorHAnsi"/>
                <w:szCs w:val="22"/>
                <w:lang w:eastAsia="es-CO"/>
              </w:rPr>
            </w:pPr>
            <w:r w:rsidRPr="003E6258">
              <w:rPr>
                <w:rFonts w:cstheme="minorHAnsi"/>
                <w:szCs w:val="22"/>
                <w:lang w:eastAsia="es-CO"/>
              </w:rPr>
              <w:t>-Ingeniería Administrativa y Afines</w:t>
            </w:r>
          </w:p>
          <w:p w14:paraId="51C60D5B" w14:textId="77777777" w:rsidR="00BF16B4" w:rsidRPr="003E6258" w:rsidRDefault="00BF16B4" w:rsidP="00BF16B4">
            <w:pPr>
              <w:contextualSpacing/>
              <w:rPr>
                <w:rFonts w:cstheme="minorHAnsi"/>
                <w:szCs w:val="22"/>
                <w:lang w:eastAsia="es-CO"/>
              </w:rPr>
            </w:pPr>
            <w:r w:rsidRPr="003E6258">
              <w:rPr>
                <w:rFonts w:cstheme="minorHAnsi"/>
                <w:szCs w:val="22"/>
                <w:lang w:eastAsia="es-CO"/>
              </w:rPr>
              <w:t>-Ingeniería Industrial y Afines</w:t>
            </w:r>
          </w:p>
          <w:p w14:paraId="5FEC3D8C" w14:textId="77777777" w:rsidR="00BF16B4" w:rsidRPr="003E6258" w:rsidRDefault="00BF16B4" w:rsidP="00BF16B4">
            <w:pPr>
              <w:contextualSpacing/>
              <w:rPr>
                <w:rFonts w:cstheme="minorHAnsi"/>
                <w:szCs w:val="22"/>
                <w:lang w:eastAsia="es-CO"/>
              </w:rPr>
            </w:pPr>
          </w:p>
          <w:p w14:paraId="0501FD67" w14:textId="77777777" w:rsidR="00BF16B4" w:rsidRPr="003E6258" w:rsidRDefault="00BF16B4" w:rsidP="00BF16B4">
            <w:pPr>
              <w:contextualSpacing/>
              <w:rPr>
                <w:rFonts w:cstheme="minorHAnsi"/>
                <w:szCs w:val="22"/>
                <w:lang w:eastAsia="es-CO"/>
              </w:rPr>
            </w:pPr>
          </w:p>
          <w:p w14:paraId="38631C9A"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D4D2506" w14:textId="77777777" w:rsidR="00BF16B4" w:rsidRPr="003E6258" w:rsidRDefault="00BF16B4" w:rsidP="00BF16B4">
            <w:pPr>
              <w:widowControl w:val="0"/>
              <w:contextualSpacing/>
              <w:rPr>
                <w:rFonts w:cstheme="minorHAnsi"/>
                <w:szCs w:val="22"/>
              </w:rPr>
            </w:pPr>
            <w:r w:rsidRPr="003E6258">
              <w:rPr>
                <w:rFonts w:cstheme="minorHAnsi"/>
                <w:szCs w:val="22"/>
              </w:rPr>
              <w:t>Cincuenta y dos (52) meses de experiencia profesional relacionada.</w:t>
            </w:r>
          </w:p>
        </w:tc>
      </w:tr>
      <w:tr w:rsidR="00BF16B4" w:rsidRPr="003E6258" w14:paraId="19846C26"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A03C4A"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035C2F1"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185F9E78"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835A40E"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CE3740C" w14:textId="77777777" w:rsidR="00BF16B4" w:rsidRPr="003E6258" w:rsidRDefault="00BF16B4" w:rsidP="00BF16B4">
            <w:pPr>
              <w:contextualSpacing/>
              <w:rPr>
                <w:rFonts w:cstheme="minorHAnsi"/>
                <w:szCs w:val="22"/>
                <w:lang w:eastAsia="es-CO"/>
              </w:rPr>
            </w:pPr>
          </w:p>
          <w:p w14:paraId="026EFD4C" w14:textId="77777777" w:rsidR="00BF16B4" w:rsidRPr="003E6258" w:rsidRDefault="00BF16B4" w:rsidP="00BF16B4">
            <w:pPr>
              <w:contextualSpacing/>
              <w:rPr>
                <w:rFonts w:cstheme="minorHAnsi"/>
                <w:szCs w:val="22"/>
                <w:lang w:eastAsia="es-CO"/>
              </w:rPr>
            </w:pPr>
          </w:p>
          <w:p w14:paraId="76F80986" w14:textId="77777777" w:rsidR="00BF16B4" w:rsidRPr="003E6258" w:rsidRDefault="00BF16B4" w:rsidP="00BF16B4">
            <w:pPr>
              <w:contextualSpacing/>
              <w:rPr>
                <w:rFonts w:cstheme="minorHAnsi"/>
                <w:szCs w:val="22"/>
                <w:lang w:eastAsia="es-CO"/>
              </w:rPr>
            </w:pPr>
            <w:r w:rsidRPr="003E6258">
              <w:rPr>
                <w:rFonts w:cstheme="minorHAnsi"/>
                <w:szCs w:val="22"/>
                <w:lang w:eastAsia="es-CO"/>
              </w:rPr>
              <w:t>-Administración</w:t>
            </w:r>
          </w:p>
          <w:p w14:paraId="24924D60" w14:textId="77777777" w:rsidR="00BF16B4" w:rsidRPr="003E6258" w:rsidRDefault="00BF16B4" w:rsidP="00BF16B4">
            <w:pPr>
              <w:contextualSpacing/>
              <w:rPr>
                <w:rFonts w:cstheme="minorHAnsi"/>
                <w:szCs w:val="22"/>
                <w:lang w:eastAsia="es-CO"/>
              </w:rPr>
            </w:pPr>
            <w:r w:rsidRPr="003E6258">
              <w:rPr>
                <w:rFonts w:cstheme="minorHAnsi"/>
                <w:szCs w:val="22"/>
                <w:lang w:eastAsia="es-CO"/>
              </w:rPr>
              <w:t>-Contaduría pública</w:t>
            </w:r>
          </w:p>
          <w:p w14:paraId="1BAF1174" w14:textId="77777777" w:rsidR="00BF16B4" w:rsidRPr="003E6258" w:rsidRDefault="00BF16B4" w:rsidP="00BF16B4">
            <w:pPr>
              <w:contextualSpacing/>
              <w:rPr>
                <w:rFonts w:cstheme="minorHAnsi"/>
                <w:szCs w:val="22"/>
                <w:lang w:eastAsia="es-CO"/>
              </w:rPr>
            </w:pPr>
            <w:r w:rsidRPr="003E6258">
              <w:rPr>
                <w:rFonts w:cstheme="minorHAnsi"/>
                <w:szCs w:val="22"/>
                <w:lang w:eastAsia="es-CO"/>
              </w:rPr>
              <w:t>-Derecho y Afines</w:t>
            </w:r>
          </w:p>
          <w:p w14:paraId="263D3DBF"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-Economía </w:t>
            </w:r>
          </w:p>
          <w:p w14:paraId="1676A17B" w14:textId="77777777" w:rsidR="00BF16B4" w:rsidRPr="003E6258" w:rsidRDefault="00BF16B4" w:rsidP="00BF16B4">
            <w:pPr>
              <w:contextualSpacing/>
              <w:rPr>
                <w:rFonts w:cstheme="minorHAnsi"/>
                <w:szCs w:val="22"/>
                <w:lang w:eastAsia="es-CO"/>
              </w:rPr>
            </w:pPr>
            <w:r w:rsidRPr="003E6258">
              <w:rPr>
                <w:rFonts w:cstheme="minorHAnsi"/>
                <w:szCs w:val="22"/>
                <w:lang w:eastAsia="es-CO"/>
              </w:rPr>
              <w:t>-Ingeniería Administrativa y Afines</w:t>
            </w:r>
          </w:p>
          <w:p w14:paraId="601D9E09" w14:textId="77777777" w:rsidR="00BF16B4" w:rsidRPr="003E6258" w:rsidRDefault="00BF16B4" w:rsidP="00BF16B4">
            <w:pPr>
              <w:contextualSpacing/>
              <w:rPr>
                <w:rFonts w:cstheme="minorHAnsi"/>
                <w:szCs w:val="22"/>
                <w:lang w:eastAsia="es-CO"/>
              </w:rPr>
            </w:pPr>
            <w:r w:rsidRPr="003E6258">
              <w:rPr>
                <w:rFonts w:cstheme="minorHAnsi"/>
                <w:szCs w:val="22"/>
                <w:lang w:eastAsia="es-CO"/>
              </w:rPr>
              <w:t>-Ingeniería Industrial y Afines</w:t>
            </w:r>
          </w:p>
          <w:p w14:paraId="35FB3D64" w14:textId="77777777" w:rsidR="00BF16B4" w:rsidRPr="003E6258" w:rsidRDefault="00BF16B4" w:rsidP="00BF16B4">
            <w:pPr>
              <w:contextualSpacing/>
              <w:rPr>
                <w:rFonts w:cstheme="minorHAnsi"/>
                <w:szCs w:val="22"/>
                <w:lang w:eastAsia="es-CO"/>
              </w:rPr>
            </w:pPr>
          </w:p>
          <w:p w14:paraId="0CE7A45D" w14:textId="77777777" w:rsidR="00BF16B4" w:rsidRPr="003E6258" w:rsidRDefault="00BF16B4" w:rsidP="00BF16B4">
            <w:pPr>
              <w:contextualSpacing/>
              <w:rPr>
                <w:rFonts w:eastAsia="Times New Roman" w:cstheme="minorHAnsi"/>
                <w:szCs w:val="22"/>
                <w:lang w:eastAsia="es-CO"/>
              </w:rPr>
            </w:pPr>
          </w:p>
          <w:p w14:paraId="2D993983" w14:textId="77777777" w:rsidR="00BF16B4" w:rsidRPr="003E6258" w:rsidRDefault="00BF16B4" w:rsidP="00BF16B4">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6A401321" w14:textId="77777777" w:rsidR="00BF16B4" w:rsidRPr="003E6258" w:rsidRDefault="00BF16B4" w:rsidP="00BF16B4">
            <w:pPr>
              <w:contextualSpacing/>
              <w:rPr>
                <w:rFonts w:cstheme="minorHAnsi"/>
                <w:szCs w:val="22"/>
                <w:lang w:eastAsia="es-CO"/>
              </w:rPr>
            </w:pPr>
          </w:p>
          <w:p w14:paraId="372AD033"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0820DFF" w14:textId="77777777" w:rsidR="00BF16B4" w:rsidRPr="003E6258" w:rsidRDefault="00BF16B4" w:rsidP="00BF16B4">
            <w:pPr>
              <w:widowControl w:val="0"/>
              <w:contextualSpacing/>
              <w:rPr>
                <w:rFonts w:cstheme="minorHAnsi"/>
                <w:szCs w:val="22"/>
              </w:rPr>
            </w:pPr>
            <w:r w:rsidRPr="003E6258">
              <w:rPr>
                <w:rFonts w:cstheme="minorHAnsi"/>
                <w:szCs w:val="22"/>
              </w:rPr>
              <w:t>Dieciséis (16) meses de experiencia profesional relacionada.</w:t>
            </w:r>
          </w:p>
        </w:tc>
      </w:tr>
      <w:tr w:rsidR="00BF16B4" w:rsidRPr="003E6258" w14:paraId="099EE2BF"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4F293A"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2ED6DED"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1E0ABF60"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6D79B7"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5E325C8" w14:textId="77777777" w:rsidR="00BF16B4" w:rsidRPr="003E6258" w:rsidRDefault="00BF16B4" w:rsidP="00BF16B4">
            <w:pPr>
              <w:contextualSpacing/>
              <w:rPr>
                <w:rFonts w:cstheme="minorHAnsi"/>
                <w:szCs w:val="22"/>
                <w:lang w:eastAsia="es-CO"/>
              </w:rPr>
            </w:pPr>
          </w:p>
          <w:p w14:paraId="446BAC82" w14:textId="77777777" w:rsidR="00BF16B4" w:rsidRPr="003E6258" w:rsidRDefault="00BF16B4" w:rsidP="00BF16B4">
            <w:pPr>
              <w:contextualSpacing/>
              <w:rPr>
                <w:rFonts w:cstheme="minorHAnsi"/>
                <w:szCs w:val="22"/>
                <w:lang w:eastAsia="es-CO"/>
              </w:rPr>
            </w:pPr>
          </w:p>
          <w:p w14:paraId="71C5DF60" w14:textId="77777777" w:rsidR="00BF16B4" w:rsidRPr="003E6258" w:rsidRDefault="00BF16B4" w:rsidP="00BF16B4">
            <w:pPr>
              <w:contextualSpacing/>
              <w:rPr>
                <w:rFonts w:cstheme="minorHAnsi"/>
                <w:szCs w:val="22"/>
                <w:lang w:eastAsia="es-CO"/>
              </w:rPr>
            </w:pPr>
            <w:r w:rsidRPr="003E6258">
              <w:rPr>
                <w:rFonts w:cstheme="minorHAnsi"/>
                <w:szCs w:val="22"/>
                <w:lang w:eastAsia="es-CO"/>
              </w:rPr>
              <w:t>-Administración</w:t>
            </w:r>
          </w:p>
          <w:p w14:paraId="4F175225" w14:textId="77777777" w:rsidR="00BF16B4" w:rsidRPr="003E6258" w:rsidRDefault="00BF16B4" w:rsidP="00BF16B4">
            <w:pPr>
              <w:contextualSpacing/>
              <w:rPr>
                <w:rFonts w:cstheme="minorHAnsi"/>
                <w:szCs w:val="22"/>
                <w:lang w:eastAsia="es-CO"/>
              </w:rPr>
            </w:pPr>
            <w:r w:rsidRPr="003E6258">
              <w:rPr>
                <w:rFonts w:cstheme="minorHAnsi"/>
                <w:szCs w:val="22"/>
                <w:lang w:eastAsia="es-CO"/>
              </w:rPr>
              <w:lastRenderedPageBreak/>
              <w:t>-Contaduría pública</w:t>
            </w:r>
          </w:p>
          <w:p w14:paraId="4CB7416A" w14:textId="77777777" w:rsidR="00BF16B4" w:rsidRPr="003E6258" w:rsidRDefault="00BF16B4" w:rsidP="00BF16B4">
            <w:pPr>
              <w:contextualSpacing/>
              <w:rPr>
                <w:rFonts w:cstheme="minorHAnsi"/>
                <w:szCs w:val="22"/>
                <w:lang w:eastAsia="es-CO"/>
              </w:rPr>
            </w:pPr>
            <w:r w:rsidRPr="003E6258">
              <w:rPr>
                <w:rFonts w:cstheme="minorHAnsi"/>
                <w:szCs w:val="22"/>
                <w:lang w:eastAsia="es-CO"/>
              </w:rPr>
              <w:t>-Derecho y Afines</w:t>
            </w:r>
          </w:p>
          <w:p w14:paraId="2D554F88"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-Economía </w:t>
            </w:r>
          </w:p>
          <w:p w14:paraId="3CD8EDF2" w14:textId="77777777" w:rsidR="00BF16B4" w:rsidRPr="003E6258" w:rsidRDefault="00BF16B4" w:rsidP="00BF16B4">
            <w:pPr>
              <w:contextualSpacing/>
              <w:rPr>
                <w:rFonts w:cstheme="minorHAnsi"/>
                <w:szCs w:val="22"/>
                <w:lang w:eastAsia="es-CO"/>
              </w:rPr>
            </w:pPr>
            <w:r w:rsidRPr="003E6258">
              <w:rPr>
                <w:rFonts w:cstheme="minorHAnsi"/>
                <w:szCs w:val="22"/>
                <w:lang w:eastAsia="es-CO"/>
              </w:rPr>
              <w:t>-Ingeniería Administrativa y Afines</w:t>
            </w:r>
          </w:p>
          <w:p w14:paraId="692D3913" w14:textId="77777777" w:rsidR="00BF16B4" w:rsidRPr="003E6258" w:rsidRDefault="00BF16B4" w:rsidP="00BF16B4">
            <w:pPr>
              <w:contextualSpacing/>
              <w:rPr>
                <w:rFonts w:cstheme="minorHAnsi"/>
                <w:szCs w:val="22"/>
                <w:lang w:eastAsia="es-CO"/>
              </w:rPr>
            </w:pPr>
            <w:r w:rsidRPr="003E6258">
              <w:rPr>
                <w:rFonts w:cstheme="minorHAnsi"/>
                <w:szCs w:val="22"/>
                <w:lang w:eastAsia="es-CO"/>
              </w:rPr>
              <w:t>-Ingeniería Industrial y Afines</w:t>
            </w:r>
          </w:p>
          <w:p w14:paraId="420E94B5" w14:textId="77777777" w:rsidR="00BF16B4" w:rsidRPr="003E6258" w:rsidRDefault="00BF16B4" w:rsidP="00BF16B4">
            <w:pPr>
              <w:contextualSpacing/>
              <w:rPr>
                <w:rFonts w:cstheme="minorHAnsi"/>
                <w:szCs w:val="22"/>
                <w:lang w:eastAsia="es-CO"/>
              </w:rPr>
            </w:pPr>
          </w:p>
          <w:p w14:paraId="6B449B81" w14:textId="77777777" w:rsidR="00BF16B4" w:rsidRPr="003E6258" w:rsidRDefault="00BF16B4" w:rsidP="00BF16B4">
            <w:pPr>
              <w:contextualSpacing/>
              <w:rPr>
                <w:rFonts w:cstheme="minorHAnsi"/>
                <w:szCs w:val="22"/>
                <w:lang w:eastAsia="es-CO"/>
              </w:rPr>
            </w:pPr>
          </w:p>
          <w:p w14:paraId="462D1FA4" w14:textId="77777777" w:rsidR="00BF16B4" w:rsidRPr="003E6258" w:rsidRDefault="00BF16B4" w:rsidP="00BF16B4">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4C23BEB1" w14:textId="77777777" w:rsidR="00BF16B4" w:rsidRPr="003E6258" w:rsidRDefault="00BF16B4" w:rsidP="00BF16B4">
            <w:pPr>
              <w:contextualSpacing/>
              <w:rPr>
                <w:rFonts w:cstheme="minorHAnsi"/>
                <w:szCs w:val="22"/>
                <w:lang w:eastAsia="es-CO"/>
              </w:rPr>
            </w:pPr>
          </w:p>
          <w:p w14:paraId="125761DF"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D526C1F" w14:textId="77777777" w:rsidR="00BF16B4" w:rsidRPr="003E6258" w:rsidRDefault="00BF16B4" w:rsidP="00BF16B4">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39999452" w14:textId="77777777" w:rsidR="00BF16B4" w:rsidRPr="003E6258" w:rsidRDefault="00BF16B4" w:rsidP="00BF16B4">
      <w:pPr>
        <w:rPr>
          <w:rFonts w:cstheme="minorHAnsi"/>
          <w:szCs w:val="22"/>
        </w:rPr>
      </w:pPr>
    </w:p>
    <w:p w14:paraId="0CF1BCBE" w14:textId="77777777" w:rsidR="00325648" w:rsidRPr="003E6258" w:rsidRDefault="00325648" w:rsidP="003E6258">
      <w:bookmarkStart w:id="188" w:name="_Toc54900086"/>
      <w:r w:rsidRPr="003E6258">
        <w:t>Profesional Especializado 2028-19</w:t>
      </w:r>
      <w:bookmarkEnd w:id="188"/>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25648" w:rsidRPr="003E6258" w14:paraId="45B96823"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E28F47"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ÁREA FUNCIONAL</w:t>
            </w:r>
          </w:p>
          <w:p w14:paraId="7E9F70DA" w14:textId="77777777" w:rsidR="00325648" w:rsidRPr="003E6258" w:rsidRDefault="00325648" w:rsidP="003929A8">
            <w:pPr>
              <w:pStyle w:val="Ttulo2"/>
              <w:spacing w:before="0"/>
              <w:jc w:val="center"/>
              <w:rPr>
                <w:rFonts w:cstheme="minorHAnsi"/>
                <w:color w:val="auto"/>
                <w:szCs w:val="22"/>
                <w:lang w:eastAsia="es-CO"/>
              </w:rPr>
            </w:pPr>
            <w:bookmarkStart w:id="189" w:name="_Toc54900087"/>
            <w:r w:rsidRPr="003E6258">
              <w:rPr>
                <w:rFonts w:eastAsia="Times New Roman" w:cstheme="minorHAnsi"/>
                <w:color w:val="auto"/>
                <w:szCs w:val="22"/>
              </w:rPr>
              <w:t>Dirección Administrativa</w:t>
            </w:r>
            <w:bookmarkEnd w:id="189"/>
          </w:p>
        </w:tc>
      </w:tr>
      <w:tr w:rsidR="00325648" w:rsidRPr="003E6258" w14:paraId="56B6CF3E"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DCD3D0"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PROPÓSITO PRINCIPAL</w:t>
            </w:r>
          </w:p>
        </w:tc>
      </w:tr>
      <w:tr w:rsidR="00325648" w:rsidRPr="003E6258" w14:paraId="3A494BE7" w14:textId="77777777" w:rsidTr="00EE50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960F4" w14:textId="77777777" w:rsidR="00325648" w:rsidRPr="003E6258" w:rsidRDefault="00325648" w:rsidP="003929A8">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Brindar acompañamiento jurídico en los procesos que competen a la Dirección Administrativa, conforme con los lineamientos y la normativa vigente</w:t>
            </w:r>
          </w:p>
        </w:tc>
      </w:tr>
      <w:tr w:rsidR="00325648" w:rsidRPr="003E6258" w14:paraId="5D5BB25F"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F1BFE6"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DESCRIPCIÓN DE FUNCIONES ESENCIALES</w:t>
            </w:r>
          </w:p>
        </w:tc>
      </w:tr>
      <w:tr w:rsidR="00325648" w:rsidRPr="003E6258" w14:paraId="71B4C187" w14:textId="77777777" w:rsidTr="00EE50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6BBDB" w14:textId="77777777" w:rsidR="00325648" w:rsidRPr="003E6258" w:rsidRDefault="00325648" w:rsidP="00325648">
            <w:pPr>
              <w:pStyle w:val="Prrafodelista"/>
              <w:numPr>
                <w:ilvl w:val="0"/>
                <w:numId w:val="91"/>
              </w:numPr>
              <w:suppressAutoHyphens/>
              <w:rPr>
                <w:rFonts w:cstheme="minorHAnsi"/>
                <w:bCs/>
                <w:color w:val="000000"/>
                <w:szCs w:val="22"/>
              </w:rPr>
            </w:pPr>
            <w:r w:rsidRPr="003E6258">
              <w:rPr>
                <w:rFonts w:cstheme="minorHAnsi"/>
                <w:bCs/>
                <w:color w:val="000000"/>
                <w:szCs w:val="22"/>
              </w:rPr>
              <w:t>Participar en la implementación y seguimiento de políticas, planes, programas y proyectos para la Dirección Administrativa, teniendo en cuenta las necesidades del servicio y las directrices institucionales.</w:t>
            </w:r>
          </w:p>
          <w:p w14:paraId="45F19620" w14:textId="77777777" w:rsidR="00325648" w:rsidRPr="003E6258" w:rsidRDefault="00325648" w:rsidP="00325648">
            <w:pPr>
              <w:pStyle w:val="Prrafodelista"/>
              <w:numPr>
                <w:ilvl w:val="0"/>
                <w:numId w:val="91"/>
              </w:numPr>
              <w:suppressAutoHyphens/>
              <w:rPr>
                <w:rFonts w:cstheme="minorHAnsi"/>
                <w:bCs/>
                <w:color w:val="000000"/>
                <w:szCs w:val="22"/>
              </w:rPr>
            </w:pPr>
            <w:r w:rsidRPr="003E6258">
              <w:rPr>
                <w:rFonts w:cstheme="minorHAnsi"/>
                <w:bCs/>
                <w:color w:val="000000"/>
                <w:szCs w:val="22"/>
              </w:rPr>
              <w:t>Adelantar las actividades para el desarrollo y seguimiento de los procesos de contratación que adelanta la Dirección Administrativa, conforme con la normativa vigente.</w:t>
            </w:r>
          </w:p>
          <w:p w14:paraId="60193419" w14:textId="77777777" w:rsidR="00325648" w:rsidRPr="003E6258" w:rsidRDefault="00325648" w:rsidP="00325648">
            <w:pPr>
              <w:pStyle w:val="Prrafodelista"/>
              <w:numPr>
                <w:ilvl w:val="0"/>
                <w:numId w:val="91"/>
              </w:numPr>
              <w:rPr>
                <w:rFonts w:cstheme="minorHAnsi"/>
                <w:bCs/>
                <w:color w:val="000000"/>
                <w:szCs w:val="22"/>
              </w:rPr>
            </w:pPr>
            <w:r w:rsidRPr="003E6258">
              <w:rPr>
                <w:rFonts w:cstheme="minorHAnsi"/>
                <w:bCs/>
                <w:color w:val="000000"/>
                <w:szCs w:val="22"/>
              </w:rPr>
              <w:t>Acompañar desde el componente jurídico en la adquisición, construcción, conservación, mejoras, restauración, administración y aseguramiento de los inmuebles de la Superintendencia o recibidos del nivel central, necesarios para la operación institucional.</w:t>
            </w:r>
          </w:p>
          <w:p w14:paraId="41F08131" w14:textId="77777777" w:rsidR="00325648" w:rsidRPr="003E6258" w:rsidRDefault="00325648" w:rsidP="00325648">
            <w:pPr>
              <w:pStyle w:val="Prrafodelista"/>
              <w:numPr>
                <w:ilvl w:val="0"/>
                <w:numId w:val="91"/>
              </w:numPr>
              <w:suppressAutoHyphens/>
              <w:rPr>
                <w:rFonts w:cstheme="minorHAnsi"/>
                <w:bCs/>
                <w:color w:val="000000"/>
                <w:szCs w:val="22"/>
              </w:rPr>
            </w:pPr>
            <w:r w:rsidRPr="003E6258">
              <w:rPr>
                <w:rFonts w:cstheme="minorHAnsi"/>
                <w:bCs/>
                <w:color w:val="000000"/>
                <w:szCs w:val="22"/>
              </w:rPr>
              <w:t>Elaborar y/o revisar actos administrativos, comunicaciones, certificaciones y documentos proferidos por la Dirección Administrativa que le sean asignados, de acuerdo con los lineamientos definidos.</w:t>
            </w:r>
          </w:p>
          <w:p w14:paraId="42991409" w14:textId="77777777" w:rsidR="00325648" w:rsidRPr="003E6258" w:rsidRDefault="00325648" w:rsidP="00325648">
            <w:pPr>
              <w:pStyle w:val="Prrafodelista"/>
              <w:numPr>
                <w:ilvl w:val="0"/>
                <w:numId w:val="91"/>
              </w:numPr>
              <w:suppressAutoHyphens/>
              <w:rPr>
                <w:rFonts w:cstheme="minorHAnsi"/>
                <w:bCs/>
                <w:color w:val="000000"/>
                <w:szCs w:val="22"/>
              </w:rPr>
            </w:pPr>
            <w:r w:rsidRPr="003E6258">
              <w:rPr>
                <w:rFonts w:cstheme="minorHAnsi"/>
                <w:bCs/>
                <w:color w:val="000000"/>
                <w:szCs w:val="22"/>
              </w:rPr>
              <w:t>Orientar jurídicamente las actividades que le sean asignadas de la Dirección Administrativa, conforme con las directrices impartidas.</w:t>
            </w:r>
          </w:p>
          <w:p w14:paraId="05A271F1" w14:textId="77777777" w:rsidR="00325648" w:rsidRPr="003E6258" w:rsidRDefault="00325648" w:rsidP="00325648">
            <w:pPr>
              <w:pStyle w:val="Prrafodelista"/>
              <w:numPr>
                <w:ilvl w:val="0"/>
                <w:numId w:val="91"/>
              </w:numPr>
              <w:suppressAutoHyphens/>
              <w:rPr>
                <w:rFonts w:cstheme="minorHAnsi"/>
                <w:bCs/>
                <w:color w:val="000000"/>
                <w:szCs w:val="22"/>
              </w:rPr>
            </w:pPr>
            <w:r w:rsidRPr="003E6258">
              <w:rPr>
                <w:rFonts w:cstheme="minorHAnsi"/>
                <w:bCs/>
                <w:color w:val="000000"/>
                <w:szCs w:val="22"/>
              </w:rPr>
              <w:t>Acompañar a la Dirección Administrativa en el análisis de los casos presentados al comité de conciliación y las acciones de repetición, conforme con la normativa vigente y las políticas institucionales</w:t>
            </w:r>
          </w:p>
          <w:p w14:paraId="43F9E7C4" w14:textId="77777777" w:rsidR="00325648" w:rsidRPr="003E6258" w:rsidRDefault="00325648" w:rsidP="00325648">
            <w:pPr>
              <w:pStyle w:val="Sinespaciado"/>
              <w:numPr>
                <w:ilvl w:val="0"/>
                <w:numId w:val="9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respuesta a consultas, informes, reportes y estadísticas relacionadas con la operación de la Dirección Administrativa.</w:t>
            </w:r>
          </w:p>
          <w:p w14:paraId="653D3367" w14:textId="77777777" w:rsidR="00325648" w:rsidRPr="003E6258" w:rsidRDefault="00325648" w:rsidP="00325648">
            <w:pPr>
              <w:pStyle w:val="Prrafodelista"/>
              <w:numPr>
                <w:ilvl w:val="0"/>
                <w:numId w:val="91"/>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77E9D127" w14:textId="77777777" w:rsidR="00325648" w:rsidRPr="003E6258" w:rsidRDefault="00325648" w:rsidP="00325648">
            <w:pPr>
              <w:pStyle w:val="Sinespaciado"/>
              <w:numPr>
                <w:ilvl w:val="0"/>
                <w:numId w:val="91"/>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009C418" w14:textId="77777777" w:rsidR="00325648" w:rsidRPr="003E6258" w:rsidRDefault="00325648" w:rsidP="00325648">
            <w:pPr>
              <w:pStyle w:val="Prrafodelista"/>
              <w:numPr>
                <w:ilvl w:val="0"/>
                <w:numId w:val="91"/>
              </w:numPr>
              <w:rPr>
                <w:rFonts w:cstheme="minorHAnsi"/>
                <w:szCs w:val="22"/>
              </w:rPr>
            </w:pPr>
            <w:r w:rsidRPr="003E6258">
              <w:rPr>
                <w:rFonts w:cstheme="minorHAnsi"/>
                <w:szCs w:val="22"/>
              </w:rPr>
              <w:lastRenderedPageBreak/>
              <w:t>Desempeñar las demás funciones que le sean asignadas por el jefe inmediato, de acuerdo con la naturaleza del empleo y el área de desempeño.</w:t>
            </w:r>
          </w:p>
        </w:tc>
      </w:tr>
      <w:tr w:rsidR="00325648" w:rsidRPr="003E6258" w14:paraId="1E58CEF1"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715F10"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325648" w:rsidRPr="003E6258" w14:paraId="35448630"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7BD21" w14:textId="77777777" w:rsidR="00325648" w:rsidRPr="003E6258" w:rsidRDefault="00325648" w:rsidP="00325648">
            <w:pPr>
              <w:pStyle w:val="Prrafodelista"/>
              <w:numPr>
                <w:ilvl w:val="0"/>
                <w:numId w:val="3"/>
              </w:numPr>
              <w:rPr>
                <w:rFonts w:cstheme="minorHAnsi"/>
                <w:szCs w:val="22"/>
                <w:lang w:eastAsia="es-CO"/>
              </w:rPr>
            </w:pPr>
            <w:r w:rsidRPr="003E6258">
              <w:rPr>
                <w:rFonts w:cstheme="minorHAnsi"/>
                <w:szCs w:val="22"/>
                <w:lang w:eastAsia="es-CO"/>
              </w:rPr>
              <w:t>Gestión administrativa</w:t>
            </w:r>
          </w:p>
          <w:p w14:paraId="53EF8310" w14:textId="77777777" w:rsidR="00325648" w:rsidRPr="003E6258" w:rsidRDefault="00325648" w:rsidP="00325648">
            <w:pPr>
              <w:pStyle w:val="Prrafodelista"/>
              <w:numPr>
                <w:ilvl w:val="0"/>
                <w:numId w:val="3"/>
              </w:numPr>
              <w:rPr>
                <w:rFonts w:cstheme="minorHAnsi"/>
                <w:szCs w:val="22"/>
                <w:lang w:eastAsia="es-CO"/>
              </w:rPr>
            </w:pPr>
            <w:r w:rsidRPr="003E6258">
              <w:rPr>
                <w:rFonts w:cstheme="minorHAnsi"/>
                <w:szCs w:val="22"/>
                <w:lang w:eastAsia="es-CO"/>
              </w:rPr>
              <w:t>Normativa de servicios públicos domiciliarios</w:t>
            </w:r>
          </w:p>
          <w:p w14:paraId="2683E21E" w14:textId="77777777" w:rsidR="00325648" w:rsidRPr="003E6258" w:rsidRDefault="00325648" w:rsidP="00325648">
            <w:pPr>
              <w:pStyle w:val="Prrafodelista"/>
              <w:numPr>
                <w:ilvl w:val="0"/>
                <w:numId w:val="3"/>
              </w:numPr>
              <w:rPr>
                <w:rFonts w:cstheme="minorHAnsi"/>
                <w:szCs w:val="22"/>
                <w:lang w:eastAsia="es-CO"/>
              </w:rPr>
            </w:pPr>
            <w:r w:rsidRPr="003E6258">
              <w:rPr>
                <w:rFonts w:cstheme="minorHAnsi"/>
                <w:szCs w:val="22"/>
                <w:lang w:eastAsia="es-CO"/>
              </w:rPr>
              <w:t>Disposiciones para la vigilancia y control del uso de los recursos públicos</w:t>
            </w:r>
          </w:p>
          <w:p w14:paraId="2C86628E" w14:textId="77777777" w:rsidR="00325648" w:rsidRPr="003E6258" w:rsidRDefault="00325648" w:rsidP="00325648">
            <w:pPr>
              <w:pStyle w:val="Prrafodelista"/>
              <w:numPr>
                <w:ilvl w:val="0"/>
                <w:numId w:val="3"/>
              </w:numPr>
              <w:rPr>
                <w:rFonts w:cstheme="minorHAnsi"/>
                <w:szCs w:val="22"/>
                <w:lang w:eastAsia="es-CO"/>
              </w:rPr>
            </w:pPr>
            <w:r w:rsidRPr="003E6258">
              <w:rPr>
                <w:rFonts w:cstheme="minorHAnsi"/>
                <w:szCs w:val="22"/>
                <w:lang w:eastAsia="es-CO"/>
              </w:rPr>
              <w:t xml:space="preserve">Normativa de conciliación </w:t>
            </w:r>
          </w:p>
          <w:p w14:paraId="3A7FAA44" w14:textId="77777777" w:rsidR="00325648" w:rsidRPr="003E6258" w:rsidRDefault="00325648" w:rsidP="00325648">
            <w:pPr>
              <w:pStyle w:val="Prrafodelista"/>
              <w:numPr>
                <w:ilvl w:val="0"/>
                <w:numId w:val="3"/>
              </w:numPr>
              <w:rPr>
                <w:rFonts w:cstheme="minorHAnsi"/>
                <w:szCs w:val="22"/>
                <w:lang w:eastAsia="es-CO"/>
              </w:rPr>
            </w:pPr>
            <w:r w:rsidRPr="003E6258">
              <w:rPr>
                <w:rFonts w:cstheme="minorHAnsi"/>
                <w:szCs w:val="22"/>
                <w:lang w:eastAsia="es-CO"/>
              </w:rPr>
              <w:t>Contratación pública</w:t>
            </w:r>
          </w:p>
          <w:p w14:paraId="4EB3D3E2" w14:textId="77777777" w:rsidR="00325648" w:rsidRPr="003E6258" w:rsidRDefault="00325648" w:rsidP="00325648">
            <w:pPr>
              <w:pStyle w:val="Prrafodelista"/>
              <w:numPr>
                <w:ilvl w:val="0"/>
                <w:numId w:val="3"/>
              </w:numPr>
              <w:rPr>
                <w:rFonts w:cstheme="minorHAnsi"/>
                <w:szCs w:val="22"/>
                <w:lang w:eastAsia="es-CO"/>
              </w:rPr>
            </w:pPr>
            <w:r w:rsidRPr="003E6258">
              <w:rPr>
                <w:rFonts w:cstheme="minorHAnsi"/>
                <w:szCs w:val="22"/>
                <w:lang w:eastAsia="es-CO"/>
              </w:rPr>
              <w:t xml:space="preserve">Estatuto Anticorrupción. </w:t>
            </w:r>
          </w:p>
          <w:p w14:paraId="63D4757E" w14:textId="77777777" w:rsidR="00325648" w:rsidRPr="003E6258" w:rsidRDefault="00325648" w:rsidP="00325648">
            <w:pPr>
              <w:pStyle w:val="Prrafodelista"/>
              <w:numPr>
                <w:ilvl w:val="0"/>
                <w:numId w:val="3"/>
              </w:numPr>
              <w:rPr>
                <w:rFonts w:cstheme="minorHAnsi"/>
                <w:szCs w:val="22"/>
                <w:lang w:eastAsia="es-CO"/>
              </w:rPr>
            </w:pPr>
            <w:r w:rsidRPr="003E6258">
              <w:rPr>
                <w:rFonts w:cstheme="minorHAnsi"/>
                <w:szCs w:val="22"/>
                <w:lang w:eastAsia="es-CO"/>
              </w:rPr>
              <w:t>Derecho Administrativo</w:t>
            </w:r>
          </w:p>
          <w:p w14:paraId="68AC4E4B" w14:textId="77777777" w:rsidR="00325648" w:rsidRPr="003E6258" w:rsidRDefault="00325648" w:rsidP="00325648">
            <w:pPr>
              <w:pStyle w:val="Prrafodelista"/>
              <w:numPr>
                <w:ilvl w:val="0"/>
                <w:numId w:val="3"/>
              </w:numPr>
              <w:rPr>
                <w:rFonts w:cstheme="minorHAnsi"/>
                <w:szCs w:val="22"/>
                <w:lang w:eastAsia="es-CO"/>
              </w:rPr>
            </w:pPr>
            <w:r w:rsidRPr="003E6258">
              <w:rPr>
                <w:rFonts w:cstheme="minorHAnsi"/>
                <w:szCs w:val="22"/>
                <w:lang w:eastAsia="es-CO"/>
              </w:rPr>
              <w:t>Modelo Integrado de Planeación y Gestión -MIPG</w:t>
            </w:r>
          </w:p>
        </w:tc>
      </w:tr>
      <w:tr w:rsidR="00325648" w:rsidRPr="003E6258" w14:paraId="4CA60285"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DCAB58" w14:textId="77777777" w:rsidR="00325648" w:rsidRPr="003E6258" w:rsidRDefault="00325648" w:rsidP="003929A8">
            <w:pPr>
              <w:jc w:val="center"/>
              <w:rPr>
                <w:rFonts w:cstheme="minorHAnsi"/>
                <w:b/>
                <w:szCs w:val="22"/>
                <w:lang w:eastAsia="es-CO"/>
              </w:rPr>
            </w:pPr>
            <w:r w:rsidRPr="003E6258">
              <w:rPr>
                <w:rFonts w:cstheme="minorHAnsi"/>
                <w:b/>
                <w:bCs/>
                <w:szCs w:val="22"/>
                <w:lang w:eastAsia="es-CO"/>
              </w:rPr>
              <w:t>COMPETENCIAS COMPORTAMENTALES</w:t>
            </w:r>
          </w:p>
        </w:tc>
      </w:tr>
      <w:tr w:rsidR="00325648" w:rsidRPr="003E6258" w14:paraId="6696A807"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BB80F6"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4F0C47"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POR NIVEL JERÁRQUICO</w:t>
            </w:r>
          </w:p>
        </w:tc>
      </w:tr>
      <w:tr w:rsidR="00325648" w:rsidRPr="003E6258" w14:paraId="099AC9E6"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CB90323"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20BA3374"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2254A589"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245F3BAF"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748163EA"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22E302D1"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9EFDAAC"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Confiabilidad técnica</w:t>
            </w:r>
          </w:p>
          <w:p w14:paraId="01A4F505"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 xml:space="preserve">Creatividad e innovación </w:t>
            </w:r>
          </w:p>
          <w:p w14:paraId="30587019"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Iniciativa</w:t>
            </w:r>
          </w:p>
          <w:p w14:paraId="4BD13A29"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Construcción de relaciones</w:t>
            </w:r>
          </w:p>
          <w:p w14:paraId="34B11C63"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Conocimiento del entorno</w:t>
            </w:r>
          </w:p>
        </w:tc>
      </w:tr>
      <w:tr w:rsidR="00325648" w:rsidRPr="003E6258" w14:paraId="45A75BBF"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403E6B"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325648" w:rsidRPr="003E6258" w14:paraId="17B04414" w14:textId="77777777" w:rsidTr="00EE50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77962A"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6C892B0"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Experiencia</w:t>
            </w:r>
          </w:p>
        </w:tc>
      </w:tr>
      <w:tr w:rsidR="00325648" w:rsidRPr="003E6258" w14:paraId="494BE3CC"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307A72" w14:textId="77777777" w:rsidR="00325648" w:rsidRPr="003E6258" w:rsidRDefault="00325648" w:rsidP="0032564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ED656AF" w14:textId="77777777" w:rsidR="00325648" w:rsidRPr="003E6258" w:rsidRDefault="00325648" w:rsidP="00325648">
            <w:pPr>
              <w:contextualSpacing/>
              <w:rPr>
                <w:rFonts w:cstheme="minorHAnsi"/>
                <w:szCs w:val="22"/>
                <w:lang w:eastAsia="es-CO"/>
              </w:rPr>
            </w:pPr>
          </w:p>
          <w:p w14:paraId="3FC8474C" w14:textId="77777777" w:rsidR="00325648" w:rsidRPr="003E6258" w:rsidRDefault="00325648" w:rsidP="00325648">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Derecho y afines</w:t>
            </w:r>
          </w:p>
          <w:p w14:paraId="016412A5" w14:textId="77777777" w:rsidR="00325648" w:rsidRPr="003E6258" w:rsidRDefault="00325648" w:rsidP="00325648">
            <w:pPr>
              <w:ind w:left="360"/>
              <w:contextualSpacing/>
              <w:rPr>
                <w:rFonts w:cstheme="minorHAnsi"/>
                <w:szCs w:val="22"/>
                <w:lang w:eastAsia="es-CO"/>
              </w:rPr>
            </w:pPr>
          </w:p>
          <w:p w14:paraId="772BE3DC" w14:textId="77777777" w:rsidR="00325648" w:rsidRPr="003E6258" w:rsidRDefault="00325648" w:rsidP="00325648">
            <w:pPr>
              <w:contextualSpacing/>
              <w:rPr>
                <w:rFonts w:cstheme="minorHAnsi"/>
                <w:szCs w:val="22"/>
                <w:lang w:eastAsia="es-CO"/>
              </w:rPr>
            </w:pPr>
            <w:r w:rsidRPr="003E6258">
              <w:rPr>
                <w:rFonts w:cstheme="minorHAnsi"/>
                <w:szCs w:val="22"/>
                <w:lang w:eastAsia="es-CO"/>
              </w:rPr>
              <w:t>Título de postgrado en la modalidad de especialización en áreas relacionadas con las funciones del cargo.</w:t>
            </w:r>
          </w:p>
          <w:p w14:paraId="69D1574C" w14:textId="77777777" w:rsidR="00325648" w:rsidRPr="003E6258" w:rsidRDefault="00325648" w:rsidP="00325648">
            <w:pPr>
              <w:contextualSpacing/>
              <w:rPr>
                <w:rFonts w:cstheme="minorHAnsi"/>
                <w:szCs w:val="22"/>
                <w:lang w:eastAsia="es-CO"/>
              </w:rPr>
            </w:pPr>
          </w:p>
          <w:p w14:paraId="1F0EE50A" w14:textId="77777777" w:rsidR="00325648" w:rsidRPr="003E6258" w:rsidRDefault="00325648" w:rsidP="00325648">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756FBA" w14:textId="44B8AA3C" w:rsidR="00325648" w:rsidRPr="003E6258" w:rsidRDefault="00325648" w:rsidP="00325648">
            <w:pPr>
              <w:widowControl w:val="0"/>
              <w:contextualSpacing/>
              <w:rPr>
                <w:rFonts w:cstheme="minorHAnsi"/>
                <w:szCs w:val="22"/>
              </w:rPr>
            </w:pPr>
            <w:r w:rsidRPr="003E6258">
              <w:rPr>
                <w:rFonts w:cstheme="minorHAnsi"/>
                <w:szCs w:val="22"/>
              </w:rPr>
              <w:t>Veintiocho (28) meses de experiencia profesional relacionada.</w:t>
            </w:r>
          </w:p>
        </w:tc>
      </w:tr>
      <w:tr w:rsidR="00BF16B4" w:rsidRPr="003E6258" w14:paraId="1D13D987" w14:textId="77777777" w:rsidTr="00EE50A2">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64761D" w14:textId="77777777" w:rsidR="00BF16B4" w:rsidRPr="003E6258" w:rsidRDefault="00BF16B4" w:rsidP="00BF16B4">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BF16B4" w:rsidRPr="003E6258" w14:paraId="2547390D"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8CE337"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0F58049"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56079E26"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647AF8"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1CE4E5E" w14:textId="77777777" w:rsidR="00BF16B4" w:rsidRPr="003E6258" w:rsidRDefault="00BF16B4" w:rsidP="00BF16B4">
            <w:pPr>
              <w:contextualSpacing/>
              <w:rPr>
                <w:rFonts w:cstheme="minorHAnsi"/>
                <w:szCs w:val="22"/>
                <w:lang w:eastAsia="es-CO"/>
              </w:rPr>
            </w:pPr>
          </w:p>
          <w:p w14:paraId="1E62CA22" w14:textId="77777777" w:rsidR="00BF16B4" w:rsidRPr="003E6258" w:rsidRDefault="00BF16B4" w:rsidP="00BF16B4">
            <w:pPr>
              <w:contextualSpacing/>
              <w:rPr>
                <w:rFonts w:cstheme="minorHAnsi"/>
                <w:szCs w:val="22"/>
                <w:lang w:eastAsia="es-CO"/>
              </w:rPr>
            </w:pPr>
          </w:p>
          <w:p w14:paraId="4EF147C0" w14:textId="77777777" w:rsidR="00BF16B4" w:rsidRPr="003E6258" w:rsidRDefault="00BF16B4" w:rsidP="00BF16B4">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lastRenderedPageBreak/>
              <w:t>Derecho y afines</w:t>
            </w:r>
          </w:p>
          <w:p w14:paraId="62A1308E" w14:textId="77777777" w:rsidR="00BF16B4" w:rsidRPr="003E6258" w:rsidRDefault="00BF16B4" w:rsidP="00BF16B4">
            <w:pPr>
              <w:contextualSpacing/>
              <w:rPr>
                <w:rFonts w:cstheme="minorHAnsi"/>
                <w:szCs w:val="22"/>
                <w:lang w:eastAsia="es-CO"/>
              </w:rPr>
            </w:pPr>
          </w:p>
          <w:p w14:paraId="5CD0B192" w14:textId="77777777" w:rsidR="00BF16B4" w:rsidRPr="003E6258" w:rsidRDefault="00BF16B4" w:rsidP="00BF16B4">
            <w:pPr>
              <w:contextualSpacing/>
              <w:rPr>
                <w:rFonts w:cstheme="minorHAnsi"/>
                <w:szCs w:val="22"/>
                <w:lang w:eastAsia="es-CO"/>
              </w:rPr>
            </w:pPr>
          </w:p>
          <w:p w14:paraId="4D3913CB"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1B91FD9" w14:textId="77777777" w:rsidR="00BF16B4" w:rsidRPr="003E6258" w:rsidRDefault="00BF16B4" w:rsidP="00BF16B4">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BF16B4" w:rsidRPr="003E6258" w14:paraId="30630A95"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4AFB3B"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095080F"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77AB26AC"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299B584"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DD57C6B" w14:textId="77777777" w:rsidR="00BF16B4" w:rsidRPr="003E6258" w:rsidRDefault="00BF16B4" w:rsidP="00BF16B4">
            <w:pPr>
              <w:contextualSpacing/>
              <w:rPr>
                <w:rFonts w:cstheme="minorHAnsi"/>
                <w:szCs w:val="22"/>
                <w:lang w:eastAsia="es-CO"/>
              </w:rPr>
            </w:pPr>
          </w:p>
          <w:p w14:paraId="405E2A7F" w14:textId="77777777" w:rsidR="00BF16B4" w:rsidRPr="003E6258" w:rsidRDefault="00BF16B4" w:rsidP="00BF16B4">
            <w:pPr>
              <w:contextualSpacing/>
              <w:rPr>
                <w:rFonts w:cstheme="minorHAnsi"/>
                <w:szCs w:val="22"/>
                <w:lang w:eastAsia="es-CO"/>
              </w:rPr>
            </w:pPr>
          </w:p>
          <w:p w14:paraId="779126E5" w14:textId="77777777" w:rsidR="00BF16B4" w:rsidRPr="003E6258" w:rsidRDefault="00BF16B4" w:rsidP="00BF16B4">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Derecho y afines</w:t>
            </w:r>
          </w:p>
          <w:p w14:paraId="195A82F2" w14:textId="77777777" w:rsidR="00BF16B4" w:rsidRPr="003E6258" w:rsidRDefault="00BF16B4" w:rsidP="00BF16B4">
            <w:pPr>
              <w:contextualSpacing/>
              <w:rPr>
                <w:rFonts w:cstheme="minorHAnsi"/>
                <w:szCs w:val="22"/>
                <w:lang w:eastAsia="es-CO"/>
              </w:rPr>
            </w:pPr>
          </w:p>
          <w:p w14:paraId="4212EB30" w14:textId="77777777" w:rsidR="00BF16B4" w:rsidRPr="003E6258" w:rsidRDefault="00BF16B4" w:rsidP="00BF16B4">
            <w:pPr>
              <w:contextualSpacing/>
              <w:rPr>
                <w:rFonts w:eastAsia="Times New Roman" w:cstheme="minorHAnsi"/>
                <w:szCs w:val="22"/>
                <w:lang w:eastAsia="es-CO"/>
              </w:rPr>
            </w:pPr>
          </w:p>
          <w:p w14:paraId="6AD573DD" w14:textId="77777777" w:rsidR="00BF16B4" w:rsidRPr="003E6258" w:rsidRDefault="00BF16B4" w:rsidP="00BF16B4">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9CAE6EA" w14:textId="77777777" w:rsidR="00BF16B4" w:rsidRPr="003E6258" w:rsidRDefault="00BF16B4" w:rsidP="00BF16B4">
            <w:pPr>
              <w:contextualSpacing/>
              <w:rPr>
                <w:rFonts w:cstheme="minorHAnsi"/>
                <w:szCs w:val="22"/>
                <w:lang w:eastAsia="es-CO"/>
              </w:rPr>
            </w:pPr>
          </w:p>
          <w:p w14:paraId="18095BC7"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A12A0AF" w14:textId="77777777" w:rsidR="00BF16B4" w:rsidRPr="003E6258" w:rsidRDefault="00BF16B4" w:rsidP="00BF16B4">
            <w:pPr>
              <w:widowControl w:val="0"/>
              <w:contextualSpacing/>
              <w:rPr>
                <w:rFonts w:cstheme="minorHAnsi"/>
                <w:szCs w:val="22"/>
              </w:rPr>
            </w:pPr>
            <w:r w:rsidRPr="003E6258">
              <w:rPr>
                <w:rFonts w:cstheme="minorHAnsi"/>
                <w:szCs w:val="22"/>
              </w:rPr>
              <w:t>Dieciséis (16) meses de experiencia profesional relacionada.</w:t>
            </w:r>
          </w:p>
        </w:tc>
      </w:tr>
      <w:tr w:rsidR="00BF16B4" w:rsidRPr="003E6258" w14:paraId="1460CA47"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F79129"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388DBB0"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71D5FB3B"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3CC960"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70661F0" w14:textId="77777777" w:rsidR="00BF16B4" w:rsidRPr="003E6258" w:rsidRDefault="00BF16B4" w:rsidP="00BF16B4">
            <w:pPr>
              <w:contextualSpacing/>
              <w:rPr>
                <w:rFonts w:cstheme="minorHAnsi"/>
                <w:szCs w:val="22"/>
                <w:lang w:eastAsia="es-CO"/>
              </w:rPr>
            </w:pPr>
          </w:p>
          <w:p w14:paraId="6FCF5742" w14:textId="77777777" w:rsidR="00BF16B4" w:rsidRPr="003E6258" w:rsidRDefault="00BF16B4" w:rsidP="00BF16B4">
            <w:pPr>
              <w:contextualSpacing/>
              <w:rPr>
                <w:rFonts w:cstheme="minorHAnsi"/>
                <w:szCs w:val="22"/>
                <w:lang w:eastAsia="es-CO"/>
              </w:rPr>
            </w:pPr>
          </w:p>
          <w:p w14:paraId="00537D16" w14:textId="77777777" w:rsidR="00BF16B4" w:rsidRPr="003E6258" w:rsidRDefault="00BF16B4" w:rsidP="00BF16B4">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Derecho y afines</w:t>
            </w:r>
          </w:p>
          <w:p w14:paraId="64997FF9" w14:textId="77777777" w:rsidR="00BF16B4" w:rsidRPr="003E6258" w:rsidRDefault="00BF16B4" w:rsidP="00BF16B4">
            <w:pPr>
              <w:contextualSpacing/>
              <w:rPr>
                <w:rFonts w:cstheme="minorHAnsi"/>
                <w:szCs w:val="22"/>
                <w:lang w:eastAsia="es-CO"/>
              </w:rPr>
            </w:pPr>
          </w:p>
          <w:p w14:paraId="168E1A74" w14:textId="77777777" w:rsidR="00BF16B4" w:rsidRPr="003E6258" w:rsidRDefault="00BF16B4" w:rsidP="00BF16B4">
            <w:pPr>
              <w:contextualSpacing/>
              <w:rPr>
                <w:rFonts w:cstheme="minorHAnsi"/>
                <w:szCs w:val="22"/>
                <w:lang w:eastAsia="es-CO"/>
              </w:rPr>
            </w:pPr>
          </w:p>
          <w:p w14:paraId="6AE7E38A" w14:textId="77777777" w:rsidR="00BF16B4" w:rsidRPr="003E6258" w:rsidRDefault="00BF16B4" w:rsidP="00BF16B4">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5D111D8B" w14:textId="77777777" w:rsidR="00BF16B4" w:rsidRPr="003E6258" w:rsidRDefault="00BF16B4" w:rsidP="00BF16B4">
            <w:pPr>
              <w:contextualSpacing/>
              <w:rPr>
                <w:rFonts w:cstheme="minorHAnsi"/>
                <w:szCs w:val="22"/>
                <w:lang w:eastAsia="es-CO"/>
              </w:rPr>
            </w:pPr>
          </w:p>
          <w:p w14:paraId="74A73370"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D6D36A3" w14:textId="77777777" w:rsidR="00BF16B4" w:rsidRPr="003E6258" w:rsidRDefault="00BF16B4" w:rsidP="00BF16B4">
            <w:pPr>
              <w:widowControl w:val="0"/>
              <w:contextualSpacing/>
              <w:rPr>
                <w:rFonts w:cstheme="minorHAnsi"/>
                <w:szCs w:val="22"/>
              </w:rPr>
            </w:pPr>
            <w:r w:rsidRPr="003E6258">
              <w:rPr>
                <w:rFonts w:cstheme="minorHAnsi"/>
                <w:szCs w:val="22"/>
              </w:rPr>
              <w:t>Cuarenta (40) meses de experiencia profesional relacionada.</w:t>
            </w:r>
          </w:p>
        </w:tc>
      </w:tr>
    </w:tbl>
    <w:p w14:paraId="7F6EEFE8" w14:textId="77777777" w:rsidR="00325648" w:rsidRPr="003E6258" w:rsidRDefault="00325648" w:rsidP="00325648">
      <w:pPr>
        <w:rPr>
          <w:rFonts w:cstheme="minorHAnsi"/>
          <w:szCs w:val="22"/>
        </w:rPr>
      </w:pPr>
    </w:p>
    <w:p w14:paraId="5DF69F93" w14:textId="77777777" w:rsidR="00325648" w:rsidRPr="003E6258" w:rsidRDefault="00325648" w:rsidP="003E6258">
      <w:bookmarkStart w:id="190" w:name="_Toc54900088"/>
      <w:r w:rsidRPr="003E6258">
        <w:t>Profesional Especializado 2028-19</w:t>
      </w:r>
      <w:bookmarkEnd w:id="190"/>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25648" w:rsidRPr="003E6258" w14:paraId="500350D0"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54B3D3"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ÁREA FUNCIONAL</w:t>
            </w:r>
          </w:p>
          <w:p w14:paraId="2183954C" w14:textId="77777777" w:rsidR="00325648" w:rsidRPr="003E6258" w:rsidRDefault="00325648" w:rsidP="003929A8">
            <w:pPr>
              <w:pStyle w:val="Ttulo2"/>
              <w:spacing w:before="0"/>
              <w:jc w:val="center"/>
              <w:rPr>
                <w:rFonts w:cstheme="minorHAnsi"/>
                <w:color w:val="auto"/>
                <w:szCs w:val="22"/>
                <w:lang w:eastAsia="es-CO"/>
              </w:rPr>
            </w:pPr>
            <w:bookmarkStart w:id="191" w:name="_Toc54900089"/>
            <w:r w:rsidRPr="003E6258">
              <w:rPr>
                <w:rFonts w:eastAsia="Times New Roman" w:cstheme="minorHAnsi"/>
                <w:color w:val="auto"/>
                <w:szCs w:val="22"/>
              </w:rPr>
              <w:t>Dirección Administrativa</w:t>
            </w:r>
            <w:bookmarkEnd w:id="191"/>
          </w:p>
        </w:tc>
      </w:tr>
      <w:tr w:rsidR="00325648" w:rsidRPr="003E6258" w14:paraId="75F25410"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400AFD"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PROPÓSITO PRINCIPAL</w:t>
            </w:r>
          </w:p>
        </w:tc>
      </w:tr>
      <w:tr w:rsidR="00325648" w:rsidRPr="003E6258" w14:paraId="679B9293" w14:textId="77777777" w:rsidTr="00EE50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8FE6F1" w14:textId="77777777" w:rsidR="00325648" w:rsidRPr="003E6258" w:rsidRDefault="00325648" w:rsidP="003929A8">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Desempeñar actividades de seguimiento a los planes, programas y procesos que competen a la Dirección Administrativa, conforme con los lineamientos y la normativa vigente</w:t>
            </w:r>
          </w:p>
        </w:tc>
      </w:tr>
      <w:tr w:rsidR="00325648" w:rsidRPr="003E6258" w14:paraId="4A72C904"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530850"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DESCRIPCIÓN DE FUNCIONES ESENCIALES</w:t>
            </w:r>
          </w:p>
        </w:tc>
      </w:tr>
      <w:tr w:rsidR="00325648" w:rsidRPr="003E6258" w14:paraId="1F88C765" w14:textId="77777777" w:rsidTr="00EE50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68422" w14:textId="77777777" w:rsidR="00325648" w:rsidRPr="003E6258" w:rsidRDefault="00325648" w:rsidP="00325648">
            <w:pPr>
              <w:pStyle w:val="Prrafodelista"/>
              <w:numPr>
                <w:ilvl w:val="0"/>
                <w:numId w:val="93"/>
              </w:numPr>
              <w:rPr>
                <w:rFonts w:cstheme="minorHAnsi"/>
                <w:szCs w:val="22"/>
              </w:rPr>
            </w:pPr>
            <w:r w:rsidRPr="003E6258">
              <w:rPr>
                <w:rFonts w:cstheme="minorHAnsi"/>
                <w:szCs w:val="22"/>
              </w:rPr>
              <w:lastRenderedPageBreak/>
              <w:t>Aportar elementos técnicos en el desarrollo al seguimiento y evaluación de los procesos de la Dirección Administrativa, conforme con los lineamientos internos.</w:t>
            </w:r>
          </w:p>
          <w:p w14:paraId="1957D27D" w14:textId="77777777" w:rsidR="00325648" w:rsidRPr="003E6258" w:rsidRDefault="00325648" w:rsidP="00325648">
            <w:pPr>
              <w:pStyle w:val="Sinespaciado"/>
              <w:numPr>
                <w:ilvl w:val="0"/>
                <w:numId w:val="9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Adelantar la consolidación, registro, control, seguimiento al reporte a los planes suscritos, indicadores, riesgos, de acuerdo con los procedimientos internos. </w:t>
            </w:r>
          </w:p>
          <w:p w14:paraId="5932B97C" w14:textId="77777777" w:rsidR="00325648" w:rsidRPr="003E6258" w:rsidRDefault="00325648" w:rsidP="00325648">
            <w:pPr>
              <w:pStyle w:val="Sinespaciado"/>
              <w:numPr>
                <w:ilvl w:val="0"/>
                <w:numId w:val="9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los procesos de la Dirección Administrativa relacionados con el Sistema Integrado de Gestión y Mejora SIGME, conforme con los procedimientos definidos.</w:t>
            </w:r>
          </w:p>
          <w:p w14:paraId="0A02AD1B" w14:textId="77777777" w:rsidR="00325648" w:rsidRPr="003E6258" w:rsidRDefault="00325648" w:rsidP="00325648">
            <w:pPr>
              <w:pStyle w:val="Sinespaciado"/>
              <w:numPr>
                <w:ilvl w:val="0"/>
                <w:numId w:val="9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actividades que permitan el mantenimiento y mejora continua de los procesos de la Dirección Administrativa, teniendo en cuenta los lineamientos técnicos establecidos.</w:t>
            </w:r>
          </w:p>
          <w:p w14:paraId="23B79D3B" w14:textId="77777777" w:rsidR="00325648" w:rsidRPr="003E6258" w:rsidRDefault="00325648" w:rsidP="00325648">
            <w:pPr>
              <w:pStyle w:val="Sinespaciado"/>
              <w:numPr>
                <w:ilvl w:val="0"/>
                <w:numId w:val="9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Acompañar la ejecución y seguimiento de los procesos de adquisición de bienes y servicios, gestión documental y gestión administrativa y logística, de acuerdo con los lineamientos definidos.</w:t>
            </w:r>
          </w:p>
          <w:p w14:paraId="5617B1A8" w14:textId="77777777" w:rsidR="00325648" w:rsidRPr="003E6258" w:rsidRDefault="00325648" w:rsidP="00325648">
            <w:pPr>
              <w:pStyle w:val="Sinespaciado"/>
              <w:numPr>
                <w:ilvl w:val="0"/>
                <w:numId w:val="9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Proyectar actos administrativos relacionados con la gestión de la Dirección Administrativa, siguiendo los criterios de calidad y oportunidad requeridos.</w:t>
            </w:r>
          </w:p>
          <w:p w14:paraId="66074FF9" w14:textId="77777777" w:rsidR="00325648" w:rsidRPr="003E6258" w:rsidRDefault="00325648" w:rsidP="00325648">
            <w:pPr>
              <w:pStyle w:val="Sinespaciado"/>
              <w:numPr>
                <w:ilvl w:val="0"/>
                <w:numId w:val="9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Participar en la elaboración y/o revisión de documentos, formatos y manuales propios del proceso de adquisición de bienes y servicios, de acuerdo con los lineamientos definidos por la entidad. </w:t>
            </w:r>
          </w:p>
          <w:p w14:paraId="4193EA69" w14:textId="77777777" w:rsidR="00325648" w:rsidRPr="003E6258" w:rsidRDefault="00325648" w:rsidP="00325648">
            <w:pPr>
              <w:pStyle w:val="Sinespaciado"/>
              <w:numPr>
                <w:ilvl w:val="0"/>
                <w:numId w:val="9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629487A6" w14:textId="77777777" w:rsidR="00325648" w:rsidRPr="003E6258" w:rsidRDefault="00325648" w:rsidP="00325648">
            <w:pPr>
              <w:pStyle w:val="Prrafodelista"/>
              <w:numPr>
                <w:ilvl w:val="0"/>
                <w:numId w:val="93"/>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7724CC69" w14:textId="77777777" w:rsidR="00325648" w:rsidRPr="003E6258" w:rsidRDefault="00325648" w:rsidP="00325648">
            <w:pPr>
              <w:pStyle w:val="Sinespaciado"/>
              <w:numPr>
                <w:ilvl w:val="0"/>
                <w:numId w:val="93"/>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9C2C191" w14:textId="77777777" w:rsidR="00325648" w:rsidRPr="003E6258" w:rsidRDefault="00325648" w:rsidP="00325648">
            <w:pPr>
              <w:pStyle w:val="Sinespaciado"/>
              <w:numPr>
                <w:ilvl w:val="0"/>
                <w:numId w:val="93"/>
              </w:numPr>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Desempeñar las demás funciones que le sean asignadas por el jefe inmediato, de acuerdo con la naturaleza del empleo y el área de desempeño.</w:t>
            </w:r>
          </w:p>
        </w:tc>
      </w:tr>
      <w:tr w:rsidR="00325648" w:rsidRPr="003E6258" w14:paraId="51032996"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5640DC"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CONOCIMIENTOS BÁSICOS O ESENCIALES</w:t>
            </w:r>
          </w:p>
        </w:tc>
      </w:tr>
      <w:tr w:rsidR="00325648" w:rsidRPr="003E6258" w14:paraId="248782FF"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F4E64" w14:textId="77777777" w:rsidR="00325648" w:rsidRPr="003E6258" w:rsidRDefault="00325648" w:rsidP="00325648">
            <w:pPr>
              <w:pStyle w:val="Prrafodelista"/>
              <w:numPr>
                <w:ilvl w:val="0"/>
                <w:numId w:val="3"/>
              </w:numPr>
              <w:rPr>
                <w:rFonts w:cstheme="minorHAnsi"/>
                <w:szCs w:val="22"/>
                <w:lang w:eastAsia="es-CO"/>
              </w:rPr>
            </w:pPr>
            <w:r w:rsidRPr="003E6258">
              <w:rPr>
                <w:rFonts w:cstheme="minorHAnsi"/>
                <w:szCs w:val="22"/>
                <w:lang w:eastAsia="es-CO"/>
              </w:rPr>
              <w:t>Gestión integral de proyectos</w:t>
            </w:r>
          </w:p>
          <w:p w14:paraId="404EFF36" w14:textId="77777777" w:rsidR="00325648" w:rsidRPr="003E6258" w:rsidRDefault="00325648" w:rsidP="00325648">
            <w:pPr>
              <w:pStyle w:val="Prrafodelista"/>
              <w:numPr>
                <w:ilvl w:val="0"/>
                <w:numId w:val="3"/>
              </w:numPr>
              <w:rPr>
                <w:rFonts w:cstheme="minorHAnsi"/>
                <w:szCs w:val="22"/>
                <w:lang w:eastAsia="es-CO"/>
              </w:rPr>
            </w:pPr>
            <w:r w:rsidRPr="003E6258">
              <w:rPr>
                <w:rFonts w:cstheme="minorHAnsi"/>
                <w:szCs w:val="22"/>
                <w:lang w:eastAsia="es-CO"/>
              </w:rPr>
              <w:t>Modelo Integrado de Planeación y Gestión -MIPG</w:t>
            </w:r>
          </w:p>
          <w:p w14:paraId="31A18CE4"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Planeación estratégica</w:t>
            </w:r>
          </w:p>
          <w:p w14:paraId="1DA6D6B4"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Administración pública</w:t>
            </w:r>
          </w:p>
        </w:tc>
      </w:tr>
      <w:tr w:rsidR="00325648" w:rsidRPr="003E6258" w14:paraId="44408BF9"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B92EAD" w14:textId="77777777" w:rsidR="00325648" w:rsidRPr="003E6258" w:rsidRDefault="00325648" w:rsidP="003929A8">
            <w:pPr>
              <w:jc w:val="center"/>
              <w:rPr>
                <w:rFonts w:cstheme="minorHAnsi"/>
                <w:b/>
                <w:szCs w:val="22"/>
                <w:lang w:eastAsia="es-CO"/>
              </w:rPr>
            </w:pPr>
            <w:r w:rsidRPr="003E6258">
              <w:rPr>
                <w:rFonts w:cstheme="minorHAnsi"/>
                <w:b/>
                <w:bCs/>
                <w:szCs w:val="22"/>
                <w:lang w:eastAsia="es-CO"/>
              </w:rPr>
              <w:t>COMPETENCIAS COMPORTAMENTALES</w:t>
            </w:r>
          </w:p>
        </w:tc>
      </w:tr>
      <w:tr w:rsidR="00325648" w:rsidRPr="003E6258" w14:paraId="20FF7E72"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46A34C"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F3A4A0"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POR NIVEL JERÁRQUICO</w:t>
            </w:r>
          </w:p>
        </w:tc>
      </w:tr>
      <w:tr w:rsidR="00325648" w:rsidRPr="003E6258" w14:paraId="4C994DB6"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A2999C"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6CEBA001"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26663842"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3A88F30D"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32E1009B"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7CE10DB3"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D79299"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Aporte técnico profesional</w:t>
            </w:r>
          </w:p>
          <w:p w14:paraId="491FDA1D"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65FF5EE7"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10E8B1FE"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4A010A3B" w14:textId="77777777" w:rsidR="00325648" w:rsidRPr="003E6258" w:rsidRDefault="00325648" w:rsidP="003929A8">
            <w:pPr>
              <w:rPr>
                <w:rFonts w:cstheme="minorHAnsi"/>
                <w:szCs w:val="22"/>
                <w:lang w:eastAsia="es-CO"/>
              </w:rPr>
            </w:pPr>
            <w:r w:rsidRPr="003E6258">
              <w:rPr>
                <w:rFonts w:cstheme="minorHAnsi"/>
                <w:szCs w:val="22"/>
                <w:lang w:eastAsia="es-CO"/>
              </w:rPr>
              <w:t>Se agregan cuando tenga personal a cargo:</w:t>
            </w:r>
          </w:p>
          <w:p w14:paraId="24F252AD"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7F5A7722"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325648" w:rsidRPr="003E6258" w14:paraId="306799C4"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470A6C"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325648" w:rsidRPr="003E6258" w14:paraId="30A70C22" w14:textId="77777777" w:rsidTr="00EE50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82C774"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12A590C"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Experiencia</w:t>
            </w:r>
          </w:p>
        </w:tc>
      </w:tr>
      <w:tr w:rsidR="00325648" w:rsidRPr="003E6258" w14:paraId="71802874"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38947F9" w14:textId="77777777" w:rsidR="00325648" w:rsidRPr="003E6258" w:rsidRDefault="00325648" w:rsidP="00325648">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149AEA36" w14:textId="77777777" w:rsidR="00325648" w:rsidRPr="003E6258" w:rsidRDefault="00325648" w:rsidP="00325648">
            <w:pPr>
              <w:contextualSpacing/>
              <w:rPr>
                <w:rFonts w:cstheme="minorHAnsi"/>
                <w:szCs w:val="22"/>
                <w:lang w:eastAsia="es-CO"/>
              </w:rPr>
            </w:pPr>
          </w:p>
          <w:p w14:paraId="1617C96D" w14:textId="77777777" w:rsidR="00325648" w:rsidRPr="003E6258" w:rsidRDefault="00325648" w:rsidP="00325648">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299709BB" w14:textId="77777777" w:rsidR="00325648" w:rsidRPr="003E6258" w:rsidRDefault="00325648" w:rsidP="00325648">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225D0814" w14:textId="77777777" w:rsidR="00325648" w:rsidRPr="003E6258" w:rsidRDefault="00325648" w:rsidP="00325648">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660BA322" w14:textId="77777777" w:rsidR="00325648" w:rsidRPr="003E6258" w:rsidRDefault="00325648" w:rsidP="00325648">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677E2E35" w14:textId="77777777" w:rsidR="00325648" w:rsidRPr="003E6258" w:rsidRDefault="00325648" w:rsidP="00325648">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6EBFA5CE" w14:textId="77777777" w:rsidR="00325648" w:rsidRPr="003E6258" w:rsidRDefault="00325648" w:rsidP="00325648">
            <w:pPr>
              <w:ind w:left="360"/>
              <w:contextualSpacing/>
              <w:rPr>
                <w:rFonts w:cstheme="minorHAnsi"/>
                <w:szCs w:val="22"/>
                <w:lang w:eastAsia="es-CO"/>
              </w:rPr>
            </w:pPr>
          </w:p>
          <w:p w14:paraId="4948C805" w14:textId="77777777" w:rsidR="00325648" w:rsidRPr="003E6258" w:rsidRDefault="00325648" w:rsidP="00325648">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082E4F25" w14:textId="77777777" w:rsidR="00325648" w:rsidRPr="003E6258" w:rsidRDefault="00325648" w:rsidP="00325648">
            <w:pPr>
              <w:contextualSpacing/>
              <w:rPr>
                <w:rFonts w:cstheme="minorHAnsi"/>
                <w:szCs w:val="22"/>
                <w:lang w:eastAsia="es-CO"/>
              </w:rPr>
            </w:pPr>
          </w:p>
          <w:p w14:paraId="739F046C" w14:textId="77777777" w:rsidR="00325648" w:rsidRPr="003E6258" w:rsidRDefault="00325648" w:rsidP="00325648">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79961A" w14:textId="51993BC0" w:rsidR="00325648" w:rsidRPr="003E6258" w:rsidRDefault="00325648" w:rsidP="00325648">
            <w:pPr>
              <w:widowControl w:val="0"/>
              <w:contextualSpacing/>
              <w:rPr>
                <w:rFonts w:cstheme="minorHAnsi"/>
                <w:szCs w:val="22"/>
              </w:rPr>
            </w:pPr>
            <w:r w:rsidRPr="003E6258">
              <w:rPr>
                <w:rFonts w:cstheme="minorHAnsi"/>
                <w:szCs w:val="22"/>
              </w:rPr>
              <w:t>Veintiocho (28) meses de experiencia profesional relacionada.</w:t>
            </w:r>
          </w:p>
        </w:tc>
      </w:tr>
      <w:tr w:rsidR="00BF16B4" w:rsidRPr="003E6258" w14:paraId="0C5B9F26" w14:textId="77777777" w:rsidTr="00EE50A2">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4F0ABB" w14:textId="77777777" w:rsidR="00BF16B4" w:rsidRPr="003E6258" w:rsidRDefault="00BF16B4" w:rsidP="00BF16B4">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BF16B4" w:rsidRPr="003E6258" w14:paraId="4AACADD8"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F527FB"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50BA459"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0C668DEF"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D960432"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F2BCC00" w14:textId="77777777" w:rsidR="00BF16B4" w:rsidRPr="003E6258" w:rsidRDefault="00BF16B4" w:rsidP="00BF16B4">
            <w:pPr>
              <w:contextualSpacing/>
              <w:rPr>
                <w:rFonts w:cstheme="minorHAnsi"/>
                <w:szCs w:val="22"/>
                <w:lang w:eastAsia="es-CO"/>
              </w:rPr>
            </w:pPr>
          </w:p>
          <w:p w14:paraId="12C2B960" w14:textId="77777777" w:rsidR="00BF16B4" w:rsidRPr="003E6258" w:rsidRDefault="00BF16B4" w:rsidP="00BF16B4">
            <w:pPr>
              <w:contextualSpacing/>
              <w:rPr>
                <w:rFonts w:cstheme="minorHAnsi"/>
                <w:szCs w:val="22"/>
                <w:lang w:eastAsia="es-CO"/>
              </w:rPr>
            </w:pPr>
          </w:p>
          <w:p w14:paraId="534E5038" w14:textId="77777777" w:rsidR="00BF16B4" w:rsidRPr="003E6258" w:rsidRDefault="00BF16B4" w:rsidP="00BF16B4">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7E6864F5" w14:textId="77777777" w:rsidR="00BF16B4" w:rsidRPr="003E6258" w:rsidRDefault="00BF16B4" w:rsidP="00BF16B4">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05F60B6F" w14:textId="77777777" w:rsidR="00BF16B4" w:rsidRPr="003E6258" w:rsidRDefault="00BF16B4" w:rsidP="00BF16B4">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4B2161B0" w14:textId="77777777" w:rsidR="00BF16B4" w:rsidRPr="003E6258" w:rsidRDefault="00BF16B4" w:rsidP="00BF16B4">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5AAD77E6" w14:textId="77777777" w:rsidR="00BF16B4" w:rsidRPr="003E6258" w:rsidRDefault="00BF16B4" w:rsidP="00BF16B4">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2E3E1409" w14:textId="77777777" w:rsidR="00BF16B4" w:rsidRPr="003E6258" w:rsidRDefault="00BF16B4" w:rsidP="00BF16B4">
            <w:pPr>
              <w:contextualSpacing/>
              <w:rPr>
                <w:rFonts w:cstheme="minorHAnsi"/>
                <w:szCs w:val="22"/>
                <w:lang w:eastAsia="es-CO"/>
              </w:rPr>
            </w:pPr>
          </w:p>
          <w:p w14:paraId="1E9376A9" w14:textId="77777777" w:rsidR="00BF16B4" w:rsidRPr="003E6258" w:rsidRDefault="00BF16B4" w:rsidP="00BF16B4">
            <w:pPr>
              <w:contextualSpacing/>
              <w:rPr>
                <w:rFonts w:cstheme="minorHAnsi"/>
                <w:szCs w:val="22"/>
                <w:lang w:eastAsia="es-CO"/>
              </w:rPr>
            </w:pPr>
          </w:p>
          <w:p w14:paraId="1A3BFF9F"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ACA4285" w14:textId="77777777" w:rsidR="00BF16B4" w:rsidRPr="003E6258" w:rsidRDefault="00BF16B4" w:rsidP="00BF16B4">
            <w:pPr>
              <w:widowControl w:val="0"/>
              <w:contextualSpacing/>
              <w:rPr>
                <w:rFonts w:cstheme="minorHAnsi"/>
                <w:szCs w:val="22"/>
              </w:rPr>
            </w:pPr>
            <w:r w:rsidRPr="003E6258">
              <w:rPr>
                <w:rFonts w:cstheme="minorHAnsi"/>
                <w:szCs w:val="22"/>
              </w:rPr>
              <w:t>Cincuenta y dos (52) meses de experiencia profesional relacionada.</w:t>
            </w:r>
          </w:p>
        </w:tc>
      </w:tr>
      <w:tr w:rsidR="00BF16B4" w:rsidRPr="003E6258" w14:paraId="480FE90E"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5FC458"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5FC387D"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559BB181"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56C892B"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FD6EA3F" w14:textId="77777777" w:rsidR="00BF16B4" w:rsidRPr="003E6258" w:rsidRDefault="00BF16B4" w:rsidP="00BF16B4">
            <w:pPr>
              <w:contextualSpacing/>
              <w:rPr>
                <w:rFonts w:cstheme="minorHAnsi"/>
                <w:szCs w:val="22"/>
                <w:lang w:eastAsia="es-CO"/>
              </w:rPr>
            </w:pPr>
          </w:p>
          <w:p w14:paraId="1050EE7C" w14:textId="77777777" w:rsidR="00BF16B4" w:rsidRPr="003E6258" w:rsidRDefault="00BF16B4" w:rsidP="00BF16B4">
            <w:pPr>
              <w:contextualSpacing/>
              <w:rPr>
                <w:rFonts w:cstheme="minorHAnsi"/>
                <w:szCs w:val="22"/>
                <w:lang w:eastAsia="es-CO"/>
              </w:rPr>
            </w:pPr>
          </w:p>
          <w:p w14:paraId="0BD9B888" w14:textId="77777777" w:rsidR="00BF16B4" w:rsidRPr="003E6258" w:rsidRDefault="00BF16B4" w:rsidP="00BF16B4">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3A88F6B3" w14:textId="77777777" w:rsidR="00BF16B4" w:rsidRPr="003E6258" w:rsidRDefault="00BF16B4" w:rsidP="00BF16B4">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336CFAD5" w14:textId="77777777" w:rsidR="00BF16B4" w:rsidRPr="003E6258" w:rsidRDefault="00BF16B4" w:rsidP="00BF16B4">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76DF93FE" w14:textId="77777777" w:rsidR="00BF16B4" w:rsidRPr="003E6258" w:rsidRDefault="00BF16B4" w:rsidP="00BF16B4">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7A3D7693" w14:textId="77777777" w:rsidR="00BF16B4" w:rsidRPr="003E6258" w:rsidRDefault="00BF16B4" w:rsidP="00BF16B4">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4BDDA006" w14:textId="77777777" w:rsidR="00BF16B4" w:rsidRPr="003E6258" w:rsidRDefault="00BF16B4" w:rsidP="00BF16B4">
            <w:pPr>
              <w:contextualSpacing/>
              <w:rPr>
                <w:rFonts w:cstheme="minorHAnsi"/>
                <w:szCs w:val="22"/>
                <w:lang w:eastAsia="es-CO"/>
              </w:rPr>
            </w:pPr>
          </w:p>
          <w:p w14:paraId="02E55280" w14:textId="77777777" w:rsidR="00BF16B4" w:rsidRPr="003E6258" w:rsidRDefault="00BF16B4" w:rsidP="00BF16B4">
            <w:pPr>
              <w:contextualSpacing/>
              <w:rPr>
                <w:rFonts w:eastAsia="Times New Roman" w:cstheme="minorHAnsi"/>
                <w:szCs w:val="22"/>
                <w:lang w:eastAsia="es-CO"/>
              </w:rPr>
            </w:pPr>
          </w:p>
          <w:p w14:paraId="329AA349" w14:textId="77777777" w:rsidR="00BF16B4" w:rsidRPr="003E6258" w:rsidRDefault="00BF16B4" w:rsidP="00BF16B4">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7176F67E" w14:textId="77777777" w:rsidR="00BF16B4" w:rsidRPr="003E6258" w:rsidRDefault="00BF16B4" w:rsidP="00BF16B4">
            <w:pPr>
              <w:contextualSpacing/>
              <w:rPr>
                <w:rFonts w:cstheme="minorHAnsi"/>
                <w:szCs w:val="22"/>
                <w:lang w:eastAsia="es-CO"/>
              </w:rPr>
            </w:pPr>
          </w:p>
          <w:p w14:paraId="7BDB41D8"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57A0843" w14:textId="77777777" w:rsidR="00BF16B4" w:rsidRPr="003E6258" w:rsidRDefault="00BF16B4" w:rsidP="00BF16B4">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BF16B4" w:rsidRPr="003E6258" w14:paraId="1586A051"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F5806C"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54C91E9"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7641ED84"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8C102E3"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F98B8E6" w14:textId="77777777" w:rsidR="00BF16B4" w:rsidRPr="003E6258" w:rsidRDefault="00BF16B4" w:rsidP="00BF16B4">
            <w:pPr>
              <w:contextualSpacing/>
              <w:rPr>
                <w:rFonts w:cstheme="minorHAnsi"/>
                <w:szCs w:val="22"/>
                <w:lang w:eastAsia="es-CO"/>
              </w:rPr>
            </w:pPr>
          </w:p>
          <w:p w14:paraId="36FB6850" w14:textId="77777777" w:rsidR="00BF16B4" w:rsidRPr="003E6258" w:rsidRDefault="00BF16B4" w:rsidP="00BF16B4">
            <w:pPr>
              <w:contextualSpacing/>
              <w:rPr>
                <w:rFonts w:cstheme="minorHAnsi"/>
                <w:szCs w:val="22"/>
                <w:lang w:eastAsia="es-CO"/>
              </w:rPr>
            </w:pPr>
          </w:p>
          <w:p w14:paraId="65DD90F6" w14:textId="77777777" w:rsidR="00BF16B4" w:rsidRPr="003E6258" w:rsidRDefault="00BF16B4" w:rsidP="00BF16B4">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000F2DA6" w14:textId="77777777" w:rsidR="00BF16B4" w:rsidRPr="003E6258" w:rsidRDefault="00BF16B4" w:rsidP="00BF16B4">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6156EB94" w14:textId="77777777" w:rsidR="00BF16B4" w:rsidRPr="003E6258" w:rsidRDefault="00BF16B4" w:rsidP="00BF16B4">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5E988866" w14:textId="77777777" w:rsidR="00BF16B4" w:rsidRPr="003E6258" w:rsidRDefault="00BF16B4" w:rsidP="00BF16B4">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1CB58D4B" w14:textId="77777777" w:rsidR="00BF16B4" w:rsidRPr="003E6258" w:rsidRDefault="00BF16B4" w:rsidP="00BF16B4">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22FAD69F" w14:textId="77777777" w:rsidR="00BF16B4" w:rsidRPr="003E6258" w:rsidRDefault="00BF16B4" w:rsidP="00BF16B4">
            <w:pPr>
              <w:contextualSpacing/>
              <w:rPr>
                <w:rFonts w:cstheme="minorHAnsi"/>
                <w:szCs w:val="22"/>
                <w:lang w:eastAsia="es-CO"/>
              </w:rPr>
            </w:pPr>
          </w:p>
          <w:p w14:paraId="0C0856ED" w14:textId="77777777" w:rsidR="00BF16B4" w:rsidRPr="003E6258" w:rsidRDefault="00BF16B4" w:rsidP="00BF16B4">
            <w:pPr>
              <w:contextualSpacing/>
              <w:rPr>
                <w:rFonts w:cstheme="minorHAnsi"/>
                <w:szCs w:val="22"/>
                <w:lang w:eastAsia="es-CO"/>
              </w:rPr>
            </w:pPr>
          </w:p>
          <w:p w14:paraId="30FA21C1" w14:textId="77777777" w:rsidR="00BF16B4" w:rsidRPr="003E6258" w:rsidRDefault="00BF16B4" w:rsidP="00BF16B4">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06EDA68F" w14:textId="77777777" w:rsidR="00BF16B4" w:rsidRPr="003E6258" w:rsidRDefault="00BF16B4" w:rsidP="00BF16B4">
            <w:pPr>
              <w:contextualSpacing/>
              <w:rPr>
                <w:rFonts w:cstheme="minorHAnsi"/>
                <w:szCs w:val="22"/>
                <w:lang w:eastAsia="es-CO"/>
              </w:rPr>
            </w:pPr>
          </w:p>
          <w:p w14:paraId="661B6D53"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53DFDE4" w14:textId="77777777" w:rsidR="00BF16B4" w:rsidRPr="003E6258" w:rsidRDefault="00BF16B4" w:rsidP="00BF16B4">
            <w:pPr>
              <w:widowControl w:val="0"/>
              <w:contextualSpacing/>
              <w:rPr>
                <w:rFonts w:cstheme="minorHAnsi"/>
                <w:szCs w:val="22"/>
              </w:rPr>
            </w:pPr>
            <w:r w:rsidRPr="003E6258">
              <w:rPr>
                <w:rFonts w:cstheme="minorHAnsi"/>
                <w:szCs w:val="22"/>
              </w:rPr>
              <w:t>Cuarenta (40) meses de experiencia profesional relacionada.</w:t>
            </w:r>
          </w:p>
        </w:tc>
      </w:tr>
    </w:tbl>
    <w:p w14:paraId="5C9CCF24" w14:textId="77777777" w:rsidR="00325648" w:rsidRPr="003E6258" w:rsidRDefault="00325648" w:rsidP="00325648">
      <w:pPr>
        <w:rPr>
          <w:rFonts w:cstheme="minorHAnsi"/>
          <w:szCs w:val="22"/>
        </w:rPr>
      </w:pPr>
    </w:p>
    <w:p w14:paraId="06C39297" w14:textId="77777777" w:rsidR="00325648" w:rsidRPr="003E6258" w:rsidRDefault="00325648" w:rsidP="003E6258">
      <w:bookmarkStart w:id="192" w:name="_Toc54900090"/>
      <w:r w:rsidRPr="003E6258">
        <w:t>Profesional Especializado 2028-19</w:t>
      </w:r>
      <w:bookmarkEnd w:id="192"/>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25648" w:rsidRPr="003E6258" w14:paraId="2FA7A599"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DB5DA9"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ÁREA FUNCIONAL</w:t>
            </w:r>
          </w:p>
          <w:p w14:paraId="55A4D5B7" w14:textId="77777777" w:rsidR="00325648" w:rsidRPr="003E6258" w:rsidRDefault="00325648" w:rsidP="003929A8">
            <w:pPr>
              <w:pStyle w:val="Ttulo2"/>
              <w:spacing w:before="0"/>
              <w:jc w:val="center"/>
              <w:rPr>
                <w:rFonts w:cstheme="minorHAnsi"/>
                <w:color w:val="auto"/>
                <w:szCs w:val="22"/>
                <w:lang w:eastAsia="es-CO"/>
              </w:rPr>
            </w:pPr>
            <w:bookmarkStart w:id="193" w:name="_Toc54900091"/>
            <w:r w:rsidRPr="003E6258">
              <w:rPr>
                <w:rFonts w:eastAsia="Times New Roman" w:cstheme="minorHAnsi"/>
                <w:color w:val="auto"/>
                <w:szCs w:val="22"/>
              </w:rPr>
              <w:t>Dirección Administrativa</w:t>
            </w:r>
            <w:bookmarkEnd w:id="193"/>
          </w:p>
        </w:tc>
      </w:tr>
      <w:tr w:rsidR="00325648" w:rsidRPr="003E6258" w14:paraId="0ED8F2C6"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88A96F"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PROPÓSITO PRINCIPAL</w:t>
            </w:r>
          </w:p>
        </w:tc>
      </w:tr>
      <w:tr w:rsidR="00325648" w:rsidRPr="003E6258" w14:paraId="27528D28" w14:textId="77777777" w:rsidTr="00EE50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E65B8A" w14:textId="77777777" w:rsidR="00325648" w:rsidRPr="003E6258" w:rsidRDefault="00325648" w:rsidP="003929A8">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Adelantar y realizar seguimiento a las actividades relacionadas con el sistema de gestión ambiental de la Superintendencia, conforme con los lineamientos y la normativa vigente.</w:t>
            </w:r>
          </w:p>
        </w:tc>
      </w:tr>
      <w:tr w:rsidR="00325648" w:rsidRPr="003E6258" w14:paraId="41E1BBB3"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FE1113"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DESCRIPCIÓN DE FUNCIONES ESENCIALES</w:t>
            </w:r>
          </w:p>
        </w:tc>
      </w:tr>
      <w:tr w:rsidR="00325648" w:rsidRPr="003E6258" w14:paraId="550739CA" w14:textId="77777777" w:rsidTr="00EE50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AABE8" w14:textId="77777777" w:rsidR="00325648" w:rsidRPr="003E6258" w:rsidRDefault="00325648" w:rsidP="00325648">
            <w:pPr>
              <w:pStyle w:val="Sinespaciado"/>
              <w:numPr>
                <w:ilvl w:val="0"/>
                <w:numId w:val="9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Aportar elementos para el diseño, actualización, implementación y desarrollo de planes, programas y proyectos relacionados con la gestión ambiental de la Superintendencia.</w:t>
            </w:r>
          </w:p>
          <w:p w14:paraId="44D189A5" w14:textId="77777777" w:rsidR="00325648" w:rsidRPr="003E6258" w:rsidRDefault="00325648" w:rsidP="00325648">
            <w:pPr>
              <w:pStyle w:val="Sinespaciado"/>
              <w:numPr>
                <w:ilvl w:val="0"/>
                <w:numId w:val="9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Analizar la situación e impactos ambientales de la Superintendencia y proponer las acciones necesarias para el desarrollo del sistema de gestión ambiental, de conformidad con la normativa ambiental vigente.</w:t>
            </w:r>
          </w:p>
          <w:p w14:paraId="359A58C8" w14:textId="77777777" w:rsidR="00325648" w:rsidRPr="003E6258" w:rsidRDefault="00325648" w:rsidP="00325648">
            <w:pPr>
              <w:pStyle w:val="Sinespaciado"/>
              <w:numPr>
                <w:ilvl w:val="0"/>
                <w:numId w:val="9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revisar y/o actualizar los documentos relacionados con el sistema de gestión ambiental de acuerdo con lo establecido en la normativa ambiental vigente.</w:t>
            </w:r>
          </w:p>
          <w:p w14:paraId="7D4CC253" w14:textId="77777777" w:rsidR="00325648" w:rsidRPr="003E6258" w:rsidRDefault="00325648" w:rsidP="00325648">
            <w:pPr>
              <w:pStyle w:val="Sinespaciado"/>
              <w:numPr>
                <w:ilvl w:val="0"/>
                <w:numId w:val="9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Preparar actividades de sensibilización y orientación del sistema de gestión ambiental en la entidad, teniendo en cuenta los procedimientos internos.</w:t>
            </w:r>
          </w:p>
          <w:p w14:paraId="04C7E9E9" w14:textId="77777777" w:rsidR="00325648" w:rsidRPr="003E6258" w:rsidRDefault="00325648" w:rsidP="00325648">
            <w:pPr>
              <w:pStyle w:val="Sinespaciado"/>
              <w:numPr>
                <w:ilvl w:val="0"/>
                <w:numId w:val="9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lastRenderedPageBreak/>
              <w:t>Adelantar y hacer seguimiento a las actividades relacionadas con la gestión ambiental, conforme con los planes y lineamientos definidos.</w:t>
            </w:r>
          </w:p>
          <w:p w14:paraId="04653796" w14:textId="77777777" w:rsidR="00325648" w:rsidRPr="003E6258" w:rsidRDefault="00325648" w:rsidP="00325648">
            <w:pPr>
              <w:pStyle w:val="Sinespaciado"/>
              <w:numPr>
                <w:ilvl w:val="0"/>
                <w:numId w:val="9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la medición, consolidación de información y análisis de los indicadores del sistema de gestión ambiental, teniendo en cuenta los procedimientos definidos.</w:t>
            </w:r>
          </w:p>
          <w:p w14:paraId="3A1221DA" w14:textId="77777777" w:rsidR="00325648" w:rsidRPr="003E6258" w:rsidRDefault="00325648" w:rsidP="00325648">
            <w:pPr>
              <w:pStyle w:val="Sinespaciado"/>
              <w:numPr>
                <w:ilvl w:val="0"/>
                <w:numId w:val="9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Analizar y consolidar el normograma de la Entidad e identificación de requisitos legales sobre temas inherentes a la gestión Ambiental, conforme con los criterios técnicos establecidos.</w:t>
            </w:r>
          </w:p>
          <w:p w14:paraId="64A9700D" w14:textId="77777777" w:rsidR="00325648" w:rsidRPr="003E6258" w:rsidRDefault="00325648" w:rsidP="00325648">
            <w:pPr>
              <w:pStyle w:val="Sinespaciado"/>
              <w:numPr>
                <w:ilvl w:val="0"/>
                <w:numId w:val="9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técnicos, informes y estadísticas relacionadas con la operación de la Dirección Administrativa en lo relacionado con el sistema de gestión ambiental de la entidad.</w:t>
            </w:r>
          </w:p>
          <w:p w14:paraId="533C83FB" w14:textId="77777777" w:rsidR="00325648" w:rsidRPr="003E6258" w:rsidRDefault="00325648" w:rsidP="00325648">
            <w:pPr>
              <w:pStyle w:val="Sinespaciado"/>
              <w:numPr>
                <w:ilvl w:val="0"/>
                <w:numId w:val="9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Socializar lineamientos y realizar seguimiento a las Direcciones Territoriales en la implementación del Sistema de Gestión Ambiental, con la oportunidad y calidad requerida.</w:t>
            </w:r>
          </w:p>
          <w:p w14:paraId="53A0052E" w14:textId="77777777" w:rsidR="00325648" w:rsidRPr="003E6258" w:rsidRDefault="00325648" w:rsidP="00325648">
            <w:pPr>
              <w:pStyle w:val="Prrafodelista"/>
              <w:numPr>
                <w:ilvl w:val="0"/>
                <w:numId w:val="95"/>
              </w:numPr>
              <w:rPr>
                <w:rFonts w:cstheme="minorHAnsi"/>
                <w:szCs w:val="22"/>
              </w:rPr>
            </w:pPr>
            <w:r w:rsidRPr="003E6258">
              <w:rPr>
                <w:rFonts w:cstheme="minorHAnsi"/>
                <w:szCs w:val="22"/>
              </w:rPr>
              <w:t>Proyectar la respuesta a peticiones, consultas y requerimientos formulados a nivel interno, por los organismos de control o por los ciudadanos en lo relacionado al sistema de gestión ambiental de la entidad, de conformidad con los procedimientos y normativa vigente.</w:t>
            </w:r>
          </w:p>
          <w:p w14:paraId="3CF39D1D" w14:textId="77777777" w:rsidR="00325648" w:rsidRPr="003E6258" w:rsidRDefault="00325648" w:rsidP="00325648">
            <w:pPr>
              <w:pStyle w:val="Sinespaciado"/>
              <w:numPr>
                <w:ilvl w:val="0"/>
                <w:numId w:val="9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8DF2E7C" w14:textId="77777777" w:rsidR="00325648" w:rsidRPr="003E6258" w:rsidRDefault="00325648" w:rsidP="00325648">
            <w:pPr>
              <w:pStyle w:val="Prrafodelista"/>
              <w:numPr>
                <w:ilvl w:val="0"/>
                <w:numId w:val="95"/>
              </w:numPr>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325648" w:rsidRPr="003E6258" w14:paraId="01C6819A"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40E60F"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CONOCIMIENTOS BÁSICOS O ESENCIALES</w:t>
            </w:r>
          </w:p>
        </w:tc>
      </w:tr>
      <w:tr w:rsidR="00325648" w:rsidRPr="003E6258" w14:paraId="60EEB314"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6B49B" w14:textId="77777777" w:rsidR="00325648" w:rsidRPr="003E6258" w:rsidRDefault="00325648" w:rsidP="00325648">
            <w:pPr>
              <w:pStyle w:val="Prrafodelista"/>
              <w:numPr>
                <w:ilvl w:val="0"/>
                <w:numId w:val="3"/>
              </w:numPr>
              <w:rPr>
                <w:rFonts w:cstheme="minorHAnsi"/>
                <w:szCs w:val="22"/>
                <w:lang w:eastAsia="es-CO"/>
              </w:rPr>
            </w:pPr>
            <w:r w:rsidRPr="003E6258">
              <w:rPr>
                <w:rFonts w:cstheme="minorHAnsi"/>
                <w:szCs w:val="22"/>
                <w:lang w:eastAsia="es-CO"/>
              </w:rPr>
              <w:t>Administración pública</w:t>
            </w:r>
          </w:p>
          <w:p w14:paraId="7A2B78F9" w14:textId="77777777" w:rsidR="00325648" w:rsidRPr="003E6258" w:rsidRDefault="00325648" w:rsidP="00325648">
            <w:pPr>
              <w:pStyle w:val="Prrafodelista"/>
              <w:numPr>
                <w:ilvl w:val="0"/>
                <w:numId w:val="3"/>
              </w:numPr>
              <w:rPr>
                <w:rFonts w:cstheme="minorHAnsi"/>
                <w:szCs w:val="22"/>
                <w:lang w:eastAsia="es-CO"/>
              </w:rPr>
            </w:pPr>
            <w:r w:rsidRPr="003E6258">
              <w:rPr>
                <w:rFonts w:cstheme="minorHAnsi"/>
                <w:szCs w:val="22"/>
                <w:lang w:eastAsia="es-CO"/>
              </w:rPr>
              <w:t>Gestión ambiental</w:t>
            </w:r>
          </w:p>
          <w:p w14:paraId="70CCD10E" w14:textId="77777777" w:rsidR="00325648" w:rsidRPr="003E6258" w:rsidRDefault="00325648" w:rsidP="00325648">
            <w:pPr>
              <w:pStyle w:val="Prrafodelista"/>
              <w:numPr>
                <w:ilvl w:val="0"/>
                <w:numId w:val="3"/>
              </w:numPr>
              <w:rPr>
                <w:rFonts w:cstheme="minorHAnsi"/>
                <w:szCs w:val="22"/>
                <w:lang w:eastAsia="es-CO"/>
              </w:rPr>
            </w:pPr>
            <w:r w:rsidRPr="003E6258">
              <w:rPr>
                <w:rFonts w:cstheme="minorHAnsi"/>
                <w:szCs w:val="22"/>
                <w:lang w:eastAsia="es-CO"/>
              </w:rPr>
              <w:t xml:space="preserve">Normas de sistemas de gestión ambiental </w:t>
            </w:r>
          </w:p>
          <w:p w14:paraId="7C7CF5CD" w14:textId="77777777" w:rsidR="00325648" w:rsidRPr="003E6258" w:rsidRDefault="00325648" w:rsidP="00325648">
            <w:pPr>
              <w:pStyle w:val="Prrafodelista"/>
              <w:numPr>
                <w:ilvl w:val="0"/>
                <w:numId w:val="3"/>
              </w:numPr>
              <w:rPr>
                <w:rFonts w:cstheme="minorHAnsi"/>
                <w:szCs w:val="22"/>
                <w:lang w:eastAsia="es-CO"/>
              </w:rPr>
            </w:pPr>
            <w:r w:rsidRPr="003E6258">
              <w:rPr>
                <w:rFonts w:cstheme="minorHAnsi"/>
                <w:szCs w:val="22"/>
                <w:lang w:eastAsia="es-CO"/>
              </w:rPr>
              <w:t>Modelo Integrado de Planeación y Gestión</w:t>
            </w:r>
          </w:p>
        </w:tc>
      </w:tr>
      <w:tr w:rsidR="00325648" w:rsidRPr="003E6258" w14:paraId="313A8833"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58FEFA" w14:textId="77777777" w:rsidR="00325648" w:rsidRPr="003E6258" w:rsidRDefault="00325648" w:rsidP="003929A8">
            <w:pPr>
              <w:jc w:val="center"/>
              <w:rPr>
                <w:rFonts w:cstheme="minorHAnsi"/>
                <w:b/>
                <w:szCs w:val="22"/>
                <w:lang w:eastAsia="es-CO"/>
              </w:rPr>
            </w:pPr>
            <w:r w:rsidRPr="003E6258">
              <w:rPr>
                <w:rFonts w:cstheme="minorHAnsi"/>
                <w:b/>
                <w:bCs/>
                <w:szCs w:val="22"/>
                <w:lang w:eastAsia="es-CO"/>
              </w:rPr>
              <w:t>COMPETENCIAS COMPORTAMENTALES</w:t>
            </w:r>
          </w:p>
        </w:tc>
      </w:tr>
      <w:tr w:rsidR="00325648" w:rsidRPr="003E6258" w14:paraId="2EC8BDC5"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87DC07"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10C7AB"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POR NIVEL JERÁRQUICO</w:t>
            </w:r>
          </w:p>
        </w:tc>
      </w:tr>
      <w:tr w:rsidR="00325648" w:rsidRPr="003E6258" w14:paraId="48BDE11C"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624EF74"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32031A85"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3C1D30F1"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46EB521C"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4CB9DDBA"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117C1572"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4F66F7"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Aporte técnico profesional</w:t>
            </w:r>
          </w:p>
          <w:p w14:paraId="612E068B"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3DBDE327"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38C03525"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40C3AE73" w14:textId="77777777" w:rsidR="00325648" w:rsidRPr="003E6258" w:rsidRDefault="00325648" w:rsidP="003929A8">
            <w:pPr>
              <w:rPr>
                <w:rFonts w:cstheme="minorHAnsi"/>
                <w:szCs w:val="22"/>
                <w:lang w:eastAsia="es-CO"/>
              </w:rPr>
            </w:pPr>
            <w:r w:rsidRPr="003E6258">
              <w:rPr>
                <w:rFonts w:cstheme="minorHAnsi"/>
                <w:szCs w:val="22"/>
                <w:lang w:eastAsia="es-CO"/>
              </w:rPr>
              <w:t>Se agregan cuando tenga personal a cargo:</w:t>
            </w:r>
          </w:p>
          <w:p w14:paraId="2E083BBC"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0CE8597E"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325648" w:rsidRPr="003E6258" w14:paraId="21144277"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71BAB3"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325648" w:rsidRPr="003E6258" w14:paraId="23F8EFAC" w14:textId="77777777" w:rsidTr="00EE50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46961D"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BF9A9EF"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Experiencia</w:t>
            </w:r>
          </w:p>
        </w:tc>
      </w:tr>
      <w:tr w:rsidR="00325648" w:rsidRPr="003E6258" w14:paraId="77F39FF0"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00F55A7" w14:textId="77777777" w:rsidR="00325648" w:rsidRPr="003E6258" w:rsidRDefault="00325648" w:rsidP="0032564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755BC0A" w14:textId="77777777" w:rsidR="00325648" w:rsidRPr="003E6258" w:rsidRDefault="00325648" w:rsidP="00325648">
            <w:pPr>
              <w:contextualSpacing/>
              <w:rPr>
                <w:rFonts w:cstheme="minorHAnsi"/>
                <w:szCs w:val="22"/>
                <w:lang w:eastAsia="es-CO"/>
              </w:rPr>
            </w:pPr>
          </w:p>
          <w:p w14:paraId="7F1B9356" w14:textId="77777777" w:rsidR="00325648" w:rsidRPr="003E6258" w:rsidRDefault="00325648" w:rsidP="00325648">
            <w:pPr>
              <w:pStyle w:val="Prrafodelista"/>
              <w:numPr>
                <w:ilvl w:val="0"/>
                <w:numId w:val="21"/>
              </w:numPr>
              <w:rPr>
                <w:rFonts w:cstheme="minorHAnsi"/>
                <w:szCs w:val="22"/>
                <w:lang w:eastAsia="es-CO"/>
              </w:rPr>
            </w:pPr>
            <w:r w:rsidRPr="003E6258">
              <w:rPr>
                <w:rFonts w:cstheme="minorHAnsi"/>
                <w:szCs w:val="22"/>
                <w:lang w:eastAsia="es-CO"/>
              </w:rPr>
              <w:t>Ingeniería Ambiental, Sanitaria y Afines</w:t>
            </w:r>
          </w:p>
          <w:p w14:paraId="5FF043ED" w14:textId="77777777" w:rsidR="00325648" w:rsidRPr="003E6258" w:rsidRDefault="00325648" w:rsidP="00325648">
            <w:pPr>
              <w:pStyle w:val="Prrafodelista"/>
              <w:numPr>
                <w:ilvl w:val="0"/>
                <w:numId w:val="21"/>
              </w:numPr>
              <w:rPr>
                <w:rFonts w:cstheme="minorHAnsi"/>
                <w:szCs w:val="22"/>
                <w:lang w:eastAsia="es-CO"/>
              </w:rPr>
            </w:pPr>
            <w:r w:rsidRPr="003E6258">
              <w:rPr>
                <w:rFonts w:cstheme="minorHAnsi"/>
                <w:szCs w:val="22"/>
                <w:lang w:eastAsia="es-CO"/>
              </w:rPr>
              <w:t>Administración</w:t>
            </w:r>
          </w:p>
          <w:p w14:paraId="1F6AB457" w14:textId="77777777" w:rsidR="00325648" w:rsidRPr="003E6258" w:rsidRDefault="00325648" w:rsidP="00325648">
            <w:pPr>
              <w:pStyle w:val="Prrafodelista"/>
              <w:ind w:left="360"/>
              <w:rPr>
                <w:rFonts w:cstheme="minorHAnsi"/>
                <w:szCs w:val="22"/>
                <w:lang w:eastAsia="es-CO"/>
              </w:rPr>
            </w:pPr>
          </w:p>
          <w:p w14:paraId="5B952DE5" w14:textId="77777777" w:rsidR="00325648" w:rsidRPr="003E6258" w:rsidRDefault="00325648" w:rsidP="00325648">
            <w:pPr>
              <w:contextualSpacing/>
              <w:rPr>
                <w:rFonts w:cstheme="minorHAnsi"/>
                <w:szCs w:val="22"/>
                <w:lang w:eastAsia="es-CO"/>
              </w:rPr>
            </w:pPr>
            <w:r w:rsidRPr="003E6258">
              <w:rPr>
                <w:rFonts w:cstheme="minorHAnsi"/>
                <w:szCs w:val="22"/>
                <w:lang w:eastAsia="es-CO"/>
              </w:rPr>
              <w:lastRenderedPageBreak/>
              <w:t xml:space="preserve">Título de postgrado en la modalidad de especialización en áreas relacionadas con las funciones del cargo. </w:t>
            </w:r>
          </w:p>
          <w:p w14:paraId="050E7E31" w14:textId="77777777" w:rsidR="00325648" w:rsidRPr="003E6258" w:rsidRDefault="00325648" w:rsidP="00325648">
            <w:pPr>
              <w:contextualSpacing/>
              <w:rPr>
                <w:rFonts w:cstheme="minorHAnsi"/>
                <w:szCs w:val="22"/>
                <w:lang w:eastAsia="es-CO"/>
              </w:rPr>
            </w:pPr>
          </w:p>
          <w:p w14:paraId="180BC2AB" w14:textId="77777777" w:rsidR="00325648" w:rsidRPr="003E6258" w:rsidRDefault="00325648" w:rsidP="00325648">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37DBB0" w14:textId="1C6586B7" w:rsidR="00325648" w:rsidRPr="003E6258" w:rsidRDefault="00325648" w:rsidP="00325648">
            <w:pPr>
              <w:widowControl w:val="0"/>
              <w:contextualSpacing/>
              <w:rPr>
                <w:rFonts w:cstheme="minorHAnsi"/>
                <w:szCs w:val="22"/>
              </w:rPr>
            </w:pPr>
            <w:r w:rsidRPr="003E6258">
              <w:rPr>
                <w:rFonts w:cstheme="minorHAnsi"/>
                <w:szCs w:val="22"/>
              </w:rPr>
              <w:lastRenderedPageBreak/>
              <w:t>Veintiocho (28) meses de experiencia profesional relacionada.</w:t>
            </w:r>
          </w:p>
        </w:tc>
      </w:tr>
      <w:tr w:rsidR="00BF16B4" w:rsidRPr="003E6258" w14:paraId="28107353" w14:textId="77777777" w:rsidTr="00EE50A2">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C52B06" w14:textId="77777777" w:rsidR="00BF16B4" w:rsidRPr="003E6258" w:rsidRDefault="00BF16B4" w:rsidP="00BF16B4">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BF16B4" w:rsidRPr="003E6258" w14:paraId="502FB96E"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251198"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B20B0EA"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1A96D494"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1E9822F"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6341B05" w14:textId="77777777" w:rsidR="00BF16B4" w:rsidRPr="003E6258" w:rsidRDefault="00BF16B4" w:rsidP="00BF16B4">
            <w:pPr>
              <w:contextualSpacing/>
              <w:rPr>
                <w:rFonts w:cstheme="minorHAnsi"/>
                <w:szCs w:val="22"/>
                <w:lang w:eastAsia="es-CO"/>
              </w:rPr>
            </w:pPr>
          </w:p>
          <w:p w14:paraId="2B751E39" w14:textId="77777777" w:rsidR="00BF16B4" w:rsidRPr="003E6258" w:rsidRDefault="00BF16B4" w:rsidP="00BF16B4">
            <w:pPr>
              <w:contextualSpacing/>
              <w:rPr>
                <w:rFonts w:cstheme="minorHAnsi"/>
                <w:szCs w:val="22"/>
                <w:lang w:eastAsia="es-CO"/>
              </w:rPr>
            </w:pPr>
          </w:p>
          <w:p w14:paraId="4715321F" w14:textId="77777777" w:rsidR="00BF16B4" w:rsidRPr="003E6258" w:rsidRDefault="00BF16B4" w:rsidP="00BF16B4">
            <w:pPr>
              <w:pStyle w:val="Prrafodelista"/>
              <w:numPr>
                <w:ilvl w:val="0"/>
                <w:numId w:val="21"/>
              </w:numPr>
              <w:rPr>
                <w:rFonts w:cstheme="minorHAnsi"/>
                <w:szCs w:val="22"/>
                <w:lang w:eastAsia="es-CO"/>
              </w:rPr>
            </w:pPr>
            <w:r w:rsidRPr="003E6258">
              <w:rPr>
                <w:rFonts w:cstheme="minorHAnsi"/>
                <w:szCs w:val="22"/>
                <w:lang w:eastAsia="es-CO"/>
              </w:rPr>
              <w:t>Ingeniería Ambiental, Sanitaria y Afines</w:t>
            </w:r>
          </w:p>
          <w:p w14:paraId="133098B2" w14:textId="77777777" w:rsidR="00BF16B4" w:rsidRPr="003E6258" w:rsidRDefault="00BF16B4" w:rsidP="00BF16B4">
            <w:pPr>
              <w:pStyle w:val="Prrafodelista"/>
              <w:numPr>
                <w:ilvl w:val="0"/>
                <w:numId w:val="21"/>
              </w:numPr>
              <w:rPr>
                <w:rFonts w:cstheme="minorHAnsi"/>
                <w:szCs w:val="22"/>
                <w:lang w:eastAsia="es-CO"/>
              </w:rPr>
            </w:pPr>
            <w:r w:rsidRPr="003E6258">
              <w:rPr>
                <w:rFonts w:cstheme="minorHAnsi"/>
                <w:szCs w:val="22"/>
                <w:lang w:eastAsia="es-CO"/>
              </w:rPr>
              <w:t>Administración</w:t>
            </w:r>
          </w:p>
          <w:p w14:paraId="17FD4F68" w14:textId="77777777" w:rsidR="00BF16B4" w:rsidRPr="003E6258" w:rsidRDefault="00BF16B4" w:rsidP="00BF16B4">
            <w:pPr>
              <w:contextualSpacing/>
              <w:rPr>
                <w:rFonts w:cstheme="minorHAnsi"/>
                <w:szCs w:val="22"/>
                <w:lang w:eastAsia="es-CO"/>
              </w:rPr>
            </w:pPr>
          </w:p>
          <w:p w14:paraId="6BDC1249" w14:textId="77777777" w:rsidR="00BF16B4" w:rsidRPr="003E6258" w:rsidRDefault="00BF16B4" w:rsidP="00BF16B4">
            <w:pPr>
              <w:contextualSpacing/>
              <w:rPr>
                <w:rFonts w:cstheme="minorHAnsi"/>
                <w:szCs w:val="22"/>
                <w:lang w:eastAsia="es-CO"/>
              </w:rPr>
            </w:pPr>
          </w:p>
          <w:p w14:paraId="74B65BA0"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2E5F28D" w14:textId="77777777" w:rsidR="00BF16B4" w:rsidRPr="003E6258" w:rsidRDefault="00BF16B4" w:rsidP="00BF16B4">
            <w:pPr>
              <w:widowControl w:val="0"/>
              <w:contextualSpacing/>
              <w:rPr>
                <w:rFonts w:cstheme="minorHAnsi"/>
                <w:szCs w:val="22"/>
              </w:rPr>
            </w:pPr>
            <w:r w:rsidRPr="003E6258">
              <w:rPr>
                <w:rFonts w:cstheme="minorHAnsi"/>
                <w:szCs w:val="22"/>
              </w:rPr>
              <w:t>Cincuenta y dos (52) meses de experiencia profesional relacionada.</w:t>
            </w:r>
          </w:p>
        </w:tc>
      </w:tr>
      <w:tr w:rsidR="00BF16B4" w:rsidRPr="003E6258" w14:paraId="74AF484D"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6604F0"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FD8367E"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6DC4FD04"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375AB96"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4444579" w14:textId="77777777" w:rsidR="00BF16B4" w:rsidRPr="003E6258" w:rsidRDefault="00BF16B4" w:rsidP="00BF16B4">
            <w:pPr>
              <w:contextualSpacing/>
              <w:rPr>
                <w:rFonts w:cstheme="minorHAnsi"/>
                <w:szCs w:val="22"/>
                <w:lang w:eastAsia="es-CO"/>
              </w:rPr>
            </w:pPr>
          </w:p>
          <w:p w14:paraId="2A0AEE3C" w14:textId="77777777" w:rsidR="00BF16B4" w:rsidRPr="003E6258" w:rsidRDefault="00BF16B4" w:rsidP="00BF16B4">
            <w:pPr>
              <w:contextualSpacing/>
              <w:rPr>
                <w:rFonts w:cstheme="minorHAnsi"/>
                <w:szCs w:val="22"/>
                <w:lang w:eastAsia="es-CO"/>
              </w:rPr>
            </w:pPr>
          </w:p>
          <w:p w14:paraId="00623CB5" w14:textId="77777777" w:rsidR="00BF16B4" w:rsidRPr="003E6258" w:rsidRDefault="00BF16B4" w:rsidP="00BF16B4">
            <w:pPr>
              <w:pStyle w:val="Prrafodelista"/>
              <w:numPr>
                <w:ilvl w:val="0"/>
                <w:numId w:val="21"/>
              </w:numPr>
              <w:rPr>
                <w:rFonts w:cstheme="minorHAnsi"/>
                <w:szCs w:val="22"/>
                <w:lang w:eastAsia="es-CO"/>
              </w:rPr>
            </w:pPr>
            <w:r w:rsidRPr="003E6258">
              <w:rPr>
                <w:rFonts w:cstheme="minorHAnsi"/>
                <w:szCs w:val="22"/>
                <w:lang w:eastAsia="es-CO"/>
              </w:rPr>
              <w:t>Ingeniería Ambiental, Sanitaria y Afines</w:t>
            </w:r>
          </w:p>
          <w:p w14:paraId="53BF951D" w14:textId="77777777" w:rsidR="00BF16B4" w:rsidRPr="003E6258" w:rsidRDefault="00BF16B4" w:rsidP="00BF16B4">
            <w:pPr>
              <w:pStyle w:val="Prrafodelista"/>
              <w:numPr>
                <w:ilvl w:val="0"/>
                <w:numId w:val="21"/>
              </w:numPr>
              <w:rPr>
                <w:rFonts w:cstheme="minorHAnsi"/>
                <w:szCs w:val="22"/>
                <w:lang w:eastAsia="es-CO"/>
              </w:rPr>
            </w:pPr>
            <w:r w:rsidRPr="003E6258">
              <w:rPr>
                <w:rFonts w:cstheme="minorHAnsi"/>
                <w:szCs w:val="22"/>
                <w:lang w:eastAsia="es-CO"/>
              </w:rPr>
              <w:t>Administración</w:t>
            </w:r>
          </w:p>
          <w:p w14:paraId="4A5E9870" w14:textId="77777777" w:rsidR="00BF16B4" w:rsidRPr="003E6258" w:rsidRDefault="00BF16B4" w:rsidP="00BF16B4">
            <w:pPr>
              <w:contextualSpacing/>
              <w:rPr>
                <w:rFonts w:cstheme="minorHAnsi"/>
                <w:szCs w:val="22"/>
                <w:lang w:eastAsia="es-CO"/>
              </w:rPr>
            </w:pPr>
          </w:p>
          <w:p w14:paraId="5A2A24B2" w14:textId="77777777" w:rsidR="00BF16B4" w:rsidRPr="003E6258" w:rsidRDefault="00BF16B4" w:rsidP="00BF16B4">
            <w:pPr>
              <w:contextualSpacing/>
              <w:rPr>
                <w:rFonts w:eastAsia="Times New Roman" w:cstheme="minorHAnsi"/>
                <w:szCs w:val="22"/>
                <w:lang w:eastAsia="es-CO"/>
              </w:rPr>
            </w:pPr>
          </w:p>
          <w:p w14:paraId="1DCEB687" w14:textId="77777777" w:rsidR="00BF16B4" w:rsidRPr="003E6258" w:rsidRDefault="00BF16B4" w:rsidP="00BF16B4">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E3D282B" w14:textId="77777777" w:rsidR="00BF16B4" w:rsidRPr="003E6258" w:rsidRDefault="00BF16B4" w:rsidP="00BF16B4">
            <w:pPr>
              <w:contextualSpacing/>
              <w:rPr>
                <w:rFonts w:cstheme="minorHAnsi"/>
                <w:szCs w:val="22"/>
                <w:lang w:eastAsia="es-CO"/>
              </w:rPr>
            </w:pPr>
          </w:p>
          <w:p w14:paraId="2B3ACC45"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9BB33F5" w14:textId="77777777" w:rsidR="00BF16B4" w:rsidRPr="003E6258" w:rsidRDefault="00BF16B4" w:rsidP="00BF16B4">
            <w:pPr>
              <w:widowControl w:val="0"/>
              <w:contextualSpacing/>
              <w:rPr>
                <w:rFonts w:cstheme="minorHAnsi"/>
                <w:szCs w:val="22"/>
              </w:rPr>
            </w:pPr>
            <w:r w:rsidRPr="003E6258">
              <w:rPr>
                <w:rFonts w:cstheme="minorHAnsi"/>
                <w:szCs w:val="22"/>
              </w:rPr>
              <w:t>Dieciséis (16) meses de experiencia profesional relacionada.</w:t>
            </w:r>
          </w:p>
        </w:tc>
      </w:tr>
      <w:tr w:rsidR="00BF16B4" w:rsidRPr="003E6258" w14:paraId="1FF74A3B"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2B7971"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3DEA89C"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131A7604"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CE77FF0"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8241779" w14:textId="77777777" w:rsidR="00BF16B4" w:rsidRPr="003E6258" w:rsidRDefault="00BF16B4" w:rsidP="00BF16B4">
            <w:pPr>
              <w:contextualSpacing/>
              <w:rPr>
                <w:rFonts w:cstheme="minorHAnsi"/>
                <w:szCs w:val="22"/>
                <w:lang w:eastAsia="es-CO"/>
              </w:rPr>
            </w:pPr>
          </w:p>
          <w:p w14:paraId="73DC0BB2" w14:textId="77777777" w:rsidR="00BF16B4" w:rsidRPr="003E6258" w:rsidRDefault="00BF16B4" w:rsidP="00BF16B4">
            <w:pPr>
              <w:contextualSpacing/>
              <w:rPr>
                <w:rFonts w:cstheme="minorHAnsi"/>
                <w:szCs w:val="22"/>
                <w:lang w:eastAsia="es-CO"/>
              </w:rPr>
            </w:pPr>
          </w:p>
          <w:p w14:paraId="5BB9A2CC" w14:textId="77777777" w:rsidR="00BF16B4" w:rsidRPr="003E6258" w:rsidRDefault="00BF16B4" w:rsidP="00BF16B4">
            <w:pPr>
              <w:pStyle w:val="Prrafodelista"/>
              <w:numPr>
                <w:ilvl w:val="0"/>
                <w:numId w:val="21"/>
              </w:numPr>
              <w:rPr>
                <w:rFonts w:cstheme="minorHAnsi"/>
                <w:szCs w:val="22"/>
                <w:lang w:eastAsia="es-CO"/>
              </w:rPr>
            </w:pPr>
            <w:r w:rsidRPr="003E6258">
              <w:rPr>
                <w:rFonts w:cstheme="minorHAnsi"/>
                <w:szCs w:val="22"/>
                <w:lang w:eastAsia="es-CO"/>
              </w:rPr>
              <w:t>Ingeniería Ambiental, Sanitaria y Afines</w:t>
            </w:r>
          </w:p>
          <w:p w14:paraId="7BA7651E" w14:textId="77777777" w:rsidR="00BF16B4" w:rsidRPr="003E6258" w:rsidRDefault="00BF16B4" w:rsidP="00BF16B4">
            <w:pPr>
              <w:pStyle w:val="Prrafodelista"/>
              <w:numPr>
                <w:ilvl w:val="0"/>
                <w:numId w:val="21"/>
              </w:numPr>
              <w:rPr>
                <w:rFonts w:cstheme="minorHAnsi"/>
                <w:szCs w:val="22"/>
                <w:lang w:eastAsia="es-CO"/>
              </w:rPr>
            </w:pPr>
            <w:r w:rsidRPr="003E6258">
              <w:rPr>
                <w:rFonts w:cstheme="minorHAnsi"/>
                <w:szCs w:val="22"/>
                <w:lang w:eastAsia="es-CO"/>
              </w:rPr>
              <w:t>Administración</w:t>
            </w:r>
          </w:p>
          <w:p w14:paraId="77C85D90" w14:textId="77777777" w:rsidR="00BF16B4" w:rsidRPr="003E6258" w:rsidRDefault="00BF16B4" w:rsidP="00BF16B4">
            <w:pPr>
              <w:contextualSpacing/>
              <w:rPr>
                <w:rFonts w:cstheme="minorHAnsi"/>
                <w:szCs w:val="22"/>
                <w:lang w:eastAsia="es-CO"/>
              </w:rPr>
            </w:pPr>
          </w:p>
          <w:p w14:paraId="5CBA5858" w14:textId="77777777" w:rsidR="00BF16B4" w:rsidRPr="003E6258" w:rsidRDefault="00BF16B4" w:rsidP="00BF16B4">
            <w:pPr>
              <w:contextualSpacing/>
              <w:rPr>
                <w:rFonts w:cstheme="minorHAnsi"/>
                <w:szCs w:val="22"/>
                <w:lang w:eastAsia="es-CO"/>
              </w:rPr>
            </w:pPr>
          </w:p>
          <w:p w14:paraId="6BA5250B" w14:textId="77777777" w:rsidR="00BF16B4" w:rsidRPr="003E6258" w:rsidRDefault="00BF16B4" w:rsidP="00BF16B4">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398AF7A8" w14:textId="77777777" w:rsidR="00BF16B4" w:rsidRPr="003E6258" w:rsidRDefault="00BF16B4" w:rsidP="00BF16B4">
            <w:pPr>
              <w:contextualSpacing/>
              <w:rPr>
                <w:rFonts w:cstheme="minorHAnsi"/>
                <w:szCs w:val="22"/>
                <w:lang w:eastAsia="es-CO"/>
              </w:rPr>
            </w:pPr>
          </w:p>
          <w:p w14:paraId="234BA7CC"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87106B1" w14:textId="77777777" w:rsidR="00BF16B4" w:rsidRPr="003E6258" w:rsidRDefault="00BF16B4" w:rsidP="00BF16B4">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584BB272" w14:textId="77777777" w:rsidR="00325648" w:rsidRPr="003E6258" w:rsidRDefault="00325648" w:rsidP="00325648">
      <w:pPr>
        <w:rPr>
          <w:rFonts w:cstheme="minorHAnsi"/>
          <w:szCs w:val="22"/>
        </w:rPr>
      </w:pPr>
    </w:p>
    <w:p w14:paraId="6B09ADC8" w14:textId="77777777" w:rsidR="00325648" w:rsidRPr="003E6258" w:rsidRDefault="00325648" w:rsidP="003E6258">
      <w:bookmarkStart w:id="194" w:name="_Toc54900092"/>
      <w:r w:rsidRPr="003E6258">
        <w:t>Profesional Especializado 2028-19</w:t>
      </w:r>
      <w:bookmarkEnd w:id="194"/>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25648" w:rsidRPr="003E6258" w14:paraId="5158D980"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5CC0D9"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ÁREA FUNCIONAL</w:t>
            </w:r>
          </w:p>
          <w:p w14:paraId="1A5F33F4" w14:textId="77777777" w:rsidR="00325648" w:rsidRPr="003E6258" w:rsidRDefault="00325648" w:rsidP="003929A8">
            <w:pPr>
              <w:keepNext/>
              <w:keepLines/>
              <w:jc w:val="center"/>
              <w:outlineLvl w:val="1"/>
              <w:rPr>
                <w:rFonts w:eastAsiaTheme="majorEastAsia" w:cstheme="minorHAnsi"/>
                <w:b/>
                <w:szCs w:val="22"/>
                <w:lang w:eastAsia="es-CO"/>
              </w:rPr>
            </w:pPr>
            <w:bookmarkStart w:id="195" w:name="_Toc54900093"/>
            <w:r w:rsidRPr="003E6258">
              <w:rPr>
                <w:rFonts w:eastAsia="Times New Roman" w:cstheme="minorHAnsi"/>
                <w:b/>
                <w:szCs w:val="22"/>
                <w:lang w:eastAsia="es-ES"/>
              </w:rPr>
              <w:t>Dirección Administrativa</w:t>
            </w:r>
            <w:bookmarkEnd w:id="195"/>
          </w:p>
        </w:tc>
      </w:tr>
      <w:tr w:rsidR="00325648" w:rsidRPr="003E6258" w14:paraId="18B29870"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9CF6BD"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PROPÓSITO PRINCIPAL</w:t>
            </w:r>
          </w:p>
        </w:tc>
      </w:tr>
      <w:tr w:rsidR="00325648" w:rsidRPr="003E6258" w14:paraId="7EECBB09" w14:textId="77777777" w:rsidTr="00EE50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8ECA1F" w14:textId="77777777" w:rsidR="00325648" w:rsidRPr="003E6258" w:rsidRDefault="00325648" w:rsidP="003929A8">
            <w:pPr>
              <w:contextualSpacing/>
              <w:rPr>
                <w:rFonts w:cstheme="minorHAnsi"/>
                <w:szCs w:val="22"/>
              </w:rPr>
            </w:pPr>
            <w:r w:rsidRPr="003E6258">
              <w:rPr>
                <w:rFonts w:cstheme="minorHAnsi"/>
                <w:szCs w:val="22"/>
              </w:rPr>
              <w:t>Desarrollar y hacer seguimiento a los planes, programas y procesos que competen a la Dirección Administrativa, conforme con las necesidades del servicio y la normativa vigente</w:t>
            </w:r>
          </w:p>
        </w:tc>
      </w:tr>
      <w:tr w:rsidR="00325648" w:rsidRPr="003E6258" w14:paraId="00AD5BFC"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D035D0"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DESCRIPCIÓN DE FUNCIONES ESENCIALES</w:t>
            </w:r>
          </w:p>
        </w:tc>
      </w:tr>
      <w:tr w:rsidR="00325648" w:rsidRPr="003E6258" w14:paraId="4D66A41E" w14:textId="77777777" w:rsidTr="00EE50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E89D9" w14:textId="77777777" w:rsidR="00325648" w:rsidRPr="003E6258" w:rsidRDefault="00325648" w:rsidP="00325648">
            <w:pPr>
              <w:pStyle w:val="Prrafodelista"/>
              <w:numPr>
                <w:ilvl w:val="0"/>
                <w:numId w:val="100"/>
              </w:numPr>
              <w:rPr>
                <w:rFonts w:cstheme="minorHAnsi"/>
                <w:szCs w:val="22"/>
              </w:rPr>
            </w:pPr>
            <w:r w:rsidRPr="003E6258">
              <w:rPr>
                <w:rFonts w:cstheme="minorHAnsi"/>
                <w:szCs w:val="22"/>
              </w:rPr>
              <w:t>Participar e implementar la formulación, implementación y seguimiento de planes, programas y proyectos para la Dirección Administrativa, teniendo en cuenta las directrices institucionales.</w:t>
            </w:r>
          </w:p>
          <w:p w14:paraId="63EAFF41" w14:textId="77777777" w:rsidR="00325648" w:rsidRPr="003E6258" w:rsidRDefault="00325648" w:rsidP="00325648">
            <w:pPr>
              <w:pStyle w:val="Prrafodelista"/>
              <w:numPr>
                <w:ilvl w:val="0"/>
                <w:numId w:val="100"/>
              </w:numPr>
              <w:ind w:left="351"/>
              <w:rPr>
                <w:rFonts w:cstheme="minorHAnsi"/>
                <w:szCs w:val="22"/>
              </w:rPr>
            </w:pPr>
            <w:r w:rsidRPr="003E6258">
              <w:rPr>
                <w:rFonts w:cstheme="minorHAnsi"/>
                <w:szCs w:val="22"/>
              </w:rPr>
              <w:t>Participar en la formulación y seguimiento del presupuesto asignado a la Dirección Administrativa y en el diseño de instrumentos para el desarrollo de la gestión administrativa de la Entidad, de acuerdo con los lineamientos institucionales</w:t>
            </w:r>
          </w:p>
          <w:p w14:paraId="494F5983" w14:textId="77777777" w:rsidR="00325648" w:rsidRPr="003E6258" w:rsidRDefault="00325648" w:rsidP="00325648">
            <w:pPr>
              <w:pStyle w:val="Prrafodelista"/>
              <w:numPr>
                <w:ilvl w:val="0"/>
                <w:numId w:val="100"/>
              </w:numPr>
              <w:ind w:left="351"/>
              <w:rPr>
                <w:rFonts w:cstheme="minorHAnsi"/>
                <w:szCs w:val="22"/>
              </w:rPr>
            </w:pPr>
            <w:r w:rsidRPr="003E6258">
              <w:rPr>
                <w:rFonts w:cstheme="minorHAnsi"/>
                <w:szCs w:val="22"/>
              </w:rPr>
              <w:t>Realizar análisis de datos, procesamiento y sistematización de información de la dependencia, teniendo en cuenta los criterios técnicos establecidos.</w:t>
            </w:r>
          </w:p>
          <w:p w14:paraId="0429C02C" w14:textId="77777777" w:rsidR="00325648" w:rsidRPr="003E6258" w:rsidRDefault="00325648" w:rsidP="00325648">
            <w:pPr>
              <w:pStyle w:val="Prrafodelista"/>
              <w:numPr>
                <w:ilvl w:val="0"/>
                <w:numId w:val="100"/>
              </w:numPr>
              <w:ind w:left="351"/>
              <w:rPr>
                <w:rFonts w:cstheme="minorHAnsi"/>
                <w:szCs w:val="22"/>
              </w:rPr>
            </w:pPr>
            <w:r w:rsidRPr="003E6258">
              <w:rPr>
                <w:rFonts w:cstheme="minorHAnsi"/>
                <w:szCs w:val="22"/>
              </w:rPr>
              <w:t>Participar en la gestión de los procesos contractuales para la adquisición de bienes y servicios de la Dirección Administrativa, teniendo en cuenta la normativa vigente.</w:t>
            </w:r>
          </w:p>
          <w:p w14:paraId="50BE19B2" w14:textId="77777777" w:rsidR="00325648" w:rsidRPr="003E6258" w:rsidRDefault="00325648" w:rsidP="00325648">
            <w:pPr>
              <w:pStyle w:val="Prrafodelista"/>
              <w:numPr>
                <w:ilvl w:val="0"/>
                <w:numId w:val="100"/>
              </w:numPr>
              <w:ind w:left="351"/>
              <w:rPr>
                <w:rFonts w:cstheme="minorHAnsi"/>
                <w:szCs w:val="22"/>
              </w:rPr>
            </w:pPr>
            <w:r w:rsidRPr="003E6258">
              <w:rPr>
                <w:rFonts w:cstheme="minorHAnsi"/>
                <w:szCs w:val="22"/>
              </w:rPr>
              <w:t>Desarrollar actividades para la programación y seguimiento a los proyectos de inversión a cargo de la dependencia, con el fin de contribuir en el cumplimiento de los objetivos institucionales.</w:t>
            </w:r>
          </w:p>
          <w:p w14:paraId="27ECA6F8" w14:textId="77777777" w:rsidR="00325648" w:rsidRPr="003E6258" w:rsidRDefault="00325648" w:rsidP="00325648">
            <w:pPr>
              <w:pStyle w:val="Prrafodelista"/>
              <w:numPr>
                <w:ilvl w:val="0"/>
                <w:numId w:val="100"/>
              </w:numPr>
              <w:ind w:left="351"/>
              <w:rPr>
                <w:rFonts w:cstheme="minorHAnsi"/>
                <w:szCs w:val="22"/>
              </w:rPr>
            </w:pPr>
            <w:r w:rsidRPr="003E6258">
              <w:rPr>
                <w:rFonts w:cstheme="minorHAnsi"/>
                <w:szCs w:val="22"/>
              </w:rPr>
              <w:t>Adelantar actividades que permitan el mantenimiento y mejora continua de los procesos de la Dirección Administrativa, teniendo en cuenta los lineamientos técnicos establecidos.</w:t>
            </w:r>
          </w:p>
          <w:p w14:paraId="3CCE41C0" w14:textId="77777777" w:rsidR="00325648" w:rsidRPr="003E6258" w:rsidRDefault="00325648" w:rsidP="00325648">
            <w:pPr>
              <w:pStyle w:val="Prrafodelista"/>
              <w:numPr>
                <w:ilvl w:val="0"/>
                <w:numId w:val="100"/>
              </w:numPr>
              <w:ind w:left="351"/>
              <w:rPr>
                <w:rFonts w:cstheme="minorHAnsi"/>
                <w:szCs w:val="22"/>
              </w:rPr>
            </w:pPr>
            <w:r w:rsidRPr="003E6258">
              <w:rPr>
                <w:rFonts w:cstheme="minorHAnsi"/>
                <w:szCs w:val="22"/>
              </w:rPr>
              <w:t>Elaborar documentos, informes y estadísticas relacionadas con la operación de la Dirección Administrativa.</w:t>
            </w:r>
          </w:p>
          <w:p w14:paraId="4FBD2B6E" w14:textId="77777777" w:rsidR="00325648" w:rsidRPr="003E6258" w:rsidRDefault="00325648" w:rsidP="00325648">
            <w:pPr>
              <w:pStyle w:val="Prrafodelista"/>
              <w:numPr>
                <w:ilvl w:val="0"/>
                <w:numId w:val="100"/>
              </w:numPr>
              <w:ind w:left="351"/>
              <w:rPr>
                <w:rFonts w:cstheme="minorHAnsi"/>
                <w:szCs w:val="22"/>
              </w:rPr>
            </w:pPr>
            <w:r w:rsidRPr="003E6258">
              <w:rPr>
                <w:rFonts w:cstheme="minorHAnsi"/>
                <w:szCs w:val="22"/>
              </w:rPr>
              <w:t>Proyectar y emitir respuesta a peticiones, consultas y requerimientos formulados a nivel interno, por los organismos de control o por los ciudadanos, de conformidad con los procedimientos y normativa vigente.</w:t>
            </w:r>
          </w:p>
          <w:p w14:paraId="2737FC25" w14:textId="77777777" w:rsidR="00325648" w:rsidRPr="003E6258" w:rsidRDefault="00325648" w:rsidP="00325648">
            <w:pPr>
              <w:pStyle w:val="Prrafodelista"/>
              <w:numPr>
                <w:ilvl w:val="0"/>
                <w:numId w:val="100"/>
              </w:numPr>
              <w:ind w:left="351"/>
              <w:rPr>
                <w:rFonts w:cstheme="minorHAnsi"/>
                <w:szCs w:val="22"/>
              </w:rPr>
            </w:pPr>
            <w:r w:rsidRPr="003E6258">
              <w:rPr>
                <w:rFonts w:cstheme="minorHAnsi"/>
                <w:szCs w:val="22"/>
              </w:rPr>
              <w:t>Participar en la implementación, mantenimiento y mejora continua del Modelo Integrado de Planeación y Gestión de la Superintendencia.</w:t>
            </w:r>
          </w:p>
          <w:p w14:paraId="29D0E179" w14:textId="77777777" w:rsidR="00325648" w:rsidRPr="003E6258" w:rsidRDefault="00325648" w:rsidP="00325648">
            <w:pPr>
              <w:pStyle w:val="Prrafodelista"/>
              <w:numPr>
                <w:ilvl w:val="0"/>
                <w:numId w:val="100"/>
              </w:numPr>
              <w:ind w:left="351"/>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325648" w:rsidRPr="003E6258" w14:paraId="6A341738"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B2DF79"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CONOCIMIENTOS BÁSICOS O ESENCIALES</w:t>
            </w:r>
          </w:p>
        </w:tc>
      </w:tr>
      <w:tr w:rsidR="00325648" w:rsidRPr="003E6258" w14:paraId="121EB2BC"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BBFB2" w14:textId="77777777" w:rsidR="00325648" w:rsidRPr="003E6258" w:rsidRDefault="00325648" w:rsidP="00325648">
            <w:pPr>
              <w:numPr>
                <w:ilvl w:val="0"/>
                <w:numId w:val="3"/>
              </w:numPr>
              <w:contextualSpacing/>
              <w:rPr>
                <w:rFonts w:eastAsia="Times New Roman" w:cstheme="minorHAnsi"/>
                <w:szCs w:val="22"/>
                <w:lang w:val="es-ES" w:eastAsia="es-CO"/>
              </w:rPr>
            </w:pPr>
            <w:r w:rsidRPr="003E6258">
              <w:rPr>
                <w:rFonts w:eastAsia="Times New Roman" w:cstheme="minorHAnsi"/>
                <w:szCs w:val="22"/>
                <w:lang w:val="es-ES" w:eastAsia="es-CO"/>
              </w:rPr>
              <w:t>Administración pública</w:t>
            </w:r>
          </w:p>
          <w:p w14:paraId="1FA5EF46" w14:textId="77777777" w:rsidR="00325648" w:rsidRPr="003E6258" w:rsidRDefault="00325648" w:rsidP="00325648">
            <w:pPr>
              <w:numPr>
                <w:ilvl w:val="0"/>
                <w:numId w:val="3"/>
              </w:numPr>
              <w:contextualSpacing/>
              <w:rPr>
                <w:rFonts w:eastAsia="Times New Roman" w:cstheme="minorHAnsi"/>
                <w:szCs w:val="22"/>
                <w:lang w:val="es-ES" w:eastAsia="es-CO"/>
              </w:rPr>
            </w:pPr>
            <w:r w:rsidRPr="003E6258">
              <w:rPr>
                <w:rFonts w:eastAsia="Times New Roman" w:cstheme="minorHAnsi"/>
                <w:szCs w:val="22"/>
                <w:lang w:val="es-ES" w:eastAsia="es-CO"/>
              </w:rPr>
              <w:t>Presupuesto público</w:t>
            </w:r>
          </w:p>
          <w:p w14:paraId="3BD92194" w14:textId="77777777" w:rsidR="00325648" w:rsidRPr="003E6258" w:rsidRDefault="00325648" w:rsidP="00325648">
            <w:pPr>
              <w:numPr>
                <w:ilvl w:val="0"/>
                <w:numId w:val="3"/>
              </w:numPr>
              <w:contextualSpacing/>
              <w:rPr>
                <w:rFonts w:eastAsia="Times New Roman" w:cstheme="minorHAnsi"/>
                <w:szCs w:val="22"/>
                <w:lang w:val="es-ES" w:eastAsia="es-CO"/>
              </w:rPr>
            </w:pPr>
            <w:r w:rsidRPr="003E6258">
              <w:rPr>
                <w:rFonts w:eastAsia="Times New Roman" w:cstheme="minorHAnsi"/>
                <w:szCs w:val="22"/>
                <w:lang w:val="es-ES" w:eastAsia="es-CO"/>
              </w:rPr>
              <w:t xml:space="preserve">Contratación estatal </w:t>
            </w:r>
          </w:p>
          <w:p w14:paraId="13E9F9BE" w14:textId="77777777" w:rsidR="00325648" w:rsidRPr="003E6258" w:rsidRDefault="00325648" w:rsidP="00325648">
            <w:pPr>
              <w:numPr>
                <w:ilvl w:val="0"/>
                <w:numId w:val="3"/>
              </w:numPr>
              <w:contextualSpacing/>
              <w:rPr>
                <w:rFonts w:eastAsia="Times New Roman" w:cstheme="minorHAnsi"/>
                <w:szCs w:val="22"/>
                <w:lang w:val="es-ES" w:eastAsia="es-CO"/>
              </w:rPr>
            </w:pPr>
            <w:r w:rsidRPr="003E6258">
              <w:rPr>
                <w:rFonts w:eastAsia="Times New Roman" w:cstheme="minorHAnsi"/>
                <w:szCs w:val="22"/>
                <w:lang w:val="es-ES" w:eastAsia="es-CO"/>
              </w:rPr>
              <w:t>Modelo Integrado de Planeación y Gestión -MIPG</w:t>
            </w:r>
          </w:p>
        </w:tc>
      </w:tr>
      <w:tr w:rsidR="00325648" w:rsidRPr="003E6258" w14:paraId="3EDFFD3A"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BB9F6D" w14:textId="77777777" w:rsidR="00325648" w:rsidRPr="003E6258" w:rsidRDefault="00325648" w:rsidP="003929A8">
            <w:pPr>
              <w:jc w:val="center"/>
              <w:rPr>
                <w:rFonts w:cstheme="minorHAnsi"/>
                <w:b/>
                <w:szCs w:val="22"/>
                <w:lang w:eastAsia="es-CO"/>
              </w:rPr>
            </w:pPr>
            <w:r w:rsidRPr="003E6258">
              <w:rPr>
                <w:rFonts w:cstheme="minorHAnsi"/>
                <w:b/>
                <w:bCs/>
                <w:szCs w:val="22"/>
                <w:lang w:eastAsia="es-CO"/>
              </w:rPr>
              <w:lastRenderedPageBreak/>
              <w:t>COMPETENCIAS COMPORTAMENTALES</w:t>
            </w:r>
          </w:p>
        </w:tc>
      </w:tr>
      <w:tr w:rsidR="00325648" w:rsidRPr="003E6258" w14:paraId="733194FC"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20271BD"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2D22712"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POR NIVEL JERÁRQUICO</w:t>
            </w:r>
          </w:p>
        </w:tc>
      </w:tr>
      <w:tr w:rsidR="00325648" w:rsidRPr="003E6258" w14:paraId="73AB0A77"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2D7145" w14:textId="77777777" w:rsidR="00325648" w:rsidRPr="003E6258" w:rsidRDefault="00325648" w:rsidP="003929A8">
            <w:pPr>
              <w:numPr>
                <w:ilvl w:val="0"/>
                <w:numId w:val="1"/>
              </w:numPr>
              <w:contextualSpacing/>
              <w:rPr>
                <w:rFonts w:eastAsia="Times New Roman" w:cstheme="minorHAnsi"/>
                <w:szCs w:val="22"/>
                <w:lang w:val="es-ES" w:eastAsia="es-CO"/>
              </w:rPr>
            </w:pPr>
            <w:r w:rsidRPr="003E6258">
              <w:rPr>
                <w:rFonts w:eastAsia="Times New Roman" w:cstheme="minorHAnsi"/>
                <w:szCs w:val="22"/>
                <w:lang w:val="es-ES" w:eastAsia="es-CO"/>
              </w:rPr>
              <w:t>Aprendizaje continuo</w:t>
            </w:r>
          </w:p>
          <w:p w14:paraId="7A5F494B" w14:textId="77777777" w:rsidR="00325648" w:rsidRPr="003E6258" w:rsidRDefault="00325648" w:rsidP="003929A8">
            <w:pPr>
              <w:numPr>
                <w:ilvl w:val="0"/>
                <w:numId w:val="1"/>
              </w:numPr>
              <w:contextualSpacing/>
              <w:rPr>
                <w:rFonts w:eastAsia="Times New Roman" w:cstheme="minorHAnsi"/>
                <w:szCs w:val="22"/>
                <w:lang w:val="es-ES" w:eastAsia="es-CO"/>
              </w:rPr>
            </w:pPr>
            <w:r w:rsidRPr="003E6258">
              <w:rPr>
                <w:rFonts w:eastAsia="Times New Roman" w:cstheme="minorHAnsi"/>
                <w:szCs w:val="22"/>
                <w:lang w:val="es-ES" w:eastAsia="es-CO"/>
              </w:rPr>
              <w:t>Orientación a resultados</w:t>
            </w:r>
          </w:p>
          <w:p w14:paraId="348BAB4C" w14:textId="77777777" w:rsidR="00325648" w:rsidRPr="003E6258" w:rsidRDefault="00325648" w:rsidP="003929A8">
            <w:pPr>
              <w:numPr>
                <w:ilvl w:val="0"/>
                <w:numId w:val="1"/>
              </w:numPr>
              <w:contextualSpacing/>
              <w:rPr>
                <w:rFonts w:eastAsia="Times New Roman" w:cstheme="minorHAnsi"/>
                <w:szCs w:val="22"/>
                <w:lang w:val="es-ES" w:eastAsia="es-CO"/>
              </w:rPr>
            </w:pPr>
            <w:r w:rsidRPr="003E6258">
              <w:rPr>
                <w:rFonts w:eastAsia="Times New Roman" w:cstheme="minorHAnsi"/>
                <w:szCs w:val="22"/>
                <w:lang w:val="es-ES" w:eastAsia="es-CO"/>
              </w:rPr>
              <w:t>Orientación al usuario y al ciudadano</w:t>
            </w:r>
          </w:p>
          <w:p w14:paraId="6D374F8F" w14:textId="77777777" w:rsidR="00325648" w:rsidRPr="003E6258" w:rsidRDefault="00325648" w:rsidP="003929A8">
            <w:pPr>
              <w:numPr>
                <w:ilvl w:val="0"/>
                <w:numId w:val="1"/>
              </w:numPr>
              <w:contextualSpacing/>
              <w:rPr>
                <w:rFonts w:eastAsia="Times New Roman" w:cstheme="minorHAnsi"/>
                <w:szCs w:val="22"/>
                <w:lang w:val="es-ES" w:eastAsia="es-CO"/>
              </w:rPr>
            </w:pPr>
            <w:r w:rsidRPr="003E6258">
              <w:rPr>
                <w:rFonts w:eastAsia="Times New Roman" w:cstheme="minorHAnsi"/>
                <w:szCs w:val="22"/>
                <w:lang w:val="es-ES" w:eastAsia="es-CO"/>
              </w:rPr>
              <w:t>Compromiso con la organización</w:t>
            </w:r>
          </w:p>
          <w:p w14:paraId="7DF40FB1" w14:textId="77777777" w:rsidR="00325648" w:rsidRPr="003E6258" w:rsidRDefault="00325648" w:rsidP="003929A8">
            <w:pPr>
              <w:numPr>
                <w:ilvl w:val="0"/>
                <w:numId w:val="1"/>
              </w:numPr>
              <w:contextualSpacing/>
              <w:rPr>
                <w:rFonts w:eastAsia="Times New Roman" w:cstheme="minorHAnsi"/>
                <w:szCs w:val="22"/>
                <w:lang w:val="es-ES" w:eastAsia="es-CO"/>
              </w:rPr>
            </w:pPr>
            <w:r w:rsidRPr="003E6258">
              <w:rPr>
                <w:rFonts w:eastAsia="Times New Roman" w:cstheme="minorHAnsi"/>
                <w:szCs w:val="22"/>
                <w:lang w:val="es-ES" w:eastAsia="es-CO"/>
              </w:rPr>
              <w:t>Trabajo en equipo</w:t>
            </w:r>
          </w:p>
          <w:p w14:paraId="170AE520" w14:textId="77777777" w:rsidR="00325648" w:rsidRPr="003E6258" w:rsidRDefault="00325648" w:rsidP="003929A8">
            <w:pPr>
              <w:numPr>
                <w:ilvl w:val="0"/>
                <w:numId w:val="1"/>
              </w:numPr>
              <w:contextualSpacing/>
              <w:rPr>
                <w:rFonts w:eastAsia="Times New Roman" w:cstheme="minorHAnsi"/>
                <w:szCs w:val="22"/>
                <w:lang w:val="es-ES" w:eastAsia="es-CO"/>
              </w:rPr>
            </w:pPr>
            <w:r w:rsidRPr="003E6258">
              <w:rPr>
                <w:rFonts w:eastAsia="Times New Roman" w:cstheme="minorHAnsi"/>
                <w:szCs w:val="22"/>
                <w:lang w:val="es-ES"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804BECA" w14:textId="77777777" w:rsidR="00325648" w:rsidRPr="003E6258" w:rsidRDefault="00325648" w:rsidP="003929A8">
            <w:pPr>
              <w:numPr>
                <w:ilvl w:val="0"/>
                <w:numId w:val="2"/>
              </w:numPr>
              <w:contextualSpacing/>
              <w:rPr>
                <w:rFonts w:eastAsia="Times New Roman" w:cstheme="minorHAnsi"/>
                <w:szCs w:val="22"/>
                <w:lang w:val="es-ES" w:eastAsia="es-CO"/>
              </w:rPr>
            </w:pPr>
            <w:r w:rsidRPr="003E6258">
              <w:rPr>
                <w:rFonts w:eastAsia="Times New Roman" w:cstheme="minorHAnsi"/>
                <w:szCs w:val="22"/>
                <w:lang w:val="es-ES" w:eastAsia="es-CO"/>
              </w:rPr>
              <w:t>Aporte técnico profesional</w:t>
            </w:r>
          </w:p>
          <w:p w14:paraId="09180DC6" w14:textId="77777777" w:rsidR="00325648" w:rsidRPr="003E6258" w:rsidRDefault="00325648" w:rsidP="003929A8">
            <w:pPr>
              <w:numPr>
                <w:ilvl w:val="0"/>
                <w:numId w:val="2"/>
              </w:numPr>
              <w:contextualSpacing/>
              <w:rPr>
                <w:rFonts w:eastAsia="Times New Roman" w:cstheme="minorHAnsi"/>
                <w:szCs w:val="22"/>
                <w:lang w:val="es-ES" w:eastAsia="es-CO"/>
              </w:rPr>
            </w:pPr>
            <w:r w:rsidRPr="003E6258">
              <w:rPr>
                <w:rFonts w:eastAsia="Times New Roman" w:cstheme="minorHAnsi"/>
                <w:szCs w:val="22"/>
                <w:lang w:val="es-ES" w:eastAsia="es-CO"/>
              </w:rPr>
              <w:t>Comunicación efectiva</w:t>
            </w:r>
          </w:p>
          <w:p w14:paraId="7AD515DB" w14:textId="77777777" w:rsidR="00325648" w:rsidRPr="003E6258" w:rsidRDefault="00325648" w:rsidP="003929A8">
            <w:pPr>
              <w:numPr>
                <w:ilvl w:val="0"/>
                <w:numId w:val="2"/>
              </w:numPr>
              <w:contextualSpacing/>
              <w:rPr>
                <w:rFonts w:eastAsia="Times New Roman" w:cstheme="minorHAnsi"/>
                <w:szCs w:val="22"/>
                <w:lang w:val="es-ES" w:eastAsia="es-CO"/>
              </w:rPr>
            </w:pPr>
            <w:r w:rsidRPr="003E6258">
              <w:rPr>
                <w:rFonts w:eastAsia="Times New Roman" w:cstheme="minorHAnsi"/>
                <w:szCs w:val="22"/>
                <w:lang w:val="es-ES" w:eastAsia="es-CO"/>
              </w:rPr>
              <w:t>Gestión de procedimientos</w:t>
            </w:r>
          </w:p>
          <w:p w14:paraId="5BB463D9" w14:textId="77777777" w:rsidR="00325648" w:rsidRPr="003E6258" w:rsidRDefault="00325648" w:rsidP="003929A8">
            <w:pPr>
              <w:numPr>
                <w:ilvl w:val="0"/>
                <w:numId w:val="2"/>
              </w:numPr>
              <w:contextualSpacing/>
              <w:rPr>
                <w:rFonts w:eastAsia="Times New Roman" w:cstheme="minorHAnsi"/>
                <w:szCs w:val="22"/>
                <w:lang w:val="es-ES" w:eastAsia="es-CO"/>
              </w:rPr>
            </w:pPr>
            <w:r w:rsidRPr="003E6258">
              <w:rPr>
                <w:rFonts w:eastAsia="Times New Roman" w:cstheme="minorHAnsi"/>
                <w:szCs w:val="22"/>
                <w:lang w:val="es-ES" w:eastAsia="es-CO"/>
              </w:rPr>
              <w:t>Instrumentación de decisiones</w:t>
            </w:r>
          </w:p>
          <w:p w14:paraId="32676E40" w14:textId="77777777" w:rsidR="00325648" w:rsidRPr="003E6258" w:rsidRDefault="00325648" w:rsidP="003929A8">
            <w:pPr>
              <w:rPr>
                <w:rFonts w:cstheme="minorHAnsi"/>
                <w:szCs w:val="22"/>
                <w:lang w:eastAsia="es-CO"/>
              </w:rPr>
            </w:pPr>
            <w:r w:rsidRPr="003E6258">
              <w:rPr>
                <w:rFonts w:cstheme="minorHAnsi"/>
                <w:szCs w:val="22"/>
                <w:lang w:eastAsia="es-CO"/>
              </w:rPr>
              <w:t>Se agregan cuando tenga personal a cargo:</w:t>
            </w:r>
          </w:p>
          <w:p w14:paraId="44FD4EBD" w14:textId="77777777" w:rsidR="00325648" w:rsidRPr="003E6258" w:rsidRDefault="00325648" w:rsidP="003929A8">
            <w:pPr>
              <w:numPr>
                <w:ilvl w:val="0"/>
                <w:numId w:val="2"/>
              </w:numPr>
              <w:contextualSpacing/>
              <w:rPr>
                <w:rFonts w:eastAsia="Times New Roman" w:cstheme="minorHAnsi"/>
                <w:szCs w:val="22"/>
                <w:lang w:val="es-ES" w:eastAsia="es-CO"/>
              </w:rPr>
            </w:pPr>
            <w:r w:rsidRPr="003E6258">
              <w:rPr>
                <w:rFonts w:eastAsia="Times New Roman" w:cstheme="minorHAnsi"/>
                <w:szCs w:val="22"/>
                <w:lang w:val="es-ES" w:eastAsia="es-CO"/>
              </w:rPr>
              <w:t>Dirección y desarrollo de personal</w:t>
            </w:r>
          </w:p>
          <w:p w14:paraId="44C2790F" w14:textId="77777777" w:rsidR="00325648" w:rsidRPr="003E6258" w:rsidRDefault="00325648" w:rsidP="003929A8">
            <w:pPr>
              <w:numPr>
                <w:ilvl w:val="0"/>
                <w:numId w:val="2"/>
              </w:numPr>
              <w:contextualSpacing/>
              <w:rPr>
                <w:rFonts w:eastAsia="Times New Roman" w:cstheme="minorHAnsi"/>
                <w:szCs w:val="22"/>
                <w:lang w:val="es-ES" w:eastAsia="es-CO"/>
              </w:rPr>
            </w:pPr>
            <w:r w:rsidRPr="003E6258">
              <w:rPr>
                <w:rFonts w:eastAsia="Times New Roman" w:cstheme="minorHAnsi"/>
                <w:szCs w:val="22"/>
                <w:lang w:val="es-ES" w:eastAsia="es-CO"/>
              </w:rPr>
              <w:t>Toma de decisiones</w:t>
            </w:r>
          </w:p>
        </w:tc>
      </w:tr>
      <w:tr w:rsidR="00325648" w:rsidRPr="003E6258" w14:paraId="13DE4EA1"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BD6527"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325648" w:rsidRPr="003E6258" w14:paraId="286F837D" w14:textId="77777777" w:rsidTr="00EE50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7B3893"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C36412F"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Experiencia</w:t>
            </w:r>
          </w:p>
        </w:tc>
      </w:tr>
      <w:tr w:rsidR="00325648" w:rsidRPr="003E6258" w14:paraId="61F45D5A"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9141CF6" w14:textId="77777777" w:rsidR="00325648" w:rsidRPr="003E6258" w:rsidRDefault="00325648" w:rsidP="0032564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3A7FF4D" w14:textId="77777777" w:rsidR="00325648" w:rsidRPr="003E6258" w:rsidRDefault="00325648" w:rsidP="00325648">
            <w:pPr>
              <w:contextualSpacing/>
              <w:rPr>
                <w:rFonts w:cstheme="minorHAnsi"/>
                <w:szCs w:val="22"/>
                <w:lang w:eastAsia="es-CO"/>
              </w:rPr>
            </w:pPr>
          </w:p>
          <w:p w14:paraId="0EFA296F" w14:textId="77777777" w:rsidR="00325648" w:rsidRPr="003E6258" w:rsidRDefault="00325648" w:rsidP="00325648">
            <w:pPr>
              <w:widowControl w:val="0"/>
              <w:numPr>
                <w:ilvl w:val="0"/>
                <w:numId w:val="21"/>
              </w:numPr>
              <w:suppressAutoHyphens/>
              <w:snapToGrid w:val="0"/>
              <w:rPr>
                <w:rFonts w:cstheme="minorHAnsi"/>
                <w:szCs w:val="22"/>
                <w:lang w:eastAsia="es-CO"/>
              </w:rPr>
            </w:pPr>
            <w:r w:rsidRPr="003E6258">
              <w:rPr>
                <w:rFonts w:cstheme="minorHAnsi"/>
                <w:szCs w:val="22"/>
                <w:lang w:eastAsia="es-CO"/>
              </w:rPr>
              <w:t>Administración</w:t>
            </w:r>
          </w:p>
          <w:p w14:paraId="2E142F90" w14:textId="77777777" w:rsidR="00325648" w:rsidRPr="003E6258" w:rsidRDefault="00325648" w:rsidP="00325648">
            <w:pPr>
              <w:widowControl w:val="0"/>
              <w:numPr>
                <w:ilvl w:val="0"/>
                <w:numId w:val="21"/>
              </w:numPr>
              <w:suppressAutoHyphens/>
              <w:snapToGrid w:val="0"/>
              <w:rPr>
                <w:rFonts w:cstheme="minorHAnsi"/>
                <w:szCs w:val="22"/>
                <w:lang w:eastAsia="es-CO"/>
              </w:rPr>
            </w:pPr>
            <w:r w:rsidRPr="003E6258">
              <w:rPr>
                <w:rFonts w:cstheme="minorHAnsi"/>
                <w:szCs w:val="22"/>
                <w:lang w:eastAsia="es-CO"/>
              </w:rPr>
              <w:t>Economía</w:t>
            </w:r>
          </w:p>
          <w:p w14:paraId="57716F8B" w14:textId="77777777" w:rsidR="00325648" w:rsidRPr="003E6258" w:rsidRDefault="00325648" w:rsidP="00325648">
            <w:pPr>
              <w:widowControl w:val="0"/>
              <w:numPr>
                <w:ilvl w:val="0"/>
                <w:numId w:val="21"/>
              </w:numPr>
              <w:suppressAutoHyphens/>
              <w:snapToGrid w:val="0"/>
              <w:rPr>
                <w:rFonts w:cstheme="minorHAnsi"/>
                <w:szCs w:val="22"/>
                <w:lang w:eastAsia="es-CO"/>
              </w:rPr>
            </w:pPr>
            <w:r w:rsidRPr="003E6258">
              <w:rPr>
                <w:rFonts w:cstheme="minorHAnsi"/>
                <w:szCs w:val="22"/>
                <w:lang w:eastAsia="es-CO"/>
              </w:rPr>
              <w:t xml:space="preserve">Contaduría pública </w:t>
            </w:r>
          </w:p>
          <w:p w14:paraId="35D1053B" w14:textId="77777777" w:rsidR="00325648" w:rsidRPr="003E6258" w:rsidRDefault="00325648" w:rsidP="00325648">
            <w:pPr>
              <w:widowControl w:val="0"/>
              <w:numPr>
                <w:ilvl w:val="0"/>
                <w:numId w:val="21"/>
              </w:numPr>
              <w:suppressAutoHyphens/>
              <w:snapToGrid w:val="0"/>
              <w:rPr>
                <w:rFonts w:cstheme="minorHAnsi"/>
                <w:szCs w:val="22"/>
                <w:lang w:eastAsia="es-CO"/>
              </w:rPr>
            </w:pPr>
            <w:r w:rsidRPr="003E6258">
              <w:rPr>
                <w:rFonts w:cstheme="minorHAnsi"/>
                <w:szCs w:val="22"/>
                <w:lang w:eastAsia="es-CO"/>
              </w:rPr>
              <w:t>Ingeniería industrial y afines</w:t>
            </w:r>
          </w:p>
          <w:p w14:paraId="2EC28B31" w14:textId="77777777" w:rsidR="00325648" w:rsidRPr="003E6258" w:rsidRDefault="00325648" w:rsidP="00325648">
            <w:pPr>
              <w:widowControl w:val="0"/>
              <w:numPr>
                <w:ilvl w:val="0"/>
                <w:numId w:val="21"/>
              </w:numPr>
              <w:suppressAutoHyphens/>
              <w:snapToGrid w:val="0"/>
              <w:rPr>
                <w:rFonts w:cstheme="minorHAnsi"/>
                <w:szCs w:val="22"/>
                <w:lang w:eastAsia="es-CO"/>
              </w:rPr>
            </w:pPr>
            <w:r w:rsidRPr="003E6258">
              <w:rPr>
                <w:rFonts w:cstheme="minorHAnsi"/>
                <w:szCs w:val="22"/>
                <w:lang w:eastAsia="es-CO"/>
              </w:rPr>
              <w:t>Ingeniería administrativa y afines</w:t>
            </w:r>
          </w:p>
          <w:p w14:paraId="786299B5" w14:textId="77777777" w:rsidR="00325648" w:rsidRPr="003E6258" w:rsidRDefault="00325648" w:rsidP="00325648">
            <w:pPr>
              <w:ind w:left="360"/>
              <w:contextualSpacing/>
              <w:rPr>
                <w:rFonts w:cstheme="minorHAnsi"/>
                <w:szCs w:val="22"/>
                <w:lang w:eastAsia="es-CO"/>
              </w:rPr>
            </w:pPr>
          </w:p>
          <w:p w14:paraId="79AFBCD2" w14:textId="77777777" w:rsidR="00325648" w:rsidRPr="003E6258" w:rsidRDefault="00325648" w:rsidP="00325648">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65EBBF18" w14:textId="77777777" w:rsidR="00325648" w:rsidRPr="003E6258" w:rsidRDefault="00325648" w:rsidP="00325648">
            <w:pPr>
              <w:contextualSpacing/>
              <w:rPr>
                <w:rFonts w:cstheme="minorHAnsi"/>
                <w:szCs w:val="22"/>
                <w:lang w:eastAsia="es-CO"/>
              </w:rPr>
            </w:pPr>
          </w:p>
          <w:p w14:paraId="200EF0D5" w14:textId="77777777" w:rsidR="00325648" w:rsidRPr="003E6258" w:rsidRDefault="00325648" w:rsidP="00325648">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39F18B" w14:textId="14302CC3" w:rsidR="00325648" w:rsidRPr="003E6258" w:rsidRDefault="00325648" w:rsidP="00325648">
            <w:pPr>
              <w:widowControl w:val="0"/>
              <w:contextualSpacing/>
              <w:rPr>
                <w:rFonts w:cstheme="minorHAnsi"/>
                <w:szCs w:val="22"/>
              </w:rPr>
            </w:pPr>
            <w:r w:rsidRPr="003E6258">
              <w:rPr>
                <w:rFonts w:cstheme="minorHAnsi"/>
                <w:szCs w:val="22"/>
              </w:rPr>
              <w:t>Veintiocho (28) meses de experiencia profesional relacionada.</w:t>
            </w:r>
          </w:p>
        </w:tc>
      </w:tr>
      <w:tr w:rsidR="00BF16B4" w:rsidRPr="003E6258" w14:paraId="5B5FC84A" w14:textId="77777777" w:rsidTr="00EE50A2">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1E1D88" w14:textId="77777777" w:rsidR="00BF16B4" w:rsidRPr="003E6258" w:rsidRDefault="00BF16B4" w:rsidP="00BF16B4">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BF16B4" w:rsidRPr="003E6258" w14:paraId="566333C7"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93AF94"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0C37B70"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14C16BF5"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6C64D0F"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0870446" w14:textId="77777777" w:rsidR="00BF16B4" w:rsidRPr="003E6258" w:rsidRDefault="00BF16B4" w:rsidP="00BF16B4">
            <w:pPr>
              <w:contextualSpacing/>
              <w:rPr>
                <w:rFonts w:cstheme="minorHAnsi"/>
                <w:szCs w:val="22"/>
                <w:lang w:eastAsia="es-CO"/>
              </w:rPr>
            </w:pPr>
          </w:p>
          <w:p w14:paraId="3DDB5860" w14:textId="77777777" w:rsidR="00BF16B4" w:rsidRPr="003E6258" w:rsidRDefault="00BF16B4" w:rsidP="00BF16B4">
            <w:pPr>
              <w:contextualSpacing/>
              <w:rPr>
                <w:rFonts w:cstheme="minorHAnsi"/>
                <w:szCs w:val="22"/>
                <w:lang w:eastAsia="es-CO"/>
              </w:rPr>
            </w:pPr>
          </w:p>
          <w:p w14:paraId="22DA328B" w14:textId="77777777" w:rsidR="00BF16B4" w:rsidRPr="003E6258" w:rsidRDefault="00BF16B4" w:rsidP="00BF16B4">
            <w:pPr>
              <w:widowControl w:val="0"/>
              <w:numPr>
                <w:ilvl w:val="0"/>
                <w:numId w:val="21"/>
              </w:numPr>
              <w:suppressAutoHyphens/>
              <w:snapToGrid w:val="0"/>
              <w:rPr>
                <w:rFonts w:cstheme="minorHAnsi"/>
                <w:szCs w:val="22"/>
                <w:lang w:eastAsia="es-CO"/>
              </w:rPr>
            </w:pPr>
            <w:r w:rsidRPr="003E6258">
              <w:rPr>
                <w:rFonts w:cstheme="minorHAnsi"/>
                <w:szCs w:val="22"/>
                <w:lang w:eastAsia="es-CO"/>
              </w:rPr>
              <w:t>Administración</w:t>
            </w:r>
          </w:p>
          <w:p w14:paraId="27D1C5E8" w14:textId="77777777" w:rsidR="00BF16B4" w:rsidRPr="003E6258" w:rsidRDefault="00BF16B4" w:rsidP="00BF16B4">
            <w:pPr>
              <w:widowControl w:val="0"/>
              <w:numPr>
                <w:ilvl w:val="0"/>
                <w:numId w:val="21"/>
              </w:numPr>
              <w:suppressAutoHyphens/>
              <w:snapToGrid w:val="0"/>
              <w:rPr>
                <w:rFonts w:cstheme="minorHAnsi"/>
                <w:szCs w:val="22"/>
                <w:lang w:eastAsia="es-CO"/>
              </w:rPr>
            </w:pPr>
            <w:r w:rsidRPr="003E6258">
              <w:rPr>
                <w:rFonts w:cstheme="minorHAnsi"/>
                <w:szCs w:val="22"/>
                <w:lang w:eastAsia="es-CO"/>
              </w:rPr>
              <w:t>Economía</w:t>
            </w:r>
          </w:p>
          <w:p w14:paraId="35A20CBB" w14:textId="77777777" w:rsidR="00BF16B4" w:rsidRPr="003E6258" w:rsidRDefault="00BF16B4" w:rsidP="00BF16B4">
            <w:pPr>
              <w:widowControl w:val="0"/>
              <w:numPr>
                <w:ilvl w:val="0"/>
                <w:numId w:val="21"/>
              </w:numPr>
              <w:suppressAutoHyphens/>
              <w:snapToGrid w:val="0"/>
              <w:rPr>
                <w:rFonts w:cstheme="minorHAnsi"/>
                <w:szCs w:val="22"/>
                <w:lang w:eastAsia="es-CO"/>
              </w:rPr>
            </w:pPr>
            <w:r w:rsidRPr="003E6258">
              <w:rPr>
                <w:rFonts w:cstheme="minorHAnsi"/>
                <w:szCs w:val="22"/>
                <w:lang w:eastAsia="es-CO"/>
              </w:rPr>
              <w:t xml:space="preserve">Contaduría pública </w:t>
            </w:r>
          </w:p>
          <w:p w14:paraId="24CF254C" w14:textId="77777777" w:rsidR="00BF16B4" w:rsidRPr="003E6258" w:rsidRDefault="00BF16B4" w:rsidP="00BF16B4">
            <w:pPr>
              <w:widowControl w:val="0"/>
              <w:numPr>
                <w:ilvl w:val="0"/>
                <w:numId w:val="21"/>
              </w:numPr>
              <w:suppressAutoHyphens/>
              <w:snapToGrid w:val="0"/>
              <w:rPr>
                <w:rFonts w:cstheme="minorHAnsi"/>
                <w:szCs w:val="22"/>
                <w:lang w:eastAsia="es-CO"/>
              </w:rPr>
            </w:pPr>
            <w:r w:rsidRPr="003E6258">
              <w:rPr>
                <w:rFonts w:cstheme="minorHAnsi"/>
                <w:szCs w:val="22"/>
                <w:lang w:eastAsia="es-CO"/>
              </w:rPr>
              <w:t>Ingeniería industrial y afines</w:t>
            </w:r>
          </w:p>
          <w:p w14:paraId="39D69366" w14:textId="77777777" w:rsidR="00BF16B4" w:rsidRPr="003E6258" w:rsidRDefault="00BF16B4" w:rsidP="00BF16B4">
            <w:pPr>
              <w:widowControl w:val="0"/>
              <w:numPr>
                <w:ilvl w:val="0"/>
                <w:numId w:val="21"/>
              </w:numPr>
              <w:suppressAutoHyphens/>
              <w:snapToGrid w:val="0"/>
              <w:rPr>
                <w:rFonts w:cstheme="minorHAnsi"/>
                <w:szCs w:val="22"/>
                <w:lang w:eastAsia="es-CO"/>
              </w:rPr>
            </w:pPr>
            <w:r w:rsidRPr="003E6258">
              <w:rPr>
                <w:rFonts w:cstheme="minorHAnsi"/>
                <w:szCs w:val="22"/>
                <w:lang w:eastAsia="es-CO"/>
              </w:rPr>
              <w:t>Ingeniería administrativa y afines</w:t>
            </w:r>
          </w:p>
          <w:p w14:paraId="06BBEABE" w14:textId="77777777" w:rsidR="00BF16B4" w:rsidRPr="003E6258" w:rsidRDefault="00BF16B4" w:rsidP="00BF16B4">
            <w:pPr>
              <w:contextualSpacing/>
              <w:rPr>
                <w:rFonts w:cstheme="minorHAnsi"/>
                <w:szCs w:val="22"/>
                <w:lang w:eastAsia="es-CO"/>
              </w:rPr>
            </w:pPr>
          </w:p>
          <w:p w14:paraId="7229317E" w14:textId="77777777" w:rsidR="00BF16B4" w:rsidRPr="003E6258" w:rsidRDefault="00BF16B4" w:rsidP="00BF16B4">
            <w:pPr>
              <w:contextualSpacing/>
              <w:rPr>
                <w:rFonts w:cstheme="minorHAnsi"/>
                <w:szCs w:val="22"/>
                <w:lang w:eastAsia="es-CO"/>
              </w:rPr>
            </w:pPr>
          </w:p>
          <w:p w14:paraId="315CB100" w14:textId="77777777" w:rsidR="00BF16B4" w:rsidRPr="003E6258" w:rsidRDefault="00BF16B4" w:rsidP="00BF16B4">
            <w:pPr>
              <w:snapToGrid w:val="0"/>
              <w:contextualSpacing/>
              <w:rPr>
                <w:rFonts w:cstheme="minorHAnsi"/>
                <w:szCs w:val="22"/>
                <w:lang w:eastAsia="es-CO"/>
              </w:rPr>
            </w:pPr>
            <w:r w:rsidRPr="003E6258">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BFF1B26" w14:textId="77777777" w:rsidR="00BF16B4" w:rsidRPr="003E6258" w:rsidRDefault="00BF16B4" w:rsidP="00BF16B4">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BF16B4" w:rsidRPr="003E6258" w14:paraId="38A047AA"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573FBD"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D35162B"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1C8B3F65"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7EA08A4"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85A6B25" w14:textId="77777777" w:rsidR="00BF16B4" w:rsidRPr="003E6258" w:rsidRDefault="00BF16B4" w:rsidP="00BF16B4">
            <w:pPr>
              <w:contextualSpacing/>
              <w:rPr>
                <w:rFonts w:cstheme="minorHAnsi"/>
                <w:szCs w:val="22"/>
                <w:lang w:eastAsia="es-CO"/>
              </w:rPr>
            </w:pPr>
          </w:p>
          <w:p w14:paraId="23B019A4" w14:textId="77777777" w:rsidR="00BF16B4" w:rsidRPr="003E6258" w:rsidRDefault="00BF16B4" w:rsidP="00BF16B4">
            <w:pPr>
              <w:contextualSpacing/>
              <w:rPr>
                <w:rFonts w:cstheme="minorHAnsi"/>
                <w:szCs w:val="22"/>
                <w:lang w:eastAsia="es-CO"/>
              </w:rPr>
            </w:pPr>
          </w:p>
          <w:p w14:paraId="35D462A6" w14:textId="77777777" w:rsidR="00BF16B4" w:rsidRPr="003E6258" w:rsidRDefault="00BF16B4" w:rsidP="00BF16B4">
            <w:pPr>
              <w:widowControl w:val="0"/>
              <w:numPr>
                <w:ilvl w:val="0"/>
                <w:numId w:val="21"/>
              </w:numPr>
              <w:suppressAutoHyphens/>
              <w:snapToGrid w:val="0"/>
              <w:rPr>
                <w:rFonts w:cstheme="minorHAnsi"/>
                <w:szCs w:val="22"/>
                <w:lang w:eastAsia="es-CO"/>
              </w:rPr>
            </w:pPr>
            <w:r w:rsidRPr="003E6258">
              <w:rPr>
                <w:rFonts w:cstheme="minorHAnsi"/>
                <w:szCs w:val="22"/>
                <w:lang w:eastAsia="es-CO"/>
              </w:rPr>
              <w:t>Administración</w:t>
            </w:r>
          </w:p>
          <w:p w14:paraId="2FD94B61" w14:textId="77777777" w:rsidR="00BF16B4" w:rsidRPr="003E6258" w:rsidRDefault="00BF16B4" w:rsidP="00BF16B4">
            <w:pPr>
              <w:widowControl w:val="0"/>
              <w:numPr>
                <w:ilvl w:val="0"/>
                <w:numId w:val="21"/>
              </w:numPr>
              <w:suppressAutoHyphens/>
              <w:snapToGrid w:val="0"/>
              <w:rPr>
                <w:rFonts w:cstheme="minorHAnsi"/>
                <w:szCs w:val="22"/>
                <w:lang w:eastAsia="es-CO"/>
              </w:rPr>
            </w:pPr>
            <w:r w:rsidRPr="003E6258">
              <w:rPr>
                <w:rFonts w:cstheme="minorHAnsi"/>
                <w:szCs w:val="22"/>
                <w:lang w:eastAsia="es-CO"/>
              </w:rPr>
              <w:t>Economía</w:t>
            </w:r>
          </w:p>
          <w:p w14:paraId="3E2D903F" w14:textId="77777777" w:rsidR="00BF16B4" w:rsidRPr="003E6258" w:rsidRDefault="00BF16B4" w:rsidP="00BF16B4">
            <w:pPr>
              <w:widowControl w:val="0"/>
              <w:numPr>
                <w:ilvl w:val="0"/>
                <w:numId w:val="21"/>
              </w:numPr>
              <w:suppressAutoHyphens/>
              <w:snapToGrid w:val="0"/>
              <w:rPr>
                <w:rFonts w:cstheme="minorHAnsi"/>
                <w:szCs w:val="22"/>
                <w:lang w:eastAsia="es-CO"/>
              </w:rPr>
            </w:pPr>
            <w:r w:rsidRPr="003E6258">
              <w:rPr>
                <w:rFonts w:cstheme="minorHAnsi"/>
                <w:szCs w:val="22"/>
                <w:lang w:eastAsia="es-CO"/>
              </w:rPr>
              <w:t xml:space="preserve">Contaduría pública </w:t>
            </w:r>
          </w:p>
          <w:p w14:paraId="750389B7" w14:textId="77777777" w:rsidR="00BF16B4" w:rsidRPr="003E6258" w:rsidRDefault="00BF16B4" w:rsidP="00BF16B4">
            <w:pPr>
              <w:widowControl w:val="0"/>
              <w:numPr>
                <w:ilvl w:val="0"/>
                <w:numId w:val="21"/>
              </w:numPr>
              <w:suppressAutoHyphens/>
              <w:snapToGrid w:val="0"/>
              <w:rPr>
                <w:rFonts w:cstheme="minorHAnsi"/>
                <w:szCs w:val="22"/>
                <w:lang w:eastAsia="es-CO"/>
              </w:rPr>
            </w:pPr>
            <w:r w:rsidRPr="003E6258">
              <w:rPr>
                <w:rFonts w:cstheme="minorHAnsi"/>
                <w:szCs w:val="22"/>
                <w:lang w:eastAsia="es-CO"/>
              </w:rPr>
              <w:t>Ingeniería industrial y afines</w:t>
            </w:r>
          </w:p>
          <w:p w14:paraId="23C7209A" w14:textId="77777777" w:rsidR="00BF16B4" w:rsidRPr="003E6258" w:rsidRDefault="00BF16B4" w:rsidP="00BF16B4">
            <w:pPr>
              <w:widowControl w:val="0"/>
              <w:numPr>
                <w:ilvl w:val="0"/>
                <w:numId w:val="21"/>
              </w:numPr>
              <w:suppressAutoHyphens/>
              <w:snapToGrid w:val="0"/>
              <w:rPr>
                <w:rFonts w:cstheme="minorHAnsi"/>
                <w:szCs w:val="22"/>
                <w:lang w:eastAsia="es-CO"/>
              </w:rPr>
            </w:pPr>
            <w:r w:rsidRPr="003E6258">
              <w:rPr>
                <w:rFonts w:cstheme="minorHAnsi"/>
                <w:szCs w:val="22"/>
                <w:lang w:eastAsia="es-CO"/>
              </w:rPr>
              <w:t>Ingeniería administrativa y afines</w:t>
            </w:r>
          </w:p>
          <w:p w14:paraId="77E19222" w14:textId="77777777" w:rsidR="00BF16B4" w:rsidRPr="003E6258" w:rsidRDefault="00BF16B4" w:rsidP="00BF16B4">
            <w:pPr>
              <w:contextualSpacing/>
              <w:rPr>
                <w:rFonts w:cstheme="minorHAnsi"/>
                <w:szCs w:val="22"/>
                <w:lang w:eastAsia="es-CO"/>
              </w:rPr>
            </w:pPr>
          </w:p>
          <w:p w14:paraId="6FCD561C" w14:textId="77777777" w:rsidR="00BF16B4" w:rsidRPr="003E6258" w:rsidRDefault="00BF16B4" w:rsidP="00BF16B4">
            <w:pPr>
              <w:contextualSpacing/>
              <w:rPr>
                <w:rFonts w:eastAsia="Times New Roman" w:cstheme="minorHAnsi"/>
                <w:szCs w:val="22"/>
                <w:lang w:eastAsia="es-CO"/>
              </w:rPr>
            </w:pPr>
          </w:p>
          <w:p w14:paraId="336D710D" w14:textId="77777777" w:rsidR="00BF16B4" w:rsidRPr="003E6258" w:rsidRDefault="00BF16B4" w:rsidP="00BF16B4">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0896C363" w14:textId="77777777" w:rsidR="00BF16B4" w:rsidRPr="003E6258" w:rsidRDefault="00BF16B4" w:rsidP="00BF16B4">
            <w:pPr>
              <w:contextualSpacing/>
              <w:rPr>
                <w:rFonts w:cstheme="minorHAnsi"/>
                <w:szCs w:val="22"/>
                <w:lang w:eastAsia="es-CO"/>
              </w:rPr>
            </w:pPr>
          </w:p>
          <w:p w14:paraId="1AD26144"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3EA3F4E" w14:textId="77777777" w:rsidR="00BF16B4" w:rsidRPr="003E6258" w:rsidRDefault="00BF16B4" w:rsidP="00BF16B4">
            <w:pPr>
              <w:widowControl w:val="0"/>
              <w:contextualSpacing/>
              <w:rPr>
                <w:rFonts w:cstheme="minorHAnsi"/>
                <w:szCs w:val="22"/>
              </w:rPr>
            </w:pPr>
            <w:r w:rsidRPr="003E6258">
              <w:rPr>
                <w:rFonts w:cstheme="minorHAnsi"/>
                <w:szCs w:val="22"/>
              </w:rPr>
              <w:t>Dieciséis (16) meses de experiencia profesional relacionada.</w:t>
            </w:r>
          </w:p>
        </w:tc>
      </w:tr>
      <w:tr w:rsidR="00BF16B4" w:rsidRPr="003E6258" w14:paraId="0B251998"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0BD80A"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26BC303" w14:textId="77777777" w:rsidR="00BF16B4" w:rsidRPr="003E6258" w:rsidRDefault="00BF16B4" w:rsidP="00BF16B4">
            <w:pPr>
              <w:contextualSpacing/>
              <w:jc w:val="center"/>
              <w:rPr>
                <w:rFonts w:cstheme="minorHAnsi"/>
                <w:b/>
                <w:szCs w:val="22"/>
                <w:lang w:eastAsia="es-CO"/>
              </w:rPr>
            </w:pPr>
            <w:r w:rsidRPr="003E6258">
              <w:rPr>
                <w:rFonts w:cstheme="minorHAnsi"/>
                <w:b/>
                <w:szCs w:val="22"/>
                <w:lang w:eastAsia="es-CO"/>
              </w:rPr>
              <w:t>Experiencia</w:t>
            </w:r>
          </w:p>
        </w:tc>
      </w:tr>
      <w:tr w:rsidR="00BF16B4" w:rsidRPr="003E6258" w14:paraId="589F5A8A"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95384FB" w14:textId="77777777" w:rsidR="00BF16B4" w:rsidRPr="003E6258" w:rsidRDefault="00BF16B4" w:rsidP="00BF16B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42163D5" w14:textId="77777777" w:rsidR="00BF16B4" w:rsidRPr="003E6258" w:rsidRDefault="00BF16B4" w:rsidP="00BF16B4">
            <w:pPr>
              <w:contextualSpacing/>
              <w:rPr>
                <w:rFonts w:cstheme="minorHAnsi"/>
                <w:szCs w:val="22"/>
                <w:lang w:eastAsia="es-CO"/>
              </w:rPr>
            </w:pPr>
          </w:p>
          <w:p w14:paraId="4D6DE7AD" w14:textId="77777777" w:rsidR="00BF16B4" w:rsidRPr="003E6258" w:rsidRDefault="00BF16B4" w:rsidP="00BF16B4">
            <w:pPr>
              <w:contextualSpacing/>
              <w:rPr>
                <w:rFonts w:cstheme="minorHAnsi"/>
                <w:szCs w:val="22"/>
                <w:lang w:eastAsia="es-CO"/>
              </w:rPr>
            </w:pPr>
          </w:p>
          <w:p w14:paraId="0C5DC7A5" w14:textId="77777777" w:rsidR="00BF16B4" w:rsidRPr="003E6258" w:rsidRDefault="00BF16B4" w:rsidP="00BF16B4">
            <w:pPr>
              <w:widowControl w:val="0"/>
              <w:numPr>
                <w:ilvl w:val="0"/>
                <w:numId w:val="21"/>
              </w:numPr>
              <w:suppressAutoHyphens/>
              <w:snapToGrid w:val="0"/>
              <w:rPr>
                <w:rFonts w:cstheme="minorHAnsi"/>
                <w:szCs w:val="22"/>
                <w:lang w:eastAsia="es-CO"/>
              </w:rPr>
            </w:pPr>
            <w:r w:rsidRPr="003E6258">
              <w:rPr>
                <w:rFonts w:cstheme="minorHAnsi"/>
                <w:szCs w:val="22"/>
                <w:lang w:eastAsia="es-CO"/>
              </w:rPr>
              <w:t>Administración</w:t>
            </w:r>
          </w:p>
          <w:p w14:paraId="04C0B8B9" w14:textId="77777777" w:rsidR="00BF16B4" w:rsidRPr="003E6258" w:rsidRDefault="00BF16B4" w:rsidP="00BF16B4">
            <w:pPr>
              <w:widowControl w:val="0"/>
              <w:numPr>
                <w:ilvl w:val="0"/>
                <w:numId w:val="21"/>
              </w:numPr>
              <w:suppressAutoHyphens/>
              <w:snapToGrid w:val="0"/>
              <w:rPr>
                <w:rFonts w:cstheme="minorHAnsi"/>
                <w:szCs w:val="22"/>
                <w:lang w:eastAsia="es-CO"/>
              </w:rPr>
            </w:pPr>
            <w:r w:rsidRPr="003E6258">
              <w:rPr>
                <w:rFonts w:cstheme="minorHAnsi"/>
                <w:szCs w:val="22"/>
                <w:lang w:eastAsia="es-CO"/>
              </w:rPr>
              <w:t>Economía</w:t>
            </w:r>
          </w:p>
          <w:p w14:paraId="707B3206" w14:textId="77777777" w:rsidR="00BF16B4" w:rsidRPr="003E6258" w:rsidRDefault="00BF16B4" w:rsidP="00BF16B4">
            <w:pPr>
              <w:widowControl w:val="0"/>
              <w:numPr>
                <w:ilvl w:val="0"/>
                <w:numId w:val="21"/>
              </w:numPr>
              <w:suppressAutoHyphens/>
              <w:snapToGrid w:val="0"/>
              <w:rPr>
                <w:rFonts w:cstheme="minorHAnsi"/>
                <w:szCs w:val="22"/>
                <w:lang w:eastAsia="es-CO"/>
              </w:rPr>
            </w:pPr>
            <w:r w:rsidRPr="003E6258">
              <w:rPr>
                <w:rFonts w:cstheme="minorHAnsi"/>
                <w:szCs w:val="22"/>
                <w:lang w:eastAsia="es-CO"/>
              </w:rPr>
              <w:t xml:space="preserve">Contaduría pública </w:t>
            </w:r>
          </w:p>
          <w:p w14:paraId="413AFF73" w14:textId="77777777" w:rsidR="00BF16B4" w:rsidRPr="003E6258" w:rsidRDefault="00BF16B4" w:rsidP="00BF16B4">
            <w:pPr>
              <w:widowControl w:val="0"/>
              <w:numPr>
                <w:ilvl w:val="0"/>
                <w:numId w:val="21"/>
              </w:numPr>
              <w:suppressAutoHyphens/>
              <w:snapToGrid w:val="0"/>
              <w:rPr>
                <w:rFonts w:cstheme="minorHAnsi"/>
                <w:szCs w:val="22"/>
                <w:lang w:eastAsia="es-CO"/>
              </w:rPr>
            </w:pPr>
            <w:r w:rsidRPr="003E6258">
              <w:rPr>
                <w:rFonts w:cstheme="minorHAnsi"/>
                <w:szCs w:val="22"/>
                <w:lang w:eastAsia="es-CO"/>
              </w:rPr>
              <w:t>Ingeniería industrial y afines</w:t>
            </w:r>
          </w:p>
          <w:p w14:paraId="0F66AE94" w14:textId="77777777" w:rsidR="00BF16B4" w:rsidRPr="003E6258" w:rsidRDefault="00BF16B4" w:rsidP="00BF16B4">
            <w:pPr>
              <w:widowControl w:val="0"/>
              <w:numPr>
                <w:ilvl w:val="0"/>
                <w:numId w:val="21"/>
              </w:numPr>
              <w:suppressAutoHyphens/>
              <w:snapToGrid w:val="0"/>
              <w:rPr>
                <w:rFonts w:cstheme="minorHAnsi"/>
                <w:szCs w:val="22"/>
                <w:lang w:eastAsia="es-CO"/>
              </w:rPr>
            </w:pPr>
            <w:r w:rsidRPr="003E6258">
              <w:rPr>
                <w:rFonts w:cstheme="minorHAnsi"/>
                <w:szCs w:val="22"/>
                <w:lang w:eastAsia="es-CO"/>
              </w:rPr>
              <w:t>Ingeniería administrativa y afines</w:t>
            </w:r>
          </w:p>
          <w:p w14:paraId="293A75CF" w14:textId="77777777" w:rsidR="00BF16B4" w:rsidRPr="003E6258" w:rsidRDefault="00BF16B4" w:rsidP="00BF16B4">
            <w:pPr>
              <w:contextualSpacing/>
              <w:rPr>
                <w:rFonts w:cstheme="minorHAnsi"/>
                <w:szCs w:val="22"/>
                <w:lang w:eastAsia="es-CO"/>
              </w:rPr>
            </w:pPr>
          </w:p>
          <w:p w14:paraId="42C65313" w14:textId="77777777" w:rsidR="00BF16B4" w:rsidRPr="003E6258" w:rsidRDefault="00BF16B4" w:rsidP="00BF16B4">
            <w:pPr>
              <w:contextualSpacing/>
              <w:rPr>
                <w:rFonts w:cstheme="minorHAnsi"/>
                <w:szCs w:val="22"/>
                <w:lang w:eastAsia="es-CO"/>
              </w:rPr>
            </w:pPr>
          </w:p>
          <w:p w14:paraId="0FFFA345" w14:textId="77777777" w:rsidR="00BF16B4" w:rsidRPr="003E6258" w:rsidRDefault="00BF16B4" w:rsidP="00BF16B4">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5D274D14" w14:textId="77777777" w:rsidR="00BF16B4" w:rsidRPr="003E6258" w:rsidRDefault="00BF16B4" w:rsidP="00BF16B4">
            <w:pPr>
              <w:contextualSpacing/>
              <w:rPr>
                <w:rFonts w:cstheme="minorHAnsi"/>
                <w:szCs w:val="22"/>
                <w:lang w:eastAsia="es-CO"/>
              </w:rPr>
            </w:pPr>
          </w:p>
          <w:p w14:paraId="47C4EF40" w14:textId="77777777" w:rsidR="00BF16B4" w:rsidRPr="003E6258" w:rsidRDefault="00BF16B4" w:rsidP="00BF16B4">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91B552C" w14:textId="77777777" w:rsidR="00BF16B4" w:rsidRPr="003E6258" w:rsidRDefault="00BF16B4" w:rsidP="00BF16B4">
            <w:pPr>
              <w:widowControl w:val="0"/>
              <w:contextualSpacing/>
              <w:rPr>
                <w:rFonts w:cstheme="minorHAnsi"/>
                <w:szCs w:val="22"/>
              </w:rPr>
            </w:pPr>
            <w:r w:rsidRPr="003E6258">
              <w:rPr>
                <w:rFonts w:cstheme="minorHAnsi"/>
                <w:szCs w:val="22"/>
              </w:rPr>
              <w:t>Cuarenta (40) meses de experiencia profesional relacionada.</w:t>
            </w:r>
          </w:p>
        </w:tc>
      </w:tr>
    </w:tbl>
    <w:p w14:paraId="76AE2946" w14:textId="77777777" w:rsidR="00325648" w:rsidRPr="003E6258" w:rsidRDefault="00325648" w:rsidP="00325648">
      <w:pPr>
        <w:rPr>
          <w:rFonts w:cstheme="minorHAnsi"/>
          <w:szCs w:val="22"/>
        </w:rPr>
      </w:pPr>
    </w:p>
    <w:p w14:paraId="12724BA2" w14:textId="77777777" w:rsidR="00325648" w:rsidRPr="003E6258" w:rsidRDefault="00325648" w:rsidP="003E6258">
      <w:bookmarkStart w:id="196" w:name="_Toc54900094"/>
      <w:r w:rsidRPr="003E6258">
        <w:t>Profesional Especializado 2028-19</w:t>
      </w:r>
      <w:bookmarkEnd w:id="196"/>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25648" w:rsidRPr="003E6258" w14:paraId="7E798A83"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CC3A3A"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ÁREA FUNCIONAL</w:t>
            </w:r>
          </w:p>
          <w:p w14:paraId="46E29BA3" w14:textId="77777777" w:rsidR="00325648" w:rsidRPr="003E6258" w:rsidRDefault="00325648" w:rsidP="003929A8">
            <w:pPr>
              <w:pStyle w:val="Ttulo2"/>
              <w:spacing w:before="0"/>
              <w:jc w:val="center"/>
              <w:rPr>
                <w:rFonts w:cstheme="minorHAnsi"/>
                <w:color w:val="auto"/>
                <w:szCs w:val="22"/>
                <w:lang w:eastAsia="es-CO"/>
              </w:rPr>
            </w:pPr>
            <w:bookmarkStart w:id="197" w:name="_Toc54900095"/>
            <w:r w:rsidRPr="003E6258">
              <w:rPr>
                <w:rFonts w:eastAsia="Times New Roman" w:cstheme="minorHAnsi"/>
                <w:color w:val="auto"/>
                <w:szCs w:val="22"/>
              </w:rPr>
              <w:t>Dirección Administrativa - Servicios Generales</w:t>
            </w:r>
            <w:bookmarkEnd w:id="197"/>
          </w:p>
        </w:tc>
      </w:tr>
      <w:tr w:rsidR="00325648" w:rsidRPr="003E6258" w14:paraId="4B2A00B4"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C3BCAD"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lastRenderedPageBreak/>
              <w:t>PROPÓSITO PRINCIPAL</w:t>
            </w:r>
          </w:p>
        </w:tc>
      </w:tr>
      <w:tr w:rsidR="00325648" w:rsidRPr="003E6258" w14:paraId="68F5E34D" w14:textId="77777777" w:rsidTr="00EE50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69DAA6" w14:textId="77777777" w:rsidR="00325648" w:rsidRPr="003E6258" w:rsidRDefault="00325648" w:rsidP="003929A8">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
              </w:rPr>
              <w:t>Desarrollar actividades para el funcionamiento y prestación de los servicios administrativos de la Superintendencia, conforme con las políticas institucionales</w:t>
            </w:r>
          </w:p>
        </w:tc>
      </w:tr>
      <w:tr w:rsidR="00325648" w:rsidRPr="003E6258" w14:paraId="626877D3"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1DE860"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DESCRIPCIÓN DE FUNCIONES ESENCIALES</w:t>
            </w:r>
          </w:p>
        </w:tc>
      </w:tr>
      <w:tr w:rsidR="00325648" w:rsidRPr="003E6258" w14:paraId="64449850" w14:textId="77777777" w:rsidTr="00EE50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9C865" w14:textId="77777777" w:rsidR="00325648" w:rsidRPr="003E6258" w:rsidRDefault="00325648" w:rsidP="00325648">
            <w:pPr>
              <w:pStyle w:val="Prrafodelista"/>
              <w:numPr>
                <w:ilvl w:val="0"/>
                <w:numId w:val="98"/>
              </w:numPr>
              <w:rPr>
                <w:rFonts w:cstheme="minorHAnsi"/>
                <w:szCs w:val="22"/>
              </w:rPr>
            </w:pPr>
            <w:r w:rsidRPr="003E6258">
              <w:rPr>
                <w:rFonts w:cstheme="minorHAnsi"/>
                <w:szCs w:val="22"/>
              </w:rPr>
              <w:t>Aportar estrategias para la planeación, gestión, desarrollo y seguimiento de la prestación de los servicios administrativos y las actividades de recursos físicos de la Entidad, de acuerdo con los procedimientos definidos.</w:t>
            </w:r>
          </w:p>
          <w:p w14:paraId="4419B65D" w14:textId="77777777" w:rsidR="00325648" w:rsidRPr="003E6258" w:rsidRDefault="00325648" w:rsidP="00325648">
            <w:pPr>
              <w:pStyle w:val="Prrafodelista"/>
              <w:numPr>
                <w:ilvl w:val="0"/>
                <w:numId w:val="98"/>
              </w:numPr>
              <w:spacing w:after="160" w:line="259" w:lineRule="auto"/>
              <w:rPr>
                <w:rFonts w:cstheme="minorHAnsi"/>
                <w:szCs w:val="22"/>
              </w:rPr>
            </w:pPr>
            <w:r w:rsidRPr="003E6258">
              <w:rPr>
                <w:rFonts w:cstheme="minorHAnsi"/>
                <w:szCs w:val="22"/>
              </w:rPr>
              <w:t>Brindar acompañamiento a las dependencias en la definición y valoración de necesidades de bienes y servicios administrativos que se requieran para el funcionamiento de la Entidad, con base en los procedimientos establecidos.</w:t>
            </w:r>
          </w:p>
          <w:p w14:paraId="2975E84D" w14:textId="77777777" w:rsidR="00325648" w:rsidRPr="003E6258" w:rsidRDefault="00325648" w:rsidP="00325648">
            <w:pPr>
              <w:pStyle w:val="Prrafodelista"/>
              <w:numPr>
                <w:ilvl w:val="0"/>
                <w:numId w:val="98"/>
              </w:numPr>
              <w:rPr>
                <w:rFonts w:cstheme="minorHAnsi"/>
                <w:szCs w:val="22"/>
              </w:rPr>
            </w:pPr>
            <w:r w:rsidRPr="003E6258">
              <w:rPr>
                <w:rFonts w:cstheme="minorHAnsi"/>
                <w:szCs w:val="22"/>
              </w:rPr>
              <w:t>Participar en la gestión de los procesos contractuales para la adquisición de bienes y servicios de la dependencia, teniendo en cuenta la normativa vigente.</w:t>
            </w:r>
          </w:p>
          <w:p w14:paraId="2B5D95A2" w14:textId="77777777" w:rsidR="00325648" w:rsidRPr="003E6258" w:rsidRDefault="00325648" w:rsidP="00325648">
            <w:pPr>
              <w:pStyle w:val="Prrafodelista"/>
              <w:numPr>
                <w:ilvl w:val="0"/>
                <w:numId w:val="98"/>
              </w:numPr>
              <w:spacing w:after="160" w:line="259" w:lineRule="auto"/>
              <w:rPr>
                <w:rFonts w:cstheme="minorHAnsi"/>
                <w:szCs w:val="22"/>
              </w:rPr>
            </w:pPr>
            <w:r w:rsidRPr="003E6258">
              <w:rPr>
                <w:rFonts w:cstheme="minorHAnsi"/>
                <w:szCs w:val="22"/>
              </w:rPr>
              <w:t>Adelantar actividades para la prestación de los servicios de vigilancia, aseo, cafetería, electricidad, mantenimiento de instalaciones físicas, equipos, vehículos, fotocopiados, así como cualquier otro que se requiera, conforme con las necesidades de la Entidad.</w:t>
            </w:r>
          </w:p>
          <w:p w14:paraId="40424284" w14:textId="77777777" w:rsidR="00325648" w:rsidRPr="003E6258" w:rsidRDefault="00325648" w:rsidP="00325648">
            <w:pPr>
              <w:pStyle w:val="Prrafodelista"/>
              <w:numPr>
                <w:ilvl w:val="0"/>
                <w:numId w:val="98"/>
              </w:numPr>
              <w:rPr>
                <w:rFonts w:cstheme="minorHAnsi"/>
                <w:szCs w:val="22"/>
              </w:rPr>
            </w:pPr>
            <w:r w:rsidRPr="003E6258">
              <w:rPr>
                <w:rFonts w:cstheme="minorHAnsi"/>
                <w:szCs w:val="22"/>
              </w:rPr>
              <w:t>Desarrollar estrategias metodológicas de abastecimiento de bienes y servicios que contribuyan a una mayor eficiencia en el uso de los recursos de la Entidad, teniendo en cuenta los procedimientos vigentes.</w:t>
            </w:r>
          </w:p>
          <w:p w14:paraId="48FE938D" w14:textId="77777777" w:rsidR="00325648" w:rsidRPr="003E6258" w:rsidRDefault="00325648" w:rsidP="00325648">
            <w:pPr>
              <w:pStyle w:val="Prrafodelista"/>
              <w:numPr>
                <w:ilvl w:val="0"/>
                <w:numId w:val="98"/>
              </w:numPr>
              <w:rPr>
                <w:rFonts w:cstheme="minorHAnsi"/>
                <w:szCs w:val="22"/>
              </w:rPr>
            </w:pPr>
            <w:r w:rsidRPr="003E6258">
              <w:rPr>
                <w:rFonts w:cstheme="minorHAnsi"/>
                <w:szCs w:val="22"/>
              </w:rPr>
              <w:t>Adelantar la adquisición, construcción, conservación, mejoras, restauración y administración de los inmuebles de la Superintendencia o recibidos en el nivel central, necesarios para la operación institucional, con base en los lineamientos definidos.</w:t>
            </w:r>
          </w:p>
          <w:p w14:paraId="696F5AA4" w14:textId="77777777" w:rsidR="00325648" w:rsidRPr="003E6258" w:rsidRDefault="00325648" w:rsidP="00325648">
            <w:pPr>
              <w:pStyle w:val="Prrafodelista"/>
              <w:numPr>
                <w:ilvl w:val="0"/>
                <w:numId w:val="98"/>
              </w:numPr>
              <w:rPr>
                <w:rFonts w:cstheme="minorHAnsi"/>
                <w:szCs w:val="22"/>
              </w:rPr>
            </w:pPr>
            <w:r w:rsidRPr="003E6258">
              <w:rPr>
                <w:rFonts w:cstheme="minorHAnsi"/>
                <w:szCs w:val="22"/>
              </w:rPr>
              <w:t>Desarrollar, diseñar y monitorear los planes de mantenimiento y adecuación de la planta física, sedes y entorno de trabajo de la Entidad en el nivel central, conforme con los objetivos institucionales.</w:t>
            </w:r>
          </w:p>
          <w:p w14:paraId="6FF53E49" w14:textId="77777777" w:rsidR="00325648" w:rsidRPr="003E6258" w:rsidRDefault="00325648" w:rsidP="00325648">
            <w:pPr>
              <w:pStyle w:val="Prrafodelista"/>
              <w:numPr>
                <w:ilvl w:val="0"/>
                <w:numId w:val="98"/>
              </w:numPr>
              <w:rPr>
                <w:rFonts w:cstheme="minorHAnsi"/>
                <w:szCs w:val="22"/>
              </w:rPr>
            </w:pPr>
            <w:r w:rsidRPr="003E6258">
              <w:rPr>
                <w:rFonts w:cstheme="minorHAnsi"/>
                <w:szCs w:val="22"/>
              </w:rPr>
              <w:t>Gestionar el trámite y pago de los servicios públicos, impuestos y demás de los bienes muebles e inmuebles a cargo, en términos de oportunidad requeridos.</w:t>
            </w:r>
          </w:p>
          <w:p w14:paraId="2E636843" w14:textId="77777777" w:rsidR="00325648" w:rsidRPr="003E6258" w:rsidRDefault="00325648" w:rsidP="00325648">
            <w:pPr>
              <w:pStyle w:val="Prrafodelista"/>
              <w:numPr>
                <w:ilvl w:val="0"/>
                <w:numId w:val="98"/>
              </w:numPr>
              <w:rPr>
                <w:rFonts w:cstheme="minorHAnsi"/>
                <w:szCs w:val="22"/>
              </w:rPr>
            </w:pPr>
            <w:r w:rsidRPr="003E6258">
              <w:rPr>
                <w:rFonts w:cstheme="minorHAnsi"/>
                <w:szCs w:val="22"/>
              </w:rPr>
              <w:t>Realizar la consolidación, elaboración, seguimiento y reporte a los planes y proyectos de servicios generales siguiendo los lineamientos definidos.</w:t>
            </w:r>
          </w:p>
          <w:p w14:paraId="36A3A1FD" w14:textId="77777777" w:rsidR="00325648" w:rsidRPr="003E6258" w:rsidRDefault="00325648" w:rsidP="00325648">
            <w:pPr>
              <w:pStyle w:val="Prrafodelista"/>
              <w:numPr>
                <w:ilvl w:val="0"/>
                <w:numId w:val="98"/>
              </w:numPr>
              <w:jc w:val="left"/>
              <w:rPr>
                <w:rFonts w:cstheme="minorHAnsi"/>
                <w:szCs w:val="22"/>
              </w:rPr>
            </w:pPr>
            <w:r w:rsidRPr="003E6258">
              <w:rPr>
                <w:rFonts w:cstheme="minorHAnsi"/>
                <w:szCs w:val="22"/>
              </w:rPr>
              <w:t>Realizar seguimiento a la ejecución presupuestal asignado para la gestión de la dependencia, de acuerdo con los lineamientos definidos.</w:t>
            </w:r>
          </w:p>
          <w:p w14:paraId="3E8A43F9" w14:textId="77777777" w:rsidR="00325648" w:rsidRPr="003E6258" w:rsidRDefault="00325648" w:rsidP="00325648">
            <w:pPr>
              <w:pStyle w:val="Prrafodelista"/>
              <w:numPr>
                <w:ilvl w:val="0"/>
                <w:numId w:val="98"/>
              </w:numPr>
              <w:rPr>
                <w:rFonts w:cstheme="minorHAnsi"/>
                <w:szCs w:val="22"/>
              </w:rPr>
            </w:pPr>
            <w:r w:rsidRPr="003E6258">
              <w:rPr>
                <w:rFonts w:cstheme="minorHAnsi"/>
                <w:szCs w:val="22"/>
              </w:rPr>
              <w:t>Elaborar documentos, informes y estadísticas relacionadas con la operación de la Dirección administrativa en lo relacionado con la prestación de los servicios administrativos y las actividades de recursos físicos de la Entidad.</w:t>
            </w:r>
          </w:p>
          <w:p w14:paraId="595E71DC" w14:textId="77777777" w:rsidR="00325648" w:rsidRPr="003E6258" w:rsidRDefault="00325648" w:rsidP="00325648">
            <w:pPr>
              <w:pStyle w:val="Prrafodelista"/>
              <w:numPr>
                <w:ilvl w:val="0"/>
                <w:numId w:val="98"/>
              </w:numPr>
              <w:rPr>
                <w:rFonts w:cstheme="minorHAnsi"/>
                <w:szCs w:val="22"/>
              </w:rPr>
            </w:pPr>
            <w:r w:rsidRPr="003E6258">
              <w:rPr>
                <w:rFonts w:cstheme="minorHAnsi"/>
                <w:szCs w:val="22"/>
              </w:rPr>
              <w:t>Proyectar y emitir respuesta a peticiones, consultas y requerimientos formulados a nivel interno, por los organismos de control o por los ciudadanos, de conformidad con los procedimientos y normativa vigente.</w:t>
            </w:r>
          </w:p>
          <w:p w14:paraId="1742ECED" w14:textId="77777777" w:rsidR="00325648" w:rsidRPr="003E6258" w:rsidRDefault="00325648" w:rsidP="00325648">
            <w:pPr>
              <w:pStyle w:val="Sinespaciado"/>
              <w:numPr>
                <w:ilvl w:val="0"/>
                <w:numId w:val="9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D87F811" w14:textId="77777777" w:rsidR="00325648" w:rsidRPr="003E6258" w:rsidRDefault="00325648" w:rsidP="00325648">
            <w:pPr>
              <w:pStyle w:val="Prrafodelista"/>
              <w:numPr>
                <w:ilvl w:val="0"/>
                <w:numId w:val="97"/>
              </w:numPr>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325648" w:rsidRPr="003E6258" w14:paraId="6C316160"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9423E2"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CONOCIMIENTOS BÁSICOS O ESENCIALES</w:t>
            </w:r>
          </w:p>
        </w:tc>
      </w:tr>
      <w:tr w:rsidR="00325648" w:rsidRPr="003E6258" w14:paraId="16F78911"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19CA2" w14:textId="77777777" w:rsidR="00325648" w:rsidRPr="003E6258" w:rsidRDefault="00325648" w:rsidP="00325648">
            <w:pPr>
              <w:pStyle w:val="Prrafodelista"/>
              <w:numPr>
                <w:ilvl w:val="0"/>
                <w:numId w:val="3"/>
              </w:numPr>
              <w:jc w:val="left"/>
              <w:rPr>
                <w:rFonts w:cstheme="minorHAnsi"/>
                <w:szCs w:val="22"/>
              </w:rPr>
            </w:pPr>
            <w:r w:rsidRPr="003E6258">
              <w:rPr>
                <w:rFonts w:cstheme="minorHAnsi"/>
                <w:szCs w:val="22"/>
              </w:rPr>
              <w:t>Administración de recursos físicos</w:t>
            </w:r>
          </w:p>
          <w:p w14:paraId="4A92B6F6" w14:textId="77777777" w:rsidR="00325648" w:rsidRPr="003E6258" w:rsidRDefault="00325648" w:rsidP="00325648">
            <w:pPr>
              <w:pStyle w:val="Prrafodelista"/>
              <w:numPr>
                <w:ilvl w:val="0"/>
                <w:numId w:val="3"/>
              </w:numPr>
              <w:jc w:val="left"/>
              <w:rPr>
                <w:rFonts w:cstheme="minorHAnsi"/>
                <w:szCs w:val="22"/>
              </w:rPr>
            </w:pPr>
            <w:r w:rsidRPr="003E6258">
              <w:rPr>
                <w:rFonts w:cstheme="minorHAnsi"/>
                <w:szCs w:val="22"/>
              </w:rPr>
              <w:t xml:space="preserve">Logística </w:t>
            </w:r>
          </w:p>
          <w:p w14:paraId="7981D979" w14:textId="77777777" w:rsidR="00325648" w:rsidRPr="003E6258" w:rsidRDefault="00325648" w:rsidP="00325648">
            <w:pPr>
              <w:pStyle w:val="Prrafodelista"/>
              <w:numPr>
                <w:ilvl w:val="0"/>
                <w:numId w:val="3"/>
              </w:numPr>
              <w:rPr>
                <w:rFonts w:cstheme="minorHAnsi"/>
                <w:szCs w:val="22"/>
              </w:rPr>
            </w:pPr>
            <w:r w:rsidRPr="003E6258">
              <w:rPr>
                <w:rFonts w:cstheme="minorHAnsi"/>
                <w:szCs w:val="22"/>
              </w:rPr>
              <w:t>Contratación pública</w:t>
            </w:r>
          </w:p>
          <w:p w14:paraId="0580FC8F" w14:textId="77777777" w:rsidR="00325648" w:rsidRPr="003E6258" w:rsidRDefault="00325648" w:rsidP="00325648">
            <w:pPr>
              <w:pStyle w:val="Prrafodelista"/>
              <w:numPr>
                <w:ilvl w:val="0"/>
                <w:numId w:val="3"/>
              </w:numPr>
              <w:rPr>
                <w:rFonts w:cstheme="minorHAnsi"/>
                <w:szCs w:val="22"/>
              </w:rPr>
            </w:pPr>
            <w:r w:rsidRPr="003E6258">
              <w:rPr>
                <w:rFonts w:cstheme="minorHAnsi"/>
                <w:szCs w:val="22"/>
              </w:rPr>
              <w:t>Gestión integral de proyectos</w:t>
            </w:r>
          </w:p>
          <w:p w14:paraId="4065A855" w14:textId="77777777" w:rsidR="00325648" w:rsidRPr="003E6258" w:rsidRDefault="00325648" w:rsidP="00325648">
            <w:pPr>
              <w:pStyle w:val="Prrafodelista"/>
              <w:numPr>
                <w:ilvl w:val="0"/>
                <w:numId w:val="3"/>
              </w:numPr>
              <w:rPr>
                <w:rFonts w:cstheme="minorHAnsi"/>
                <w:szCs w:val="22"/>
              </w:rPr>
            </w:pPr>
            <w:r w:rsidRPr="003E6258">
              <w:rPr>
                <w:rFonts w:cstheme="minorHAnsi"/>
                <w:szCs w:val="22"/>
              </w:rPr>
              <w:lastRenderedPageBreak/>
              <w:t>Presupuesto público</w:t>
            </w:r>
          </w:p>
        </w:tc>
      </w:tr>
      <w:tr w:rsidR="00325648" w:rsidRPr="003E6258" w14:paraId="343878F1"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520FE4" w14:textId="77777777" w:rsidR="00325648" w:rsidRPr="003E6258" w:rsidRDefault="00325648" w:rsidP="003929A8">
            <w:pPr>
              <w:jc w:val="center"/>
              <w:rPr>
                <w:rFonts w:cstheme="minorHAnsi"/>
                <w:b/>
                <w:szCs w:val="22"/>
                <w:lang w:eastAsia="es-CO"/>
              </w:rPr>
            </w:pPr>
            <w:r w:rsidRPr="003E6258">
              <w:rPr>
                <w:rFonts w:cstheme="minorHAnsi"/>
                <w:b/>
                <w:bCs/>
                <w:szCs w:val="22"/>
                <w:lang w:eastAsia="es-CO"/>
              </w:rPr>
              <w:lastRenderedPageBreak/>
              <w:t>COMPETENCIAS COMPORTAMENTALES</w:t>
            </w:r>
          </w:p>
        </w:tc>
      </w:tr>
      <w:tr w:rsidR="00325648" w:rsidRPr="003E6258" w14:paraId="56C77D89"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5848A97"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C5C946"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POR NIVEL JERÁRQUICO</w:t>
            </w:r>
          </w:p>
        </w:tc>
      </w:tr>
      <w:tr w:rsidR="00325648" w:rsidRPr="003E6258" w14:paraId="659EDBAB"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27DB65"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Aprendizaje continuo</w:t>
            </w:r>
          </w:p>
          <w:p w14:paraId="1A187761"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37A874DE"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54983E11"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6F91EEB6"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Trabajo en equipo</w:t>
            </w:r>
          </w:p>
          <w:p w14:paraId="4C7FA278"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788B43A"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3276FEB8"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1A16B708"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74786DBE"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4B1708EF" w14:textId="77777777" w:rsidR="00325648" w:rsidRPr="003E6258" w:rsidRDefault="00325648" w:rsidP="003929A8">
            <w:pPr>
              <w:pStyle w:val="Prrafodelista"/>
              <w:rPr>
                <w:rFonts w:cstheme="minorHAnsi"/>
                <w:szCs w:val="22"/>
                <w:lang w:eastAsia="es-CO"/>
              </w:rPr>
            </w:pPr>
          </w:p>
          <w:p w14:paraId="4DBE9CDA" w14:textId="77777777" w:rsidR="00325648" w:rsidRPr="003E6258" w:rsidRDefault="00325648" w:rsidP="003929A8">
            <w:pPr>
              <w:rPr>
                <w:rFonts w:cstheme="minorHAnsi"/>
                <w:szCs w:val="22"/>
                <w:lang w:val="es-ES"/>
              </w:rPr>
            </w:pPr>
            <w:r w:rsidRPr="003E6258">
              <w:rPr>
                <w:rFonts w:cstheme="minorHAnsi"/>
                <w:szCs w:val="22"/>
                <w:lang w:val="es-ES"/>
              </w:rPr>
              <w:t>Se agregan cuando tenga personal a cargo:</w:t>
            </w:r>
          </w:p>
          <w:p w14:paraId="249443D8" w14:textId="77777777" w:rsidR="00325648" w:rsidRPr="003E6258" w:rsidRDefault="00325648" w:rsidP="003929A8">
            <w:pPr>
              <w:contextualSpacing/>
              <w:rPr>
                <w:rFonts w:cstheme="minorHAnsi"/>
                <w:szCs w:val="22"/>
                <w:lang w:val="es-ES" w:eastAsia="es-CO"/>
              </w:rPr>
            </w:pPr>
          </w:p>
          <w:p w14:paraId="66FB777B"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5823847F" w14:textId="77777777" w:rsidR="00325648" w:rsidRPr="003E6258" w:rsidRDefault="00325648" w:rsidP="003929A8">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325648" w:rsidRPr="003E6258" w14:paraId="27F18FDB"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5E1FAA"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325648" w:rsidRPr="003E6258" w14:paraId="7ED38269" w14:textId="77777777" w:rsidTr="00EE50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2888E4"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31885D8"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Experiencia</w:t>
            </w:r>
          </w:p>
        </w:tc>
      </w:tr>
      <w:tr w:rsidR="00325648" w:rsidRPr="003E6258" w14:paraId="174E87A2"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33EF946" w14:textId="77777777" w:rsidR="00325648" w:rsidRPr="003E6258" w:rsidRDefault="00325648" w:rsidP="0032564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1EDA11B" w14:textId="77777777" w:rsidR="00325648" w:rsidRPr="003E6258" w:rsidRDefault="00325648" w:rsidP="00325648">
            <w:pPr>
              <w:contextualSpacing/>
              <w:rPr>
                <w:rFonts w:cstheme="minorHAnsi"/>
                <w:szCs w:val="22"/>
                <w:lang w:eastAsia="es-CO"/>
              </w:rPr>
            </w:pPr>
          </w:p>
          <w:p w14:paraId="444A8F3B" w14:textId="77777777" w:rsidR="00325648" w:rsidRPr="003E6258" w:rsidRDefault="00325648" w:rsidP="00325648">
            <w:pPr>
              <w:rPr>
                <w:rFonts w:cstheme="minorHAnsi"/>
                <w:szCs w:val="22"/>
                <w:lang w:val="es-ES"/>
              </w:rPr>
            </w:pPr>
            <w:r w:rsidRPr="003E6258">
              <w:rPr>
                <w:rFonts w:cstheme="minorHAnsi"/>
                <w:szCs w:val="22"/>
                <w:lang w:val="es-ES"/>
              </w:rPr>
              <w:t>-Administración</w:t>
            </w:r>
          </w:p>
          <w:p w14:paraId="7B659F2D" w14:textId="77777777" w:rsidR="00325648" w:rsidRPr="003E6258" w:rsidRDefault="00325648" w:rsidP="00325648">
            <w:pPr>
              <w:rPr>
                <w:rFonts w:cstheme="minorHAnsi"/>
                <w:szCs w:val="22"/>
                <w:lang w:val="es-ES"/>
              </w:rPr>
            </w:pPr>
            <w:r w:rsidRPr="003E6258">
              <w:rPr>
                <w:rFonts w:cstheme="minorHAnsi"/>
                <w:szCs w:val="22"/>
                <w:lang w:val="es-ES"/>
              </w:rPr>
              <w:t>-Contaduría pública</w:t>
            </w:r>
          </w:p>
          <w:p w14:paraId="04986BE6" w14:textId="77777777" w:rsidR="00325648" w:rsidRPr="003E6258" w:rsidRDefault="00325648" w:rsidP="00325648">
            <w:pPr>
              <w:rPr>
                <w:rFonts w:cstheme="minorHAnsi"/>
                <w:szCs w:val="22"/>
                <w:lang w:val="es-ES"/>
              </w:rPr>
            </w:pPr>
            <w:r w:rsidRPr="003E6258">
              <w:rPr>
                <w:rFonts w:cstheme="minorHAnsi"/>
                <w:szCs w:val="22"/>
                <w:lang w:val="es-ES"/>
              </w:rPr>
              <w:t>-Derecho y Afines</w:t>
            </w:r>
          </w:p>
          <w:p w14:paraId="6670156B" w14:textId="77777777" w:rsidR="00325648" w:rsidRPr="003E6258" w:rsidRDefault="00325648" w:rsidP="00325648">
            <w:pPr>
              <w:rPr>
                <w:rFonts w:cstheme="minorHAnsi"/>
                <w:szCs w:val="22"/>
                <w:lang w:val="es-ES"/>
              </w:rPr>
            </w:pPr>
            <w:r w:rsidRPr="003E6258">
              <w:rPr>
                <w:rFonts w:cstheme="minorHAnsi"/>
                <w:szCs w:val="22"/>
                <w:lang w:val="es-ES"/>
              </w:rPr>
              <w:t xml:space="preserve">-Economía </w:t>
            </w:r>
          </w:p>
          <w:p w14:paraId="74F292EB" w14:textId="77777777" w:rsidR="00325648" w:rsidRPr="003E6258" w:rsidRDefault="00325648" w:rsidP="00325648">
            <w:pPr>
              <w:rPr>
                <w:rFonts w:cstheme="minorHAnsi"/>
                <w:szCs w:val="22"/>
                <w:lang w:val="es-ES"/>
              </w:rPr>
            </w:pPr>
            <w:r w:rsidRPr="003E6258">
              <w:rPr>
                <w:rFonts w:cstheme="minorHAnsi"/>
                <w:szCs w:val="22"/>
                <w:lang w:val="es-ES"/>
              </w:rPr>
              <w:t>-Ingeniería Industrial y Afines</w:t>
            </w:r>
          </w:p>
          <w:p w14:paraId="18FB348A" w14:textId="77777777" w:rsidR="00325648" w:rsidRPr="003E6258" w:rsidRDefault="00325648" w:rsidP="00325648">
            <w:pPr>
              <w:rPr>
                <w:rFonts w:cstheme="minorHAnsi"/>
                <w:szCs w:val="22"/>
                <w:lang w:val="es-ES"/>
              </w:rPr>
            </w:pPr>
            <w:r w:rsidRPr="003E6258">
              <w:rPr>
                <w:rFonts w:cstheme="minorHAnsi"/>
                <w:szCs w:val="22"/>
                <w:lang w:val="es-ES"/>
              </w:rPr>
              <w:t>-Ingeniería Administrativa y Afines</w:t>
            </w:r>
          </w:p>
          <w:p w14:paraId="781B4CA6" w14:textId="77777777" w:rsidR="00325648" w:rsidRPr="003E6258" w:rsidRDefault="00325648" w:rsidP="00325648">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4A587730" w14:textId="77777777" w:rsidR="00325648" w:rsidRPr="003E6258" w:rsidRDefault="00325648" w:rsidP="00325648">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3EE14215" w14:textId="77777777" w:rsidR="00325648" w:rsidRPr="003E6258" w:rsidRDefault="00325648" w:rsidP="00325648">
            <w:pPr>
              <w:contextualSpacing/>
              <w:rPr>
                <w:rFonts w:cstheme="minorHAnsi"/>
                <w:szCs w:val="22"/>
                <w:lang w:eastAsia="es-CO"/>
              </w:rPr>
            </w:pPr>
          </w:p>
          <w:p w14:paraId="62B0EAB5" w14:textId="77777777" w:rsidR="00325648" w:rsidRPr="003E6258" w:rsidRDefault="00325648" w:rsidP="00325648">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28FBBE" w14:textId="5CEF6171" w:rsidR="00325648" w:rsidRPr="003E6258" w:rsidRDefault="00325648" w:rsidP="00325648">
            <w:pPr>
              <w:widowControl w:val="0"/>
              <w:contextualSpacing/>
              <w:rPr>
                <w:rFonts w:cstheme="minorHAnsi"/>
                <w:szCs w:val="22"/>
              </w:rPr>
            </w:pPr>
            <w:r w:rsidRPr="003E6258">
              <w:rPr>
                <w:rFonts w:cstheme="minorHAnsi"/>
                <w:szCs w:val="22"/>
              </w:rPr>
              <w:t>Veintiocho (28) meses de experiencia profesional relacionada.</w:t>
            </w:r>
          </w:p>
        </w:tc>
      </w:tr>
      <w:tr w:rsidR="00435ECD" w:rsidRPr="003E6258" w14:paraId="14D006F0" w14:textId="77777777" w:rsidTr="00EE50A2">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C7ECB0" w14:textId="77777777" w:rsidR="00435ECD" w:rsidRPr="003E6258" w:rsidRDefault="00435ECD" w:rsidP="00D0633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35ECD" w:rsidRPr="003E6258" w14:paraId="10893EEC"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A6E75A"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D062A16"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12F2743C"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C3FAEA9"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21C7BD0" w14:textId="77777777" w:rsidR="00435ECD" w:rsidRPr="003E6258" w:rsidRDefault="00435ECD" w:rsidP="00D0633A">
            <w:pPr>
              <w:contextualSpacing/>
              <w:rPr>
                <w:rFonts w:cstheme="minorHAnsi"/>
                <w:szCs w:val="22"/>
                <w:lang w:eastAsia="es-CO"/>
              </w:rPr>
            </w:pPr>
          </w:p>
          <w:p w14:paraId="57314797" w14:textId="77777777" w:rsidR="00435ECD" w:rsidRPr="003E6258" w:rsidRDefault="00435ECD" w:rsidP="00435ECD">
            <w:pPr>
              <w:contextualSpacing/>
              <w:rPr>
                <w:rFonts w:cstheme="minorHAnsi"/>
                <w:szCs w:val="22"/>
                <w:lang w:eastAsia="es-CO"/>
              </w:rPr>
            </w:pPr>
          </w:p>
          <w:p w14:paraId="18944865" w14:textId="77777777" w:rsidR="00435ECD" w:rsidRPr="003E6258" w:rsidRDefault="00435ECD" w:rsidP="00435ECD">
            <w:pPr>
              <w:rPr>
                <w:rFonts w:cstheme="minorHAnsi"/>
                <w:szCs w:val="22"/>
                <w:lang w:val="es-ES"/>
              </w:rPr>
            </w:pPr>
            <w:r w:rsidRPr="003E6258">
              <w:rPr>
                <w:rFonts w:cstheme="minorHAnsi"/>
                <w:szCs w:val="22"/>
                <w:lang w:val="es-ES"/>
              </w:rPr>
              <w:t>-Administración</w:t>
            </w:r>
          </w:p>
          <w:p w14:paraId="0BAA0AAF" w14:textId="77777777" w:rsidR="00435ECD" w:rsidRPr="003E6258" w:rsidRDefault="00435ECD" w:rsidP="00435ECD">
            <w:pPr>
              <w:rPr>
                <w:rFonts w:cstheme="minorHAnsi"/>
                <w:szCs w:val="22"/>
                <w:lang w:val="es-ES"/>
              </w:rPr>
            </w:pPr>
            <w:r w:rsidRPr="003E6258">
              <w:rPr>
                <w:rFonts w:cstheme="minorHAnsi"/>
                <w:szCs w:val="22"/>
                <w:lang w:val="es-ES"/>
              </w:rPr>
              <w:t>-Contaduría pública</w:t>
            </w:r>
          </w:p>
          <w:p w14:paraId="156893B3" w14:textId="77777777" w:rsidR="00435ECD" w:rsidRPr="003E6258" w:rsidRDefault="00435ECD" w:rsidP="00435ECD">
            <w:pPr>
              <w:rPr>
                <w:rFonts w:cstheme="minorHAnsi"/>
                <w:szCs w:val="22"/>
                <w:lang w:val="es-ES"/>
              </w:rPr>
            </w:pPr>
            <w:r w:rsidRPr="003E6258">
              <w:rPr>
                <w:rFonts w:cstheme="minorHAnsi"/>
                <w:szCs w:val="22"/>
                <w:lang w:val="es-ES"/>
              </w:rPr>
              <w:t>-Derecho y Afines</w:t>
            </w:r>
          </w:p>
          <w:p w14:paraId="67F6EF60" w14:textId="77777777" w:rsidR="00435ECD" w:rsidRPr="003E6258" w:rsidRDefault="00435ECD" w:rsidP="00435ECD">
            <w:pPr>
              <w:rPr>
                <w:rFonts w:cstheme="minorHAnsi"/>
                <w:szCs w:val="22"/>
                <w:lang w:val="es-ES"/>
              </w:rPr>
            </w:pPr>
            <w:r w:rsidRPr="003E6258">
              <w:rPr>
                <w:rFonts w:cstheme="minorHAnsi"/>
                <w:szCs w:val="22"/>
                <w:lang w:val="es-ES"/>
              </w:rPr>
              <w:lastRenderedPageBreak/>
              <w:t xml:space="preserve">-Economía </w:t>
            </w:r>
          </w:p>
          <w:p w14:paraId="074A1C4E" w14:textId="77777777" w:rsidR="00435ECD" w:rsidRPr="003E6258" w:rsidRDefault="00435ECD" w:rsidP="00435ECD">
            <w:pPr>
              <w:rPr>
                <w:rFonts w:cstheme="minorHAnsi"/>
                <w:szCs w:val="22"/>
                <w:lang w:val="es-ES"/>
              </w:rPr>
            </w:pPr>
            <w:r w:rsidRPr="003E6258">
              <w:rPr>
                <w:rFonts w:cstheme="minorHAnsi"/>
                <w:szCs w:val="22"/>
                <w:lang w:val="es-ES"/>
              </w:rPr>
              <w:t>-Ingeniería Industrial y Afines</w:t>
            </w:r>
          </w:p>
          <w:p w14:paraId="412C9B6D" w14:textId="77777777" w:rsidR="00435ECD" w:rsidRPr="003E6258" w:rsidRDefault="00435ECD" w:rsidP="00435ECD">
            <w:pPr>
              <w:rPr>
                <w:rFonts w:cstheme="minorHAnsi"/>
                <w:szCs w:val="22"/>
                <w:lang w:val="es-ES"/>
              </w:rPr>
            </w:pPr>
            <w:r w:rsidRPr="003E6258">
              <w:rPr>
                <w:rFonts w:cstheme="minorHAnsi"/>
                <w:szCs w:val="22"/>
                <w:lang w:val="es-ES"/>
              </w:rPr>
              <w:t>-Ingeniería Administrativa y Afines</w:t>
            </w:r>
          </w:p>
          <w:p w14:paraId="09C69C21" w14:textId="77777777" w:rsidR="00435ECD" w:rsidRPr="003E6258" w:rsidRDefault="00435ECD" w:rsidP="00D0633A">
            <w:pPr>
              <w:contextualSpacing/>
              <w:rPr>
                <w:rFonts w:cstheme="minorHAnsi"/>
                <w:szCs w:val="22"/>
                <w:lang w:eastAsia="es-CO"/>
              </w:rPr>
            </w:pPr>
          </w:p>
          <w:p w14:paraId="23604EFE" w14:textId="77777777" w:rsidR="00435ECD" w:rsidRPr="003E6258" w:rsidRDefault="00435ECD" w:rsidP="00D0633A">
            <w:pPr>
              <w:contextualSpacing/>
              <w:rPr>
                <w:rFonts w:cstheme="minorHAnsi"/>
                <w:szCs w:val="22"/>
                <w:lang w:eastAsia="es-CO"/>
              </w:rPr>
            </w:pPr>
          </w:p>
          <w:p w14:paraId="40C3382C"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C4EB7EB" w14:textId="77777777" w:rsidR="00435ECD" w:rsidRPr="003E6258" w:rsidRDefault="00435ECD" w:rsidP="00D0633A">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435ECD" w:rsidRPr="003E6258" w14:paraId="2B91E7D9"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61EEAC"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A0E2443"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2662A82B"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782A94"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80632D3" w14:textId="77777777" w:rsidR="00435ECD" w:rsidRPr="003E6258" w:rsidRDefault="00435ECD" w:rsidP="00D0633A">
            <w:pPr>
              <w:contextualSpacing/>
              <w:rPr>
                <w:rFonts w:cstheme="minorHAnsi"/>
                <w:szCs w:val="22"/>
                <w:lang w:eastAsia="es-CO"/>
              </w:rPr>
            </w:pPr>
          </w:p>
          <w:p w14:paraId="08D0243E" w14:textId="77777777" w:rsidR="00435ECD" w:rsidRPr="003E6258" w:rsidRDefault="00435ECD" w:rsidP="00435ECD">
            <w:pPr>
              <w:contextualSpacing/>
              <w:rPr>
                <w:rFonts w:cstheme="minorHAnsi"/>
                <w:szCs w:val="22"/>
                <w:lang w:eastAsia="es-CO"/>
              </w:rPr>
            </w:pPr>
          </w:p>
          <w:p w14:paraId="340B1A18" w14:textId="77777777" w:rsidR="00435ECD" w:rsidRPr="003E6258" w:rsidRDefault="00435ECD" w:rsidP="00435ECD">
            <w:pPr>
              <w:rPr>
                <w:rFonts w:cstheme="minorHAnsi"/>
                <w:szCs w:val="22"/>
                <w:lang w:val="es-ES"/>
              </w:rPr>
            </w:pPr>
            <w:r w:rsidRPr="003E6258">
              <w:rPr>
                <w:rFonts w:cstheme="minorHAnsi"/>
                <w:szCs w:val="22"/>
                <w:lang w:val="es-ES"/>
              </w:rPr>
              <w:t>-Administración</w:t>
            </w:r>
          </w:p>
          <w:p w14:paraId="28F4CDB5" w14:textId="77777777" w:rsidR="00435ECD" w:rsidRPr="003E6258" w:rsidRDefault="00435ECD" w:rsidP="00435ECD">
            <w:pPr>
              <w:rPr>
                <w:rFonts w:cstheme="minorHAnsi"/>
                <w:szCs w:val="22"/>
                <w:lang w:val="es-ES"/>
              </w:rPr>
            </w:pPr>
            <w:r w:rsidRPr="003E6258">
              <w:rPr>
                <w:rFonts w:cstheme="minorHAnsi"/>
                <w:szCs w:val="22"/>
                <w:lang w:val="es-ES"/>
              </w:rPr>
              <w:t>-Contaduría pública</w:t>
            </w:r>
          </w:p>
          <w:p w14:paraId="52845B11" w14:textId="77777777" w:rsidR="00435ECD" w:rsidRPr="003E6258" w:rsidRDefault="00435ECD" w:rsidP="00435ECD">
            <w:pPr>
              <w:rPr>
                <w:rFonts w:cstheme="minorHAnsi"/>
                <w:szCs w:val="22"/>
                <w:lang w:val="es-ES"/>
              </w:rPr>
            </w:pPr>
            <w:r w:rsidRPr="003E6258">
              <w:rPr>
                <w:rFonts w:cstheme="minorHAnsi"/>
                <w:szCs w:val="22"/>
                <w:lang w:val="es-ES"/>
              </w:rPr>
              <w:t>-Derecho y Afines</w:t>
            </w:r>
          </w:p>
          <w:p w14:paraId="3AA66B80" w14:textId="77777777" w:rsidR="00435ECD" w:rsidRPr="003E6258" w:rsidRDefault="00435ECD" w:rsidP="00435ECD">
            <w:pPr>
              <w:rPr>
                <w:rFonts w:cstheme="minorHAnsi"/>
                <w:szCs w:val="22"/>
                <w:lang w:val="es-ES"/>
              </w:rPr>
            </w:pPr>
            <w:r w:rsidRPr="003E6258">
              <w:rPr>
                <w:rFonts w:cstheme="minorHAnsi"/>
                <w:szCs w:val="22"/>
                <w:lang w:val="es-ES"/>
              </w:rPr>
              <w:t xml:space="preserve">-Economía </w:t>
            </w:r>
          </w:p>
          <w:p w14:paraId="1D76DC8D" w14:textId="77777777" w:rsidR="00435ECD" w:rsidRPr="003E6258" w:rsidRDefault="00435ECD" w:rsidP="00435ECD">
            <w:pPr>
              <w:rPr>
                <w:rFonts w:cstheme="minorHAnsi"/>
                <w:szCs w:val="22"/>
                <w:lang w:val="es-ES"/>
              </w:rPr>
            </w:pPr>
            <w:r w:rsidRPr="003E6258">
              <w:rPr>
                <w:rFonts w:cstheme="minorHAnsi"/>
                <w:szCs w:val="22"/>
                <w:lang w:val="es-ES"/>
              </w:rPr>
              <w:t>-Ingeniería Industrial y Afines</w:t>
            </w:r>
          </w:p>
          <w:p w14:paraId="73F7D8E6" w14:textId="77777777" w:rsidR="00435ECD" w:rsidRPr="003E6258" w:rsidRDefault="00435ECD" w:rsidP="00435ECD">
            <w:pPr>
              <w:rPr>
                <w:rFonts w:cstheme="minorHAnsi"/>
                <w:szCs w:val="22"/>
                <w:lang w:val="es-ES"/>
              </w:rPr>
            </w:pPr>
            <w:r w:rsidRPr="003E6258">
              <w:rPr>
                <w:rFonts w:cstheme="minorHAnsi"/>
                <w:szCs w:val="22"/>
                <w:lang w:val="es-ES"/>
              </w:rPr>
              <w:t>-Ingeniería Administrativa y Afines</w:t>
            </w:r>
          </w:p>
          <w:p w14:paraId="67537C30" w14:textId="77777777" w:rsidR="00435ECD" w:rsidRPr="003E6258" w:rsidRDefault="00435ECD" w:rsidP="00D0633A">
            <w:pPr>
              <w:contextualSpacing/>
              <w:rPr>
                <w:rFonts w:cstheme="minorHAnsi"/>
                <w:szCs w:val="22"/>
                <w:lang w:eastAsia="es-CO"/>
              </w:rPr>
            </w:pPr>
          </w:p>
          <w:p w14:paraId="20D8B84C" w14:textId="77777777" w:rsidR="00435ECD" w:rsidRPr="003E6258" w:rsidRDefault="00435ECD" w:rsidP="00D0633A">
            <w:pPr>
              <w:contextualSpacing/>
              <w:rPr>
                <w:rFonts w:eastAsia="Times New Roman" w:cstheme="minorHAnsi"/>
                <w:szCs w:val="22"/>
                <w:lang w:eastAsia="es-CO"/>
              </w:rPr>
            </w:pPr>
          </w:p>
          <w:p w14:paraId="352307F6"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BF545BB" w14:textId="77777777" w:rsidR="00435ECD" w:rsidRPr="003E6258" w:rsidRDefault="00435ECD" w:rsidP="00D0633A">
            <w:pPr>
              <w:contextualSpacing/>
              <w:rPr>
                <w:rFonts w:cstheme="minorHAnsi"/>
                <w:szCs w:val="22"/>
                <w:lang w:eastAsia="es-CO"/>
              </w:rPr>
            </w:pPr>
          </w:p>
          <w:p w14:paraId="2B80D6D9"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8BF1A5A" w14:textId="77777777" w:rsidR="00435ECD" w:rsidRPr="003E6258" w:rsidRDefault="00435ECD" w:rsidP="00D0633A">
            <w:pPr>
              <w:widowControl w:val="0"/>
              <w:contextualSpacing/>
              <w:rPr>
                <w:rFonts w:cstheme="minorHAnsi"/>
                <w:szCs w:val="22"/>
              </w:rPr>
            </w:pPr>
            <w:r w:rsidRPr="003E6258">
              <w:rPr>
                <w:rFonts w:cstheme="minorHAnsi"/>
                <w:szCs w:val="22"/>
              </w:rPr>
              <w:t>Dieciséis (16) meses de experiencia profesional relacionada.</w:t>
            </w:r>
          </w:p>
        </w:tc>
      </w:tr>
      <w:tr w:rsidR="00435ECD" w:rsidRPr="003E6258" w14:paraId="66E9D6AE"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DA3950"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BD574AD"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39336360"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DDB624"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BA15041" w14:textId="77777777" w:rsidR="00435ECD" w:rsidRPr="003E6258" w:rsidRDefault="00435ECD" w:rsidP="00D0633A">
            <w:pPr>
              <w:contextualSpacing/>
              <w:rPr>
                <w:rFonts w:cstheme="minorHAnsi"/>
                <w:szCs w:val="22"/>
                <w:lang w:eastAsia="es-CO"/>
              </w:rPr>
            </w:pPr>
          </w:p>
          <w:p w14:paraId="0964E877" w14:textId="77777777" w:rsidR="00435ECD" w:rsidRPr="003E6258" w:rsidRDefault="00435ECD" w:rsidP="00435ECD">
            <w:pPr>
              <w:contextualSpacing/>
              <w:rPr>
                <w:rFonts w:cstheme="minorHAnsi"/>
                <w:szCs w:val="22"/>
                <w:lang w:eastAsia="es-CO"/>
              </w:rPr>
            </w:pPr>
          </w:p>
          <w:p w14:paraId="7F36CBE8" w14:textId="77777777" w:rsidR="00435ECD" w:rsidRPr="003E6258" w:rsidRDefault="00435ECD" w:rsidP="00435ECD">
            <w:pPr>
              <w:rPr>
                <w:rFonts w:cstheme="minorHAnsi"/>
                <w:szCs w:val="22"/>
                <w:lang w:val="es-ES"/>
              </w:rPr>
            </w:pPr>
            <w:r w:rsidRPr="003E6258">
              <w:rPr>
                <w:rFonts w:cstheme="minorHAnsi"/>
                <w:szCs w:val="22"/>
                <w:lang w:val="es-ES"/>
              </w:rPr>
              <w:t>-Administración</w:t>
            </w:r>
          </w:p>
          <w:p w14:paraId="743989B3" w14:textId="77777777" w:rsidR="00435ECD" w:rsidRPr="003E6258" w:rsidRDefault="00435ECD" w:rsidP="00435ECD">
            <w:pPr>
              <w:rPr>
                <w:rFonts w:cstheme="minorHAnsi"/>
                <w:szCs w:val="22"/>
                <w:lang w:val="es-ES"/>
              </w:rPr>
            </w:pPr>
            <w:r w:rsidRPr="003E6258">
              <w:rPr>
                <w:rFonts w:cstheme="minorHAnsi"/>
                <w:szCs w:val="22"/>
                <w:lang w:val="es-ES"/>
              </w:rPr>
              <w:t>-Contaduría pública</w:t>
            </w:r>
          </w:p>
          <w:p w14:paraId="5E649322" w14:textId="77777777" w:rsidR="00435ECD" w:rsidRPr="003E6258" w:rsidRDefault="00435ECD" w:rsidP="00435ECD">
            <w:pPr>
              <w:rPr>
                <w:rFonts w:cstheme="minorHAnsi"/>
                <w:szCs w:val="22"/>
                <w:lang w:val="es-ES"/>
              </w:rPr>
            </w:pPr>
            <w:r w:rsidRPr="003E6258">
              <w:rPr>
                <w:rFonts w:cstheme="minorHAnsi"/>
                <w:szCs w:val="22"/>
                <w:lang w:val="es-ES"/>
              </w:rPr>
              <w:t>-Derecho y Afines</w:t>
            </w:r>
          </w:p>
          <w:p w14:paraId="536D69F9" w14:textId="77777777" w:rsidR="00435ECD" w:rsidRPr="003E6258" w:rsidRDefault="00435ECD" w:rsidP="00435ECD">
            <w:pPr>
              <w:rPr>
                <w:rFonts w:cstheme="minorHAnsi"/>
                <w:szCs w:val="22"/>
                <w:lang w:val="es-ES"/>
              </w:rPr>
            </w:pPr>
            <w:r w:rsidRPr="003E6258">
              <w:rPr>
                <w:rFonts w:cstheme="minorHAnsi"/>
                <w:szCs w:val="22"/>
                <w:lang w:val="es-ES"/>
              </w:rPr>
              <w:t xml:space="preserve">-Economía </w:t>
            </w:r>
          </w:p>
          <w:p w14:paraId="27876181" w14:textId="77777777" w:rsidR="00435ECD" w:rsidRPr="003E6258" w:rsidRDefault="00435ECD" w:rsidP="00435ECD">
            <w:pPr>
              <w:rPr>
                <w:rFonts w:cstheme="minorHAnsi"/>
                <w:szCs w:val="22"/>
                <w:lang w:val="es-ES"/>
              </w:rPr>
            </w:pPr>
            <w:r w:rsidRPr="003E6258">
              <w:rPr>
                <w:rFonts w:cstheme="minorHAnsi"/>
                <w:szCs w:val="22"/>
                <w:lang w:val="es-ES"/>
              </w:rPr>
              <w:t>-Ingeniería Industrial y Afines</w:t>
            </w:r>
          </w:p>
          <w:p w14:paraId="0FB468DC" w14:textId="77777777" w:rsidR="00435ECD" w:rsidRPr="003E6258" w:rsidRDefault="00435ECD" w:rsidP="00435ECD">
            <w:pPr>
              <w:rPr>
                <w:rFonts w:cstheme="minorHAnsi"/>
                <w:szCs w:val="22"/>
                <w:lang w:val="es-ES"/>
              </w:rPr>
            </w:pPr>
            <w:r w:rsidRPr="003E6258">
              <w:rPr>
                <w:rFonts w:cstheme="minorHAnsi"/>
                <w:szCs w:val="22"/>
                <w:lang w:val="es-ES"/>
              </w:rPr>
              <w:t>-Ingeniería Administrativa y Afines</w:t>
            </w:r>
          </w:p>
          <w:p w14:paraId="0648DAEE" w14:textId="77777777" w:rsidR="00435ECD" w:rsidRPr="003E6258" w:rsidRDefault="00435ECD" w:rsidP="00D0633A">
            <w:pPr>
              <w:contextualSpacing/>
              <w:rPr>
                <w:rFonts w:cstheme="minorHAnsi"/>
                <w:szCs w:val="22"/>
                <w:lang w:eastAsia="es-CO"/>
              </w:rPr>
            </w:pPr>
          </w:p>
          <w:p w14:paraId="34039B2D" w14:textId="77777777" w:rsidR="00435ECD" w:rsidRPr="003E6258" w:rsidRDefault="00435ECD" w:rsidP="00D0633A">
            <w:pPr>
              <w:contextualSpacing/>
              <w:rPr>
                <w:rFonts w:cstheme="minorHAnsi"/>
                <w:szCs w:val="22"/>
                <w:lang w:eastAsia="es-CO"/>
              </w:rPr>
            </w:pPr>
          </w:p>
          <w:p w14:paraId="5690AAE6"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06F918DE" w14:textId="77777777" w:rsidR="00435ECD" w:rsidRPr="003E6258" w:rsidRDefault="00435ECD" w:rsidP="00D0633A">
            <w:pPr>
              <w:contextualSpacing/>
              <w:rPr>
                <w:rFonts w:cstheme="minorHAnsi"/>
                <w:szCs w:val="22"/>
                <w:lang w:eastAsia="es-CO"/>
              </w:rPr>
            </w:pPr>
          </w:p>
          <w:p w14:paraId="1D3BB1ED" w14:textId="77777777" w:rsidR="00435ECD" w:rsidRPr="003E6258" w:rsidRDefault="00435ECD" w:rsidP="00D0633A">
            <w:pPr>
              <w:snapToGrid w:val="0"/>
              <w:contextualSpacing/>
              <w:rPr>
                <w:rFonts w:cstheme="minorHAnsi"/>
                <w:szCs w:val="22"/>
                <w:lang w:eastAsia="es-CO"/>
              </w:rPr>
            </w:pPr>
            <w:r w:rsidRPr="003E6258">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6258A32" w14:textId="77777777" w:rsidR="00435ECD" w:rsidRPr="003E6258" w:rsidRDefault="00435ECD" w:rsidP="00D0633A">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3AB62300" w14:textId="77777777" w:rsidR="00325648" w:rsidRPr="003E6258" w:rsidRDefault="00325648" w:rsidP="00325648">
      <w:pPr>
        <w:rPr>
          <w:rFonts w:cstheme="minorHAnsi"/>
          <w:szCs w:val="22"/>
        </w:rPr>
      </w:pPr>
    </w:p>
    <w:p w14:paraId="786985F9" w14:textId="77777777" w:rsidR="00325648" w:rsidRPr="003E6258" w:rsidRDefault="00325648" w:rsidP="003E6258">
      <w:bookmarkStart w:id="198" w:name="_Toc54900096"/>
      <w:r w:rsidRPr="003E6258">
        <w:t>Profesional Especializado 2028-19</w:t>
      </w:r>
      <w:bookmarkEnd w:id="198"/>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25648" w:rsidRPr="003E6258" w14:paraId="40637A46"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458C89"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ÁREA FUNCIONAL</w:t>
            </w:r>
          </w:p>
          <w:p w14:paraId="1E2D069D" w14:textId="77777777" w:rsidR="00325648" w:rsidRPr="003E6258" w:rsidRDefault="00325648" w:rsidP="003929A8">
            <w:pPr>
              <w:pStyle w:val="Ttulo2"/>
              <w:spacing w:before="0"/>
              <w:jc w:val="center"/>
              <w:rPr>
                <w:rFonts w:cstheme="minorHAnsi"/>
                <w:color w:val="auto"/>
                <w:szCs w:val="22"/>
                <w:lang w:eastAsia="es-CO"/>
              </w:rPr>
            </w:pPr>
            <w:bookmarkStart w:id="199" w:name="_Toc54900097"/>
            <w:r w:rsidRPr="003E6258">
              <w:rPr>
                <w:rFonts w:eastAsia="Times New Roman" w:cstheme="minorHAnsi"/>
                <w:color w:val="auto"/>
                <w:szCs w:val="22"/>
              </w:rPr>
              <w:t>Dirección Administrativa – Servicios Generales</w:t>
            </w:r>
            <w:bookmarkEnd w:id="199"/>
          </w:p>
        </w:tc>
      </w:tr>
      <w:tr w:rsidR="00325648" w:rsidRPr="003E6258" w14:paraId="6B69D31C"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56939D"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PROPÓSITO PRINCIPAL</w:t>
            </w:r>
          </w:p>
        </w:tc>
      </w:tr>
      <w:tr w:rsidR="00325648" w:rsidRPr="003E6258" w14:paraId="61D4E759" w14:textId="77777777" w:rsidTr="00EE50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D4DAA6" w14:textId="77777777" w:rsidR="00325648" w:rsidRPr="003E6258" w:rsidRDefault="00325648" w:rsidP="003929A8">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
              </w:rPr>
              <w:t>Desarrollar actividades para el funcionamiento y prestación de los servicios administrativos de la Superintendencia, conforme con las políticas institucionales</w:t>
            </w:r>
          </w:p>
        </w:tc>
      </w:tr>
      <w:tr w:rsidR="00325648" w:rsidRPr="003E6258" w14:paraId="2F59CDEC"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BC2164"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DESCRIPCIÓN DE FUNCIONES ESENCIALES</w:t>
            </w:r>
          </w:p>
        </w:tc>
      </w:tr>
      <w:tr w:rsidR="00325648" w:rsidRPr="003E6258" w14:paraId="14B3127D" w14:textId="77777777" w:rsidTr="00EE50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DB359" w14:textId="77777777" w:rsidR="00325648" w:rsidRPr="003E6258" w:rsidRDefault="00325648" w:rsidP="00325648">
            <w:pPr>
              <w:pStyle w:val="Prrafodelista"/>
              <w:numPr>
                <w:ilvl w:val="0"/>
                <w:numId w:val="102"/>
              </w:numPr>
              <w:rPr>
                <w:rFonts w:cstheme="minorHAnsi"/>
                <w:szCs w:val="22"/>
              </w:rPr>
            </w:pPr>
            <w:r w:rsidRPr="003E6258">
              <w:rPr>
                <w:rFonts w:cstheme="minorHAnsi"/>
                <w:szCs w:val="22"/>
              </w:rPr>
              <w:t>Aportar estrategias para la planeación, gestión, desarrollo y seguimiento de la prestación de los servicios administrativos y las actividades de recursos físicos de la Entidad, de acuerdo con los procedimientos definidos.</w:t>
            </w:r>
          </w:p>
          <w:p w14:paraId="1116244B" w14:textId="77777777" w:rsidR="00325648" w:rsidRPr="003E6258" w:rsidRDefault="00325648" w:rsidP="00325648">
            <w:pPr>
              <w:pStyle w:val="Prrafodelista"/>
              <w:numPr>
                <w:ilvl w:val="0"/>
                <w:numId w:val="102"/>
              </w:numPr>
              <w:rPr>
                <w:rFonts w:cstheme="minorHAnsi"/>
                <w:szCs w:val="22"/>
              </w:rPr>
            </w:pPr>
            <w:r w:rsidRPr="003E6258">
              <w:rPr>
                <w:rFonts w:cstheme="minorHAnsi"/>
                <w:szCs w:val="22"/>
              </w:rPr>
              <w:t>Brindar acompañamiento a las dependencias en la definición y valoración de necesidades de prestación relacionados con la planta física de la Superintendencia, de acuerdo con los procedimientos definidos.</w:t>
            </w:r>
          </w:p>
          <w:p w14:paraId="197B0540" w14:textId="77777777" w:rsidR="00325648" w:rsidRPr="003E6258" w:rsidRDefault="00325648" w:rsidP="00325648">
            <w:pPr>
              <w:pStyle w:val="Prrafodelista"/>
              <w:numPr>
                <w:ilvl w:val="0"/>
                <w:numId w:val="102"/>
              </w:numPr>
              <w:rPr>
                <w:rFonts w:cstheme="minorHAnsi"/>
                <w:szCs w:val="22"/>
              </w:rPr>
            </w:pPr>
            <w:r w:rsidRPr="003E6258">
              <w:rPr>
                <w:rFonts w:cstheme="minorHAnsi"/>
                <w:szCs w:val="22"/>
              </w:rPr>
              <w:t>Participar en la gestión de los procesos contractuales para la adquisición de bienes y servicios de la dependencia, teniendo en cuenta la normativa vigente.</w:t>
            </w:r>
          </w:p>
          <w:p w14:paraId="1F851DFA" w14:textId="77777777" w:rsidR="00325648" w:rsidRPr="003E6258" w:rsidRDefault="00325648" w:rsidP="00325648">
            <w:pPr>
              <w:pStyle w:val="Prrafodelista"/>
              <w:numPr>
                <w:ilvl w:val="0"/>
                <w:numId w:val="102"/>
              </w:numPr>
              <w:spacing w:after="160" w:line="259" w:lineRule="auto"/>
              <w:rPr>
                <w:rFonts w:cstheme="minorHAnsi"/>
                <w:szCs w:val="22"/>
              </w:rPr>
            </w:pPr>
            <w:r w:rsidRPr="003E6258">
              <w:rPr>
                <w:rFonts w:cstheme="minorHAnsi"/>
                <w:szCs w:val="22"/>
              </w:rPr>
              <w:t>Realizar y hacer seguimiento a la prestación de los servicios de electricidad y mantenimiento de instalaciones físicas, así como cualquier otro que se requiera, conforme con las necesidades de la Entidad.</w:t>
            </w:r>
          </w:p>
          <w:p w14:paraId="50DBBC5D" w14:textId="77777777" w:rsidR="00325648" w:rsidRPr="003E6258" w:rsidRDefault="00325648" w:rsidP="00325648">
            <w:pPr>
              <w:pStyle w:val="Prrafodelista"/>
              <w:numPr>
                <w:ilvl w:val="0"/>
                <w:numId w:val="102"/>
              </w:numPr>
              <w:rPr>
                <w:rFonts w:cstheme="minorHAnsi"/>
                <w:szCs w:val="22"/>
              </w:rPr>
            </w:pPr>
            <w:r w:rsidRPr="003E6258">
              <w:rPr>
                <w:rFonts w:cstheme="minorHAnsi"/>
                <w:szCs w:val="22"/>
              </w:rPr>
              <w:t>Orientar el desarrollo e implementación de estrategias metodológicas de abastecimiento de bienes y servicios que contribuyan a una mayor eficiencia en el uso de los recursos de la Entidad.</w:t>
            </w:r>
          </w:p>
          <w:p w14:paraId="18D60CA3" w14:textId="77777777" w:rsidR="00325648" w:rsidRPr="003E6258" w:rsidRDefault="00325648" w:rsidP="00325648">
            <w:pPr>
              <w:pStyle w:val="Prrafodelista"/>
              <w:numPr>
                <w:ilvl w:val="0"/>
                <w:numId w:val="102"/>
              </w:numPr>
              <w:rPr>
                <w:rFonts w:cstheme="minorHAnsi"/>
                <w:szCs w:val="22"/>
              </w:rPr>
            </w:pPr>
            <w:r w:rsidRPr="003E6258">
              <w:rPr>
                <w:rFonts w:cstheme="minorHAnsi"/>
                <w:szCs w:val="22"/>
              </w:rPr>
              <w:t>Gestionar y hacer seguimiento a la adquisición, construcción, conservación, mejoras, restauración y administración de los inmuebles de la Superintendencia o recibidos del nivel central, necesarios para la operación institucional.</w:t>
            </w:r>
          </w:p>
          <w:p w14:paraId="66AF7C50" w14:textId="77777777" w:rsidR="00325648" w:rsidRPr="003E6258" w:rsidRDefault="00325648" w:rsidP="00325648">
            <w:pPr>
              <w:pStyle w:val="Prrafodelista"/>
              <w:numPr>
                <w:ilvl w:val="0"/>
                <w:numId w:val="102"/>
              </w:numPr>
              <w:rPr>
                <w:rFonts w:cstheme="minorHAnsi"/>
                <w:szCs w:val="22"/>
              </w:rPr>
            </w:pPr>
            <w:r w:rsidRPr="003E6258">
              <w:rPr>
                <w:rFonts w:cstheme="minorHAnsi"/>
                <w:szCs w:val="22"/>
              </w:rPr>
              <w:t>Adelantar los planes relacionados con la planta física, sedes y entorno de trabajo de la Entidad en el nivel central, teniendo en cuenta los procedimientos internos.</w:t>
            </w:r>
          </w:p>
          <w:p w14:paraId="7541049E" w14:textId="77777777" w:rsidR="00325648" w:rsidRPr="003E6258" w:rsidRDefault="00325648" w:rsidP="00325648">
            <w:pPr>
              <w:pStyle w:val="Sinespaciado"/>
              <w:numPr>
                <w:ilvl w:val="0"/>
                <w:numId w:val="10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5A5B0F64" w14:textId="77777777" w:rsidR="00325648" w:rsidRPr="003E6258" w:rsidRDefault="00325648" w:rsidP="00325648">
            <w:pPr>
              <w:pStyle w:val="Prrafodelista"/>
              <w:numPr>
                <w:ilvl w:val="0"/>
                <w:numId w:val="102"/>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726A620A" w14:textId="77777777" w:rsidR="00325648" w:rsidRPr="003E6258" w:rsidRDefault="00325648" w:rsidP="00325648">
            <w:pPr>
              <w:pStyle w:val="Sinespaciado"/>
              <w:numPr>
                <w:ilvl w:val="0"/>
                <w:numId w:val="102"/>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6401D5B" w14:textId="77777777" w:rsidR="00325648" w:rsidRPr="003E6258" w:rsidRDefault="00325648" w:rsidP="00325648">
            <w:pPr>
              <w:pStyle w:val="Prrafodelista"/>
              <w:numPr>
                <w:ilvl w:val="0"/>
                <w:numId w:val="102"/>
              </w:numPr>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325648" w:rsidRPr="003E6258" w14:paraId="049159F7"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D90493"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CONOCIMIENTOS BÁSICOS O ESENCIALES</w:t>
            </w:r>
          </w:p>
        </w:tc>
      </w:tr>
      <w:tr w:rsidR="00325648" w:rsidRPr="003E6258" w14:paraId="2E9DC4C6"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5150C" w14:textId="77777777" w:rsidR="00325648" w:rsidRPr="003E6258" w:rsidRDefault="00325648" w:rsidP="00325648">
            <w:pPr>
              <w:pStyle w:val="Prrafodelista"/>
              <w:numPr>
                <w:ilvl w:val="0"/>
                <w:numId w:val="3"/>
              </w:numPr>
              <w:jc w:val="left"/>
              <w:rPr>
                <w:rFonts w:cstheme="minorHAnsi"/>
                <w:szCs w:val="22"/>
              </w:rPr>
            </w:pPr>
            <w:r w:rsidRPr="003E6258">
              <w:rPr>
                <w:rFonts w:cstheme="minorHAnsi"/>
                <w:szCs w:val="22"/>
              </w:rPr>
              <w:t>Mantenimiento y adecuación de instalaciones físicas</w:t>
            </w:r>
          </w:p>
          <w:p w14:paraId="2A754FAB" w14:textId="77777777" w:rsidR="00325648" w:rsidRPr="003E6258" w:rsidRDefault="00325648" w:rsidP="00325648">
            <w:pPr>
              <w:pStyle w:val="Prrafodelista"/>
              <w:numPr>
                <w:ilvl w:val="0"/>
                <w:numId w:val="3"/>
              </w:numPr>
              <w:jc w:val="left"/>
              <w:rPr>
                <w:rFonts w:cstheme="minorHAnsi"/>
                <w:szCs w:val="22"/>
              </w:rPr>
            </w:pPr>
            <w:r w:rsidRPr="003E6258">
              <w:rPr>
                <w:rFonts w:cstheme="minorHAnsi"/>
                <w:szCs w:val="22"/>
              </w:rPr>
              <w:t xml:space="preserve">Interpretación de planos de infraestructura  </w:t>
            </w:r>
          </w:p>
          <w:p w14:paraId="717E1295" w14:textId="77777777" w:rsidR="00325648" w:rsidRPr="003E6258" w:rsidRDefault="00325648" w:rsidP="00325648">
            <w:pPr>
              <w:pStyle w:val="Prrafodelista"/>
              <w:numPr>
                <w:ilvl w:val="0"/>
                <w:numId w:val="3"/>
              </w:numPr>
              <w:jc w:val="left"/>
              <w:rPr>
                <w:rFonts w:cstheme="minorHAnsi"/>
                <w:szCs w:val="22"/>
              </w:rPr>
            </w:pPr>
            <w:r w:rsidRPr="003E6258">
              <w:rPr>
                <w:rFonts w:cstheme="minorHAnsi"/>
                <w:szCs w:val="22"/>
              </w:rPr>
              <w:t>Elaboración de presupuesto, cronogramas y proyectos</w:t>
            </w:r>
          </w:p>
          <w:p w14:paraId="0C9BD891" w14:textId="77777777" w:rsidR="00325648" w:rsidRPr="003E6258" w:rsidRDefault="00325648" w:rsidP="00325648">
            <w:pPr>
              <w:pStyle w:val="Prrafodelista"/>
              <w:numPr>
                <w:ilvl w:val="0"/>
                <w:numId w:val="3"/>
              </w:numPr>
              <w:jc w:val="left"/>
              <w:rPr>
                <w:rFonts w:cstheme="minorHAnsi"/>
                <w:szCs w:val="22"/>
              </w:rPr>
            </w:pPr>
            <w:r w:rsidRPr="003E6258">
              <w:rPr>
                <w:rFonts w:cstheme="minorHAnsi"/>
                <w:szCs w:val="22"/>
              </w:rPr>
              <w:t>Administración de recursos físicos.</w:t>
            </w:r>
          </w:p>
          <w:p w14:paraId="51CFDEA8" w14:textId="77777777" w:rsidR="00325648" w:rsidRPr="003E6258" w:rsidRDefault="00325648" w:rsidP="00325648">
            <w:pPr>
              <w:pStyle w:val="Prrafodelista"/>
              <w:numPr>
                <w:ilvl w:val="0"/>
                <w:numId w:val="3"/>
              </w:numPr>
              <w:rPr>
                <w:rFonts w:cstheme="minorHAnsi"/>
                <w:szCs w:val="22"/>
              </w:rPr>
            </w:pPr>
            <w:r w:rsidRPr="003E6258">
              <w:rPr>
                <w:rFonts w:cstheme="minorHAnsi"/>
                <w:szCs w:val="22"/>
              </w:rPr>
              <w:t>Gestión integral de proyectos</w:t>
            </w:r>
          </w:p>
        </w:tc>
      </w:tr>
      <w:tr w:rsidR="00325648" w:rsidRPr="003E6258" w14:paraId="1760DE17"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92AF6D" w14:textId="77777777" w:rsidR="00325648" w:rsidRPr="003E6258" w:rsidRDefault="00325648" w:rsidP="003929A8">
            <w:pPr>
              <w:jc w:val="center"/>
              <w:rPr>
                <w:rFonts w:cstheme="minorHAnsi"/>
                <w:b/>
                <w:szCs w:val="22"/>
                <w:lang w:eastAsia="es-CO"/>
              </w:rPr>
            </w:pPr>
            <w:r w:rsidRPr="003E6258">
              <w:rPr>
                <w:rFonts w:cstheme="minorHAnsi"/>
                <w:b/>
                <w:bCs/>
                <w:szCs w:val="22"/>
                <w:lang w:eastAsia="es-CO"/>
              </w:rPr>
              <w:lastRenderedPageBreak/>
              <w:t>COMPETENCIAS COMPORTAMENTALES</w:t>
            </w:r>
          </w:p>
        </w:tc>
      </w:tr>
      <w:tr w:rsidR="00325648" w:rsidRPr="003E6258" w14:paraId="264822C3"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34C4A3"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5688877"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POR NIVEL JERÁRQUICO</w:t>
            </w:r>
          </w:p>
        </w:tc>
      </w:tr>
      <w:tr w:rsidR="00325648" w:rsidRPr="003E6258" w14:paraId="79E0C423"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6A4B09"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Aprendizaje continuo</w:t>
            </w:r>
          </w:p>
          <w:p w14:paraId="60CD7AF3"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Orientación a resultados</w:t>
            </w:r>
          </w:p>
          <w:p w14:paraId="45F29E95"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Orientación al usuario y al ciudadano</w:t>
            </w:r>
          </w:p>
          <w:p w14:paraId="07BA9FF6"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Compromiso con la Organización</w:t>
            </w:r>
          </w:p>
          <w:p w14:paraId="1D974E13"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Trabajo en equipo</w:t>
            </w:r>
          </w:p>
          <w:p w14:paraId="509B0119"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85FFE2" w14:textId="77777777" w:rsidR="00325648" w:rsidRPr="003E6258" w:rsidRDefault="00325648" w:rsidP="00325648">
            <w:pPr>
              <w:pStyle w:val="Prrafodelista"/>
              <w:numPr>
                <w:ilvl w:val="0"/>
                <w:numId w:val="87"/>
              </w:numPr>
              <w:jc w:val="left"/>
              <w:rPr>
                <w:rFonts w:cstheme="minorHAnsi"/>
                <w:szCs w:val="22"/>
              </w:rPr>
            </w:pPr>
            <w:r w:rsidRPr="003E6258">
              <w:rPr>
                <w:rFonts w:cstheme="minorHAnsi"/>
                <w:szCs w:val="22"/>
              </w:rPr>
              <w:t>Aporte técnico profesional</w:t>
            </w:r>
          </w:p>
          <w:p w14:paraId="60B67F34" w14:textId="77777777" w:rsidR="00325648" w:rsidRPr="003E6258" w:rsidRDefault="00325648" w:rsidP="00325648">
            <w:pPr>
              <w:pStyle w:val="Prrafodelista"/>
              <w:numPr>
                <w:ilvl w:val="0"/>
                <w:numId w:val="87"/>
              </w:numPr>
              <w:jc w:val="left"/>
              <w:rPr>
                <w:rFonts w:cstheme="minorHAnsi"/>
                <w:szCs w:val="22"/>
              </w:rPr>
            </w:pPr>
            <w:r w:rsidRPr="003E6258">
              <w:rPr>
                <w:rFonts w:cstheme="minorHAnsi"/>
                <w:szCs w:val="22"/>
              </w:rPr>
              <w:t>Comunicación efectiva</w:t>
            </w:r>
          </w:p>
          <w:p w14:paraId="543AE2A1" w14:textId="77777777" w:rsidR="00325648" w:rsidRPr="003E6258" w:rsidRDefault="00325648" w:rsidP="00325648">
            <w:pPr>
              <w:pStyle w:val="Prrafodelista"/>
              <w:numPr>
                <w:ilvl w:val="0"/>
                <w:numId w:val="87"/>
              </w:numPr>
              <w:jc w:val="left"/>
              <w:rPr>
                <w:rFonts w:cstheme="minorHAnsi"/>
                <w:szCs w:val="22"/>
              </w:rPr>
            </w:pPr>
            <w:r w:rsidRPr="003E6258">
              <w:rPr>
                <w:rFonts w:cstheme="minorHAnsi"/>
                <w:szCs w:val="22"/>
              </w:rPr>
              <w:t>Gestión de procedimientos</w:t>
            </w:r>
          </w:p>
          <w:p w14:paraId="7215142D" w14:textId="77777777" w:rsidR="00325648" w:rsidRPr="003E6258" w:rsidRDefault="00325648" w:rsidP="00325648">
            <w:pPr>
              <w:pStyle w:val="Prrafodelista"/>
              <w:numPr>
                <w:ilvl w:val="0"/>
                <w:numId w:val="87"/>
              </w:numPr>
              <w:jc w:val="left"/>
              <w:rPr>
                <w:rFonts w:cstheme="minorHAnsi"/>
                <w:szCs w:val="22"/>
              </w:rPr>
            </w:pPr>
            <w:r w:rsidRPr="003E6258">
              <w:rPr>
                <w:rFonts w:cstheme="minorHAnsi"/>
                <w:szCs w:val="22"/>
              </w:rPr>
              <w:t>Instrumentación de decisiones</w:t>
            </w:r>
          </w:p>
          <w:p w14:paraId="2DB3EC73" w14:textId="77777777" w:rsidR="00325648" w:rsidRPr="003E6258" w:rsidRDefault="00325648" w:rsidP="003929A8">
            <w:pPr>
              <w:pStyle w:val="Prrafodelista"/>
              <w:ind w:left="360"/>
              <w:rPr>
                <w:rFonts w:cstheme="minorHAnsi"/>
                <w:szCs w:val="22"/>
              </w:rPr>
            </w:pPr>
          </w:p>
          <w:p w14:paraId="6A82B30B" w14:textId="77777777" w:rsidR="00325648" w:rsidRPr="003E6258" w:rsidRDefault="00325648" w:rsidP="003929A8">
            <w:pPr>
              <w:rPr>
                <w:rFonts w:cstheme="minorHAnsi"/>
                <w:szCs w:val="22"/>
              </w:rPr>
            </w:pPr>
            <w:r w:rsidRPr="003E6258">
              <w:rPr>
                <w:rFonts w:cstheme="minorHAnsi"/>
                <w:szCs w:val="22"/>
              </w:rPr>
              <w:t>Se agregan cuando tenga personal a cargo:</w:t>
            </w:r>
          </w:p>
          <w:p w14:paraId="331BA0D6" w14:textId="77777777" w:rsidR="00325648" w:rsidRPr="003E6258" w:rsidRDefault="00325648" w:rsidP="003929A8">
            <w:pPr>
              <w:rPr>
                <w:rFonts w:cstheme="minorHAnsi"/>
                <w:szCs w:val="22"/>
                <w:lang w:val="es-ES"/>
              </w:rPr>
            </w:pPr>
          </w:p>
          <w:p w14:paraId="45F6048A" w14:textId="77777777" w:rsidR="00325648" w:rsidRPr="003E6258" w:rsidRDefault="00325648" w:rsidP="00325648">
            <w:pPr>
              <w:pStyle w:val="Prrafodelista"/>
              <w:numPr>
                <w:ilvl w:val="0"/>
                <w:numId w:val="87"/>
              </w:numPr>
              <w:jc w:val="left"/>
              <w:rPr>
                <w:rFonts w:cstheme="minorHAnsi"/>
                <w:szCs w:val="22"/>
              </w:rPr>
            </w:pPr>
            <w:r w:rsidRPr="003E6258">
              <w:rPr>
                <w:rFonts w:cstheme="minorHAnsi"/>
                <w:szCs w:val="22"/>
              </w:rPr>
              <w:t>Dirección y desarrollo de personal</w:t>
            </w:r>
          </w:p>
          <w:p w14:paraId="0A18F0F6" w14:textId="77777777" w:rsidR="00325648" w:rsidRPr="003E6258" w:rsidRDefault="00325648" w:rsidP="00325648">
            <w:pPr>
              <w:pStyle w:val="Prrafodelista"/>
              <w:numPr>
                <w:ilvl w:val="0"/>
                <w:numId w:val="87"/>
              </w:numPr>
              <w:rPr>
                <w:rFonts w:cstheme="minorHAnsi"/>
                <w:szCs w:val="22"/>
                <w:lang w:eastAsia="es-CO"/>
              </w:rPr>
            </w:pPr>
            <w:r w:rsidRPr="003E6258">
              <w:rPr>
                <w:rFonts w:cstheme="minorHAnsi"/>
                <w:szCs w:val="22"/>
              </w:rPr>
              <w:t>Toma de decisiones</w:t>
            </w:r>
          </w:p>
        </w:tc>
      </w:tr>
      <w:tr w:rsidR="00325648" w:rsidRPr="003E6258" w14:paraId="02EDA1D0" w14:textId="77777777" w:rsidTr="00EE50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D16A73"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325648" w:rsidRPr="003E6258" w14:paraId="23095444" w14:textId="77777777" w:rsidTr="00EE50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65487B"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59A7F0F"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Experiencia</w:t>
            </w:r>
          </w:p>
        </w:tc>
      </w:tr>
      <w:tr w:rsidR="00325648" w:rsidRPr="003E6258" w14:paraId="31C68528" w14:textId="77777777" w:rsidTr="00EE50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F28B2C" w14:textId="77777777" w:rsidR="00325648" w:rsidRPr="003E6258" w:rsidRDefault="00325648" w:rsidP="0032564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ED1E1FC" w14:textId="77777777" w:rsidR="00325648" w:rsidRPr="003E6258" w:rsidRDefault="00325648" w:rsidP="00325648">
            <w:pPr>
              <w:contextualSpacing/>
              <w:rPr>
                <w:rFonts w:cstheme="minorHAnsi"/>
                <w:szCs w:val="22"/>
                <w:lang w:eastAsia="es-CO"/>
              </w:rPr>
            </w:pPr>
          </w:p>
          <w:p w14:paraId="04D779EF" w14:textId="77777777" w:rsidR="00325648" w:rsidRPr="003E6258" w:rsidRDefault="00325648" w:rsidP="00325648">
            <w:pPr>
              <w:rPr>
                <w:rFonts w:cstheme="minorHAnsi"/>
                <w:szCs w:val="22"/>
                <w:lang w:val="es-ES"/>
              </w:rPr>
            </w:pPr>
            <w:r w:rsidRPr="003E6258">
              <w:rPr>
                <w:rFonts w:cstheme="minorHAnsi"/>
                <w:szCs w:val="22"/>
                <w:lang w:val="es-ES"/>
              </w:rPr>
              <w:t>-Arquitectura y Afines</w:t>
            </w:r>
          </w:p>
          <w:p w14:paraId="596D8330" w14:textId="77777777" w:rsidR="00325648" w:rsidRPr="003E6258" w:rsidRDefault="00325648" w:rsidP="00325648">
            <w:pPr>
              <w:rPr>
                <w:rFonts w:cstheme="minorHAnsi"/>
                <w:szCs w:val="22"/>
                <w:lang w:val="es-ES"/>
              </w:rPr>
            </w:pPr>
            <w:r w:rsidRPr="003E6258">
              <w:rPr>
                <w:rFonts w:cstheme="minorHAnsi"/>
                <w:szCs w:val="22"/>
                <w:lang w:val="es-ES"/>
              </w:rPr>
              <w:t>-Ingeniería civil y Afines</w:t>
            </w:r>
          </w:p>
          <w:p w14:paraId="594EBF92" w14:textId="77777777" w:rsidR="00325648" w:rsidRPr="003E6258" w:rsidRDefault="00325648" w:rsidP="00325648">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3D183CE6" w14:textId="77777777" w:rsidR="00325648" w:rsidRPr="003E6258" w:rsidRDefault="00325648" w:rsidP="00325648">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65E51CDE" w14:textId="77777777" w:rsidR="00325648" w:rsidRPr="003E6258" w:rsidRDefault="00325648" w:rsidP="00325648">
            <w:pPr>
              <w:contextualSpacing/>
              <w:rPr>
                <w:rFonts w:cstheme="minorHAnsi"/>
                <w:szCs w:val="22"/>
                <w:lang w:eastAsia="es-CO"/>
              </w:rPr>
            </w:pPr>
          </w:p>
          <w:p w14:paraId="21915E45" w14:textId="77777777" w:rsidR="00325648" w:rsidRPr="003E6258" w:rsidRDefault="00325648" w:rsidP="00325648">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DA4CF0" w14:textId="1D35D075" w:rsidR="00325648" w:rsidRPr="003E6258" w:rsidRDefault="00325648" w:rsidP="00325648">
            <w:pPr>
              <w:widowControl w:val="0"/>
              <w:contextualSpacing/>
              <w:rPr>
                <w:rFonts w:cstheme="minorHAnsi"/>
                <w:szCs w:val="22"/>
              </w:rPr>
            </w:pPr>
            <w:r w:rsidRPr="003E6258">
              <w:rPr>
                <w:rFonts w:cstheme="minorHAnsi"/>
                <w:szCs w:val="22"/>
              </w:rPr>
              <w:t>Veintiocho (28) meses de experiencia profesional relacionada.</w:t>
            </w:r>
          </w:p>
        </w:tc>
      </w:tr>
      <w:tr w:rsidR="00435ECD" w:rsidRPr="003E6258" w14:paraId="6A704DA7" w14:textId="77777777" w:rsidTr="00EE50A2">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E2F8D1" w14:textId="77777777" w:rsidR="00435ECD" w:rsidRPr="003E6258" w:rsidRDefault="00435ECD" w:rsidP="00D0633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35ECD" w:rsidRPr="003E6258" w14:paraId="5D350944"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5FF6CD"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98C0F56"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7584545D"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6B16A4A"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F478AFF" w14:textId="77777777" w:rsidR="00435ECD" w:rsidRPr="003E6258" w:rsidRDefault="00435ECD" w:rsidP="00D0633A">
            <w:pPr>
              <w:contextualSpacing/>
              <w:rPr>
                <w:rFonts w:cstheme="minorHAnsi"/>
                <w:szCs w:val="22"/>
                <w:lang w:eastAsia="es-CO"/>
              </w:rPr>
            </w:pPr>
          </w:p>
          <w:p w14:paraId="1BFF74D4" w14:textId="77777777" w:rsidR="00435ECD" w:rsidRPr="003E6258" w:rsidRDefault="00435ECD" w:rsidP="00435ECD">
            <w:pPr>
              <w:contextualSpacing/>
              <w:rPr>
                <w:rFonts w:cstheme="minorHAnsi"/>
                <w:szCs w:val="22"/>
                <w:lang w:eastAsia="es-CO"/>
              </w:rPr>
            </w:pPr>
          </w:p>
          <w:p w14:paraId="3231B033" w14:textId="77777777" w:rsidR="00435ECD" w:rsidRPr="003E6258" w:rsidRDefault="00435ECD" w:rsidP="00435ECD">
            <w:pPr>
              <w:rPr>
                <w:rFonts w:cstheme="minorHAnsi"/>
                <w:szCs w:val="22"/>
                <w:lang w:val="es-ES"/>
              </w:rPr>
            </w:pPr>
            <w:r w:rsidRPr="003E6258">
              <w:rPr>
                <w:rFonts w:cstheme="minorHAnsi"/>
                <w:szCs w:val="22"/>
                <w:lang w:val="es-ES"/>
              </w:rPr>
              <w:t>-Arquitectura y Afines</w:t>
            </w:r>
          </w:p>
          <w:p w14:paraId="37415D6F" w14:textId="77777777" w:rsidR="00435ECD" w:rsidRPr="003E6258" w:rsidRDefault="00435ECD" w:rsidP="00435ECD">
            <w:pPr>
              <w:rPr>
                <w:rFonts w:cstheme="minorHAnsi"/>
                <w:szCs w:val="22"/>
                <w:lang w:val="es-ES"/>
              </w:rPr>
            </w:pPr>
            <w:r w:rsidRPr="003E6258">
              <w:rPr>
                <w:rFonts w:cstheme="minorHAnsi"/>
                <w:szCs w:val="22"/>
                <w:lang w:val="es-ES"/>
              </w:rPr>
              <w:t>-Ingeniería civil y Afines</w:t>
            </w:r>
          </w:p>
          <w:p w14:paraId="26AC4AFB" w14:textId="77777777" w:rsidR="00435ECD" w:rsidRPr="003E6258" w:rsidRDefault="00435ECD" w:rsidP="00D0633A">
            <w:pPr>
              <w:contextualSpacing/>
              <w:rPr>
                <w:rFonts w:cstheme="minorHAnsi"/>
                <w:szCs w:val="22"/>
                <w:lang w:eastAsia="es-CO"/>
              </w:rPr>
            </w:pPr>
          </w:p>
          <w:p w14:paraId="3AC539DA" w14:textId="77777777" w:rsidR="00435ECD" w:rsidRPr="003E6258" w:rsidRDefault="00435ECD" w:rsidP="00D0633A">
            <w:pPr>
              <w:contextualSpacing/>
              <w:rPr>
                <w:rFonts w:cstheme="minorHAnsi"/>
                <w:szCs w:val="22"/>
                <w:lang w:eastAsia="es-CO"/>
              </w:rPr>
            </w:pPr>
          </w:p>
          <w:p w14:paraId="3B4942A7"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48ECE13" w14:textId="77777777" w:rsidR="00435ECD" w:rsidRPr="003E6258" w:rsidRDefault="00435ECD" w:rsidP="00D0633A">
            <w:pPr>
              <w:widowControl w:val="0"/>
              <w:contextualSpacing/>
              <w:rPr>
                <w:rFonts w:cstheme="minorHAnsi"/>
                <w:szCs w:val="22"/>
              </w:rPr>
            </w:pPr>
            <w:r w:rsidRPr="003E6258">
              <w:rPr>
                <w:rFonts w:cstheme="minorHAnsi"/>
                <w:szCs w:val="22"/>
              </w:rPr>
              <w:t>Cincuenta y dos (52) meses de experiencia profesional relacionada.</w:t>
            </w:r>
          </w:p>
        </w:tc>
      </w:tr>
      <w:tr w:rsidR="00435ECD" w:rsidRPr="003E6258" w14:paraId="47D63986"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A56D17"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5570E8F"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753A2107"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699EA7" w14:textId="77777777" w:rsidR="00435ECD" w:rsidRPr="003E6258" w:rsidRDefault="00435ECD" w:rsidP="00D0633A">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6EF81F64" w14:textId="77777777" w:rsidR="00435ECD" w:rsidRPr="003E6258" w:rsidRDefault="00435ECD" w:rsidP="00D0633A">
            <w:pPr>
              <w:contextualSpacing/>
              <w:rPr>
                <w:rFonts w:cstheme="minorHAnsi"/>
                <w:szCs w:val="22"/>
                <w:lang w:eastAsia="es-CO"/>
              </w:rPr>
            </w:pPr>
          </w:p>
          <w:p w14:paraId="5AA81F63" w14:textId="77777777" w:rsidR="00435ECD" w:rsidRPr="003E6258" w:rsidRDefault="00435ECD" w:rsidP="00435ECD">
            <w:pPr>
              <w:contextualSpacing/>
              <w:rPr>
                <w:rFonts w:cstheme="minorHAnsi"/>
                <w:szCs w:val="22"/>
                <w:lang w:eastAsia="es-CO"/>
              </w:rPr>
            </w:pPr>
          </w:p>
          <w:p w14:paraId="7EC9059B" w14:textId="77777777" w:rsidR="00435ECD" w:rsidRPr="003E6258" w:rsidRDefault="00435ECD" w:rsidP="00435ECD">
            <w:pPr>
              <w:rPr>
                <w:rFonts w:cstheme="minorHAnsi"/>
                <w:szCs w:val="22"/>
                <w:lang w:val="es-ES"/>
              </w:rPr>
            </w:pPr>
            <w:r w:rsidRPr="003E6258">
              <w:rPr>
                <w:rFonts w:cstheme="minorHAnsi"/>
                <w:szCs w:val="22"/>
                <w:lang w:val="es-ES"/>
              </w:rPr>
              <w:t>-Arquitectura y Afines</w:t>
            </w:r>
          </w:p>
          <w:p w14:paraId="00E91A0D" w14:textId="77777777" w:rsidR="00435ECD" w:rsidRPr="003E6258" w:rsidRDefault="00435ECD" w:rsidP="00435ECD">
            <w:pPr>
              <w:rPr>
                <w:rFonts w:cstheme="minorHAnsi"/>
                <w:szCs w:val="22"/>
                <w:lang w:val="es-ES"/>
              </w:rPr>
            </w:pPr>
            <w:r w:rsidRPr="003E6258">
              <w:rPr>
                <w:rFonts w:cstheme="minorHAnsi"/>
                <w:szCs w:val="22"/>
                <w:lang w:val="es-ES"/>
              </w:rPr>
              <w:t>-Ingeniería civil y Afines</w:t>
            </w:r>
          </w:p>
          <w:p w14:paraId="61AA3B0C" w14:textId="77777777" w:rsidR="00435ECD" w:rsidRPr="003E6258" w:rsidRDefault="00435ECD" w:rsidP="00D0633A">
            <w:pPr>
              <w:contextualSpacing/>
              <w:rPr>
                <w:rFonts w:cstheme="minorHAnsi"/>
                <w:szCs w:val="22"/>
                <w:lang w:eastAsia="es-CO"/>
              </w:rPr>
            </w:pPr>
          </w:p>
          <w:p w14:paraId="3FD93E69" w14:textId="77777777" w:rsidR="00435ECD" w:rsidRPr="003E6258" w:rsidRDefault="00435ECD" w:rsidP="00D0633A">
            <w:pPr>
              <w:contextualSpacing/>
              <w:rPr>
                <w:rFonts w:eastAsia="Times New Roman" w:cstheme="minorHAnsi"/>
                <w:szCs w:val="22"/>
                <w:lang w:eastAsia="es-CO"/>
              </w:rPr>
            </w:pPr>
          </w:p>
          <w:p w14:paraId="0C3C0668"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75CE8976" w14:textId="77777777" w:rsidR="00435ECD" w:rsidRPr="003E6258" w:rsidRDefault="00435ECD" w:rsidP="00D0633A">
            <w:pPr>
              <w:contextualSpacing/>
              <w:rPr>
                <w:rFonts w:cstheme="minorHAnsi"/>
                <w:szCs w:val="22"/>
                <w:lang w:eastAsia="es-CO"/>
              </w:rPr>
            </w:pPr>
          </w:p>
          <w:p w14:paraId="0F7C713A"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4106D34" w14:textId="77777777" w:rsidR="00435ECD" w:rsidRPr="003E6258" w:rsidRDefault="00435ECD" w:rsidP="00D0633A">
            <w:pPr>
              <w:widowControl w:val="0"/>
              <w:contextualSpacing/>
              <w:rPr>
                <w:rFonts w:cstheme="minorHAnsi"/>
                <w:szCs w:val="22"/>
              </w:rPr>
            </w:pPr>
            <w:r w:rsidRPr="003E6258">
              <w:rPr>
                <w:rFonts w:cstheme="minorHAnsi"/>
                <w:szCs w:val="22"/>
              </w:rPr>
              <w:t>Dieciséis (16) meses de experiencia profesional relacionada.</w:t>
            </w:r>
          </w:p>
        </w:tc>
      </w:tr>
      <w:tr w:rsidR="00435ECD" w:rsidRPr="003E6258" w14:paraId="56826A76" w14:textId="77777777" w:rsidTr="00EE50A2">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121223"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A4EA7A7"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00B1D9FC" w14:textId="77777777" w:rsidTr="00EE50A2">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3B24EE"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C04A629" w14:textId="77777777" w:rsidR="00435ECD" w:rsidRPr="003E6258" w:rsidRDefault="00435ECD" w:rsidP="00D0633A">
            <w:pPr>
              <w:contextualSpacing/>
              <w:rPr>
                <w:rFonts w:cstheme="minorHAnsi"/>
                <w:szCs w:val="22"/>
                <w:lang w:eastAsia="es-CO"/>
              </w:rPr>
            </w:pPr>
          </w:p>
          <w:p w14:paraId="7ACD09E2" w14:textId="77777777" w:rsidR="00435ECD" w:rsidRPr="003E6258" w:rsidRDefault="00435ECD" w:rsidP="00435ECD">
            <w:pPr>
              <w:contextualSpacing/>
              <w:rPr>
                <w:rFonts w:cstheme="minorHAnsi"/>
                <w:szCs w:val="22"/>
                <w:lang w:eastAsia="es-CO"/>
              </w:rPr>
            </w:pPr>
          </w:p>
          <w:p w14:paraId="27012B9F" w14:textId="77777777" w:rsidR="00435ECD" w:rsidRPr="003E6258" w:rsidRDefault="00435ECD" w:rsidP="00435ECD">
            <w:pPr>
              <w:rPr>
                <w:rFonts w:cstheme="minorHAnsi"/>
                <w:szCs w:val="22"/>
                <w:lang w:val="es-ES"/>
              </w:rPr>
            </w:pPr>
            <w:r w:rsidRPr="003E6258">
              <w:rPr>
                <w:rFonts w:cstheme="minorHAnsi"/>
                <w:szCs w:val="22"/>
                <w:lang w:val="es-ES"/>
              </w:rPr>
              <w:t>-Arquitectura y Afines</w:t>
            </w:r>
          </w:p>
          <w:p w14:paraId="72F34ACD" w14:textId="77777777" w:rsidR="00435ECD" w:rsidRPr="003E6258" w:rsidRDefault="00435ECD" w:rsidP="00435ECD">
            <w:pPr>
              <w:rPr>
                <w:rFonts w:cstheme="minorHAnsi"/>
                <w:szCs w:val="22"/>
                <w:lang w:val="es-ES"/>
              </w:rPr>
            </w:pPr>
            <w:r w:rsidRPr="003E6258">
              <w:rPr>
                <w:rFonts w:cstheme="minorHAnsi"/>
                <w:szCs w:val="22"/>
                <w:lang w:val="es-ES"/>
              </w:rPr>
              <w:t>-Ingeniería civil y Afines</w:t>
            </w:r>
          </w:p>
          <w:p w14:paraId="09991940" w14:textId="77777777" w:rsidR="00435ECD" w:rsidRPr="003E6258" w:rsidRDefault="00435ECD" w:rsidP="00D0633A">
            <w:pPr>
              <w:contextualSpacing/>
              <w:rPr>
                <w:rFonts w:cstheme="minorHAnsi"/>
                <w:szCs w:val="22"/>
                <w:lang w:eastAsia="es-CO"/>
              </w:rPr>
            </w:pPr>
          </w:p>
          <w:p w14:paraId="516A6C64" w14:textId="77777777" w:rsidR="00435ECD" w:rsidRPr="003E6258" w:rsidRDefault="00435ECD" w:rsidP="00D0633A">
            <w:pPr>
              <w:contextualSpacing/>
              <w:rPr>
                <w:rFonts w:cstheme="minorHAnsi"/>
                <w:szCs w:val="22"/>
                <w:lang w:eastAsia="es-CO"/>
              </w:rPr>
            </w:pPr>
          </w:p>
          <w:p w14:paraId="69675BB8"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3D36801B" w14:textId="77777777" w:rsidR="00435ECD" w:rsidRPr="003E6258" w:rsidRDefault="00435ECD" w:rsidP="00D0633A">
            <w:pPr>
              <w:contextualSpacing/>
              <w:rPr>
                <w:rFonts w:cstheme="minorHAnsi"/>
                <w:szCs w:val="22"/>
                <w:lang w:eastAsia="es-CO"/>
              </w:rPr>
            </w:pPr>
          </w:p>
          <w:p w14:paraId="6EDD529D"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BB743D3" w14:textId="77777777" w:rsidR="00435ECD" w:rsidRPr="003E6258" w:rsidRDefault="00435ECD" w:rsidP="00D0633A">
            <w:pPr>
              <w:widowControl w:val="0"/>
              <w:contextualSpacing/>
              <w:rPr>
                <w:rFonts w:cstheme="minorHAnsi"/>
                <w:szCs w:val="22"/>
              </w:rPr>
            </w:pPr>
            <w:r w:rsidRPr="003E6258">
              <w:rPr>
                <w:rFonts w:cstheme="minorHAnsi"/>
                <w:szCs w:val="22"/>
              </w:rPr>
              <w:t>Cuarenta (40) meses de experiencia profesional relacionada.</w:t>
            </w:r>
          </w:p>
        </w:tc>
      </w:tr>
    </w:tbl>
    <w:p w14:paraId="27EF0D93" w14:textId="77777777" w:rsidR="00325648" w:rsidRPr="003E6258" w:rsidRDefault="00325648" w:rsidP="003E6258"/>
    <w:p w14:paraId="18E8832B" w14:textId="77777777" w:rsidR="00325648" w:rsidRPr="003E6258" w:rsidRDefault="00325648" w:rsidP="003E6258">
      <w:bookmarkStart w:id="200" w:name="_Toc54900098"/>
      <w:r w:rsidRPr="003E6258">
        <w:t>Profesional Especializado 2028-19</w:t>
      </w:r>
      <w:bookmarkEnd w:id="200"/>
    </w:p>
    <w:tbl>
      <w:tblPr>
        <w:tblW w:w="5000" w:type="pct"/>
        <w:tblCellMar>
          <w:left w:w="70" w:type="dxa"/>
          <w:right w:w="70" w:type="dxa"/>
        </w:tblCellMar>
        <w:tblLook w:val="04A0" w:firstRow="1" w:lastRow="0" w:firstColumn="1" w:lastColumn="0" w:noHBand="0" w:noVBand="1"/>
      </w:tblPr>
      <w:tblGrid>
        <w:gridCol w:w="4396"/>
        <w:gridCol w:w="4432"/>
      </w:tblGrid>
      <w:tr w:rsidR="00325648" w:rsidRPr="003E6258" w14:paraId="1C82305D"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FCB607"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ÁREA FUNCIONAL</w:t>
            </w:r>
          </w:p>
          <w:p w14:paraId="3BE0073B" w14:textId="77777777" w:rsidR="00325648" w:rsidRPr="003E6258" w:rsidRDefault="00325648" w:rsidP="003929A8">
            <w:pPr>
              <w:pStyle w:val="Ttulo2"/>
              <w:spacing w:before="0"/>
              <w:jc w:val="center"/>
              <w:rPr>
                <w:rFonts w:cstheme="minorHAnsi"/>
                <w:color w:val="auto"/>
                <w:szCs w:val="22"/>
                <w:lang w:eastAsia="es-CO"/>
              </w:rPr>
            </w:pPr>
            <w:bookmarkStart w:id="201" w:name="_Toc54900099"/>
            <w:r w:rsidRPr="003E6258">
              <w:rPr>
                <w:rFonts w:eastAsia="Times New Roman" w:cstheme="minorHAnsi"/>
                <w:color w:val="auto"/>
                <w:szCs w:val="22"/>
              </w:rPr>
              <w:t>Dirección Administrativa – Almacén e inventarios</w:t>
            </w:r>
            <w:bookmarkEnd w:id="201"/>
          </w:p>
        </w:tc>
      </w:tr>
      <w:tr w:rsidR="00325648" w:rsidRPr="003E6258" w14:paraId="3713C938"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860FAA"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PROPÓSITO PRINCIPAL</w:t>
            </w:r>
          </w:p>
        </w:tc>
      </w:tr>
      <w:tr w:rsidR="00325648" w:rsidRPr="003E6258" w14:paraId="6AC1EA2C" w14:textId="77777777" w:rsidTr="003929A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1B48BB" w14:textId="77777777" w:rsidR="00325648" w:rsidRPr="003E6258" w:rsidRDefault="00325648" w:rsidP="003929A8">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Adelantar las actividades de la administración de bienes de la Superintendencia, de acuerdo con las necesidades definidas.</w:t>
            </w:r>
          </w:p>
        </w:tc>
      </w:tr>
      <w:tr w:rsidR="00325648" w:rsidRPr="003E6258" w14:paraId="6BFE7285"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419BB0"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DESCRIPCIÓN DE FUNCIONES ESENCIALES</w:t>
            </w:r>
          </w:p>
        </w:tc>
      </w:tr>
      <w:tr w:rsidR="00325648" w:rsidRPr="003E6258" w14:paraId="7C7BF16C" w14:textId="77777777" w:rsidTr="003929A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C5261" w14:textId="77777777" w:rsidR="00325648" w:rsidRPr="003E6258" w:rsidRDefault="00325648" w:rsidP="00325648">
            <w:pPr>
              <w:pStyle w:val="Prrafodelista"/>
              <w:numPr>
                <w:ilvl w:val="0"/>
                <w:numId w:val="104"/>
              </w:numPr>
              <w:rPr>
                <w:rFonts w:cstheme="minorHAnsi"/>
                <w:szCs w:val="22"/>
              </w:rPr>
            </w:pPr>
            <w:r w:rsidRPr="003E6258">
              <w:rPr>
                <w:rFonts w:cstheme="minorHAnsi"/>
                <w:szCs w:val="22"/>
              </w:rPr>
              <w:t>Participar en la planeación, gestión, desarrollo y seguimiento de las actividades del almacén y la administración de los bienes y recursos de la Entidad, de acuerdo con los procedimientos definidos.</w:t>
            </w:r>
          </w:p>
          <w:p w14:paraId="0B7102AC" w14:textId="77777777" w:rsidR="00325648" w:rsidRPr="003E6258" w:rsidRDefault="00325648" w:rsidP="00325648">
            <w:pPr>
              <w:pStyle w:val="Sinespaciado"/>
              <w:numPr>
                <w:ilvl w:val="0"/>
                <w:numId w:val="104"/>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lastRenderedPageBreak/>
              <w:t>Registrar, actualizar y controlar la información del aplicativo de administración de bienes llevando una trazabilidad en el ingreso de bien al almacén hasta el retiro del inventario, de acuerdo con los procedimientos establecidos.</w:t>
            </w:r>
          </w:p>
          <w:p w14:paraId="09803324" w14:textId="77777777" w:rsidR="00325648" w:rsidRPr="003E6258" w:rsidRDefault="00325648" w:rsidP="00325648">
            <w:pPr>
              <w:pStyle w:val="Sinespaciado"/>
              <w:numPr>
                <w:ilvl w:val="0"/>
                <w:numId w:val="104"/>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actividades para el cierre de almacén con sus respectivos reportes para la conciliación, conforme con los procedimientos definidos.</w:t>
            </w:r>
          </w:p>
          <w:p w14:paraId="16369777" w14:textId="7B967F96" w:rsidR="00325648" w:rsidRPr="003E6258" w:rsidRDefault="00325648" w:rsidP="00325648">
            <w:pPr>
              <w:pStyle w:val="Sinespaciado"/>
              <w:numPr>
                <w:ilvl w:val="0"/>
                <w:numId w:val="104"/>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Participar en la administración de los bienes en servicio y en almacén, </w:t>
            </w:r>
            <w:r w:rsidR="00FD68F2" w:rsidRPr="003E6258">
              <w:rPr>
                <w:rFonts w:asciiTheme="minorHAnsi" w:eastAsia="Times New Roman" w:hAnsiTheme="minorHAnsi" w:cstheme="minorHAnsi"/>
                <w:lang w:val="es-ES_tradnl" w:eastAsia="es-ES"/>
              </w:rPr>
              <w:t>así</w:t>
            </w:r>
            <w:r w:rsidRPr="003E6258">
              <w:rPr>
                <w:rFonts w:asciiTheme="minorHAnsi" w:eastAsia="Times New Roman" w:hAnsiTheme="minorHAnsi" w:cstheme="minorHAnsi"/>
                <w:lang w:val="es-ES_tradnl" w:eastAsia="es-ES"/>
              </w:rPr>
              <w:t xml:space="preserve"> como de los bienes de consumos y bienes devolutivos de acuerdo con el proceso y normativa correspondiente. </w:t>
            </w:r>
          </w:p>
          <w:p w14:paraId="475D6A3A" w14:textId="77777777" w:rsidR="00325648" w:rsidRPr="003E6258" w:rsidRDefault="00325648" w:rsidP="00325648">
            <w:pPr>
              <w:pStyle w:val="Sinespaciado"/>
              <w:numPr>
                <w:ilvl w:val="0"/>
                <w:numId w:val="104"/>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Aportar elementos para la construcción de documentos, formatos, instrumentos y herramientas que permitan la administración y el control de los bienes, conforme con los criterios definidos.</w:t>
            </w:r>
          </w:p>
          <w:p w14:paraId="65C0FD2C" w14:textId="77777777" w:rsidR="00325648" w:rsidRPr="003E6258" w:rsidRDefault="00325648" w:rsidP="00325648">
            <w:pPr>
              <w:pStyle w:val="Sinespaciado"/>
              <w:numPr>
                <w:ilvl w:val="0"/>
                <w:numId w:val="104"/>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la programación anual de suministros para las dependencias del nivel central y territorial, de acuerdo con los lineamientos definidos</w:t>
            </w:r>
          </w:p>
          <w:p w14:paraId="37BD737A" w14:textId="77777777" w:rsidR="00325648" w:rsidRPr="003E6258" w:rsidRDefault="00325648" w:rsidP="00325648">
            <w:pPr>
              <w:pStyle w:val="Sinespaciado"/>
              <w:numPr>
                <w:ilvl w:val="0"/>
                <w:numId w:val="104"/>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seguimiento y cruces de la información registrada y generada por el aplicativo de administración de bienes, con criterios de oportunidad y calidad requeridos.</w:t>
            </w:r>
          </w:p>
          <w:p w14:paraId="7A03D7C6" w14:textId="77777777" w:rsidR="00325648" w:rsidRPr="003E6258" w:rsidRDefault="00325648" w:rsidP="00325648">
            <w:pPr>
              <w:pStyle w:val="Sinespaciado"/>
              <w:numPr>
                <w:ilvl w:val="0"/>
                <w:numId w:val="104"/>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Depurar el inventario de la Entidad, de acuerdo con lo establecido en la normativa vigente.</w:t>
            </w:r>
          </w:p>
          <w:p w14:paraId="0079B993" w14:textId="77777777" w:rsidR="00325648" w:rsidRPr="003E6258" w:rsidRDefault="00325648" w:rsidP="00325648">
            <w:pPr>
              <w:pStyle w:val="Prrafodelista"/>
              <w:numPr>
                <w:ilvl w:val="0"/>
                <w:numId w:val="104"/>
              </w:numPr>
              <w:rPr>
                <w:rFonts w:cstheme="minorHAnsi"/>
                <w:szCs w:val="22"/>
              </w:rPr>
            </w:pPr>
            <w:r w:rsidRPr="003E6258">
              <w:rPr>
                <w:rFonts w:cstheme="minorHAnsi"/>
                <w:szCs w:val="22"/>
              </w:rPr>
              <w:t>Participar en la gestión de los procesos contractuales para la adquisición de bienes y servicios de la dependencia, teniendo en cuenta la normativa vigente.</w:t>
            </w:r>
          </w:p>
          <w:p w14:paraId="58D0EC94" w14:textId="77777777" w:rsidR="00325648" w:rsidRPr="003E6258" w:rsidRDefault="00325648" w:rsidP="00325648">
            <w:pPr>
              <w:pStyle w:val="Sinespaciado"/>
              <w:numPr>
                <w:ilvl w:val="0"/>
                <w:numId w:val="104"/>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6210E21A" w14:textId="77777777" w:rsidR="00325648" w:rsidRPr="003E6258" w:rsidRDefault="00325648" w:rsidP="00325648">
            <w:pPr>
              <w:pStyle w:val="Prrafodelista"/>
              <w:numPr>
                <w:ilvl w:val="0"/>
                <w:numId w:val="104"/>
              </w:numPr>
              <w:rPr>
                <w:rFonts w:cstheme="minorHAnsi"/>
                <w:szCs w:val="22"/>
              </w:rPr>
            </w:pPr>
            <w:r w:rsidRPr="003E6258">
              <w:rPr>
                <w:rFonts w:cstheme="minorHAnsi"/>
                <w:szCs w:val="22"/>
              </w:rPr>
              <w:t>Proyectar y emitir respuesta a peticiones, consultas y requerimientos formulados a nivel interno, por los organismos de control o por los ciudadanos, de conformidad con los procedimientos y normativa vigente.</w:t>
            </w:r>
          </w:p>
          <w:p w14:paraId="3CBED9CF" w14:textId="77777777" w:rsidR="00325648" w:rsidRPr="003E6258" w:rsidRDefault="00325648" w:rsidP="00325648">
            <w:pPr>
              <w:pStyle w:val="Sinespaciado"/>
              <w:numPr>
                <w:ilvl w:val="0"/>
                <w:numId w:val="104"/>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0B6B64A" w14:textId="77777777" w:rsidR="00325648" w:rsidRPr="003E6258" w:rsidRDefault="00325648" w:rsidP="00325648">
            <w:pPr>
              <w:pStyle w:val="Prrafodelista"/>
              <w:numPr>
                <w:ilvl w:val="0"/>
                <w:numId w:val="104"/>
              </w:numPr>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325648" w:rsidRPr="003E6258" w14:paraId="5596017E"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E9B372"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325648" w:rsidRPr="003E6258" w14:paraId="3CC6CBF7"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419E2"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Logística de bienes</w:t>
            </w:r>
          </w:p>
          <w:p w14:paraId="5C21EE82"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Conservación y almacenamiento de bienes</w:t>
            </w:r>
          </w:p>
          <w:p w14:paraId="1CC7D15D"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Contabilidad</w:t>
            </w:r>
          </w:p>
          <w:p w14:paraId="38B791FC"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Normativa de enajenación de bienes</w:t>
            </w:r>
          </w:p>
          <w:p w14:paraId="75684909"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Administración de bienes devolutivos y de consumo</w:t>
            </w:r>
          </w:p>
        </w:tc>
      </w:tr>
      <w:tr w:rsidR="00325648" w:rsidRPr="003E6258" w14:paraId="538F63E2"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8B9993" w14:textId="77777777" w:rsidR="00325648" w:rsidRPr="003E6258" w:rsidRDefault="00325648" w:rsidP="003929A8">
            <w:pPr>
              <w:jc w:val="center"/>
              <w:rPr>
                <w:rFonts w:cstheme="minorHAnsi"/>
                <w:b/>
                <w:szCs w:val="22"/>
                <w:lang w:eastAsia="es-CO"/>
              </w:rPr>
            </w:pPr>
            <w:r w:rsidRPr="003E6258">
              <w:rPr>
                <w:rFonts w:cstheme="minorHAnsi"/>
                <w:b/>
                <w:bCs/>
                <w:szCs w:val="22"/>
                <w:lang w:eastAsia="es-CO"/>
              </w:rPr>
              <w:t>COMPETENCIAS COMPORTAMENTALES</w:t>
            </w:r>
          </w:p>
        </w:tc>
      </w:tr>
      <w:tr w:rsidR="00325648" w:rsidRPr="003E6258" w14:paraId="416C3922" w14:textId="77777777" w:rsidTr="003929A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EF7B9E1"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0A2D257"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POR NIVEL JERÁRQUICO</w:t>
            </w:r>
          </w:p>
        </w:tc>
      </w:tr>
      <w:tr w:rsidR="00325648" w:rsidRPr="003E6258" w14:paraId="0FC83800" w14:textId="77777777" w:rsidTr="003929A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FD8ABE9"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Aprendizaje continuo</w:t>
            </w:r>
          </w:p>
          <w:p w14:paraId="6647EC53"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Orientación a resultados</w:t>
            </w:r>
          </w:p>
          <w:p w14:paraId="70420E88"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Orientación al usuario y al ciudadano</w:t>
            </w:r>
          </w:p>
          <w:p w14:paraId="31346434"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Compromiso con la Organización</w:t>
            </w:r>
          </w:p>
          <w:p w14:paraId="41F4EED7"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Trabajo en equipo</w:t>
            </w:r>
          </w:p>
          <w:p w14:paraId="6C7B80AD"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9044D21" w14:textId="77777777" w:rsidR="00325648" w:rsidRPr="003E6258" w:rsidRDefault="00325648" w:rsidP="00325648">
            <w:pPr>
              <w:pStyle w:val="Prrafodelista"/>
              <w:numPr>
                <w:ilvl w:val="0"/>
                <w:numId w:val="87"/>
              </w:numPr>
              <w:jc w:val="left"/>
              <w:rPr>
                <w:rFonts w:cstheme="minorHAnsi"/>
                <w:szCs w:val="22"/>
              </w:rPr>
            </w:pPr>
            <w:r w:rsidRPr="003E6258">
              <w:rPr>
                <w:rFonts w:cstheme="minorHAnsi"/>
                <w:szCs w:val="22"/>
              </w:rPr>
              <w:t>Aporte técnico profesional</w:t>
            </w:r>
          </w:p>
          <w:p w14:paraId="150FD491" w14:textId="77777777" w:rsidR="00325648" w:rsidRPr="003E6258" w:rsidRDefault="00325648" w:rsidP="00325648">
            <w:pPr>
              <w:pStyle w:val="Prrafodelista"/>
              <w:numPr>
                <w:ilvl w:val="0"/>
                <w:numId w:val="87"/>
              </w:numPr>
              <w:jc w:val="left"/>
              <w:rPr>
                <w:rFonts w:cstheme="minorHAnsi"/>
                <w:szCs w:val="22"/>
              </w:rPr>
            </w:pPr>
            <w:r w:rsidRPr="003E6258">
              <w:rPr>
                <w:rFonts w:cstheme="minorHAnsi"/>
                <w:szCs w:val="22"/>
              </w:rPr>
              <w:t>Comunicación efectiva</w:t>
            </w:r>
          </w:p>
          <w:p w14:paraId="1B5A6F88" w14:textId="77777777" w:rsidR="00325648" w:rsidRPr="003E6258" w:rsidRDefault="00325648" w:rsidP="00325648">
            <w:pPr>
              <w:pStyle w:val="Prrafodelista"/>
              <w:numPr>
                <w:ilvl w:val="0"/>
                <w:numId w:val="87"/>
              </w:numPr>
              <w:jc w:val="left"/>
              <w:rPr>
                <w:rFonts w:cstheme="minorHAnsi"/>
                <w:szCs w:val="22"/>
              </w:rPr>
            </w:pPr>
            <w:r w:rsidRPr="003E6258">
              <w:rPr>
                <w:rFonts w:cstheme="minorHAnsi"/>
                <w:szCs w:val="22"/>
              </w:rPr>
              <w:t>Gestión de procedimientos</w:t>
            </w:r>
          </w:p>
          <w:p w14:paraId="7775785D" w14:textId="77777777" w:rsidR="00325648" w:rsidRPr="003E6258" w:rsidRDefault="00325648" w:rsidP="00325648">
            <w:pPr>
              <w:pStyle w:val="Prrafodelista"/>
              <w:numPr>
                <w:ilvl w:val="0"/>
                <w:numId w:val="87"/>
              </w:numPr>
              <w:jc w:val="left"/>
              <w:rPr>
                <w:rFonts w:cstheme="minorHAnsi"/>
                <w:szCs w:val="22"/>
              </w:rPr>
            </w:pPr>
            <w:r w:rsidRPr="003E6258">
              <w:rPr>
                <w:rFonts w:cstheme="minorHAnsi"/>
                <w:szCs w:val="22"/>
              </w:rPr>
              <w:t>Instrumentación de decisiones</w:t>
            </w:r>
          </w:p>
          <w:p w14:paraId="70977E52" w14:textId="77777777" w:rsidR="00325648" w:rsidRPr="003E6258" w:rsidRDefault="00325648" w:rsidP="003929A8">
            <w:pPr>
              <w:pStyle w:val="Prrafodelista"/>
              <w:ind w:left="360"/>
              <w:rPr>
                <w:rFonts w:cstheme="minorHAnsi"/>
                <w:szCs w:val="22"/>
              </w:rPr>
            </w:pPr>
          </w:p>
          <w:p w14:paraId="7ED5F769" w14:textId="77777777" w:rsidR="00325648" w:rsidRPr="003E6258" w:rsidRDefault="00325648" w:rsidP="003929A8">
            <w:pPr>
              <w:rPr>
                <w:rFonts w:cstheme="minorHAnsi"/>
                <w:szCs w:val="22"/>
              </w:rPr>
            </w:pPr>
            <w:r w:rsidRPr="003E6258">
              <w:rPr>
                <w:rFonts w:cstheme="minorHAnsi"/>
                <w:szCs w:val="22"/>
              </w:rPr>
              <w:t>Se agregan cuando tenga personal a cargo:</w:t>
            </w:r>
          </w:p>
          <w:p w14:paraId="71817F70" w14:textId="77777777" w:rsidR="00325648" w:rsidRPr="003E6258" w:rsidRDefault="00325648" w:rsidP="003929A8">
            <w:pPr>
              <w:rPr>
                <w:rFonts w:cstheme="minorHAnsi"/>
                <w:szCs w:val="22"/>
                <w:lang w:val="es-ES"/>
              </w:rPr>
            </w:pPr>
          </w:p>
          <w:p w14:paraId="1002D51D" w14:textId="77777777" w:rsidR="00325648" w:rsidRPr="003E6258" w:rsidRDefault="00325648" w:rsidP="00325648">
            <w:pPr>
              <w:pStyle w:val="Prrafodelista"/>
              <w:numPr>
                <w:ilvl w:val="0"/>
                <w:numId w:val="87"/>
              </w:numPr>
              <w:jc w:val="left"/>
              <w:rPr>
                <w:rFonts w:cstheme="minorHAnsi"/>
                <w:szCs w:val="22"/>
              </w:rPr>
            </w:pPr>
            <w:r w:rsidRPr="003E6258">
              <w:rPr>
                <w:rFonts w:cstheme="minorHAnsi"/>
                <w:szCs w:val="22"/>
              </w:rPr>
              <w:t>Dirección y desarrollo de personal</w:t>
            </w:r>
          </w:p>
          <w:p w14:paraId="57B682E4" w14:textId="77777777" w:rsidR="00325648" w:rsidRPr="003E6258" w:rsidRDefault="00325648" w:rsidP="00325648">
            <w:pPr>
              <w:pStyle w:val="Prrafodelista"/>
              <w:numPr>
                <w:ilvl w:val="0"/>
                <w:numId w:val="87"/>
              </w:numPr>
              <w:rPr>
                <w:rFonts w:cstheme="minorHAnsi"/>
                <w:szCs w:val="22"/>
                <w:lang w:eastAsia="es-CO"/>
              </w:rPr>
            </w:pPr>
            <w:r w:rsidRPr="003E6258">
              <w:rPr>
                <w:rFonts w:cstheme="minorHAnsi"/>
                <w:szCs w:val="22"/>
              </w:rPr>
              <w:t>Toma de decisiones</w:t>
            </w:r>
          </w:p>
        </w:tc>
      </w:tr>
      <w:tr w:rsidR="00325648" w:rsidRPr="003E6258" w14:paraId="526C2FDE"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19234E"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325648" w:rsidRPr="003E6258" w14:paraId="5F704AA3" w14:textId="77777777" w:rsidTr="003929A8">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752AE5"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lastRenderedPageBreak/>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8FB6576"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Experiencia</w:t>
            </w:r>
          </w:p>
        </w:tc>
      </w:tr>
      <w:tr w:rsidR="00325648" w:rsidRPr="003E6258" w14:paraId="4948F771" w14:textId="77777777" w:rsidTr="003929A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1EC4945" w14:textId="77777777" w:rsidR="00325648" w:rsidRPr="003E6258" w:rsidRDefault="00325648" w:rsidP="0032564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0C3D827" w14:textId="77777777" w:rsidR="00325648" w:rsidRPr="003E6258" w:rsidRDefault="00325648" w:rsidP="00325648">
            <w:pPr>
              <w:contextualSpacing/>
              <w:rPr>
                <w:rFonts w:cstheme="minorHAnsi"/>
                <w:szCs w:val="22"/>
                <w:lang w:eastAsia="es-CO"/>
              </w:rPr>
            </w:pPr>
          </w:p>
          <w:p w14:paraId="4447FBDA" w14:textId="77777777" w:rsidR="00325648" w:rsidRPr="003E6258"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Administración</w:t>
            </w:r>
          </w:p>
          <w:p w14:paraId="1895B011" w14:textId="77777777" w:rsidR="00325648" w:rsidRPr="003E6258"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 Contaduría Pública </w:t>
            </w:r>
          </w:p>
          <w:p w14:paraId="419035CC" w14:textId="77777777" w:rsidR="00325648" w:rsidRPr="003E6258"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Economía</w:t>
            </w:r>
          </w:p>
          <w:p w14:paraId="546CA0BC" w14:textId="77777777" w:rsidR="00325648" w:rsidRPr="003E6258"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 Ingeniería Industrial y Afines </w:t>
            </w:r>
          </w:p>
          <w:p w14:paraId="665F2D07" w14:textId="77777777" w:rsidR="00325648" w:rsidRPr="003E6258"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Ingeniería Administrativa y Afines</w:t>
            </w:r>
          </w:p>
          <w:p w14:paraId="6C4F527C" w14:textId="77777777" w:rsidR="00325648" w:rsidRPr="003E6258"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 Ingeniería de Sistemas, Telemática y Afines </w:t>
            </w:r>
          </w:p>
          <w:p w14:paraId="3A1C634C" w14:textId="77777777" w:rsidR="00325648" w:rsidRPr="003E6258" w:rsidRDefault="00325648" w:rsidP="00325648">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6E1A2503" w14:textId="77777777" w:rsidR="00325648" w:rsidRPr="003E6258" w:rsidRDefault="00325648" w:rsidP="00325648">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7C0ACC16" w14:textId="77777777" w:rsidR="00325648" w:rsidRPr="003E6258" w:rsidRDefault="00325648" w:rsidP="00325648">
            <w:pPr>
              <w:contextualSpacing/>
              <w:rPr>
                <w:rFonts w:cstheme="minorHAnsi"/>
                <w:szCs w:val="22"/>
                <w:lang w:eastAsia="es-CO"/>
              </w:rPr>
            </w:pPr>
          </w:p>
          <w:p w14:paraId="45446CB1" w14:textId="77777777" w:rsidR="00325648" w:rsidRPr="003E6258" w:rsidRDefault="00325648" w:rsidP="00325648">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D0A9026" w14:textId="50B8E58C" w:rsidR="00325648" w:rsidRPr="003E6258" w:rsidRDefault="00325648" w:rsidP="00325648">
            <w:pPr>
              <w:widowControl w:val="0"/>
              <w:contextualSpacing/>
              <w:rPr>
                <w:rFonts w:cstheme="minorHAnsi"/>
                <w:szCs w:val="22"/>
              </w:rPr>
            </w:pPr>
            <w:r w:rsidRPr="003E6258">
              <w:rPr>
                <w:rFonts w:cstheme="minorHAnsi"/>
                <w:szCs w:val="22"/>
              </w:rPr>
              <w:t>Veintiocho (28) meses de experiencia profesional relacionada.</w:t>
            </w:r>
          </w:p>
        </w:tc>
      </w:tr>
    </w:tbl>
    <w:p w14:paraId="0BF8C8F3" w14:textId="77777777" w:rsidR="00435ECD" w:rsidRPr="003E6258" w:rsidRDefault="00435ECD" w:rsidP="00435ECD">
      <w:pPr>
        <w:rPr>
          <w:rFonts w:cstheme="minorHAnsi"/>
          <w:szCs w:val="22"/>
        </w:rPr>
      </w:pPr>
    </w:p>
    <w:tbl>
      <w:tblPr>
        <w:tblW w:w="5003" w:type="pct"/>
        <w:jc w:val="center"/>
        <w:tblCellMar>
          <w:left w:w="70" w:type="dxa"/>
          <w:right w:w="70" w:type="dxa"/>
        </w:tblCellMar>
        <w:tblLook w:val="04A0" w:firstRow="1" w:lastRow="0" w:firstColumn="1" w:lastColumn="0" w:noHBand="0" w:noVBand="1"/>
      </w:tblPr>
      <w:tblGrid>
        <w:gridCol w:w="4397"/>
        <w:gridCol w:w="4436"/>
      </w:tblGrid>
      <w:tr w:rsidR="00435ECD" w:rsidRPr="003E6258" w14:paraId="112C84B3" w14:textId="77777777" w:rsidTr="00D0633A">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41CB99" w14:textId="77777777" w:rsidR="00435ECD" w:rsidRPr="003E6258" w:rsidRDefault="00435ECD" w:rsidP="00D0633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35ECD" w:rsidRPr="003E6258" w14:paraId="04390733" w14:textId="77777777" w:rsidTr="00D0633A">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EB91E1"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F485030"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40214BEA" w14:textId="77777777" w:rsidTr="00D0633A">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D5E720"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B1087ED" w14:textId="77777777" w:rsidR="00435ECD" w:rsidRPr="003E6258" w:rsidRDefault="00435ECD" w:rsidP="00D0633A">
            <w:pPr>
              <w:contextualSpacing/>
              <w:rPr>
                <w:rFonts w:cstheme="minorHAnsi"/>
                <w:szCs w:val="22"/>
                <w:lang w:eastAsia="es-CO"/>
              </w:rPr>
            </w:pPr>
          </w:p>
          <w:p w14:paraId="4F43C225" w14:textId="77777777" w:rsidR="00435ECD" w:rsidRPr="003E6258" w:rsidRDefault="00435ECD" w:rsidP="00435ECD">
            <w:pPr>
              <w:contextualSpacing/>
              <w:rPr>
                <w:rFonts w:cstheme="minorHAnsi"/>
                <w:szCs w:val="22"/>
                <w:lang w:eastAsia="es-CO"/>
              </w:rPr>
            </w:pPr>
          </w:p>
          <w:p w14:paraId="757BDA7B"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Administración</w:t>
            </w:r>
          </w:p>
          <w:p w14:paraId="2B79A71B"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 Contaduría Pública </w:t>
            </w:r>
          </w:p>
          <w:p w14:paraId="750C8B8D"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Economía</w:t>
            </w:r>
          </w:p>
          <w:p w14:paraId="7D528AC4"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 Ingeniería Industrial y Afines </w:t>
            </w:r>
          </w:p>
          <w:p w14:paraId="62A28CCB"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Ingeniería Administrativa y Afines</w:t>
            </w:r>
          </w:p>
          <w:p w14:paraId="110030E0"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 Ingeniería de Sistemas, Telemática y Afines </w:t>
            </w:r>
          </w:p>
          <w:p w14:paraId="643B45A5" w14:textId="77777777" w:rsidR="00435ECD" w:rsidRPr="003E6258" w:rsidRDefault="00435ECD" w:rsidP="00D0633A">
            <w:pPr>
              <w:contextualSpacing/>
              <w:rPr>
                <w:rFonts w:cstheme="minorHAnsi"/>
                <w:szCs w:val="22"/>
                <w:lang w:eastAsia="es-CO"/>
              </w:rPr>
            </w:pPr>
          </w:p>
          <w:p w14:paraId="50EBADC5" w14:textId="77777777" w:rsidR="00435ECD" w:rsidRPr="003E6258" w:rsidRDefault="00435ECD" w:rsidP="00D0633A">
            <w:pPr>
              <w:contextualSpacing/>
              <w:rPr>
                <w:rFonts w:cstheme="minorHAnsi"/>
                <w:szCs w:val="22"/>
                <w:lang w:eastAsia="es-CO"/>
              </w:rPr>
            </w:pPr>
          </w:p>
          <w:p w14:paraId="7C764ECE"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1BA38C8" w14:textId="77777777" w:rsidR="00435ECD" w:rsidRPr="003E6258" w:rsidRDefault="00435ECD" w:rsidP="00D0633A">
            <w:pPr>
              <w:widowControl w:val="0"/>
              <w:contextualSpacing/>
              <w:rPr>
                <w:rFonts w:cstheme="minorHAnsi"/>
                <w:szCs w:val="22"/>
              </w:rPr>
            </w:pPr>
            <w:r w:rsidRPr="003E6258">
              <w:rPr>
                <w:rFonts w:cstheme="minorHAnsi"/>
                <w:szCs w:val="22"/>
              </w:rPr>
              <w:t>Cincuenta y dos (52) meses de experiencia profesional relacionada.</w:t>
            </w:r>
          </w:p>
        </w:tc>
      </w:tr>
      <w:tr w:rsidR="00435ECD" w:rsidRPr="003E6258" w14:paraId="39A70284" w14:textId="77777777" w:rsidTr="00D0633A">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6A2221"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AAC28D2"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2E35FA0E" w14:textId="77777777" w:rsidTr="00D0633A">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18501A"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AC5E097" w14:textId="77777777" w:rsidR="00435ECD" w:rsidRPr="003E6258" w:rsidRDefault="00435ECD" w:rsidP="00D0633A">
            <w:pPr>
              <w:contextualSpacing/>
              <w:rPr>
                <w:rFonts w:cstheme="minorHAnsi"/>
                <w:szCs w:val="22"/>
                <w:lang w:eastAsia="es-CO"/>
              </w:rPr>
            </w:pPr>
          </w:p>
          <w:p w14:paraId="24C10B58" w14:textId="77777777" w:rsidR="00435ECD" w:rsidRPr="003E6258" w:rsidRDefault="00435ECD" w:rsidP="00435ECD">
            <w:pPr>
              <w:contextualSpacing/>
              <w:rPr>
                <w:rFonts w:cstheme="minorHAnsi"/>
                <w:szCs w:val="22"/>
                <w:lang w:eastAsia="es-CO"/>
              </w:rPr>
            </w:pPr>
          </w:p>
          <w:p w14:paraId="1CDCFCE6"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Administración</w:t>
            </w:r>
          </w:p>
          <w:p w14:paraId="64DEB36F"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lastRenderedPageBreak/>
              <w:t xml:space="preserve">- Contaduría Pública </w:t>
            </w:r>
          </w:p>
          <w:p w14:paraId="4E9685C9"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Economía</w:t>
            </w:r>
          </w:p>
          <w:p w14:paraId="7F974F66"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 Ingeniería Industrial y Afines </w:t>
            </w:r>
          </w:p>
          <w:p w14:paraId="6ACE0505"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Ingeniería Administrativa y Afines</w:t>
            </w:r>
          </w:p>
          <w:p w14:paraId="7CA39284"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 Ingeniería de Sistemas, Telemática y Afines </w:t>
            </w:r>
          </w:p>
          <w:p w14:paraId="4F5FAEC8" w14:textId="77777777" w:rsidR="00435ECD" w:rsidRPr="003E6258" w:rsidRDefault="00435ECD" w:rsidP="00D0633A">
            <w:pPr>
              <w:contextualSpacing/>
              <w:rPr>
                <w:rFonts w:cstheme="minorHAnsi"/>
                <w:szCs w:val="22"/>
                <w:lang w:eastAsia="es-CO"/>
              </w:rPr>
            </w:pPr>
          </w:p>
          <w:p w14:paraId="7445F750" w14:textId="77777777" w:rsidR="00435ECD" w:rsidRPr="003E6258" w:rsidRDefault="00435ECD" w:rsidP="00D0633A">
            <w:pPr>
              <w:contextualSpacing/>
              <w:rPr>
                <w:rFonts w:eastAsia="Times New Roman" w:cstheme="minorHAnsi"/>
                <w:szCs w:val="22"/>
                <w:lang w:eastAsia="es-CO"/>
              </w:rPr>
            </w:pPr>
          </w:p>
          <w:p w14:paraId="3B2DBEEF"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6502AEDD" w14:textId="77777777" w:rsidR="00435ECD" w:rsidRPr="003E6258" w:rsidRDefault="00435ECD" w:rsidP="00D0633A">
            <w:pPr>
              <w:contextualSpacing/>
              <w:rPr>
                <w:rFonts w:cstheme="minorHAnsi"/>
                <w:szCs w:val="22"/>
                <w:lang w:eastAsia="es-CO"/>
              </w:rPr>
            </w:pPr>
          </w:p>
          <w:p w14:paraId="32FB3E89"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B9AD6F9" w14:textId="77777777" w:rsidR="00435ECD" w:rsidRPr="003E6258" w:rsidRDefault="00435ECD" w:rsidP="00D0633A">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435ECD" w:rsidRPr="003E6258" w14:paraId="6F006523" w14:textId="77777777" w:rsidTr="00D0633A">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C6BEA1"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E8C14A2"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11D6441D" w14:textId="77777777" w:rsidTr="00D0633A">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D34EB31"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22FC430" w14:textId="77777777" w:rsidR="00435ECD" w:rsidRPr="003E6258" w:rsidRDefault="00435ECD" w:rsidP="00D0633A">
            <w:pPr>
              <w:contextualSpacing/>
              <w:rPr>
                <w:rFonts w:cstheme="minorHAnsi"/>
                <w:szCs w:val="22"/>
                <w:lang w:eastAsia="es-CO"/>
              </w:rPr>
            </w:pPr>
          </w:p>
          <w:p w14:paraId="02098685" w14:textId="77777777" w:rsidR="00435ECD" w:rsidRPr="003E6258" w:rsidRDefault="00435ECD" w:rsidP="00435ECD">
            <w:pPr>
              <w:contextualSpacing/>
              <w:rPr>
                <w:rFonts w:cstheme="minorHAnsi"/>
                <w:szCs w:val="22"/>
                <w:lang w:eastAsia="es-CO"/>
              </w:rPr>
            </w:pPr>
          </w:p>
          <w:p w14:paraId="427A4441"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Administración</w:t>
            </w:r>
          </w:p>
          <w:p w14:paraId="67994456"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 Contaduría Pública </w:t>
            </w:r>
          </w:p>
          <w:p w14:paraId="7DDF7619"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Economía</w:t>
            </w:r>
          </w:p>
          <w:p w14:paraId="00C29BA4"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 Ingeniería Industrial y Afines </w:t>
            </w:r>
          </w:p>
          <w:p w14:paraId="44D98E1D"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Ingeniería Administrativa y Afines</w:t>
            </w:r>
          </w:p>
          <w:p w14:paraId="692DB677"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 Ingeniería de Sistemas, Telemática y Afines </w:t>
            </w:r>
          </w:p>
          <w:p w14:paraId="2A38BBFA" w14:textId="77777777" w:rsidR="00435ECD" w:rsidRPr="003E6258" w:rsidRDefault="00435ECD" w:rsidP="00D0633A">
            <w:pPr>
              <w:contextualSpacing/>
              <w:rPr>
                <w:rFonts w:cstheme="minorHAnsi"/>
                <w:szCs w:val="22"/>
                <w:lang w:eastAsia="es-CO"/>
              </w:rPr>
            </w:pPr>
          </w:p>
          <w:p w14:paraId="5D90408F" w14:textId="77777777" w:rsidR="00435ECD" w:rsidRPr="003E6258" w:rsidRDefault="00435ECD" w:rsidP="00D0633A">
            <w:pPr>
              <w:contextualSpacing/>
              <w:rPr>
                <w:rFonts w:cstheme="minorHAnsi"/>
                <w:szCs w:val="22"/>
                <w:lang w:eastAsia="es-CO"/>
              </w:rPr>
            </w:pPr>
          </w:p>
          <w:p w14:paraId="2D865C5A"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1691A65D" w14:textId="77777777" w:rsidR="00435ECD" w:rsidRPr="003E6258" w:rsidRDefault="00435ECD" w:rsidP="00D0633A">
            <w:pPr>
              <w:contextualSpacing/>
              <w:rPr>
                <w:rFonts w:cstheme="minorHAnsi"/>
                <w:szCs w:val="22"/>
                <w:lang w:eastAsia="es-CO"/>
              </w:rPr>
            </w:pPr>
          </w:p>
          <w:p w14:paraId="6CA80411"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4B0E88E" w14:textId="77777777" w:rsidR="00435ECD" w:rsidRPr="003E6258" w:rsidRDefault="00435ECD" w:rsidP="00D0633A">
            <w:pPr>
              <w:widowControl w:val="0"/>
              <w:contextualSpacing/>
              <w:rPr>
                <w:rFonts w:cstheme="minorHAnsi"/>
                <w:szCs w:val="22"/>
              </w:rPr>
            </w:pPr>
            <w:r w:rsidRPr="003E6258">
              <w:rPr>
                <w:rFonts w:cstheme="minorHAnsi"/>
                <w:szCs w:val="22"/>
              </w:rPr>
              <w:t>Cuarenta (40) meses de experiencia profesional relacionada.</w:t>
            </w:r>
          </w:p>
        </w:tc>
      </w:tr>
    </w:tbl>
    <w:p w14:paraId="0F498AC9" w14:textId="77777777" w:rsidR="00325648" w:rsidRPr="003E6258" w:rsidRDefault="00325648" w:rsidP="003E6258"/>
    <w:p w14:paraId="135E079B" w14:textId="77777777" w:rsidR="00325648" w:rsidRPr="003E6258" w:rsidRDefault="00325648" w:rsidP="003E6258">
      <w:bookmarkStart w:id="202" w:name="_Toc54900100"/>
      <w:r w:rsidRPr="003E6258">
        <w:t>Profesional Especializado 2028-19</w:t>
      </w:r>
      <w:bookmarkEnd w:id="202"/>
    </w:p>
    <w:tbl>
      <w:tblPr>
        <w:tblW w:w="5000" w:type="pct"/>
        <w:tblCellMar>
          <w:left w:w="70" w:type="dxa"/>
          <w:right w:w="70" w:type="dxa"/>
        </w:tblCellMar>
        <w:tblLook w:val="04A0" w:firstRow="1" w:lastRow="0" w:firstColumn="1" w:lastColumn="0" w:noHBand="0" w:noVBand="1"/>
      </w:tblPr>
      <w:tblGrid>
        <w:gridCol w:w="4396"/>
        <w:gridCol w:w="4432"/>
      </w:tblGrid>
      <w:tr w:rsidR="00325648" w:rsidRPr="003E6258" w14:paraId="5FB71DC9"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567CD5"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ÁREA FUNCIONAL</w:t>
            </w:r>
          </w:p>
          <w:p w14:paraId="25FFC1B6" w14:textId="77777777" w:rsidR="00325648" w:rsidRPr="003E6258" w:rsidRDefault="00325648" w:rsidP="003929A8">
            <w:pPr>
              <w:pStyle w:val="Ttulo2"/>
              <w:spacing w:before="0"/>
              <w:jc w:val="center"/>
              <w:rPr>
                <w:rFonts w:cstheme="minorHAnsi"/>
                <w:color w:val="auto"/>
                <w:szCs w:val="22"/>
                <w:lang w:eastAsia="es-CO"/>
              </w:rPr>
            </w:pPr>
            <w:bookmarkStart w:id="203" w:name="_Toc54900101"/>
            <w:r w:rsidRPr="003E6258">
              <w:rPr>
                <w:rFonts w:eastAsia="Times New Roman" w:cstheme="minorHAnsi"/>
                <w:color w:val="auto"/>
                <w:szCs w:val="22"/>
              </w:rPr>
              <w:t xml:space="preserve">Dirección Administrativa – </w:t>
            </w:r>
            <w:r w:rsidRPr="003E6258">
              <w:rPr>
                <w:rFonts w:cstheme="minorHAnsi"/>
                <w:color w:val="auto"/>
                <w:szCs w:val="22"/>
              </w:rPr>
              <w:t>Gestión Documental y Correspondencia</w:t>
            </w:r>
            <w:bookmarkEnd w:id="203"/>
          </w:p>
        </w:tc>
      </w:tr>
      <w:tr w:rsidR="00325648" w:rsidRPr="003E6258" w14:paraId="561337B8"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FE8A7B"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PROPÓSITO PRINCIPAL</w:t>
            </w:r>
          </w:p>
        </w:tc>
      </w:tr>
      <w:tr w:rsidR="00325648" w:rsidRPr="003E6258" w14:paraId="4A35AC37" w14:textId="77777777" w:rsidTr="003929A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4D8009" w14:textId="77777777" w:rsidR="00325648" w:rsidRPr="003E6258" w:rsidRDefault="00325648" w:rsidP="003929A8">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Adelantar y realizar seguimiento a las actividades relacionadas con el proceso de gestión documental y correspondencia de la Entidad, en cumplimiento con la normativa emitida por las autoridades competentes y las políticas institucionales.</w:t>
            </w:r>
          </w:p>
        </w:tc>
      </w:tr>
      <w:tr w:rsidR="00325648" w:rsidRPr="003E6258" w14:paraId="4BCFCBEB"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1C96BF"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DESCRIPCIÓN DE FUNCIONES ESENCIALES</w:t>
            </w:r>
          </w:p>
        </w:tc>
      </w:tr>
      <w:tr w:rsidR="00325648" w:rsidRPr="003E6258" w14:paraId="107400B6" w14:textId="77777777" w:rsidTr="003929A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EC87D" w14:textId="77777777" w:rsidR="00325648" w:rsidRPr="003E6258" w:rsidRDefault="00325648" w:rsidP="00325648">
            <w:pPr>
              <w:pStyle w:val="Sinespaciado"/>
              <w:numPr>
                <w:ilvl w:val="0"/>
                <w:numId w:val="10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lastRenderedPageBreak/>
              <w:t xml:space="preserve">Participar en la formulación, implementación y seguimiento de planes, programas, proyectos e indicadores para el desarrollo de la gestión documental, de acuerdo con los lineamientos definidos. </w:t>
            </w:r>
          </w:p>
          <w:p w14:paraId="00EE669D" w14:textId="77777777" w:rsidR="00325648" w:rsidRPr="003E6258" w:rsidRDefault="00325648" w:rsidP="00325648">
            <w:pPr>
              <w:pStyle w:val="Sinespaciado"/>
              <w:numPr>
                <w:ilvl w:val="0"/>
                <w:numId w:val="10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el seguimiento y control al desarrollo de la gestión documental y correspondencia de la Superintendencia, conforme con la normativa y directrices impartidas.</w:t>
            </w:r>
          </w:p>
          <w:p w14:paraId="54E34A9C" w14:textId="77777777" w:rsidR="00325648" w:rsidRPr="003E6258" w:rsidRDefault="00325648" w:rsidP="00325648">
            <w:pPr>
              <w:pStyle w:val="Sinespaciado"/>
              <w:numPr>
                <w:ilvl w:val="0"/>
                <w:numId w:val="10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actividades de acompañamiento y seguimiento al manejo de archivos de gestión en las dependencias para implementación de los procedimientos y las mejores prácticas archivísticas al interior de la Entidad.</w:t>
            </w:r>
          </w:p>
          <w:p w14:paraId="2EB217A5" w14:textId="77777777" w:rsidR="00325648" w:rsidRPr="003E6258" w:rsidRDefault="00325648" w:rsidP="00325648">
            <w:pPr>
              <w:pStyle w:val="Sinespaciado"/>
              <w:numPr>
                <w:ilvl w:val="0"/>
                <w:numId w:val="10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las etapas de recepción, procesamiento, sistematización y distribución de documentos, conforme con los lineamientos definidos.</w:t>
            </w:r>
          </w:p>
          <w:p w14:paraId="0141D323" w14:textId="77777777" w:rsidR="00325648" w:rsidRPr="003E6258" w:rsidRDefault="00325648" w:rsidP="00325648">
            <w:pPr>
              <w:pStyle w:val="Sinespaciado"/>
              <w:numPr>
                <w:ilvl w:val="0"/>
                <w:numId w:val="10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actualizar e implementar los instrumentos archivísticos y de gestión pública, en cumplimiento con la normativa archivística vigente.</w:t>
            </w:r>
          </w:p>
          <w:p w14:paraId="554D900C" w14:textId="77777777" w:rsidR="00325648" w:rsidRPr="003E6258" w:rsidRDefault="00325648" w:rsidP="00325648">
            <w:pPr>
              <w:pStyle w:val="Sinespaciado"/>
              <w:numPr>
                <w:ilvl w:val="0"/>
                <w:numId w:val="10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Orientar a servidores públicos y dependencias de la Entidad en los procesos y procedimientos relacionados con la gestión documental y la aplicación de normativa y lineamientos establecidos por las autoridades competentes.</w:t>
            </w:r>
          </w:p>
          <w:p w14:paraId="1B9C0E41" w14:textId="77777777" w:rsidR="00325648" w:rsidRPr="003E6258" w:rsidRDefault="00325648" w:rsidP="00325648">
            <w:pPr>
              <w:pStyle w:val="Sinespaciado"/>
              <w:numPr>
                <w:ilvl w:val="0"/>
                <w:numId w:val="10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administración de la Biblioteca de Superintendencia, conforme con las directrices internas.</w:t>
            </w:r>
          </w:p>
          <w:p w14:paraId="4CDB9626" w14:textId="77777777" w:rsidR="00325648" w:rsidRPr="003E6258" w:rsidRDefault="00325648" w:rsidP="00325648">
            <w:pPr>
              <w:pStyle w:val="Sinespaciado"/>
              <w:numPr>
                <w:ilvl w:val="0"/>
                <w:numId w:val="10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seguimiento a las buenas prácticas de gestión documental en la Superintendencia, de acuerdo con los procedimientos definidos.</w:t>
            </w:r>
          </w:p>
          <w:p w14:paraId="1F1C1509" w14:textId="77777777" w:rsidR="00325648" w:rsidRPr="003E6258" w:rsidRDefault="00325648" w:rsidP="00325648">
            <w:pPr>
              <w:pStyle w:val="Sinespaciado"/>
              <w:numPr>
                <w:ilvl w:val="0"/>
                <w:numId w:val="10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actualización, mejoramiento, implementación y seguimiento del sistema de gestión de documento electrónico de archivo, con base en las políticas institucionales.</w:t>
            </w:r>
          </w:p>
          <w:p w14:paraId="135FBCF5" w14:textId="77777777" w:rsidR="00325648" w:rsidRPr="003E6258" w:rsidRDefault="00325648" w:rsidP="00325648">
            <w:pPr>
              <w:pStyle w:val="Prrafodelista"/>
              <w:numPr>
                <w:ilvl w:val="0"/>
                <w:numId w:val="106"/>
              </w:numPr>
              <w:jc w:val="left"/>
              <w:rPr>
                <w:rFonts w:cstheme="minorHAnsi"/>
                <w:szCs w:val="22"/>
              </w:rPr>
            </w:pPr>
            <w:r w:rsidRPr="003E6258">
              <w:rPr>
                <w:rFonts w:cstheme="minorHAnsi"/>
                <w:szCs w:val="22"/>
              </w:rPr>
              <w:t>Participar en la gestión de los procesos contractuales para la adquisición de bienes y servicios de la dependencia, teniendo en cuenta la normativa vigente.</w:t>
            </w:r>
          </w:p>
          <w:p w14:paraId="5AE0CFCE" w14:textId="77777777" w:rsidR="00325648" w:rsidRPr="003E6258" w:rsidRDefault="00325648" w:rsidP="00325648">
            <w:pPr>
              <w:pStyle w:val="Sinespaciado"/>
              <w:numPr>
                <w:ilvl w:val="0"/>
                <w:numId w:val="10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7D90F2A4" w14:textId="77777777" w:rsidR="00325648" w:rsidRPr="003E6258" w:rsidRDefault="00325648" w:rsidP="00325648">
            <w:pPr>
              <w:pStyle w:val="Prrafodelista"/>
              <w:numPr>
                <w:ilvl w:val="0"/>
                <w:numId w:val="106"/>
              </w:numPr>
              <w:rPr>
                <w:rFonts w:cstheme="minorHAnsi"/>
                <w:szCs w:val="22"/>
              </w:rPr>
            </w:pPr>
            <w:r w:rsidRPr="003E6258">
              <w:rPr>
                <w:rFonts w:cstheme="minorHAnsi"/>
                <w:szCs w:val="22"/>
              </w:rPr>
              <w:t>Proyectar y emitir respuesta a peticiones, consultas y requerimientos formulados a nivel interno, por los organismos de control o por los ciudadanos, de conformidad con los procedimientos y normativa vigente.</w:t>
            </w:r>
          </w:p>
          <w:p w14:paraId="3CB9717E" w14:textId="77777777" w:rsidR="00325648" w:rsidRPr="003E6258" w:rsidRDefault="00325648" w:rsidP="00325648">
            <w:pPr>
              <w:pStyle w:val="Sinespaciado"/>
              <w:numPr>
                <w:ilvl w:val="0"/>
                <w:numId w:val="10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143C89D" w14:textId="77777777" w:rsidR="00325648" w:rsidRPr="003E6258" w:rsidRDefault="00325648" w:rsidP="00325648">
            <w:pPr>
              <w:pStyle w:val="Prrafodelista"/>
              <w:numPr>
                <w:ilvl w:val="0"/>
                <w:numId w:val="106"/>
              </w:numPr>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325648" w:rsidRPr="003E6258" w14:paraId="76A1CEAA"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4BF925"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CONOCIMIENTOS BÁSICOS O ESENCIALES</w:t>
            </w:r>
          </w:p>
        </w:tc>
      </w:tr>
      <w:tr w:rsidR="00325648" w:rsidRPr="003E6258" w14:paraId="5FD7771B" w14:textId="77777777" w:rsidTr="003929A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241E0"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Gestión documental</w:t>
            </w:r>
          </w:p>
          <w:p w14:paraId="7825FA6D"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Procesos archivísticos</w:t>
            </w:r>
          </w:p>
          <w:p w14:paraId="64050F72"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Políticas de Atención al ciudadano</w:t>
            </w:r>
          </w:p>
          <w:p w14:paraId="312E7F54"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Seguridad de la información</w:t>
            </w:r>
          </w:p>
        </w:tc>
      </w:tr>
      <w:tr w:rsidR="00325648" w:rsidRPr="003E6258" w14:paraId="10147D8C"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012C7C" w14:textId="77777777" w:rsidR="00325648" w:rsidRPr="003E6258" w:rsidRDefault="00325648" w:rsidP="003929A8">
            <w:pPr>
              <w:jc w:val="center"/>
              <w:rPr>
                <w:rFonts w:cstheme="minorHAnsi"/>
                <w:b/>
                <w:szCs w:val="22"/>
                <w:lang w:eastAsia="es-CO"/>
              </w:rPr>
            </w:pPr>
            <w:r w:rsidRPr="003E6258">
              <w:rPr>
                <w:rFonts w:cstheme="minorHAnsi"/>
                <w:b/>
                <w:bCs/>
                <w:szCs w:val="22"/>
                <w:lang w:eastAsia="es-CO"/>
              </w:rPr>
              <w:t>COMPETENCIAS COMPORTAMENTALES</w:t>
            </w:r>
          </w:p>
        </w:tc>
      </w:tr>
      <w:tr w:rsidR="00325648" w:rsidRPr="003E6258" w14:paraId="0C67ACAD" w14:textId="77777777" w:rsidTr="003929A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D2117EE"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9A00EE0"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POR NIVEL JERÁRQUICO</w:t>
            </w:r>
          </w:p>
        </w:tc>
      </w:tr>
      <w:tr w:rsidR="00325648" w:rsidRPr="003E6258" w14:paraId="6404F6D3" w14:textId="77777777" w:rsidTr="003929A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05821B9"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Aprendizaje continuo</w:t>
            </w:r>
          </w:p>
          <w:p w14:paraId="50126483"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Orientación a resultados</w:t>
            </w:r>
          </w:p>
          <w:p w14:paraId="6CA6D92B"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Orientación al usuario y al ciudadano</w:t>
            </w:r>
          </w:p>
          <w:p w14:paraId="57E63E35"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Compromiso con la Organización</w:t>
            </w:r>
          </w:p>
          <w:p w14:paraId="36ED4D33"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Trabajo en equipo</w:t>
            </w:r>
          </w:p>
          <w:p w14:paraId="48B75E1E"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DA26E67"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Aporte técnico profesional</w:t>
            </w:r>
          </w:p>
          <w:p w14:paraId="1B724687"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Comunicación efectiva</w:t>
            </w:r>
          </w:p>
          <w:p w14:paraId="0A086C1B"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Gestión de procedimientos</w:t>
            </w:r>
          </w:p>
          <w:p w14:paraId="00281118"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Instrumentación de decisiones</w:t>
            </w:r>
          </w:p>
          <w:p w14:paraId="1C246B8F" w14:textId="77777777" w:rsidR="00325648" w:rsidRPr="003E6258" w:rsidRDefault="00325648" w:rsidP="003929A8">
            <w:pPr>
              <w:pStyle w:val="Prrafodelista"/>
              <w:ind w:left="360"/>
              <w:rPr>
                <w:rFonts w:cstheme="minorHAnsi"/>
                <w:szCs w:val="22"/>
              </w:rPr>
            </w:pPr>
          </w:p>
          <w:p w14:paraId="3C3F1C60" w14:textId="77777777" w:rsidR="00325648" w:rsidRPr="003E6258" w:rsidRDefault="00325648" w:rsidP="003929A8">
            <w:pPr>
              <w:rPr>
                <w:rFonts w:cstheme="minorHAnsi"/>
                <w:szCs w:val="22"/>
                <w:lang w:val="es-ES"/>
              </w:rPr>
            </w:pPr>
            <w:r w:rsidRPr="003E6258">
              <w:rPr>
                <w:rFonts w:cstheme="minorHAnsi"/>
                <w:szCs w:val="22"/>
                <w:lang w:val="es-ES"/>
              </w:rPr>
              <w:t>Se agregan cuando tenga personal a cargo:</w:t>
            </w:r>
          </w:p>
          <w:p w14:paraId="5C30656A" w14:textId="77777777" w:rsidR="00325648" w:rsidRPr="003E6258" w:rsidRDefault="00325648" w:rsidP="003929A8">
            <w:pPr>
              <w:rPr>
                <w:rFonts w:cstheme="minorHAnsi"/>
                <w:szCs w:val="22"/>
                <w:lang w:val="es-ES"/>
              </w:rPr>
            </w:pPr>
          </w:p>
          <w:p w14:paraId="47AF8BD8" w14:textId="77777777" w:rsidR="00325648" w:rsidRPr="003E6258" w:rsidRDefault="00325648" w:rsidP="00325648">
            <w:pPr>
              <w:pStyle w:val="Prrafodelista"/>
              <w:numPr>
                <w:ilvl w:val="0"/>
                <w:numId w:val="88"/>
              </w:numPr>
              <w:jc w:val="left"/>
              <w:rPr>
                <w:rFonts w:cstheme="minorHAnsi"/>
                <w:szCs w:val="22"/>
              </w:rPr>
            </w:pPr>
            <w:r w:rsidRPr="003E6258">
              <w:rPr>
                <w:rFonts w:cstheme="minorHAnsi"/>
                <w:szCs w:val="22"/>
              </w:rPr>
              <w:t>Dirección y desarrollo de personal</w:t>
            </w:r>
          </w:p>
          <w:p w14:paraId="3494AC5F" w14:textId="77777777" w:rsidR="00325648" w:rsidRPr="003E6258" w:rsidRDefault="00325648" w:rsidP="00325648">
            <w:pPr>
              <w:pStyle w:val="Prrafodelista"/>
              <w:numPr>
                <w:ilvl w:val="0"/>
                <w:numId w:val="88"/>
              </w:numPr>
              <w:jc w:val="left"/>
              <w:rPr>
                <w:rFonts w:cstheme="minorHAnsi"/>
                <w:szCs w:val="22"/>
              </w:rPr>
            </w:pPr>
            <w:r w:rsidRPr="003E6258">
              <w:rPr>
                <w:rFonts w:cstheme="minorHAnsi"/>
                <w:szCs w:val="22"/>
              </w:rPr>
              <w:t>Toma de decisiones</w:t>
            </w:r>
          </w:p>
          <w:p w14:paraId="46A57641" w14:textId="77777777" w:rsidR="00325648" w:rsidRPr="003E6258" w:rsidRDefault="00325648" w:rsidP="003929A8">
            <w:pPr>
              <w:rPr>
                <w:rFonts w:cstheme="minorHAnsi"/>
                <w:szCs w:val="22"/>
                <w:lang w:val="es-ES"/>
              </w:rPr>
            </w:pPr>
          </w:p>
          <w:p w14:paraId="54B668DD" w14:textId="213EA58C" w:rsidR="00325648" w:rsidRPr="003E6258" w:rsidRDefault="00325648" w:rsidP="003929A8">
            <w:pPr>
              <w:rPr>
                <w:rFonts w:cstheme="minorHAnsi"/>
                <w:szCs w:val="22"/>
                <w:lang w:val="es-ES"/>
              </w:rPr>
            </w:pPr>
            <w:r w:rsidRPr="003E6258">
              <w:rPr>
                <w:rFonts w:cstheme="minorHAnsi"/>
                <w:szCs w:val="22"/>
                <w:lang w:val="es-ES"/>
              </w:rPr>
              <w:t xml:space="preserve">Competencias </w:t>
            </w:r>
            <w:r w:rsidR="00FD68F2" w:rsidRPr="003E6258">
              <w:rPr>
                <w:rFonts w:cstheme="minorHAnsi"/>
                <w:szCs w:val="22"/>
                <w:lang w:val="es-ES"/>
              </w:rPr>
              <w:t>específicas</w:t>
            </w:r>
            <w:r w:rsidRPr="003E6258">
              <w:rPr>
                <w:rFonts w:cstheme="minorHAnsi"/>
                <w:szCs w:val="22"/>
                <w:lang w:val="es-ES"/>
              </w:rPr>
              <w:t xml:space="preserve"> Resolución No. 629 de 2018 del DAFP:</w:t>
            </w:r>
          </w:p>
          <w:p w14:paraId="74E1CA89" w14:textId="77777777" w:rsidR="00325648" w:rsidRPr="003E6258" w:rsidRDefault="00325648" w:rsidP="003929A8">
            <w:pPr>
              <w:rPr>
                <w:rFonts w:cstheme="minorHAnsi"/>
                <w:szCs w:val="22"/>
                <w:lang w:val="es-ES"/>
              </w:rPr>
            </w:pPr>
          </w:p>
          <w:p w14:paraId="1523EB53" w14:textId="77777777" w:rsidR="00325648" w:rsidRPr="003E6258" w:rsidRDefault="00325648" w:rsidP="00325648">
            <w:pPr>
              <w:pStyle w:val="Prrafodelista"/>
              <w:numPr>
                <w:ilvl w:val="0"/>
                <w:numId w:val="89"/>
              </w:numPr>
              <w:jc w:val="left"/>
              <w:rPr>
                <w:rFonts w:cstheme="minorHAnsi"/>
                <w:szCs w:val="22"/>
              </w:rPr>
            </w:pPr>
            <w:r w:rsidRPr="003E6258">
              <w:rPr>
                <w:rFonts w:cstheme="minorHAnsi"/>
                <w:szCs w:val="22"/>
              </w:rPr>
              <w:t xml:space="preserve">Manejo de la información de los recursos públicos </w:t>
            </w:r>
          </w:p>
          <w:p w14:paraId="1E0784E1" w14:textId="77777777" w:rsidR="00325648" w:rsidRPr="003E6258" w:rsidRDefault="00325648" w:rsidP="00325648">
            <w:pPr>
              <w:pStyle w:val="Prrafodelista"/>
              <w:numPr>
                <w:ilvl w:val="0"/>
                <w:numId w:val="89"/>
              </w:numPr>
              <w:jc w:val="left"/>
              <w:rPr>
                <w:rFonts w:cstheme="minorHAnsi"/>
                <w:szCs w:val="22"/>
              </w:rPr>
            </w:pPr>
            <w:r w:rsidRPr="003E6258">
              <w:rPr>
                <w:rFonts w:cstheme="minorHAnsi"/>
                <w:szCs w:val="22"/>
              </w:rPr>
              <w:t>Uso de tecnologías de la información y la comunicación</w:t>
            </w:r>
          </w:p>
          <w:p w14:paraId="21816848" w14:textId="77777777" w:rsidR="00325648" w:rsidRPr="003E6258" w:rsidRDefault="00325648" w:rsidP="00325648">
            <w:pPr>
              <w:pStyle w:val="Prrafodelista"/>
              <w:numPr>
                <w:ilvl w:val="0"/>
                <w:numId w:val="89"/>
              </w:numPr>
              <w:jc w:val="left"/>
              <w:rPr>
                <w:rFonts w:cstheme="minorHAnsi"/>
                <w:szCs w:val="22"/>
              </w:rPr>
            </w:pPr>
            <w:r w:rsidRPr="003E6258">
              <w:rPr>
                <w:rFonts w:cstheme="minorHAnsi"/>
                <w:szCs w:val="22"/>
              </w:rPr>
              <w:t>Confiabilidad técnica</w:t>
            </w:r>
          </w:p>
          <w:p w14:paraId="7C8A6300" w14:textId="77777777" w:rsidR="00325648" w:rsidRPr="003E6258" w:rsidRDefault="00325648" w:rsidP="00325648">
            <w:pPr>
              <w:pStyle w:val="Prrafodelista"/>
              <w:numPr>
                <w:ilvl w:val="0"/>
                <w:numId w:val="89"/>
              </w:numPr>
              <w:rPr>
                <w:rFonts w:cstheme="minorHAnsi"/>
                <w:szCs w:val="22"/>
                <w:lang w:eastAsia="es-CO"/>
              </w:rPr>
            </w:pPr>
            <w:r w:rsidRPr="003E6258">
              <w:rPr>
                <w:rFonts w:cstheme="minorHAnsi"/>
                <w:szCs w:val="22"/>
              </w:rPr>
              <w:t>Capacidad de análisis</w:t>
            </w:r>
          </w:p>
        </w:tc>
      </w:tr>
      <w:tr w:rsidR="00325648" w:rsidRPr="003E6258" w14:paraId="54ADB6FD"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7DF85C"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lastRenderedPageBreak/>
              <w:t>REQUISITOS DE FORMACIÓN ACADÉMICA Y EXPERIENCIA</w:t>
            </w:r>
          </w:p>
        </w:tc>
      </w:tr>
      <w:tr w:rsidR="00325648" w:rsidRPr="003E6258" w14:paraId="78196059" w14:textId="77777777" w:rsidTr="003929A8">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51F263"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DCC77B7"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Experiencia</w:t>
            </w:r>
          </w:p>
        </w:tc>
      </w:tr>
      <w:tr w:rsidR="00325648" w:rsidRPr="003E6258" w14:paraId="02FD393A" w14:textId="77777777" w:rsidTr="003929A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092315E" w14:textId="77777777" w:rsidR="00325648" w:rsidRPr="003E6258" w:rsidRDefault="00325648" w:rsidP="00325648">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37CA085" w14:textId="77777777" w:rsidR="00325648" w:rsidRPr="003E6258" w:rsidRDefault="00325648" w:rsidP="00325648">
            <w:pPr>
              <w:contextualSpacing/>
              <w:rPr>
                <w:rFonts w:cstheme="minorHAnsi"/>
                <w:szCs w:val="22"/>
                <w:lang w:eastAsia="es-CO"/>
              </w:rPr>
            </w:pPr>
          </w:p>
          <w:p w14:paraId="5F26B8BA" w14:textId="77777777" w:rsidR="00325648" w:rsidRPr="003E6258" w:rsidRDefault="00325648" w:rsidP="00325648">
            <w:pPr>
              <w:pStyle w:val="Prrafodelista"/>
              <w:numPr>
                <w:ilvl w:val="0"/>
                <w:numId w:val="90"/>
              </w:numPr>
              <w:rPr>
                <w:rFonts w:cstheme="minorHAnsi"/>
                <w:szCs w:val="22"/>
              </w:rPr>
            </w:pPr>
            <w:r w:rsidRPr="003E6258">
              <w:rPr>
                <w:rFonts w:cstheme="minorHAnsi"/>
                <w:szCs w:val="22"/>
              </w:rPr>
              <w:t>Administración</w:t>
            </w:r>
          </w:p>
          <w:p w14:paraId="6B899590" w14:textId="77777777" w:rsidR="00325648" w:rsidRPr="003E6258" w:rsidRDefault="00325648" w:rsidP="00325648">
            <w:pPr>
              <w:pStyle w:val="Prrafodelista"/>
              <w:numPr>
                <w:ilvl w:val="0"/>
                <w:numId w:val="90"/>
              </w:numPr>
              <w:rPr>
                <w:rFonts w:cstheme="minorHAnsi"/>
                <w:szCs w:val="22"/>
              </w:rPr>
            </w:pPr>
            <w:r w:rsidRPr="003E6258">
              <w:rPr>
                <w:rFonts w:cstheme="minorHAnsi"/>
                <w:szCs w:val="22"/>
              </w:rPr>
              <w:t xml:space="preserve">Bibliotecología, Otros de Ciencias Sociales y Humanas </w:t>
            </w:r>
          </w:p>
          <w:p w14:paraId="183B95AC" w14:textId="77777777" w:rsidR="00325648" w:rsidRPr="003E6258" w:rsidRDefault="00325648" w:rsidP="00325648">
            <w:pPr>
              <w:pStyle w:val="Prrafodelista"/>
              <w:numPr>
                <w:ilvl w:val="0"/>
                <w:numId w:val="90"/>
              </w:numPr>
              <w:rPr>
                <w:rFonts w:cstheme="minorHAnsi"/>
                <w:szCs w:val="22"/>
              </w:rPr>
            </w:pPr>
            <w:r w:rsidRPr="003E6258">
              <w:rPr>
                <w:rFonts w:cstheme="minorHAnsi"/>
                <w:szCs w:val="22"/>
              </w:rPr>
              <w:t>Ingeniería Industrial y Afines</w:t>
            </w:r>
          </w:p>
          <w:p w14:paraId="40E9B1BD" w14:textId="77777777" w:rsidR="00325648" w:rsidRPr="003E6258" w:rsidRDefault="00325648" w:rsidP="00325648">
            <w:pPr>
              <w:pStyle w:val="Prrafodelista"/>
              <w:numPr>
                <w:ilvl w:val="0"/>
                <w:numId w:val="90"/>
              </w:numPr>
              <w:rPr>
                <w:rFonts w:cstheme="minorHAnsi"/>
                <w:szCs w:val="22"/>
              </w:rPr>
            </w:pPr>
            <w:r w:rsidRPr="003E6258">
              <w:rPr>
                <w:rFonts w:cstheme="minorHAnsi"/>
                <w:szCs w:val="22"/>
              </w:rPr>
              <w:t>Ingeniería de Sistemas, Telemática y Afines</w:t>
            </w:r>
          </w:p>
          <w:p w14:paraId="605479B9" w14:textId="77777777" w:rsidR="00325648" w:rsidRPr="003E6258" w:rsidRDefault="00325648" w:rsidP="00325648">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23CE94C9" w14:textId="77777777" w:rsidR="00325648" w:rsidRPr="003E6258" w:rsidRDefault="00325648" w:rsidP="00325648">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472EB00C" w14:textId="77777777" w:rsidR="00325648" w:rsidRPr="003E6258" w:rsidRDefault="00325648" w:rsidP="00325648">
            <w:pPr>
              <w:contextualSpacing/>
              <w:rPr>
                <w:rFonts w:cstheme="minorHAnsi"/>
                <w:szCs w:val="22"/>
                <w:lang w:eastAsia="es-CO"/>
              </w:rPr>
            </w:pPr>
          </w:p>
          <w:p w14:paraId="65248BB5" w14:textId="77777777" w:rsidR="00325648" w:rsidRPr="003E6258" w:rsidRDefault="00325648" w:rsidP="00325648">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610864E" w14:textId="11A2C10B" w:rsidR="00325648" w:rsidRPr="003E6258" w:rsidRDefault="00325648" w:rsidP="00325648">
            <w:pPr>
              <w:widowControl w:val="0"/>
              <w:contextualSpacing/>
              <w:rPr>
                <w:rFonts w:cstheme="minorHAnsi"/>
                <w:szCs w:val="22"/>
              </w:rPr>
            </w:pPr>
            <w:r w:rsidRPr="003E6258">
              <w:rPr>
                <w:rFonts w:cstheme="minorHAnsi"/>
                <w:szCs w:val="22"/>
              </w:rPr>
              <w:t>Veintiocho (28) meses de experiencia profesional relacionada.</w:t>
            </w:r>
          </w:p>
        </w:tc>
      </w:tr>
    </w:tbl>
    <w:p w14:paraId="381F4F79" w14:textId="77777777" w:rsidR="00435ECD" w:rsidRPr="003E6258" w:rsidRDefault="00435ECD" w:rsidP="00435ECD">
      <w:pPr>
        <w:rPr>
          <w:rFonts w:cstheme="minorHAnsi"/>
          <w:szCs w:val="22"/>
        </w:rPr>
      </w:pPr>
    </w:p>
    <w:tbl>
      <w:tblPr>
        <w:tblW w:w="5003" w:type="pct"/>
        <w:jc w:val="center"/>
        <w:tblCellMar>
          <w:left w:w="70" w:type="dxa"/>
          <w:right w:w="70" w:type="dxa"/>
        </w:tblCellMar>
        <w:tblLook w:val="04A0" w:firstRow="1" w:lastRow="0" w:firstColumn="1" w:lastColumn="0" w:noHBand="0" w:noVBand="1"/>
      </w:tblPr>
      <w:tblGrid>
        <w:gridCol w:w="4397"/>
        <w:gridCol w:w="4436"/>
      </w:tblGrid>
      <w:tr w:rsidR="00435ECD" w:rsidRPr="003E6258" w14:paraId="2CC1E35A" w14:textId="77777777" w:rsidTr="00D0633A">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38A941" w14:textId="77777777" w:rsidR="00435ECD" w:rsidRPr="003E6258" w:rsidRDefault="00435ECD" w:rsidP="00D0633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35ECD" w:rsidRPr="003E6258" w14:paraId="75F0D5F0" w14:textId="77777777" w:rsidTr="00D0633A">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3BCB23"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1ECD695"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7A8CF88A" w14:textId="77777777" w:rsidTr="00D0633A">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4C40CA"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F5E65D2" w14:textId="77777777" w:rsidR="00435ECD" w:rsidRPr="003E6258" w:rsidRDefault="00435ECD" w:rsidP="00D0633A">
            <w:pPr>
              <w:contextualSpacing/>
              <w:rPr>
                <w:rFonts w:cstheme="minorHAnsi"/>
                <w:szCs w:val="22"/>
                <w:lang w:eastAsia="es-CO"/>
              </w:rPr>
            </w:pPr>
          </w:p>
          <w:p w14:paraId="3D2C2AB3" w14:textId="77777777" w:rsidR="00435ECD" w:rsidRPr="003E6258" w:rsidRDefault="00435ECD" w:rsidP="00435ECD">
            <w:pPr>
              <w:contextualSpacing/>
              <w:rPr>
                <w:rFonts w:cstheme="minorHAnsi"/>
                <w:szCs w:val="22"/>
                <w:lang w:eastAsia="es-CO"/>
              </w:rPr>
            </w:pPr>
          </w:p>
          <w:p w14:paraId="626EF90E" w14:textId="77777777" w:rsidR="00435ECD" w:rsidRPr="003E6258" w:rsidRDefault="00435ECD" w:rsidP="00435ECD">
            <w:pPr>
              <w:pStyle w:val="Prrafodelista"/>
              <w:numPr>
                <w:ilvl w:val="0"/>
                <w:numId w:val="90"/>
              </w:numPr>
              <w:rPr>
                <w:rFonts w:cstheme="minorHAnsi"/>
                <w:szCs w:val="22"/>
              </w:rPr>
            </w:pPr>
            <w:r w:rsidRPr="003E6258">
              <w:rPr>
                <w:rFonts w:cstheme="minorHAnsi"/>
                <w:szCs w:val="22"/>
              </w:rPr>
              <w:t>Administración</w:t>
            </w:r>
          </w:p>
          <w:p w14:paraId="56557ABB" w14:textId="77777777" w:rsidR="00435ECD" w:rsidRPr="003E6258" w:rsidRDefault="00435ECD" w:rsidP="00435ECD">
            <w:pPr>
              <w:pStyle w:val="Prrafodelista"/>
              <w:numPr>
                <w:ilvl w:val="0"/>
                <w:numId w:val="90"/>
              </w:numPr>
              <w:rPr>
                <w:rFonts w:cstheme="minorHAnsi"/>
                <w:szCs w:val="22"/>
              </w:rPr>
            </w:pPr>
            <w:r w:rsidRPr="003E6258">
              <w:rPr>
                <w:rFonts w:cstheme="minorHAnsi"/>
                <w:szCs w:val="22"/>
              </w:rPr>
              <w:t xml:space="preserve">Bibliotecología, Otros de Ciencias Sociales y Humanas </w:t>
            </w:r>
          </w:p>
          <w:p w14:paraId="2852404F" w14:textId="77777777" w:rsidR="00435ECD" w:rsidRPr="003E6258" w:rsidRDefault="00435ECD" w:rsidP="00435ECD">
            <w:pPr>
              <w:pStyle w:val="Prrafodelista"/>
              <w:numPr>
                <w:ilvl w:val="0"/>
                <w:numId w:val="90"/>
              </w:numPr>
              <w:rPr>
                <w:rFonts w:cstheme="minorHAnsi"/>
                <w:szCs w:val="22"/>
              </w:rPr>
            </w:pPr>
            <w:r w:rsidRPr="003E6258">
              <w:rPr>
                <w:rFonts w:cstheme="minorHAnsi"/>
                <w:szCs w:val="22"/>
              </w:rPr>
              <w:t>Ingeniería Industrial y Afines</w:t>
            </w:r>
          </w:p>
          <w:p w14:paraId="7679F182" w14:textId="77777777" w:rsidR="00435ECD" w:rsidRPr="003E6258" w:rsidRDefault="00435ECD" w:rsidP="00435ECD">
            <w:pPr>
              <w:pStyle w:val="Prrafodelista"/>
              <w:numPr>
                <w:ilvl w:val="0"/>
                <w:numId w:val="90"/>
              </w:numPr>
              <w:rPr>
                <w:rFonts w:cstheme="minorHAnsi"/>
                <w:szCs w:val="22"/>
              </w:rPr>
            </w:pPr>
            <w:r w:rsidRPr="003E6258">
              <w:rPr>
                <w:rFonts w:cstheme="minorHAnsi"/>
                <w:szCs w:val="22"/>
              </w:rPr>
              <w:lastRenderedPageBreak/>
              <w:t>Ingeniería de Sistemas, Telemática y Afines</w:t>
            </w:r>
          </w:p>
          <w:p w14:paraId="3374D400" w14:textId="77777777" w:rsidR="00435ECD" w:rsidRPr="003E6258" w:rsidRDefault="00435ECD" w:rsidP="00D0633A">
            <w:pPr>
              <w:contextualSpacing/>
              <w:rPr>
                <w:rFonts w:cstheme="minorHAnsi"/>
                <w:szCs w:val="22"/>
                <w:lang w:eastAsia="es-CO"/>
              </w:rPr>
            </w:pPr>
          </w:p>
          <w:p w14:paraId="23F5CC02" w14:textId="77777777" w:rsidR="00435ECD" w:rsidRPr="003E6258" w:rsidRDefault="00435ECD" w:rsidP="00D0633A">
            <w:pPr>
              <w:contextualSpacing/>
              <w:rPr>
                <w:rFonts w:cstheme="minorHAnsi"/>
                <w:szCs w:val="22"/>
                <w:lang w:eastAsia="es-CO"/>
              </w:rPr>
            </w:pPr>
          </w:p>
          <w:p w14:paraId="27A0318F"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79A03B4" w14:textId="77777777" w:rsidR="00435ECD" w:rsidRPr="003E6258" w:rsidRDefault="00435ECD" w:rsidP="00D0633A">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435ECD" w:rsidRPr="003E6258" w14:paraId="1A7F9D5B" w14:textId="77777777" w:rsidTr="00D0633A">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27B268"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6F40564"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28C896F4" w14:textId="77777777" w:rsidTr="00D0633A">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C45F3C"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4865CF6" w14:textId="77777777" w:rsidR="00435ECD" w:rsidRPr="003E6258" w:rsidRDefault="00435ECD" w:rsidP="00D0633A">
            <w:pPr>
              <w:contextualSpacing/>
              <w:rPr>
                <w:rFonts w:cstheme="minorHAnsi"/>
                <w:szCs w:val="22"/>
                <w:lang w:eastAsia="es-CO"/>
              </w:rPr>
            </w:pPr>
          </w:p>
          <w:p w14:paraId="24B1ABE2" w14:textId="77777777" w:rsidR="00435ECD" w:rsidRPr="003E6258" w:rsidRDefault="00435ECD" w:rsidP="00435ECD">
            <w:pPr>
              <w:contextualSpacing/>
              <w:rPr>
                <w:rFonts w:cstheme="minorHAnsi"/>
                <w:szCs w:val="22"/>
                <w:lang w:eastAsia="es-CO"/>
              </w:rPr>
            </w:pPr>
          </w:p>
          <w:p w14:paraId="4F1BB0CD" w14:textId="77777777" w:rsidR="00435ECD" w:rsidRPr="003E6258" w:rsidRDefault="00435ECD" w:rsidP="00435ECD">
            <w:pPr>
              <w:pStyle w:val="Prrafodelista"/>
              <w:numPr>
                <w:ilvl w:val="0"/>
                <w:numId w:val="90"/>
              </w:numPr>
              <w:rPr>
                <w:rFonts w:cstheme="minorHAnsi"/>
                <w:szCs w:val="22"/>
              </w:rPr>
            </w:pPr>
            <w:r w:rsidRPr="003E6258">
              <w:rPr>
                <w:rFonts w:cstheme="minorHAnsi"/>
                <w:szCs w:val="22"/>
              </w:rPr>
              <w:t>Administración</w:t>
            </w:r>
          </w:p>
          <w:p w14:paraId="745A8F0C" w14:textId="77777777" w:rsidR="00435ECD" w:rsidRPr="003E6258" w:rsidRDefault="00435ECD" w:rsidP="00435ECD">
            <w:pPr>
              <w:pStyle w:val="Prrafodelista"/>
              <w:numPr>
                <w:ilvl w:val="0"/>
                <w:numId w:val="90"/>
              </w:numPr>
              <w:rPr>
                <w:rFonts w:cstheme="minorHAnsi"/>
                <w:szCs w:val="22"/>
              </w:rPr>
            </w:pPr>
            <w:r w:rsidRPr="003E6258">
              <w:rPr>
                <w:rFonts w:cstheme="minorHAnsi"/>
                <w:szCs w:val="22"/>
              </w:rPr>
              <w:t xml:space="preserve">Bibliotecología, Otros de Ciencias Sociales y Humanas </w:t>
            </w:r>
          </w:p>
          <w:p w14:paraId="512EB2C0" w14:textId="77777777" w:rsidR="00435ECD" w:rsidRPr="003E6258" w:rsidRDefault="00435ECD" w:rsidP="00435ECD">
            <w:pPr>
              <w:pStyle w:val="Prrafodelista"/>
              <w:numPr>
                <w:ilvl w:val="0"/>
                <w:numId w:val="90"/>
              </w:numPr>
              <w:rPr>
                <w:rFonts w:cstheme="minorHAnsi"/>
                <w:szCs w:val="22"/>
              </w:rPr>
            </w:pPr>
            <w:r w:rsidRPr="003E6258">
              <w:rPr>
                <w:rFonts w:cstheme="minorHAnsi"/>
                <w:szCs w:val="22"/>
              </w:rPr>
              <w:t>Ingeniería Industrial y Afines</w:t>
            </w:r>
          </w:p>
          <w:p w14:paraId="078C3F1A" w14:textId="77777777" w:rsidR="00435ECD" w:rsidRPr="003E6258" w:rsidRDefault="00435ECD" w:rsidP="00435ECD">
            <w:pPr>
              <w:pStyle w:val="Prrafodelista"/>
              <w:numPr>
                <w:ilvl w:val="0"/>
                <w:numId w:val="90"/>
              </w:numPr>
              <w:rPr>
                <w:rFonts w:cstheme="minorHAnsi"/>
                <w:szCs w:val="22"/>
              </w:rPr>
            </w:pPr>
            <w:r w:rsidRPr="003E6258">
              <w:rPr>
                <w:rFonts w:cstheme="minorHAnsi"/>
                <w:szCs w:val="22"/>
              </w:rPr>
              <w:t>Ingeniería de Sistemas, Telemática y Afines</w:t>
            </w:r>
          </w:p>
          <w:p w14:paraId="3F330E20" w14:textId="77777777" w:rsidR="00435ECD" w:rsidRPr="003E6258" w:rsidRDefault="00435ECD" w:rsidP="00D0633A">
            <w:pPr>
              <w:contextualSpacing/>
              <w:rPr>
                <w:rFonts w:cstheme="minorHAnsi"/>
                <w:szCs w:val="22"/>
                <w:lang w:eastAsia="es-CO"/>
              </w:rPr>
            </w:pPr>
          </w:p>
          <w:p w14:paraId="31A90CE1" w14:textId="77777777" w:rsidR="00435ECD" w:rsidRPr="003E6258" w:rsidRDefault="00435ECD" w:rsidP="00D0633A">
            <w:pPr>
              <w:contextualSpacing/>
              <w:rPr>
                <w:rFonts w:eastAsia="Times New Roman" w:cstheme="minorHAnsi"/>
                <w:szCs w:val="22"/>
                <w:lang w:eastAsia="es-CO"/>
              </w:rPr>
            </w:pPr>
          </w:p>
          <w:p w14:paraId="3D5FE077"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22330F12" w14:textId="77777777" w:rsidR="00435ECD" w:rsidRPr="003E6258" w:rsidRDefault="00435ECD" w:rsidP="00D0633A">
            <w:pPr>
              <w:contextualSpacing/>
              <w:rPr>
                <w:rFonts w:cstheme="minorHAnsi"/>
                <w:szCs w:val="22"/>
                <w:lang w:eastAsia="es-CO"/>
              </w:rPr>
            </w:pPr>
          </w:p>
          <w:p w14:paraId="1BD5F737"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A79AC01" w14:textId="77777777" w:rsidR="00435ECD" w:rsidRPr="003E6258" w:rsidRDefault="00435ECD" w:rsidP="00D0633A">
            <w:pPr>
              <w:widowControl w:val="0"/>
              <w:contextualSpacing/>
              <w:rPr>
                <w:rFonts w:cstheme="minorHAnsi"/>
                <w:szCs w:val="22"/>
              </w:rPr>
            </w:pPr>
            <w:r w:rsidRPr="003E6258">
              <w:rPr>
                <w:rFonts w:cstheme="minorHAnsi"/>
                <w:szCs w:val="22"/>
              </w:rPr>
              <w:t>Dieciséis (16) meses de experiencia profesional relacionada.</w:t>
            </w:r>
          </w:p>
        </w:tc>
      </w:tr>
      <w:tr w:rsidR="00435ECD" w:rsidRPr="003E6258" w14:paraId="2B682101" w14:textId="77777777" w:rsidTr="00D0633A">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53DA65"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5EE20AB"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00D757C4" w14:textId="77777777" w:rsidTr="00D0633A">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C6F7E2"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0206EBE" w14:textId="77777777" w:rsidR="00435ECD" w:rsidRPr="003E6258" w:rsidRDefault="00435ECD" w:rsidP="00D0633A">
            <w:pPr>
              <w:contextualSpacing/>
              <w:rPr>
                <w:rFonts w:cstheme="minorHAnsi"/>
                <w:szCs w:val="22"/>
                <w:lang w:eastAsia="es-CO"/>
              </w:rPr>
            </w:pPr>
          </w:p>
          <w:p w14:paraId="0321C72B" w14:textId="77777777" w:rsidR="00435ECD" w:rsidRPr="003E6258" w:rsidRDefault="00435ECD" w:rsidP="00435ECD">
            <w:pPr>
              <w:contextualSpacing/>
              <w:rPr>
                <w:rFonts w:cstheme="minorHAnsi"/>
                <w:szCs w:val="22"/>
                <w:lang w:eastAsia="es-CO"/>
              </w:rPr>
            </w:pPr>
          </w:p>
          <w:p w14:paraId="41E25C51" w14:textId="77777777" w:rsidR="00435ECD" w:rsidRPr="003E6258" w:rsidRDefault="00435ECD" w:rsidP="00435ECD">
            <w:pPr>
              <w:pStyle w:val="Prrafodelista"/>
              <w:numPr>
                <w:ilvl w:val="0"/>
                <w:numId w:val="90"/>
              </w:numPr>
              <w:rPr>
                <w:rFonts w:cstheme="minorHAnsi"/>
                <w:szCs w:val="22"/>
              </w:rPr>
            </w:pPr>
            <w:r w:rsidRPr="003E6258">
              <w:rPr>
                <w:rFonts w:cstheme="minorHAnsi"/>
                <w:szCs w:val="22"/>
              </w:rPr>
              <w:t>Administración</w:t>
            </w:r>
          </w:p>
          <w:p w14:paraId="23FC62E6" w14:textId="77777777" w:rsidR="00435ECD" w:rsidRPr="003E6258" w:rsidRDefault="00435ECD" w:rsidP="00435ECD">
            <w:pPr>
              <w:pStyle w:val="Prrafodelista"/>
              <w:numPr>
                <w:ilvl w:val="0"/>
                <w:numId w:val="90"/>
              </w:numPr>
              <w:rPr>
                <w:rFonts w:cstheme="minorHAnsi"/>
                <w:szCs w:val="22"/>
              </w:rPr>
            </w:pPr>
            <w:r w:rsidRPr="003E6258">
              <w:rPr>
                <w:rFonts w:cstheme="minorHAnsi"/>
                <w:szCs w:val="22"/>
              </w:rPr>
              <w:t xml:space="preserve">Bibliotecología, Otros de Ciencias Sociales y Humanas </w:t>
            </w:r>
          </w:p>
          <w:p w14:paraId="246AE95F" w14:textId="77777777" w:rsidR="00435ECD" w:rsidRPr="003E6258" w:rsidRDefault="00435ECD" w:rsidP="00435ECD">
            <w:pPr>
              <w:pStyle w:val="Prrafodelista"/>
              <w:numPr>
                <w:ilvl w:val="0"/>
                <w:numId w:val="90"/>
              </w:numPr>
              <w:rPr>
                <w:rFonts w:cstheme="minorHAnsi"/>
                <w:szCs w:val="22"/>
              </w:rPr>
            </w:pPr>
            <w:r w:rsidRPr="003E6258">
              <w:rPr>
                <w:rFonts w:cstheme="minorHAnsi"/>
                <w:szCs w:val="22"/>
              </w:rPr>
              <w:t>Ingeniería Industrial y Afines</w:t>
            </w:r>
          </w:p>
          <w:p w14:paraId="3487B6DB" w14:textId="77777777" w:rsidR="00435ECD" w:rsidRPr="003E6258" w:rsidRDefault="00435ECD" w:rsidP="00435ECD">
            <w:pPr>
              <w:pStyle w:val="Prrafodelista"/>
              <w:numPr>
                <w:ilvl w:val="0"/>
                <w:numId w:val="90"/>
              </w:numPr>
              <w:rPr>
                <w:rFonts w:cstheme="minorHAnsi"/>
                <w:szCs w:val="22"/>
              </w:rPr>
            </w:pPr>
            <w:r w:rsidRPr="003E6258">
              <w:rPr>
                <w:rFonts w:cstheme="minorHAnsi"/>
                <w:szCs w:val="22"/>
              </w:rPr>
              <w:t>Ingeniería de Sistemas, Telemática y Afines</w:t>
            </w:r>
          </w:p>
          <w:p w14:paraId="2A5D89A2" w14:textId="77777777" w:rsidR="00435ECD" w:rsidRPr="003E6258" w:rsidRDefault="00435ECD" w:rsidP="00D0633A">
            <w:pPr>
              <w:contextualSpacing/>
              <w:rPr>
                <w:rFonts w:cstheme="minorHAnsi"/>
                <w:szCs w:val="22"/>
                <w:lang w:eastAsia="es-CO"/>
              </w:rPr>
            </w:pPr>
          </w:p>
          <w:p w14:paraId="6175E6BD" w14:textId="77777777" w:rsidR="00435ECD" w:rsidRPr="003E6258" w:rsidRDefault="00435ECD" w:rsidP="00D0633A">
            <w:pPr>
              <w:contextualSpacing/>
              <w:rPr>
                <w:rFonts w:cstheme="minorHAnsi"/>
                <w:szCs w:val="22"/>
                <w:lang w:eastAsia="es-CO"/>
              </w:rPr>
            </w:pPr>
          </w:p>
          <w:p w14:paraId="27456077"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2B928F5F" w14:textId="77777777" w:rsidR="00435ECD" w:rsidRPr="003E6258" w:rsidRDefault="00435ECD" w:rsidP="00D0633A">
            <w:pPr>
              <w:contextualSpacing/>
              <w:rPr>
                <w:rFonts w:cstheme="minorHAnsi"/>
                <w:szCs w:val="22"/>
                <w:lang w:eastAsia="es-CO"/>
              </w:rPr>
            </w:pPr>
          </w:p>
          <w:p w14:paraId="3092F6B2"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10ED393" w14:textId="77777777" w:rsidR="00435ECD" w:rsidRPr="003E6258" w:rsidRDefault="00435ECD" w:rsidP="00D0633A">
            <w:pPr>
              <w:widowControl w:val="0"/>
              <w:contextualSpacing/>
              <w:rPr>
                <w:rFonts w:cstheme="minorHAnsi"/>
                <w:szCs w:val="22"/>
              </w:rPr>
            </w:pPr>
            <w:r w:rsidRPr="003E6258">
              <w:rPr>
                <w:rFonts w:cstheme="minorHAnsi"/>
                <w:szCs w:val="22"/>
              </w:rPr>
              <w:t>Cuarenta (40) meses de experiencia profesional relacionada.</w:t>
            </w:r>
          </w:p>
        </w:tc>
      </w:tr>
    </w:tbl>
    <w:p w14:paraId="604EB7DE" w14:textId="77777777" w:rsidR="00435ECD" w:rsidRPr="003E6258" w:rsidRDefault="00435ECD" w:rsidP="00435ECD">
      <w:pPr>
        <w:rPr>
          <w:rFonts w:cstheme="minorHAnsi"/>
          <w:szCs w:val="22"/>
        </w:rPr>
      </w:pPr>
    </w:p>
    <w:p w14:paraId="47892635" w14:textId="77777777" w:rsidR="00325648" w:rsidRPr="003E6258" w:rsidRDefault="00325648" w:rsidP="00325648">
      <w:pPr>
        <w:rPr>
          <w:rFonts w:cstheme="minorHAnsi"/>
          <w:szCs w:val="22"/>
        </w:rPr>
      </w:pPr>
    </w:p>
    <w:p w14:paraId="738BABAD" w14:textId="77777777" w:rsidR="00325648" w:rsidRPr="003E6258" w:rsidRDefault="00325648" w:rsidP="00325648">
      <w:pPr>
        <w:rPr>
          <w:rFonts w:cstheme="minorHAnsi"/>
          <w:szCs w:val="22"/>
        </w:rPr>
      </w:pPr>
    </w:p>
    <w:p w14:paraId="5045F652" w14:textId="77777777" w:rsidR="00325648" w:rsidRPr="003E6258" w:rsidRDefault="00325648" w:rsidP="003E6258">
      <w:bookmarkStart w:id="204" w:name="_Toc54900102"/>
      <w:r w:rsidRPr="003E6258">
        <w:t>Profesional Especializado 2028-19</w:t>
      </w:r>
      <w:bookmarkEnd w:id="204"/>
    </w:p>
    <w:tbl>
      <w:tblPr>
        <w:tblW w:w="5000" w:type="pct"/>
        <w:tblCellMar>
          <w:left w:w="70" w:type="dxa"/>
          <w:right w:w="70" w:type="dxa"/>
        </w:tblCellMar>
        <w:tblLook w:val="04A0" w:firstRow="1" w:lastRow="0" w:firstColumn="1" w:lastColumn="0" w:noHBand="0" w:noVBand="1"/>
      </w:tblPr>
      <w:tblGrid>
        <w:gridCol w:w="4396"/>
        <w:gridCol w:w="4432"/>
      </w:tblGrid>
      <w:tr w:rsidR="00325648" w:rsidRPr="003E6258" w14:paraId="5D802EF1"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0785FA"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ÁREA FUNCIONAL</w:t>
            </w:r>
          </w:p>
          <w:p w14:paraId="66AB87A8" w14:textId="77777777" w:rsidR="00325648" w:rsidRPr="003E6258" w:rsidRDefault="00325648" w:rsidP="003929A8">
            <w:pPr>
              <w:pStyle w:val="Ttulo2"/>
              <w:spacing w:before="0"/>
              <w:jc w:val="center"/>
              <w:rPr>
                <w:rFonts w:cstheme="minorHAnsi"/>
                <w:color w:val="auto"/>
                <w:szCs w:val="22"/>
                <w:lang w:eastAsia="es-CO"/>
              </w:rPr>
            </w:pPr>
            <w:bookmarkStart w:id="205" w:name="_Toc54900103"/>
            <w:r w:rsidRPr="003E6258">
              <w:rPr>
                <w:rFonts w:eastAsia="Times New Roman" w:cstheme="minorHAnsi"/>
                <w:color w:val="auto"/>
                <w:szCs w:val="22"/>
              </w:rPr>
              <w:t>Dirección Administrativa- Contratos</w:t>
            </w:r>
            <w:bookmarkEnd w:id="205"/>
          </w:p>
        </w:tc>
      </w:tr>
      <w:tr w:rsidR="00325648" w:rsidRPr="003E6258" w14:paraId="1FADB58B"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95B782"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PROPÓSITO PRINCIPAL</w:t>
            </w:r>
          </w:p>
        </w:tc>
      </w:tr>
      <w:tr w:rsidR="00325648" w:rsidRPr="003E6258" w14:paraId="1C3A09EE" w14:textId="77777777" w:rsidTr="003929A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1A5BA1" w14:textId="77777777" w:rsidR="00325648" w:rsidRPr="003E6258" w:rsidRDefault="00325648" w:rsidP="003929A8">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Desarrollar y hacer seguimiento planes, programas y acciones para el desarrollo de la gestión contractual de la Superintendencia, conforme con los lineamientos definidos y asegurar el cumplimiento del marco normativo.</w:t>
            </w:r>
          </w:p>
        </w:tc>
      </w:tr>
      <w:tr w:rsidR="00325648" w:rsidRPr="003E6258" w14:paraId="642832F3"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9BAC26"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DESCRIPCIÓN DE FUNCIONES ESENCIALES</w:t>
            </w:r>
          </w:p>
        </w:tc>
      </w:tr>
      <w:tr w:rsidR="00325648" w:rsidRPr="003E6258" w14:paraId="19F10CB3" w14:textId="77777777" w:rsidTr="003929A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78BEF" w14:textId="77777777" w:rsidR="00325648" w:rsidRPr="003E6258" w:rsidRDefault="00325648" w:rsidP="00325648">
            <w:pPr>
              <w:pStyle w:val="Sinespaciado"/>
              <w:numPr>
                <w:ilvl w:val="0"/>
                <w:numId w:val="10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Desarrollar y hacer seguimiento a los procesos de contratación de la Superintendencia, de conformidad con la normativa vigente.</w:t>
            </w:r>
          </w:p>
          <w:p w14:paraId="6F005319" w14:textId="6F6BE6E6" w:rsidR="00325648" w:rsidRPr="003E6258" w:rsidRDefault="00325648" w:rsidP="00325648">
            <w:pPr>
              <w:pStyle w:val="Sinespaciado"/>
              <w:numPr>
                <w:ilvl w:val="0"/>
                <w:numId w:val="10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Realizar la gestión de los </w:t>
            </w:r>
            <w:r w:rsidR="00FD68F2" w:rsidRPr="003E6258">
              <w:rPr>
                <w:rFonts w:asciiTheme="minorHAnsi" w:eastAsia="Times New Roman" w:hAnsiTheme="minorHAnsi" w:cstheme="minorHAnsi"/>
                <w:lang w:val="es-ES_tradnl" w:eastAsia="es-ES"/>
              </w:rPr>
              <w:t>trámites</w:t>
            </w:r>
            <w:r w:rsidRPr="003E6258">
              <w:rPr>
                <w:rFonts w:asciiTheme="minorHAnsi" w:eastAsia="Times New Roman" w:hAnsiTheme="minorHAnsi" w:cstheme="minorHAnsi"/>
                <w:lang w:val="es-ES_tradnl" w:eastAsia="es-ES"/>
              </w:rPr>
              <w:t xml:space="preserve"> de liquidación de contratos que le sean asignados, en los términos de las normas establecidas.</w:t>
            </w:r>
          </w:p>
          <w:p w14:paraId="7A80C8E9" w14:textId="77777777" w:rsidR="00325648" w:rsidRPr="003E6258" w:rsidRDefault="00325648" w:rsidP="00325648">
            <w:pPr>
              <w:pStyle w:val="Sinespaciado"/>
              <w:numPr>
                <w:ilvl w:val="0"/>
                <w:numId w:val="10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Orientar estrategias, recomendaciones, metodologías y procedimientos para la gestión de contratación de la Superintendencia, conforme con los lineamientos internos.</w:t>
            </w:r>
          </w:p>
          <w:p w14:paraId="39A882F6" w14:textId="77777777" w:rsidR="00325648" w:rsidRPr="003E6258" w:rsidRDefault="00325648" w:rsidP="00325648">
            <w:pPr>
              <w:pStyle w:val="Sinespaciado"/>
              <w:numPr>
                <w:ilvl w:val="0"/>
                <w:numId w:val="10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el análisis de los estudios previos, anexos y demás documentos del proceso de contratación, teniendo en cuenta los procedimientos internos.</w:t>
            </w:r>
          </w:p>
          <w:p w14:paraId="10B4FC00" w14:textId="77777777" w:rsidR="00325648" w:rsidRPr="003E6258" w:rsidRDefault="00325648" w:rsidP="00325648">
            <w:pPr>
              <w:pStyle w:val="Sinespaciado"/>
              <w:numPr>
                <w:ilvl w:val="0"/>
                <w:numId w:val="10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la estructuración, gestión y trámite de los procesos y procedimientos contractuales que le sean asignados, de acuerdo con la normativa vigente.</w:t>
            </w:r>
          </w:p>
          <w:p w14:paraId="0A343D4E" w14:textId="77777777" w:rsidR="00325648" w:rsidRPr="003E6258" w:rsidRDefault="00325648" w:rsidP="00325648">
            <w:pPr>
              <w:pStyle w:val="Sinespaciado"/>
              <w:numPr>
                <w:ilvl w:val="0"/>
                <w:numId w:val="108"/>
              </w:numPr>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 xml:space="preserve">Realizar la publicación y seguimiento de documentos que se requiera en el desarrollo del trámite contractual en los sistemas de información establecidas a nivel interno y externo. </w:t>
            </w:r>
          </w:p>
          <w:p w14:paraId="1120A0BF" w14:textId="77777777" w:rsidR="00325648" w:rsidRPr="003E6258" w:rsidRDefault="00325648" w:rsidP="00325648">
            <w:pPr>
              <w:pStyle w:val="Sinespaciado"/>
              <w:numPr>
                <w:ilvl w:val="0"/>
                <w:numId w:val="10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seguimiento, control y verificación de los procesos y procedimientos relacionados con la gestión contractual de la Entidad, conforme con la normatividad vigente.</w:t>
            </w:r>
          </w:p>
          <w:p w14:paraId="2BC376D6" w14:textId="77777777" w:rsidR="00325648" w:rsidRPr="003E6258" w:rsidRDefault="00325648" w:rsidP="00325648">
            <w:pPr>
              <w:pStyle w:val="Sinespaciado"/>
              <w:numPr>
                <w:ilvl w:val="0"/>
                <w:numId w:val="108"/>
              </w:numPr>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Adelantar la evaluación jurídica de los procesos contractuales, conforme con la normativa vigente</w:t>
            </w:r>
          </w:p>
          <w:p w14:paraId="04B2B31B" w14:textId="064B2086" w:rsidR="00325648" w:rsidRPr="003E6258" w:rsidRDefault="00325648" w:rsidP="00325648">
            <w:pPr>
              <w:pStyle w:val="Sinespaciado"/>
              <w:numPr>
                <w:ilvl w:val="0"/>
                <w:numId w:val="108"/>
              </w:numPr>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 xml:space="preserve">Adelantar los procesos administrativos sancionatorios en el marco de la gestión contractual, teniendo en cuenta las disposiciones legales y </w:t>
            </w:r>
            <w:r w:rsidR="00FD68F2" w:rsidRPr="003E6258">
              <w:rPr>
                <w:rFonts w:asciiTheme="minorHAnsi" w:hAnsiTheme="minorHAnsi" w:cstheme="minorHAnsi"/>
              </w:rPr>
              <w:t>normativas vigentes</w:t>
            </w:r>
            <w:r w:rsidRPr="003E6258">
              <w:rPr>
                <w:rFonts w:asciiTheme="minorHAnsi" w:hAnsiTheme="minorHAnsi" w:cstheme="minorHAnsi"/>
              </w:rPr>
              <w:t>.</w:t>
            </w:r>
          </w:p>
          <w:p w14:paraId="568DD199" w14:textId="77777777" w:rsidR="00325648" w:rsidRPr="003E6258" w:rsidRDefault="00325648" w:rsidP="00325648">
            <w:pPr>
              <w:pStyle w:val="Sinespaciado"/>
              <w:numPr>
                <w:ilvl w:val="0"/>
                <w:numId w:val="10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Orientar y/o realizar procesos de sensibilización a las dependencias y supervisores designados en el desarrollo, ejecución y seguimiento a los procesos contractuales teniendo en cuenta la normativa vigente</w:t>
            </w:r>
          </w:p>
          <w:p w14:paraId="19AEBCAA" w14:textId="77777777" w:rsidR="00325648" w:rsidRPr="003E6258" w:rsidRDefault="00325648" w:rsidP="00325648">
            <w:pPr>
              <w:pStyle w:val="Sinespaciado"/>
              <w:numPr>
                <w:ilvl w:val="0"/>
                <w:numId w:val="10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elaboración de documentos, instructivos y manuales de contratación, teniendo en cuenta los lineamientos definidos</w:t>
            </w:r>
          </w:p>
          <w:p w14:paraId="5F8896AE" w14:textId="77777777" w:rsidR="00325648" w:rsidRPr="003E6258" w:rsidRDefault="00325648" w:rsidP="00325648">
            <w:pPr>
              <w:pStyle w:val="Sinespaciado"/>
              <w:numPr>
                <w:ilvl w:val="0"/>
                <w:numId w:val="10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160971A6" w14:textId="77777777" w:rsidR="00325648" w:rsidRPr="003E6258" w:rsidRDefault="00325648" w:rsidP="00325648">
            <w:pPr>
              <w:pStyle w:val="Sinespaciado"/>
              <w:numPr>
                <w:ilvl w:val="0"/>
                <w:numId w:val="108"/>
              </w:numPr>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Proyectar la respuesta a peticiones, consultas y requerimientos formulados a nivel interno, por los organismos de control o por los ciudadanos, de conformidad con los procedimientos y normativa vigente.</w:t>
            </w:r>
          </w:p>
          <w:p w14:paraId="03599805" w14:textId="77777777" w:rsidR="00325648" w:rsidRPr="003E6258" w:rsidRDefault="00325648" w:rsidP="00325648">
            <w:pPr>
              <w:pStyle w:val="Sinespaciado"/>
              <w:numPr>
                <w:ilvl w:val="0"/>
                <w:numId w:val="10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F299976" w14:textId="77777777" w:rsidR="00325648" w:rsidRPr="003E6258" w:rsidRDefault="00325648" w:rsidP="00325648">
            <w:pPr>
              <w:pStyle w:val="Sinespaciado"/>
              <w:numPr>
                <w:ilvl w:val="0"/>
                <w:numId w:val="108"/>
              </w:numPr>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Desempeñar las demás funciones que le sean asignadas por el jefe inmediato, de acuerdo con la naturaleza del empleo y el área de desempeño.</w:t>
            </w:r>
          </w:p>
        </w:tc>
      </w:tr>
      <w:tr w:rsidR="00325648" w:rsidRPr="003E6258" w14:paraId="21AE9BCF"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80F7C8"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CONOCIMIENTOS BÁSICOS O ESENCIALES</w:t>
            </w:r>
          </w:p>
        </w:tc>
      </w:tr>
      <w:tr w:rsidR="00325648" w:rsidRPr="003E6258" w14:paraId="156A4E58"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C1A1C"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Régimen de contratación pública y privada</w:t>
            </w:r>
          </w:p>
          <w:p w14:paraId="79A269B4"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Reglamentación internacional en contratación</w:t>
            </w:r>
          </w:p>
          <w:p w14:paraId="66BE0DCF"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Derecho administrativo</w:t>
            </w:r>
          </w:p>
          <w:p w14:paraId="24249BF0"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lastRenderedPageBreak/>
              <w:t>Derecho contractual</w:t>
            </w:r>
          </w:p>
          <w:p w14:paraId="2B7F0295"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Plan anual de adquisiciones</w:t>
            </w:r>
          </w:p>
          <w:p w14:paraId="4292D10A"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Manejo de la plataforma del sistema electrónico para la contratación</w:t>
            </w:r>
          </w:p>
        </w:tc>
      </w:tr>
      <w:tr w:rsidR="00325648" w:rsidRPr="003E6258" w14:paraId="4875A566"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4C340D" w14:textId="77777777" w:rsidR="00325648" w:rsidRPr="003E6258" w:rsidRDefault="00325648" w:rsidP="003929A8">
            <w:pPr>
              <w:jc w:val="center"/>
              <w:rPr>
                <w:rFonts w:cstheme="minorHAnsi"/>
                <w:b/>
                <w:szCs w:val="22"/>
                <w:lang w:eastAsia="es-CO"/>
              </w:rPr>
            </w:pPr>
            <w:r w:rsidRPr="003E6258">
              <w:rPr>
                <w:rFonts w:cstheme="minorHAnsi"/>
                <w:b/>
                <w:bCs/>
                <w:szCs w:val="22"/>
                <w:lang w:eastAsia="es-CO"/>
              </w:rPr>
              <w:lastRenderedPageBreak/>
              <w:t>COMPETENCIAS COMPORTAMENTALES</w:t>
            </w:r>
          </w:p>
        </w:tc>
      </w:tr>
      <w:tr w:rsidR="00325648" w:rsidRPr="003E6258" w14:paraId="0DAF8034" w14:textId="77777777" w:rsidTr="003929A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4570941"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A0ADC39"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POR NIVEL JERÁRQUICO</w:t>
            </w:r>
          </w:p>
        </w:tc>
      </w:tr>
      <w:tr w:rsidR="00325648" w:rsidRPr="003E6258" w14:paraId="27A7469C" w14:textId="77777777" w:rsidTr="003929A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0D60A5B"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Aprendizaje continuo</w:t>
            </w:r>
          </w:p>
          <w:p w14:paraId="4E581921"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Orientación a resultados</w:t>
            </w:r>
          </w:p>
          <w:p w14:paraId="24C8D930"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Orientación al usuario y al ciudadano</w:t>
            </w:r>
          </w:p>
          <w:p w14:paraId="4840C3E1"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Compromiso con la Organización</w:t>
            </w:r>
          </w:p>
          <w:p w14:paraId="77A7667A"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Trabajo en equipo</w:t>
            </w:r>
          </w:p>
          <w:p w14:paraId="6C134B0E"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B33584A"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Aporte técnico profesional</w:t>
            </w:r>
          </w:p>
          <w:p w14:paraId="3BCEE0A1"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Comunicación efectiva</w:t>
            </w:r>
          </w:p>
          <w:p w14:paraId="0A8C60DA"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Gestión de procedimientos</w:t>
            </w:r>
          </w:p>
          <w:p w14:paraId="466C2EF0"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Instrumentación de decisiones</w:t>
            </w:r>
          </w:p>
          <w:p w14:paraId="3F517951" w14:textId="77777777" w:rsidR="00325648" w:rsidRPr="003E6258" w:rsidRDefault="00325648" w:rsidP="003929A8">
            <w:pPr>
              <w:pStyle w:val="Prrafodelista"/>
              <w:ind w:left="360"/>
              <w:rPr>
                <w:rFonts w:cstheme="minorHAnsi"/>
                <w:szCs w:val="22"/>
              </w:rPr>
            </w:pPr>
          </w:p>
          <w:p w14:paraId="33A7E0E2" w14:textId="77777777" w:rsidR="00325648" w:rsidRPr="003E6258" w:rsidRDefault="00325648" w:rsidP="003929A8">
            <w:pPr>
              <w:rPr>
                <w:rFonts w:cstheme="minorHAnsi"/>
                <w:szCs w:val="22"/>
                <w:lang w:val="es-ES"/>
              </w:rPr>
            </w:pPr>
            <w:r w:rsidRPr="003E6258">
              <w:rPr>
                <w:rFonts w:cstheme="minorHAnsi"/>
                <w:szCs w:val="22"/>
                <w:lang w:val="es-ES"/>
              </w:rPr>
              <w:t>Se agregan cuando tenga personal a cargo:</w:t>
            </w:r>
          </w:p>
          <w:p w14:paraId="4A6B0A61" w14:textId="77777777" w:rsidR="00325648" w:rsidRPr="003E6258" w:rsidRDefault="00325648" w:rsidP="003929A8">
            <w:pPr>
              <w:rPr>
                <w:rFonts w:cstheme="minorHAnsi"/>
                <w:szCs w:val="22"/>
                <w:lang w:val="es-ES"/>
              </w:rPr>
            </w:pPr>
          </w:p>
          <w:p w14:paraId="077A01A2" w14:textId="77777777" w:rsidR="00325648" w:rsidRPr="003E6258" w:rsidRDefault="00325648" w:rsidP="00325648">
            <w:pPr>
              <w:pStyle w:val="Prrafodelista"/>
              <w:numPr>
                <w:ilvl w:val="0"/>
                <w:numId w:val="88"/>
              </w:numPr>
              <w:jc w:val="left"/>
              <w:rPr>
                <w:rFonts w:cstheme="minorHAnsi"/>
                <w:szCs w:val="22"/>
              </w:rPr>
            </w:pPr>
            <w:r w:rsidRPr="003E6258">
              <w:rPr>
                <w:rFonts w:cstheme="minorHAnsi"/>
                <w:szCs w:val="22"/>
              </w:rPr>
              <w:t>Dirección y desarrollo de personal</w:t>
            </w:r>
          </w:p>
          <w:p w14:paraId="6E9D67E2" w14:textId="77777777" w:rsidR="00325648" w:rsidRPr="003E6258" w:rsidRDefault="00325648" w:rsidP="00325648">
            <w:pPr>
              <w:pStyle w:val="Prrafodelista"/>
              <w:numPr>
                <w:ilvl w:val="0"/>
                <w:numId w:val="88"/>
              </w:numPr>
              <w:jc w:val="left"/>
              <w:rPr>
                <w:rFonts w:cstheme="minorHAnsi"/>
                <w:szCs w:val="22"/>
              </w:rPr>
            </w:pPr>
            <w:r w:rsidRPr="003E6258">
              <w:rPr>
                <w:rFonts w:cstheme="minorHAnsi"/>
                <w:szCs w:val="22"/>
              </w:rPr>
              <w:t>Toma de decisiones</w:t>
            </w:r>
          </w:p>
        </w:tc>
      </w:tr>
      <w:tr w:rsidR="00325648" w:rsidRPr="003E6258" w14:paraId="2E99ACED" w14:textId="77777777" w:rsidTr="003929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4C8BBD"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325648" w:rsidRPr="003E6258" w14:paraId="665388F3" w14:textId="77777777" w:rsidTr="003929A8">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8BBCB7"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3D3904D"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Experiencia</w:t>
            </w:r>
          </w:p>
        </w:tc>
      </w:tr>
      <w:tr w:rsidR="00325648" w:rsidRPr="003E6258" w14:paraId="1E93C14E" w14:textId="77777777" w:rsidTr="003929A8">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DB9CE36" w14:textId="77777777" w:rsidR="00325648" w:rsidRPr="003E6258" w:rsidRDefault="00325648" w:rsidP="00325648">
            <w:pPr>
              <w:contextualSpacing/>
              <w:rPr>
                <w:rFonts w:cstheme="minorHAnsi"/>
                <w:szCs w:val="22"/>
                <w:lang w:eastAsia="es-CO"/>
              </w:rPr>
            </w:pPr>
            <w:r w:rsidRPr="003E6258">
              <w:rPr>
                <w:rFonts w:cstheme="minorHAnsi"/>
                <w:szCs w:val="22"/>
                <w:lang w:eastAsia="es-CO"/>
              </w:rPr>
              <w:t>Título profesional que corresponda a uno de los siguientes Núcleos Básicos del Conocimiento - NBC:</w:t>
            </w:r>
          </w:p>
          <w:p w14:paraId="4C28B1BA" w14:textId="77777777" w:rsidR="00325648" w:rsidRPr="003E6258" w:rsidRDefault="00325648" w:rsidP="00325648">
            <w:pPr>
              <w:contextualSpacing/>
              <w:rPr>
                <w:rFonts w:cstheme="minorHAnsi"/>
                <w:szCs w:val="22"/>
                <w:lang w:eastAsia="es-CO"/>
              </w:rPr>
            </w:pPr>
            <w:r w:rsidRPr="003E6258">
              <w:rPr>
                <w:rFonts w:cstheme="minorHAnsi"/>
                <w:szCs w:val="22"/>
                <w:lang w:eastAsia="es-CO"/>
              </w:rPr>
              <w:t xml:space="preserve"> </w:t>
            </w:r>
          </w:p>
          <w:p w14:paraId="50370AAE" w14:textId="77777777" w:rsidR="00325648" w:rsidRPr="003E6258" w:rsidRDefault="00325648" w:rsidP="00325648">
            <w:pPr>
              <w:pStyle w:val="Style1"/>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6AA19471" w14:textId="77777777" w:rsidR="00325648" w:rsidRPr="003E6258" w:rsidRDefault="00325648" w:rsidP="00325648">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53C8AE15" w14:textId="77777777" w:rsidR="00325648" w:rsidRPr="003E6258" w:rsidRDefault="00325648" w:rsidP="00325648">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54CB3F35" w14:textId="77777777" w:rsidR="00325648" w:rsidRPr="003E6258" w:rsidRDefault="00325648" w:rsidP="00325648">
            <w:pPr>
              <w:contextualSpacing/>
              <w:rPr>
                <w:rFonts w:cstheme="minorHAnsi"/>
                <w:szCs w:val="22"/>
                <w:lang w:eastAsia="es-CO"/>
              </w:rPr>
            </w:pPr>
          </w:p>
          <w:p w14:paraId="1444BD75" w14:textId="77777777" w:rsidR="00325648" w:rsidRPr="003E6258" w:rsidRDefault="00325648" w:rsidP="00325648">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C24E5E1" w14:textId="37202116" w:rsidR="00325648" w:rsidRPr="003E6258" w:rsidRDefault="00325648" w:rsidP="00325648">
            <w:pPr>
              <w:widowControl w:val="0"/>
              <w:contextualSpacing/>
              <w:rPr>
                <w:rFonts w:cstheme="minorHAnsi"/>
                <w:szCs w:val="22"/>
              </w:rPr>
            </w:pPr>
            <w:r w:rsidRPr="003E6258">
              <w:rPr>
                <w:rFonts w:cstheme="minorHAnsi"/>
                <w:szCs w:val="22"/>
              </w:rPr>
              <w:t>Veintiocho (28) meses de experiencia profesional relacionada.</w:t>
            </w:r>
          </w:p>
        </w:tc>
      </w:tr>
    </w:tbl>
    <w:p w14:paraId="2C7DD065" w14:textId="77777777" w:rsidR="00435ECD" w:rsidRPr="003E6258" w:rsidRDefault="00435ECD" w:rsidP="00435ECD">
      <w:pPr>
        <w:rPr>
          <w:rFonts w:cstheme="minorHAnsi"/>
          <w:szCs w:val="22"/>
        </w:rPr>
      </w:pPr>
    </w:p>
    <w:tbl>
      <w:tblPr>
        <w:tblW w:w="5003" w:type="pct"/>
        <w:jc w:val="center"/>
        <w:tblCellMar>
          <w:left w:w="70" w:type="dxa"/>
          <w:right w:w="70" w:type="dxa"/>
        </w:tblCellMar>
        <w:tblLook w:val="04A0" w:firstRow="1" w:lastRow="0" w:firstColumn="1" w:lastColumn="0" w:noHBand="0" w:noVBand="1"/>
      </w:tblPr>
      <w:tblGrid>
        <w:gridCol w:w="4397"/>
        <w:gridCol w:w="4436"/>
      </w:tblGrid>
      <w:tr w:rsidR="00435ECD" w:rsidRPr="003E6258" w14:paraId="1866049F" w14:textId="77777777" w:rsidTr="00D0633A">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B06D82" w14:textId="77777777" w:rsidR="00435ECD" w:rsidRPr="003E6258" w:rsidRDefault="00435ECD" w:rsidP="00D0633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35ECD" w:rsidRPr="003E6258" w14:paraId="56E576F7" w14:textId="77777777" w:rsidTr="00D0633A">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CC0CEC"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B18864F"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37E3B9A9" w14:textId="77777777" w:rsidTr="00D0633A">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C11BBA5"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F588196" w14:textId="77777777" w:rsidR="00435ECD" w:rsidRPr="003E6258" w:rsidRDefault="00435ECD" w:rsidP="00D0633A">
            <w:pPr>
              <w:contextualSpacing/>
              <w:rPr>
                <w:rFonts w:cstheme="minorHAnsi"/>
                <w:szCs w:val="22"/>
                <w:lang w:eastAsia="es-CO"/>
              </w:rPr>
            </w:pPr>
          </w:p>
          <w:p w14:paraId="02003128" w14:textId="77777777" w:rsidR="00435ECD" w:rsidRPr="003E6258" w:rsidRDefault="00435ECD" w:rsidP="00435ECD">
            <w:pPr>
              <w:contextualSpacing/>
              <w:rPr>
                <w:rFonts w:cstheme="minorHAnsi"/>
                <w:szCs w:val="22"/>
                <w:lang w:eastAsia="es-CO"/>
              </w:rPr>
            </w:pPr>
          </w:p>
          <w:p w14:paraId="5C6A79D6"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51700666" w14:textId="77777777" w:rsidR="00435ECD" w:rsidRPr="003E6258" w:rsidRDefault="00435ECD" w:rsidP="00D0633A">
            <w:pPr>
              <w:contextualSpacing/>
              <w:rPr>
                <w:rFonts w:cstheme="minorHAnsi"/>
                <w:szCs w:val="22"/>
                <w:lang w:eastAsia="es-CO"/>
              </w:rPr>
            </w:pPr>
          </w:p>
          <w:p w14:paraId="51B245A7" w14:textId="77777777" w:rsidR="00435ECD" w:rsidRPr="003E6258" w:rsidRDefault="00435ECD" w:rsidP="00D0633A">
            <w:pPr>
              <w:contextualSpacing/>
              <w:rPr>
                <w:rFonts w:cstheme="minorHAnsi"/>
                <w:szCs w:val="22"/>
                <w:lang w:eastAsia="es-CO"/>
              </w:rPr>
            </w:pPr>
          </w:p>
          <w:p w14:paraId="3F270643"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7281613" w14:textId="77777777" w:rsidR="00435ECD" w:rsidRPr="003E6258" w:rsidRDefault="00435ECD" w:rsidP="00D0633A">
            <w:pPr>
              <w:widowControl w:val="0"/>
              <w:contextualSpacing/>
              <w:rPr>
                <w:rFonts w:cstheme="minorHAnsi"/>
                <w:szCs w:val="22"/>
              </w:rPr>
            </w:pPr>
            <w:r w:rsidRPr="003E6258">
              <w:rPr>
                <w:rFonts w:cstheme="minorHAnsi"/>
                <w:szCs w:val="22"/>
              </w:rPr>
              <w:t>Cincuenta y dos (52) meses de experiencia profesional relacionada.</w:t>
            </w:r>
          </w:p>
        </w:tc>
      </w:tr>
      <w:tr w:rsidR="00435ECD" w:rsidRPr="003E6258" w14:paraId="6CC76770" w14:textId="77777777" w:rsidTr="00D0633A">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564B4E"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793D10B"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77BC85BE" w14:textId="77777777" w:rsidTr="00D0633A">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D828BA"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79F36EB" w14:textId="77777777" w:rsidR="00435ECD" w:rsidRPr="003E6258" w:rsidRDefault="00435ECD" w:rsidP="00D0633A">
            <w:pPr>
              <w:contextualSpacing/>
              <w:rPr>
                <w:rFonts w:cstheme="minorHAnsi"/>
                <w:szCs w:val="22"/>
                <w:lang w:eastAsia="es-CO"/>
              </w:rPr>
            </w:pPr>
          </w:p>
          <w:p w14:paraId="18BA4BFE" w14:textId="77777777" w:rsidR="00435ECD" w:rsidRPr="003E6258" w:rsidRDefault="00435ECD" w:rsidP="00435ECD">
            <w:pPr>
              <w:contextualSpacing/>
              <w:rPr>
                <w:rFonts w:cstheme="minorHAnsi"/>
                <w:szCs w:val="22"/>
                <w:lang w:eastAsia="es-CO"/>
              </w:rPr>
            </w:pPr>
          </w:p>
          <w:p w14:paraId="3E022105"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7BD0EA52" w14:textId="77777777" w:rsidR="00435ECD" w:rsidRPr="003E6258" w:rsidRDefault="00435ECD" w:rsidP="00D0633A">
            <w:pPr>
              <w:contextualSpacing/>
              <w:rPr>
                <w:rFonts w:cstheme="minorHAnsi"/>
                <w:szCs w:val="22"/>
                <w:lang w:eastAsia="es-CO"/>
              </w:rPr>
            </w:pPr>
          </w:p>
          <w:p w14:paraId="120ABCED" w14:textId="77777777" w:rsidR="00435ECD" w:rsidRPr="003E6258" w:rsidRDefault="00435ECD" w:rsidP="00D0633A">
            <w:pPr>
              <w:contextualSpacing/>
              <w:rPr>
                <w:rFonts w:eastAsia="Times New Roman" w:cstheme="minorHAnsi"/>
                <w:szCs w:val="22"/>
                <w:lang w:eastAsia="es-CO"/>
              </w:rPr>
            </w:pPr>
          </w:p>
          <w:p w14:paraId="40FE849F"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7F32AE43" w14:textId="77777777" w:rsidR="00435ECD" w:rsidRPr="003E6258" w:rsidRDefault="00435ECD" w:rsidP="00D0633A">
            <w:pPr>
              <w:contextualSpacing/>
              <w:rPr>
                <w:rFonts w:cstheme="minorHAnsi"/>
                <w:szCs w:val="22"/>
                <w:lang w:eastAsia="es-CO"/>
              </w:rPr>
            </w:pPr>
          </w:p>
          <w:p w14:paraId="56542CC3"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6460862" w14:textId="77777777" w:rsidR="00435ECD" w:rsidRPr="003E6258" w:rsidRDefault="00435ECD" w:rsidP="00D0633A">
            <w:pPr>
              <w:widowControl w:val="0"/>
              <w:contextualSpacing/>
              <w:rPr>
                <w:rFonts w:cstheme="minorHAnsi"/>
                <w:szCs w:val="22"/>
              </w:rPr>
            </w:pPr>
            <w:r w:rsidRPr="003E6258">
              <w:rPr>
                <w:rFonts w:cstheme="minorHAnsi"/>
                <w:szCs w:val="22"/>
              </w:rPr>
              <w:t>Dieciséis (16) meses de experiencia profesional relacionada.</w:t>
            </w:r>
          </w:p>
        </w:tc>
      </w:tr>
      <w:tr w:rsidR="00435ECD" w:rsidRPr="003E6258" w14:paraId="0BF7556A" w14:textId="77777777" w:rsidTr="00D0633A">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63CAD4"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D68E3C9"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5A23CC99" w14:textId="77777777" w:rsidTr="00D0633A">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A946A3F"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ABCC935" w14:textId="77777777" w:rsidR="00435ECD" w:rsidRPr="003E6258" w:rsidRDefault="00435ECD" w:rsidP="00D0633A">
            <w:pPr>
              <w:contextualSpacing/>
              <w:rPr>
                <w:rFonts w:cstheme="minorHAnsi"/>
                <w:szCs w:val="22"/>
                <w:lang w:eastAsia="es-CO"/>
              </w:rPr>
            </w:pPr>
          </w:p>
          <w:p w14:paraId="170BDB58" w14:textId="77777777" w:rsidR="00435ECD" w:rsidRPr="003E6258" w:rsidRDefault="00435ECD" w:rsidP="00435ECD">
            <w:pPr>
              <w:contextualSpacing/>
              <w:rPr>
                <w:rFonts w:cstheme="minorHAnsi"/>
                <w:szCs w:val="22"/>
                <w:lang w:eastAsia="es-CO"/>
              </w:rPr>
            </w:pPr>
          </w:p>
          <w:p w14:paraId="3CEA8E65"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 w:eastAsia="es-CO"/>
              </w:rPr>
            </w:pPr>
            <w:r w:rsidRPr="003E6258">
              <w:rPr>
                <w:rFonts w:asciiTheme="minorHAnsi" w:eastAsiaTheme="minorHAnsi" w:hAnsiTheme="minorHAnsi" w:cstheme="minorHAnsi"/>
                <w:color w:val="auto"/>
                <w:sz w:val="22"/>
                <w:szCs w:val="22"/>
                <w:lang w:val="es-ES" w:eastAsia="es-CO"/>
              </w:rPr>
              <w:t>-Derecho y Afines</w:t>
            </w:r>
          </w:p>
          <w:p w14:paraId="72B99D2C" w14:textId="77777777" w:rsidR="00435ECD" w:rsidRPr="003E6258" w:rsidRDefault="00435ECD" w:rsidP="00D0633A">
            <w:pPr>
              <w:contextualSpacing/>
              <w:rPr>
                <w:rFonts w:cstheme="minorHAnsi"/>
                <w:szCs w:val="22"/>
                <w:lang w:eastAsia="es-CO"/>
              </w:rPr>
            </w:pPr>
          </w:p>
          <w:p w14:paraId="55CF9173" w14:textId="77777777" w:rsidR="00435ECD" w:rsidRPr="003E6258" w:rsidRDefault="00435ECD" w:rsidP="00D0633A">
            <w:pPr>
              <w:contextualSpacing/>
              <w:rPr>
                <w:rFonts w:cstheme="minorHAnsi"/>
                <w:szCs w:val="22"/>
                <w:lang w:eastAsia="es-CO"/>
              </w:rPr>
            </w:pPr>
          </w:p>
          <w:p w14:paraId="577FB352"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590F2C0D" w14:textId="77777777" w:rsidR="00435ECD" w:rsidRPr="003E6258" w:rsidRDefault="00435ECD" w:rsidP="00D0633A">
            <w:pPr>
              <w:contextualSpacing/>
              <w:rPr>
                <w:rFonts w:cstheme="minorHAnsi"/>
                <w:szCs w:val="22"/>
                <w:lang w:eastAsia="es-CO"/>
              </w:rPr>
            </w:pPr>
          </w:p>
          <w:p w14:paraId="3619D1B4"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78EBE36" w14:textId="77777777" w:rsidR="00435ECD" w:rsidRPr="003E6258" w:rsidRDefault="00435ECD" w:rsidP="00D0633A">
            <w:pPr>
              <w:widowControl w:val="0"/>
              <w:contextualSpacing/>
              <w:rPr>
                <w:rFonts w:cstheme="minorHAnsi"/>
                <w:szCs w:val="22"/>
              </w:rPr>
            </w:pPr>
            <w:r w:rsidRPr="003E6258">
              <w:rPr>
                <w:rFonts w:cstheme="minorHAnsi"/>
                <w:szCs w:val="22"/>
              </w:rPr>
              <w:t>Cuarenta (40) meses de experiencia profesional relacionada.</w:t>
            </w:r>
          </w:p>
        </w:tc>
      </w:tr>
    </w:tbl>
    <w:p w14:paraId="256B9BA3" w14:textId="77777777" w:rsidR="00325648" w:rsidRPr="003E6258" w:rsidRDefault="00325648" w:rsidP="00325648">
      <w:pPr>
        <w:rPr>
          <w:rFonts w:cstheme="minorHAnsi"/>
          <w:szCs w:val="22"/>
        </w:rPr>
      </w:pPr>
    </w:p>
    <w:p w14:paraId="2C3E8EF0" w14:textId="77777777" w:rsidR="00325648" w:rsidRPr="003E6258" w:rsidRDefault="00325648" w:rsidP="003E6258">
      <w:bookmarkStart w:id="206" w:name="_Toc54900104"/>
      <w:r w:rsidRPr="003E6258">
        <w:t>Profesional Especializado 2028-19</w:t>
      </w:r>
      <w:bookmarkEnd w:id="206"/>
    </w:p>
    <w:tbl>
      <w:tblPr>
        <w:tblW w:w="5003" w:type="pct"/>
        <w:tblInd w:w="-5" w:type="dxa"/>
        <w:tblCellMar>
          <w:left w:w="70" w:type="dxa"/>
          <w:right w:w="70" w:type="dxa"/>
        </w:tblCellMar>
        <w:tblLook w:val="04A0" w:firstRow="1" w:lastRow="0" w:firstColumn="1" w:lastColumn="0" w:noHBand="0" w:noVBand="1"/>
      </w:tblPr>
      <w:tblGrid>
        <w:gridCol w:w="4397"/>
        <w:gridCol w:w="4436"/>
      </w:tblGrid>
      <w:tr w:rsidR="00325648" w:rsidRPr="003E6258" w14:paraId="34D956C3"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FE550A"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ÁREA FUNCIONAL</w:t>
            </w:r>
          </w:p>
          <w:p w14:paraId="16116842" w14:textId="77777777" w:rsidR="00325648" w:rsidRPr="003E6258" w:rsidRDefault="00325648" w:rsidP="003929A8">
            <w:pPr>
              <w:pStyle w:val="Ttulo2"/>
              <w:spacing w:before="0"/>
              <w:jc w:val="center"/>
              <w:rPr>
                <w:rFonts w:cstheme="minorHAnsi"/>
                <w:color w:val="auto"/>
                <w:szCs w:val="22"/>
                <w:lang w:eastAsia="es-CO"/>
              </w:rPr>
            </w:pPr>
            <w:bookmarkStart w:id="207" w:name="_Toc54900105"/>
            <w:r w:rsidRPr="003E6258">
              <w:rPr>
                <w:rFonts w:eastAsia="Times New Roman" w:cstheme="minorHAnsi"/>
                <w:color w:val="auto"/>
                <w:szCs w:val="22"/>
              </w:rPr>
              <w:t>Dirección Administrativa - Contratos</w:t>
            </w:r>
            <w:bookmarkEnd w:id="207"/>
          </w:p>
        </w:tc>
      </w:tr>
      <w:tr w:rsidR="00325648" w:rsidRPr="003E6258" w14:paraId="539D27A2"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E245D1"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PROPÓSITO PRINCIPAL</w:t>
            </w:r>
          </w:p>
        </w:tc>
      </w:tr>
      <w:tr w:rsidR="00325648" w:rsidRPr="003E6258" w14:paraId="42D15199" w14:textId="77777777" w:rsidTr="008D2FF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066158" w14:textId="77777777" w:rsidR="00325648" w:rsidRPr="003E6258" w:rsidRDefault="00325648" w:rsidP="003929A8">
            <w:pPr>
              <w:rPr>
                <w:rFonts w:cstheme="minorHAnsi"/>
                <w:szCs w:val="22"/>
                <w:lang w:val="es-ES"/>
              </w:rPr>
            </w:pPr>
            <w:r w:rsidRPr="003E6258">
              <w:rPr>
                <w:rFonts w:cstheme="minorHAnsi"/>
                <w:szCs w:val="22"/>
                <w:lang w:val="es-ES"/>
              </w:rPr>
              <w:t>Adelantar la administración de los sistemas de información internos y externos en las etapas precontractuales, contractuales y postcontractuales del proceso de Adquisición de Bienes y servicios de la Superservicios, con base en los procedimientos definidos.</w:t>
            </w:r>
          </w:p>
        </w:tc>
      </w:tr>
      <w:tr w:rsidR="00325648" w:rsidRPr="003E6258" w14:paraId="347888A8"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34323F"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DESCRIPCIÓN DE FUNCIONES ESENCIALES</w:t>
            </w:r>
          </w:p>
        </w:tc>
      </w:tr>
      <w:tr w:rsidR="00325648" w:rsidRPr="003E6258" w14:paraId="60756DF0" w14:textId="77777777" w:rsidTr="008D2FF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F72EB" w14:textId="6D285512" w:rsidR="00325648" w:rsidRPr="003E6258" w:rsidRDefault="00325648" w:rsidP="00325648">
            <w:pPr>
              <w:pStyle w:val="Sinespaciado"/>
              <w:numPr>
                <w:ilvl w:val="0"/>
                <w:numId w:val="110"/>
              </w:numPr>
              <w:ind w:left="492" w:hanging="492"/>
              <w:contextualSpacing/>
              <w:jc w:val="both"/>
              <w:rPr>
                <w:rFonts w:asciiTheme="minorHAnsi" w:hAnsiTheme="minorHAnsi" w:cstheme="minorHAnsi"/>
              </w:rPr>
            </w:pPr>
            <w:r w:rsidRPr="003E6258">
              <w:rPr>
                <w:rFonts w:asciiTheme="minorHAnsi" w:hAnsiTheme="minorHAnsi" w:cstheme="minorHAnsi"/>
              </w:rPr>
              <w:t>Participar en la gestión, actualización y seguimiento a la información en los diferentes sistemas de información, aplicativos u otros medios tecnológicos del proceso de adquisición de bienes y servicios, de acuerdo con los estándares de seguridad y privacidad de la información establecida por la entidad.</w:t>
            </w:r>
          </w:p>
          <w:p w14:paraId="44886BB3" w14:textId="77777777" w:rsidR="00325648" w:rsidRPr="003E6258" w:rsidRDefault="00325648" w:rsidP="00325648">
            <w:pPr>
              <w:pStyle w:val="Sinespaciado"/>
              <w:numPr>
                <w:ilvl w:val="0"/>
                <w:numId w:val="110"/>
              </w:numPr>
              <w:ind w:left="492" w:hanging="492"/>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lastRenderedPageBreak/>
              <w:t>Participar en la administración de los usuarios de la Entidad en las diferentes plataformas de compra publica según lineamientos establecidos.</w:t>
            </w:r>
          </w:p>
          <w:p w14:paraId="4098930F" w14:textId="77777777" w:rsidR="00325648" w:rsidRPr="003E6258" w:rsidRDefault="00325648" w:rsidP="00325648">
            <w:pPr>
              <w:pStyle w:val="Sinespaciado"/>
              <w:numPr>
                <w:ilvl w:val="0"/>
                <w:numId w:val="110"/>
              </w:numPr>
              <w:ind w:left="492" w:hanging="492"/>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Registrar en sistemas, aplicativos y herramientas establecidos la información relacionada con la actividad contractual de la Superintendencia en los formatos previstos, de acuerdo con los lineamientos impartidos por la Dirección Administrativa.</w:t>
            </w:r>
          </w:p>
          <w:p w14:paraId="384E88E8" w14:textId="77777777" w:rsidR="00325648" w:rsidRPr="003E6258" w:rsidRDefault="00325648" w:rsidP="00325648">
            <w:pPr>
              <w:pStyle w:val="Sinespaciado"/>
              <w:numPr>
                <w:ilvl w:val="0"/>
                <w:numId w:val="110"/>
              </w:numPr>
              <w:ind w:left="492" w:hanging="492"/>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Verificar la documentación que hace parte del proceso de adquisición de bienes y servicios en cada una de sus etapas en las plataformas internas y externas de la entidad verificando el uso de los formatos, conforme con la normativa vigente.</w:t>
            </w:r>
          </w:p>
          <w:p w14:paraId="37E6F9AF" w14:textId="77777777" w:rsidR="00325648" w:rsidRPr="003E6258" w:rsidRDefault="00325648" w:rsidP="00325648">
            <w:pPr>
              <w:pStyle w:val="Sinespaciado"/>
              <w:numPr>
                <w:ilvl w:val="0"/>
                <w:numId w:val="110"/>
              </w:numPr>
              <w:ind w:left="492" w:hanging="492"/>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Participar en la actualización y seguimiento del plan anual de adquisiciones, teniendo en cuenta los lineamientos definidos por la Entidad</w:t>
            </w:r>
          </w:p>
          <w:p w14:paraId="33057A67" w14:textId="77777777" w:rsidR="00325648" w:rsidRPr="003E6258" w:rsidRDefault="00325648" w:rsidP="00325648">
            <w:pPr>
              <w:pStyle w:val="Sinespaciado"/>
              <w:numPr>
                <w:ilvl w:val="0"/>
                <w:numId w:val="110"/>
              </w:numPr>
              <w:ind w:left="492" w:hanging="492"/>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Adelantar seguimiento a la ejecución presupuestal de la dependencia, conforme con los lineamientos vigentes.</w:t>
            </w:r>
          </w:p>
          <w:p w14:paraId="7435945C" w14:textId="77777777" w:rsidR="00325648" w:rsidRPr="003E6258" w:rsidRDefault="00325648" w:rsidP="00325648">
            <w:pPr>
              <w:pStyle w:val="Sinespaciado"/>
              <w:numPr>
                <w:ilvl w:val="0"/>
                <w:numId w:val="110"/>
              </w:numPr>
              <w:ind w:left="492" w:hanging="492"/>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consolidar y proveer los informes a los organismos de control, autoridades administrativas o jurisdiccionales, con criterios de oportunidad y calidad.</w:t>
            </w:r>
          </w:p>
          <w:p w14:paraId="4689908C" w14:textId="77777777" w:rsidR="00325648" w:rsidRPr="003E6258" w:rsidRDefault="00325648" w:rsidP="00325648">
            <w:pPr>
              <w:pStyle w:val="Sinespaciado"/>
              <w:numPr>
                <w:ilvl w:val="0"/>
                <w:numId w:val="110"/>
              </w:numPr>
              <w:ind w:left="492" w:hanging="492"/>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Acompañar en la solución de problemas eventuales de los sistemas de información propios del proceso de adquisición de bienes y servicios, teniendo en cuenta los lineamientos definidos por la Entidad y aplicar los correctivos necesarios.</w:t>
            </w:r>
          </w:p>
          <w:p w14:paraId="267B1FE8" w14:textId="77777777" w:rsidR="00325648" w:rsidRPr="003E6258" w:rsidRDefault="00325648" w:rsidP="00325648">
            <w:pPr>
              <w:pStyle w:val="Sinespaciado"/>
              <w:numPr>
                <w:ilvl w:val="0"/>
                <w:numId w:val="110"/>
              </w:numPr>
              <w:ind w:left="492" w:hanging="492"/>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 xml:space="preserve">Adelantar actividades de revisión y seguimiento de los documentos y trámites asignados, de acuerdo con las directrices impartidas. </w:t>
            </w:r>
          </w:p>
          <w:p w14:paraId="5C83C0FA" w14:textId="77777777" w:rsidR="00325648" w:rsidRPr="003E6258" w:rsidRDefault="00325648" w:rsidP="00325648">
            <w:pPr>
              <w:pStyle w:val="Sinespaciado"/>
              <w:numPr>
                <w:ilvl w:val="0"/>
                <w:numId w:val="110"/>
              </w:numPr>
              <w:ind w:left="492" w:hanging="492"/>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Mantener actualizado las copias de seguridad de bases de datos de contratos y de la información contractual que se reporte, teniendo en cuenta los lineamientos definidos por la Entidad.</w:t>
            </w:r>
          </w:p>
          <w:p w14:paraId="458F0B6A" w14:textId="77777777" w:rsidR="00325648" w:rsidRPr="003E6258" w:rsidRDefault="00325648" w:rsidP="00325648">
            <w:pPr>
              <w:pStyle w:val="Sinespaciado"/>
              <w:numPr>
                <w:ilvl w:val="0"/>
                <w:numId w:val="110"/>
              </w:numPr>
              <w:ind w:left="492" w:hanging="492"/>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Participar en la elaboración y/o revisión de documentos, formatos y manuales propios del proceso de adquisición de bienes y servicios en el marco de las actividades de gestión de calidad y de acuerdo con los lineamientos definidos internamente.</w:t>
            </w:r>
          </w:p>
          <w:p w14:paraId="1BB5BE1F" w14:textId="77777777" w:rsidR="00325648" w:rsidRPr="003E6258" w:rsidRDefault="00325648" w:rsidP="00325648">
            <w:pPr>
              <w:pStyle w:val="Sinespaciado"/>
              <w:numPr>
                <w:ilvl w:val="0"/>
                <w:numId w:val="110"/>
              </w:numPr>
              <w:ind w:left="492" w:hanging="492"/>
              <w:contextualSpacing/>
              <w:jc w:val="both"/>
              <w:rPr>
                <w:rFonts w:asciiTheme="minorHAnsi" w:eastAsia="Times New Roman" w:hAnsiTheme="minorHAnsi" w:cstheme="minorHAnsi"/>
                <w:lang w:val="es-ES_tradnl" w:eastAsia="es-ES"/>
              </w:rPr>
            </w:pPr>
            <w:r w:rsidRPr="003E6258">
              <w:rPr>
                <w:rFonts w:asciiTheme="minorHAnsi" w:hAnsiTheme="minorHAnsi" w:cstheme="minorHAnsi"/>
              </w:rPr>
              <w:t>Orientar a las dependencias de la Superintendencia en el manejo y actualización de los sistemas de información internos y externos del proceso de adquisiciones de bienes y servicios y demás ámbitos de su competencia, conforme con las directrices impartidas.</w:t>
            </w:r>
          </w:p>
          <w:p w14:paraId="264B7239" w14:textId="77777777" w:rsidR="00325648" w:rsidRPr="003E6258" w:rsidRDefault="00325648" w:rsidP="00325648">
            <w:pPr>
              <w:pStyle w:val="Sinespaciado"/>
              <w:numPr>
                <w:ilvl w:val="0"/>
                <w:numId w:val="110"/>
              </w:numPr>
              <w:ind w:left="492" w:hanging="492"/>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técnicos, reportes, informes y estadísticas relacionadas con la operación de la Dirección Administrativa.</w:t>
            </w:r>
          </w:p>
          <w:p w14:paraId="3769A8B5" w14:textId="77777777" w:rsidR="00325648" w:rsidRPr="003E6258" w:rsidRDefault="00325648" w:rsidP="00325648">
            <w:pPr>
              <w:pStyle w:val="Prrafodelista"/>
              <w:numPr>
                <w:ilvl w:val="0"/>
                <w:numId w:val="110"/>
              </w:numPr>
              <w:ind w:left="492" w:hanging="492"/>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6B7A03D7" w14:textId="77777777" w:rsidR="00325648" w:rsidRPr="003E6258" w:rsidRDefault="00325648" w:rsidP="00325648">
            <w:pPr>
              <w:pStyle w:val="Sinespaciado"/>
              <w:numPr>
                <w:ilvl w:val="0"/>
                <w:numId w:val="110"/>
              </w:numPr>
              <w:ind w:left="492" w:hanging="492"/>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2F23203" w14:textId="77777777" w:rsidR="00325648" w:rsidRPr="003E6258" w:rsidRDefault="00325648" w:rsidP="00325648">
            <w:pPr>
              <w:pStyle w:val="Prrafodelista"/>
              <w:numPr>
                <w:ilvl w:val="0"/>
                <w:numId w:val="110"/>
              </w:numPr>
              <w:ind w:left="492" w:hanging="492"/>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325648" w:rsidRPr="003E6258" w14:paraId="7B6D00DC"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0769A8"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325648" w:rsidRPr="003E6258" w14:paraId="7375A85D"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6E5EB"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Modelo Integrado de Planeación y Gestión de la Superintendencia.</w:t>
            </w:r>
          </w:p>
          <w:p w14:paraId="2C6F34B9"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Contratación pública</w:t>
            </w:r>
          </w:p>
          <w:p w14:paraId="41467A91"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Normativa en contratación pública</w:t>
            </w:r>
          </w:p>
          <w:p w14:paraId="47D8F2F4"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Plan anual de adquisiciones</w:t>
            </w:r>
          </w:p>
          <w:p w14:paraId="68ED5228" w14:textId="77777777" w:rsidR="00325648" w:rsidRPr="003E6258" w:rsidRDefault="00325648" w:rsidP="00325648">
            <w:pPr>
              <w:pStyle w:val="Prrafodelista"/>
              <w:numPr>
                <w:ilvl w:val="0"/>
                <w:numId w:val="3"/>
              </w:numPr>
              <w:jc w:val="left"/>
              <w:rPr>
                <w:rFonts w:cstheme="minorHAnsi"/>
                <w:szCs w:val="22"/>
                <w:lang w:eastAsia="es-CO"/>
              </w:rPr>
            </w:pPr>
            <w:r w:rsidRPr="003E6258">
              <w:rPr>
                <w:rFonts w:cstheme="minorHAnsi"/>
                <w:szCs w:val="22"/>
                <w:lang w:eastAsia="es-CO"/>
              </w:rPr>
              <w:t>Manejo de la plataforma del sistema electrónico para la contratación</w:t>
            </w:r>
          </w:p>
        </w:tc>
      </w:tr>
      <w:tr w:rsidR="00325648" w:rsidRPr="003E6258" w14:paraId="4BF343DE"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C8DDD7" w14:textId="77777777" w:rsidR="00325648" w:rsidRPr="003E6258" w:rsidRDefault="00325648" w:rsidP="003929A8">
            <w:pPr>
              <w:jc w:val="center"/>
              <w:rPr>
                <w:rFonts w:cstheme="minorHAnsi"/>
                <w:b/>
                <w:szCs w:val="22"/>
                <w:lang w:eastAsia="es-CO"/>
              </w:rPr>
            </w:pPr>
            <w:r w:rsidRPr="003E6258">
              <w:rPr>
                <w:rFonts w:cstheme="minorHAnsi"/>
                <w:b/>
                <w:bCs/>
                <w:szCs w:val="22"/>
                <w:lang w:eastAsia="es-CO"/>
              </w:rPr>
              <w:t>COMPETENCIAS COMPORTAMENTALES</w:t>
            </w:r>
          </w:p>
        </w:tc>
      </w:tr>
      <w:tr w:rsidR="00325648" w:rsidRPr="003E6258" w14:paraId="46A093E0"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E7F6F6B"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9E23890" w14:textId="77777777" w:rsidR="00325648" w:rsidRPr="003E6258" w:rsidRDefault="00325648" w:rsidP="003929A8">
            <w:pPr>
              <w:contextualSpacing/>
              <w:jc w:val="center"/>
              <w:rPr>
                <w:rFonts w:cstheme="minorHAnsi"/>
                <w:szCs w:val="22"/>
                <w:lang w:eastAsia="es-CO"/>
              </w:rPr>
            </w:pPr>
            <w:r w:rsidRPr="003E6258">
              <w:rPr>
                <w:rFonts w:cstheme="minorHAnsi"/>
                <w:szCs w:val="22"/>
                <w:lang w:eastAsia="es-CO"/>
              </w:rPr>
              <w:t>POR NIVEL JERÁRQUICO</w:t>
            </w:r>
          </w:p>
        </w:tc>
      </w:tr>
      <w:tr w:rsidR="00325648" w:rsidRPr="003E6258" w14:paraId="03C2455F"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955CE9F"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lastRenderedPageBreak/>
              <w:t>Aprendizaje continuo</w:t>
            </w:r>
          </w:p>
          <w:p w14:paraId="0BE45FDD"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Orientación a resultados</w:t>
            </w:r>
          </w:p>
          <w:p w14:paraId="533E5A4E"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Orientación al usuario y al ciudadano</w:t>
            </w:r>
          </w:p>
          <w:p w14:paraId="1A1B44F2"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Compromiso con la Organización</w:t>
            </w:r>
          </w:p>
          <w:p w14:paraId="2330ACE4"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Trabajo en equipo</w:t>
            </w:r>
          </w:p>
          <w:p w14:paraId="1D656A6A" w14:textId="77777777" w:rsidR="00325648" w:rsidRPr="003E6258" w:rsidRDefault="00325648" w:rsidP="003929A8">
            <w:pPr>
              <w:pStyle w:val="Prrafodelista"/>
              <w:numPr>
                <w:ilvl w:val="0"/>
                <w:numId w:val="1"/>
              </w:numPr>
              <w:rPr>
                <w:rFonts w:cstheme="minorHAnsi"/>
                <w:szCs w:val="22"/>
                <w:lang w:eastAsia="es-CO"/>
              </w:rPr>
            </w:pPr>
            <w:r w:rsidRPr="003E6258">
              <w:rPr>
                <w:rFonts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B03834"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Aporte técnico profesional</w:t>
            </w:r>
          </w:p>
          <w:p w14:paraId="4168F89C"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Comunicación efectiva</w:t>
            </w:r>
          </w:p>
          <w:p w14:paraId="73164AB7"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Gestión de procedimientos</w:t>
            </w:r>
          </w:p>
          <w:p w14:paraId="393D4AB6" w14:textId="77777777" w:rsidR="00325648" w:rsidRPr="003E6258" w:rsidRDefault="00325648" w:rsidP="00325648">
            <w:pPr>
              <w:pStyle w:val="Prrafodelista"/>
              <w:numPr>
                <w:ilvl w:val="0"/>
                <w:numId w:val="1"/>
              </w:numPr>
              <w:jc w:val="left"/>
              <w:rPr>
                <w:rFonts w:cstheme="minorHAnsi"/>
                <w:szCs w:val="22"/>
              </w:rPr>
            </w:pPr>
            <w:r w:rsidRPr="003E6258">
              <w:rPr>
                <w:rFonts w:cstheme="minorHAnsi"/>
                <w:szCs w:val="22"/>
              </w:rPr>
              <w:t>Instrumentación de decisiones</w:t>
            </w:r>
          </w:p>
          <w:p w14:paraId="7F68083F" w14:textId="77777777" w:rsidR="00325648" w:rsidRPr="003E6258" w:rsidRDefault="00325648" w:rsidP="003929A8">
            <w:pPr>
              <w:pStyle w:val="Prrafodelista"/>
              <w:ind w:left="360"/>
              <w:rPr>
                <w:rFonts w:cstheme="minorHAnsi"/>
                <w:szCs w:val="22"/>
              </w:rPr>
            </w:pPr>
          </w:p>
          <w:p w14:paraId="55115AD0" w14:textId="77777777" w:rsidR="00325648" w:rsidRPr="003E6258" w:rsidRDefault="00325648" w:rsidP="003929A8">
            <w:pPr>
              <w:rPr>
                <w:rFonts w:cstheme="minorHAnsi"/>
                <w:szCs w:val="22"/>
                <w:lang w:val="es-ES"/>
              </w:rPr>
            </w:pPr>
            <w:r w:rsidRPr="003E6258">
              <w:rPr>
                <w:rFonts w:cstheme="minorHAnsi"/>
                <w:szCs w:val="22"/>
                <w:lang w:val="es-ES"/>
              </w:rPr>
              <w:t>Se agregan cuando tenga personal a cargo:</w:t>
            </w:r>
          </w:p>
          <w:p w14:paraId="15D5B635" w14:textId="77777777" w:rsidR="00325648" w:rsidRPr="003E6258" w:rsidRDefault="00325648" w:rsidP="003929A8">
            <w:pPr>
              <w:rPr>
                <w:rFonts w:cstheme="minorHAnsi"/>
                <w:szCs w:val="22"/>
                <w:lang w:val="es-ES"/>
              </w:rPr>
            </w:pPr>
          </w:p>
          <w:p w14:paraId="42BBBE29" w14:textId="77777777" w:rsidR="00325648" w:rsidRPr="003E6258" w:rsidRDefault="00325648" w:rsidP="00325648">
            <w:pPr>
              <w:pStyle w:val="Prrafodelista"/>
              <w:numPr>
                <w:ilvl w:val="0"/>
                <w:numId w:val="88"/>
              </w:numPr>
              <w:jc w:val="left"/>
              <w:rPr>
                <w:rFonts w:cstheme="minorHAnsi"/>
                <w:szCs w:val="22"/>
              </w:rPr>
            </w:pPr>
            <w:r w:rsidRPr="003E6258">
              <w:rPr>
                <w:rFonts w:cstheme="minorHAnsi"/>
                <w:szCs w:val="22"/>
              </w:rPr>
              <w:t>Dirección y desarrollo de personal</w:t>
            </w:r>
          </w:p>
          <w:p w14:paraId="377AF97F" w14:textId="77777777" w:rsidR="00325648" w:rsidRPr="003E6258" w:rsidRDefault="00325648" w:rsidP="00325648">
            <w:pPr>
              <w:pStyle w:val="Prrafodelista"/>
              <w:numPr>
                <w:ilvl w:val="0"/>
                <w:numId w:val="88"/>
              </w:numPr>
              <w:jc w:val="left"/>
              <w:rPr>
                <w:rFonts w:cstheme="minorHAnsi"/>
                <w:szCs w:val="22"/>
              </w:rPr>
            </w:pPr>
            <w:r w:rsidRPr="003E6258">
              <w:rPr>
                <w:rFonts w:cstheme="minorHAnsi"/>
                <w:szCs w:val="22"/>
              </w:rPr>
              <w:t>Toma de decisiones</w:t>
            </w:r>
          </w:p>
        </w:tc>
      </w:tr>
      <w:tr w:rsidR="00325648" w:rsidRPr="003E6258" w14:paraId="4F8434DB"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EC04E2" w14:textId="77777777" w:rsidR="00325648" w:rsidRPr="003E6258" w:rsidRDefault="00325648" w:rsidP="003929A8">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325648" w:rsidRPr="003E6258" w14:paraId="3232A770" w14:textId="77777777" w:rsidTr="008D2FF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EC9ED6"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9963317" w14:textId="77777777" w:rsidR="00325648" w:rsidRPr="003E6258" w:rsidRDefault="00325648" w:rsidP="003929A8">
            <w:pPr>
              <w:contextualSpacing/>
              <w:jc w:val="center"/>
              <w:rPr>
                <w:rFonts w:cstheme="minorHAnsi"/>
                <w:b/>
                <w:szCs w:val="22"/>
                <w:lang w:eastAsia="es-CO"/>
              </w:rPr>
            </w:pPr>
            <w:r w:rsidRPr="003E6258">
              <w:rPr>
                <w:rFonts w:cstheme="minorHAnsi"/>
                <w:b/>
                <w:szCs w:val="22"/>
                <w:lang w:eastAsia="es-CO"/>
              </w:rPr>
              <w:t>Experiencia</w:t>
            </w:r>
          </w:p>
        </w:tc>
      </w:tr>
      <w:tr w:rsidR="00325648" w:rsidRPr="003E6258" w14:paraId="315F5E6D"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C4E425C" w14:textId="77777777" w:rsidR="00325648" w:rsidRPr="003E6258" w:rsidRDefault="00325648" w:rsidP="00325648">
            <w:pPr>
              <w:contextualSpacing/>
              <w:rPr>
                <w:rFonts w:cstheme="minorHAnsi"/>
                <w:szCs w:val="22"/>
                <w:lang w:eastAsia="es-CO"/>
              </w:rPr>
            </w:pPr>
            <w:r w:rsidRPr="003E6258">
              <w:rPr>
                <w:rFonts w:cstheme="minorHAnsi"/>
                <w:szCs w:val="22"/>
                <w:lang w:eastAsia="es-CO"/>
              </w:rPr>
              <w:t>Título profesional que corresponda a uno de los siguientes Núcleos Básicos del Conocimiento - NBC:</w:t>
            </w:r>
          </w:p>
          <w:p w14:paraId="4154B8FC" w14:textId="77777777" w:rsidR="00325648" w:rsidRPr="003E6258" w:rsidRDefault="00325648" w:rsidP="00325648">
            <w:pPr>
              <w:contextualSpacing/>
              <w:rPr>
                <w:rFonts w:cstheme="minorHAnsi"/>
                <w:szCs w:val="22"/>
                <w:lang w:eastAsia="es-CO"/>
              </w:rPr>
            </w:pPr>
            <w:r w:rsidRPr="003E6258">
              <w:rPr>
                <w:rFonts w:cstheme="minorHAnsi"/>
                <w:szCs w:val="22"/>
                <w:lang w:eastAsia="es-CO"/>
              </w:rPr>
              <w:t xml:space="preserve"> </w:t>
            </w:r>
          </w:p>
          <w:p w14:paraId="6A497529" w14:textId="77777777" w:rsidR="00325648" w:rsidRPr="003E6258"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Administración</w:t>
            </w:r>
          </w:p>
          <w:p w14:paraId="1F208907" w14:textId="77777777" w:rsidR="00325648" w:rsidRPr="003E6258"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Economía</w:t>
            </w:r>
          </w:p>
          <w:p w14:paraId="3E3590EF" w14:textId="77777777" w:rsidR="00325648" w:rsidRPr="003E6258"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Ingeniería Industrial y Afines</w:t>
            </w:r>
          </w:p>
          <w:p w14:paraId="2805EDED" w14:textId="77777777" w:rsidR="00325648" w:rsidRPr="003E6258" w:rsidRDefault="00325648" w:rsidP="00325648">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Ingeniería Administrativa y Afines</w:t>
            </w:r>
          </w:p>
          <w:p w14:paraId="0685736B" w14:textId="77777777" w:rsidR="00325648" w:rsidRPr="003E6258" w:rsidRDefault="00325648" w:rsidP="00325648">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Ingeniería de sistemas telemática y afines</w:t>
            </w:r>
          </w:p>
          <w:p w14:paraId="48A98CF0" w14:textId="77777777" w:rsidR="00325648" w:rsidRPr="003E6258" w:rsidRDefault="00325648" w:rsidP="00325648">
            <w:pPr>
              <w:pStyle w:val="Style1"/>
              <w:widowControl/>
              <w:suppressAutoHyphens w:val="0"/>
              <w:snapToGrid w:val="0"/>
              <w:rPr>
                <w:rFonts w:asciiTheme="minorHAnsi" w:eastAsiaTheme="minorHAnsi" w:hAnsiTheme="minorHAnsi" w:cstheme="minorHAnsi"/>
                <w:color w:val="auto"/>
                <w:sz w:val="22"/>
                <w:szCs w:val="22"/>
                <w:lang w:val="es-ES_tradnl" w:eastAsia="es-CO"/>
              </w:rPr>
            </w:pPr>
          </w:p>
          <w:p w14:paraId="2B90AE74" w14:textId="77777777" w:rsidR="00325648" w:rsidRPr="003E6258" w:rsidRDefault="00325648" w:rsidP="00325648">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688154C1" w14:textId="77777777" w:rsidR="00325648" w:rsidRPr="003E6258" w:rsidRDefault="00325648" w:rsidP="00325648">
            <w:pPr>
              <w:contextualSpacing/>
              <w:rPr>
                <w:rFonts w:cstheme="minorHAnsi"/>
                <w:szCs w:val="22"/>
                <w:lang w:eastAsia="es-CO"/>
              </w:rPr>
            </w:pPr>
          </w:p>
          <w:p w14:paraId="449D6E4B" w14:textId="77777777" w:rsidR="00325648" w:rsidRPr="003E6258" w:rsidRDefault="00325648" w:rsidP="00325648">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9D0896" w14:textId="6BF16D67" w:rsidR="00325648" w:rsidRPr="003E6258" w:rsidRDefault="00325648" w:rsidP="00325648">
            <w:pPr>
              <w:widowControl w:val="0"/>
              <w:contextualSpacing/>
              <w:rPr>
                <w:rFonts w:cstheme="minorHAnsi"/>
                <w:szCs w:val="22"/>
              </w:rPr>
            </w:pPr>
            <w:r w:rsidRPr="003E6258">
              <w:rPr>
                <w:rFonts w:cstheme="minorHAnsi"/>
                <w:szCs w:val="22"/>
              </w:rPr>
              <w:t>Veintiocho (28) meses de experiencia profesional relacionada.</w:t>
            </w:r>
          </w:p>
        </w:tc>
      </w:tr>
      <w:tr w:rsidR="00435ECD" w:rsidRPr="003E6258" w14:paraId="4D6E63BF" w14:textId="77777777" w:rsidTr="008D2FF3">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1CC996" w14:textId="77777777" w:rsidR="00435ECD" w:rsidRPr="003E6258" w:rsidRDefault="00435ECD" w:rsidP="00D0633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35ECD" w:rsidRPr="003E6258" w14:paraId="5EB337B7"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F57D0A"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ACABCA1"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6268264A"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C6D4F69"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88C2026" w14:textId="77777777" w:rsidR="00435ECD" w:rsidRPr="003E6258" w:rsidRDefault="00435ECD" w:rsidP="00D0633A">
            <w:pPr>
              <w:contextualSpacing/>
              <w:rPr>
                <w:rFonts w:cstheme="minorHAnsi"/>
                <w:szCs w:val="22"/>
                <w:lang w:eastAsia="es-CO"/>
              </w:rPr>
            </w:pPr>
          </w:p>
          <w:p w14:paraId="1FE1C808" w14:textId="77777777" w:rsidR="00435ECD" w:rsidRPr="003E6258" w:rsidRDefault="00435ECD" w:rsidP="00435ECD">
            <w:pPr>
              <w:contextualSpacing/>
              <w:rPr>
                <w:rFonts w:cstheme="minorHAnsi"/>
                <w:szCs w:val="22"/>
                <w:lang w:eastAsia="es-CO"/>
              </w:rPr>
            </w:pPr>
          </w:p>
          <w:p w14:paraId="33C3AAEE"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Administración</w:t>
            </w:r>
          </w:p>
          <w:p w14:paraId="748145FF"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Economía</w:t>
            </w:r>
          </w:p>
          <w:p w14:paraId="1E674A2A"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Ingeniería Industrial y Afines</w:t>
            </w:r>
          </w:p>
          <w:p w14:paraId="7B94F0EA"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Ingeniería Administrativa y Afines</w:t>
            </w:r>
          </w:p>
          <w:p w14:paraId="1BEB4209" w14:textId="77777777" w:rsidR="00435ECD" w:rsidRPr="003E6258" w:rsidRDefault="00435ECD" w:rsidP="00435ECD">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Ingeniería de sistemas telemática y afines</w:t>
            </w:r>
          </w:p>
          <w:p w14:paraId="22BA23B4" w14:textId="77777777" w:rsidR="00435ECD" w:rsidRPr="003E6258" w:rsidRDefault="00435ECD" w:rsidP="00D0633A">
            <w:pPr>
              <w:contextualSpacing/>
              <w:rPr>
                <w:rFonts w:cstheme="minorHAnsi"/>
                <w:szCs w:val="22"/>
                <w:lang w:eastAsia="es-CO"/>
              </w:rPr>
            </w:pPr>
          </w:p>
          <w:p w14:paraId="59F87852" w14:textId="77777777" w:rsidR="00435ECD" w:rsidRPr="003E6258" w:rsidRDefault="00435ECD" w:rsidP="00D0633A">
            <w:pPr>
              <w:contextualSpacing/>
              <w:rPr>
                <w:rFonts w:cstheme="minorHAnsi"/>
                <w:szCs w:val="22"/>
                <w:lang w:eastAsia="es-CO"/>
              </w:rPr>
            </w:pPr>
          </w:p>
          <w:p w14:paraId="2C2CCA04"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D4EC854" w14:textId="77777777" w:rsidR="00435ECD" w:rsidRPr="003E6258" w:rsidRDefault="00435ECD" w:rsidP="00D0633A">
            <w:pPr>
              <w:widowControl w:val="0"/>
              <w:contextualSpacing/>
              <w:rPr>
                <w:rFonts w:cstheme="minorHAnsi"/>
                <w:szCs w:val="22"/>
              </w:rPr>
            </w:pPr>
            <w:r w:rsidRPr="003E6258">
              <w:rPr>
                <w:rFonts w:cstheme="minorHAnsi"/>
                <w:szCs w:val="22"/>
              </w:rPr>
              <w:t>Cincuenta y dos (52) meses de experiencia profesional relacionada.</w:t>
            </w:r>
          </w:p>
        </w:tc>
      </w:tr>
      <w:tr w:rsidR="00435ECD" w:rsidRPr="003E6258" w14:paraId="51B01317"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91D4AD"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lastRenderedPageBreak/>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598CAFE"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21A99EEC"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AD9489F"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B512505" w14:textId="77777777" w:rsidR="00435ECD" w:rsidRPr="003E6258" w:rsidRDefault="00435ECD" w:rsidP="00435ECD">
            <w:pPr>
              <w:contextualSpacing/>
              <w:rPr>
                <w:rFonts w:cstheme="minorHAnsi"/>
                <w:szCs w:val="22"/>
                <w:lang w:eastAsia="es-CO"/>
              </w:rPr>
            </w:pPr>
          </w:p>
          <w:p w14:paraId="6305EACF"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Administración</w:t>
            </w:r>
          </w:p>
          <w:p w14:paraId="750DF7AA"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Economía</w:t>
            </w:r>
          </w:p>
          <w:p w14:paraId="33E32740"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Ingeniería Industrial y Afines</w:t>
            </w:r>
          </w:p>
          <w:p w14:paraId="2C658AB5"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Ingeniería Administrativa y Afines</w:t>
            </w:r>
          </w:p>
          <w:p w14:paraId="4E870E08" w14:textId="77777777" w:rsidR="00435ECD" w:rsidRPr="003E6258" w:rsidRDefault="00435ECD" w:rsidP="00435ECD">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Ingeniería de sistemas telemática y afines</w:t>
            </w:r>
          </w:p>
          <w:p w14:paraId="2CC3F1DA" w14:textId="77777777" w:rsidR="00435ECD" w:rsidRPr="003E6258" w:rsidRDefault="00435ECD" w:rsidP="00D0633A">
            <w:pPr>
              <w:contextualSpacing/>
              <w:rPr>
                <w:rFonts w:cstheme="minorHAnsi"/>
                <w:szCs w:val="22"/>
                <w:lang w:eastAsia="es-CO"/>
              </w:rPr>
            </w:pPr>
          </w:p>
          <w:p w14:paraId="7421F5DC" w14:textId="77777777" w:rsidR="00435ECD" w:rsidRPr="003E6258" w:rsidRDefault="00435ECD" w:rsidP="00D0633A">
            <w:pPr>
              <w:contextualSpacing/>
              <w:rPr>
                <w:rFonts w:eastAsia="Times New Roman" w:cstheme="minorHAnsi"/>
                <w:szCs w:val="22"/>
                <w:lang w:eastAsia="es-CO"/>
              </w:rPr>
            </w:pPr>
          </w:p>
          <w:p w14:paraId="55E1E591"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5630D433" w14:textId="77777777" w:rsidR="00435ECD" w:rsidRPr="003E6258" w:rsidRDefault="00435ECD" w:rsidP="00D0633A">
            <w:pPr>
              <w:contextualSpacing/>
              <w:rPr>
                <w:rFonts w:cstheme="minorHAnsi"/>
                <w:szCs w:val="22"/>
                <w:lang w:eastAsia="es-CO"/>
              </w:rPr>
            </w:pPr>
          </w:p>
          <w:p w14:paraId="2A499147"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3572815" w14:textId="77777777" w:rsidR="00435ECD" w:rsidRPr="003E6258" w:rsidRDefault="00435ECD" w:rsidP="00D0633A">
            <w:pPr>
              <w:widowControl w:val="0"/>
              <w:contextualSpacing/>
              <w:rPr>
                <w:rFonts w:cstheme="minorHAnsi"/>
                <w:szCs w:val="22"/>
              </w:rPr>
            </w:pPr>
            <w:r w:rsidRPr="003E6258">
              <w:rPr>
                <w:rFonts w:cstheme="minorHAnsi"/>
                <w:szCs w:val="22"/>
              </w:rPr>
              <w:t>Dieciséis (16) meses de experiencia profesional relacionada.</w:t>
            </w:r>
          </w:p>
        </w:tc>
      </w:tr>
      <w:tr w:rsidR="00435ECD" w:rsidRPr="003E6258" w14:paraId="4088B06A"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428FCA"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B92F9DF"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55AD0565"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6E4992A"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AD4C51D" w14:textId="77777777" w:rsidR="00435ECD" w:rsidRPr="003E6258" w:rsidRDefault="00435ECD" w:rsidP="00D0633A">
            <w:pPr>
              <w:contextualSpacing/>
              <w:rPr>
                <w:rFonts w:cstheme="minorHAnsi"/>
                <w:szCs w:val="22"/>
                <w:lang w:eastAsia="es-CO"/>
              </w:rPr>
            </w:pPr>
          </w:p>
          <w:p w14:paraId="75B2D0DD" w14:textId="77777777" w:rsidR="00435ECD" w:rsidRPr="003E6258" w:rsidRDefault="00435ECD" w:rsidP="00435ECD">
            <w:pPr>
              <w:contextualSpacing/>
              <w:rPr>
                <w:rFonts w:cstheme="minorHAnsi"/>
                <w:szCs w:val="22"/>
                <w:lang w:eastAsia="es-CO"/>
              </w:rPr>
            </w:pPr>
          </w:p>
          <w:p w14:paraId="6803B800"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Administración</w:t>
            </w:r>
          </w:p>
          <w:p w14:paraId="71B6D2CE"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Economía</w:t>
            </w:r>
          </w:p>
          <w:p w14:paraId="0DC21DE1"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Ingeniería Industrial y Afines</w:t>
            </w:r>
          </w:p>
          <w:p w14:paraId="6B00E9B9" w14:textId="77777777" w:rsidR="00435ECD" w:rsidRPr="003E6258" w:rsidRDefault="00435ECD" w:rsidP="00435ECD">
            <w:pPr>
              <w:pStyle w:val="Style1"/>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Ingeniería Administrativa y Afines</w:t>
            </w:r>
          </w:p>
          <w:p w14:paraId="1D1345C3" w14:textId="77777777" w:rsidR="00435ECD" w:rsidRPr="003E6258" w:rsidRDefault="00435ECD" w:rsidP="00435ECD">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Ingeniería de sistemas telemática y afines</w:t>
            </w:r>
          </w:p>
          <w:p w14:paraId="2E321F4D" w14:textId="77777777" w:rsidR="00435ECD" w:rsidRPr="003E6258" w:rsidRDefault="00435ECD" w:rsidP="00D0633A">
            <w:pPr>
              <w:contextualSpacing/>
              <w:rPr>
                <w:rFonts w:cstheme="minorHAnsi"/>
                <w:szCs w:val="22"/>
                <w:lang w:eastAsia="es-CO"/>
              </w:rPr>
            </w:pPr>
          </w:p>
          <w:p w14:paraId="53E79102" w14:textId="77777777" w:rsidR="00435ECD" w:rsidRPr="003E6258" w:rsidRDefault="00435ECD" w:rsidP="00D0633A">
            <w:pPr>
              <w:contextualSpacing/>
              <w:rPr>
                <w:rFonts w:cstheme="minorHAnsi"/>
                <w:szCs w:val="22"/>
                <w:lang w:eastAsia="es-CO"/>
              </w:rPr>
            </w:pPr>
          </w:p>
          <w:p w14:paraId="6F9AAFBE"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1C54ED6F" w14:textId="77777777" w:rsidR="00435ECD" w:rsidRPr="003E6258" w:rsidRDefault="00435ECD" w:rsidP="00D0633A">
            <w:pPr>
              <w:contextualSpacing/>
              <w:rPr>
                <w:rFonts w:cstheme="minorHAnsi"/>
                <w:szCs w:val="22"/>
                <w:lang w:eastAsia="es-CO"/>
              </w:rPr>
            </w:pPr>
          </w:p>
          <w:p w14:paraId="012573E6"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4DBF75A" w14:textId="77777777" w:rsidR="00435ECD" w:rsidRPr="003E6258" w:rsidRDefault="00435ECD" w:rsidP="00D0633A">
            <w:pPr>
              <w:widowControl w:val="0"/>
              <w:contextualSpacing/>
              <w:rPr>
                <w:rFonts w:cstheme="minorHAnsi"/>
                <w:szCs w:val="22"/>
              </w:rPr>
            </w:pPr>
            <w:r w:rsidRPr="003E6258">
              <w:rPr>
                <w:rFonts w:cstheme="minorHAnsi"/>
                <w:szCs w:val="22"/>
              </w:rPr>
              <w:t>Cuarenta (40) meses de experiencia profesional relacionada.</w:t>
            </w:r>
          </w:p>
        </w:tc>
      </w:tr>
    </w:tbl>
    <w:p w14:paraId="2932D69D" w14:textId="77777777" w:rsidR="001330A5" w:rsidRPr="003E6258" w:rsidRDefault="001330A5" w:rsidP="00314A69">
      <w:pPr>
        <w:rPr>
          <w:rFonts w:cstheme="minorHAnsi"/>
          <w:szCs w:val="22"/>
        </w:rPr>
      </w:pPr>
    </w:p>
    <w:p w14:paraId="17D8EE8D" w14:textId="4D6B2F90" w:rsidR="001711E4" w:rsidRPr="003E6258" w:rsidRDefault="001711E4" w:rsidP="003E6258">
      <w:bookmarkStart w:id="208" w:name="_Toc54900106"/>
      <w:r w:rsidRPr="003E6258">
        <w:t>Profesional Especializado 2028-19</w:t>
      </w:r>
      <w:r w:rsidR="00325648" w:rsidRPr="003E6258">
        <w:t xml:space="preserve"> Financiera</w:t>
      </w:r>
      <w:bookmarkEnd w:id="208"/>
    </w:p>
    <w:tbl>
      <w:tblPr>
        <w:tblW w:w="5003" w:type="pct"/>
        <w:tblInd w:w="-5" w:type="dxa"/>
        <w:tblCellMar>
          <w:left w:w="70" w:type="dxa"/>
          <w:right w:w="70" w:type="dxa"/>
        </w:tblCellMar>
        <w:tblLook w:val="04A0" w:firstRow="1" w:lastRow="0" w:firstColumn="1" w:lastColumn="0" w:noHBand="0" w:noVBand="1"/>
      </w:tblPr>
      <w:tblGrid>
        <w:gridCol w:w="4397"/>
        <w:gridCol w:w="4436"/>
      </w:tblGrid>
      <w:tr w:rsidR="001711E4" w:rsidRPr="003E6258" w14:paraId="688AC8F5"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44630C"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ÁREA FUNCIONAL</w:t>
            </w:r>
          </w:p>
          <w:p w14:paraId="7298BCAA" w14:textId="77777777" w:rsidR="001711E4" w:rsidRPr="003E6258" w:rsidRDefault="001711E4" w:rsidP="00E77A05">
            <w:pPr>
              <w:pStyle w:val="Ttulo2"/>
              <w:spacing w:before="0"/>
              <w:jc w:val="center"/>
              <w:rPr>
                <w:rFonts w:cstheme="minorHAnsi"/>
                <w:color w:val="auto"/>
                <w:szCs w:val="22"/>
                <w:lang w:eastAsia="es-CO"/>
              </w:rPr>
            </w:pPr>
            <w:bookmarkStart w:id="209" w:name="_Toc54900107"/>
            <w:r w:rsidRPr="003E6258">
              <w:rPr>
                <w:rFonts w:eastAsia="Times New Roman" w:cstheme="minorHAnsi"/>
                <w:color w:val="auto"/>
                <w:szCs w:val="22"/>
              </w:rPr>
              <w:t>Dirección Financiera</w:t>
            </w:r>
            <w:bookmarkEnd w:id="209"/>
          </w:p>
        </w:tc>
      </w:tr>
      <w:tr w:rsidR="001711E4" w:rsidRPr="003E6258" w14:paraId="1A7E0486"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4C3AF1"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PROPÓSITO PRINCIPAL</w:t>
            </w:r>
          </w:p>
        </w:tc>
      </w:tr>
      <w:tr w:rsidR="001711E4" w:rsidRPr="003E6258" w14:paraId="2573DD80" w14:textId="77777777" w:rsidTr="008D2FF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803B67" w14:textId="77777777" w:rsidR="001711E4" w:rsidRPr="003E6258" w:rsidRDefault="001711E4" w:rsidP="00E77A05">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lastRenderedPageBreak/>
              <w:t>Participar en la formulación, implementación y seguimiento de los planes, programas y procesos de las actividades relacionadas con la gestión financiera de la Entidad, de acuerdo con la normativa vigente y los lineamientos definidos.</w:t>
            </w:r>
          </w:p>
        </w:tc>
      </w:tr>
      <w:tr w:rsidR="001711E4" w:rsidRPr="003E6258" w14:paraId="06AA865C"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052D5F"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DESCRIPCIÓN DE FUNCIONES ESENCIALES</w:t>
            </w:r>
          </w:p>
        </w:tc>
      </w:tr>
      <w:tr w:rsidR="001711E4" w:rsidRPr="003E6258" w14:paraId="079087DA" w14:textId="77777777" w:rsidTr="008D2FF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119AA" w14:textId="77777777" w:rsidR="001711E4" w:rsidRPr="003E6258" w:rsidRDefault="001711E4" w:rsidP="00236656">
            <w:pPr>
              <w:pStyle w:val="Sinespaciado"/>
              <w:numPr>
                <w:ilvl w:val="0"/>
                <w:numId w:val="114"/>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Participar en la formulación, implementación, actualización y seguimiento de los planes, programas, proyectos, indicadores, manuales y normogramas asociados a la gestión financiera de la Entidad, teniendo en cuenta los lineamientos definidos. </w:t>
            </w:r>
          </w:p>
          <w:p w14:paraId="7A7268F8" w14:textId="77777777" w:rsidR="001711E4" w:rsidRPr="003E6258" w:rsidRDefault="001711E4" w:rsidP="00236656">
            <w:pPr>
              <w:pStyle w:val="Sinespaciado"/>
              <w:numPr>
                <w:ilvl w:val="0"/>
                <w:numId w:val="114"/>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Analizar la información financiera para la definición de indicadores financieros exigidos en los procesos de contratación de la Entidad, conforme con los lineamientos establecidos.</w:t>
            </w:r>
          </w:p>
          <w:p w14:paraId="1231E69C" w14:textId="77777777" w:rsidR="001711E4" w:rsidRPr="003E6258" w:rsidRDefault="001711E4" w:rsidP="00236656">
            <w:pPr>
              <w:pStyle w:val="Sinespaciado"/>
              <w:numPr>
                <w:ilvl w:val="0"/>
                <w:numId w:val="114"/>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la evaluación financiera y/o económica de las propuestas presentadas en los procesos de contratación de la entidad, así como dar respuestas a peticiones, consultas y requerimientos a los posibles proponentes, conforme con los lineamientos definidos.</w:t>
            </w:r>
          </w:p>
          <w:p w14:paraId="1F68B389" w14:textId="77777777" w:rsidR="001711E4" w:rsidRPr="003E6258" w:rsidRDefault="001711E4" w:rsidP="00236656">
            <w:pPr>
              <w:pStyle w:val="Sinespaciado"/>
              <w:numPr>
                <w:ilvl w:val="0"/>
                <w:numId w:val="114"/>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gestión de los procesos contractuales para la adquisición de bienes y servicios de la Superintendencia en el componente financiero, teniendo en cuenta la normativa vigente.</w:t>
            </w:r>
          </w:p>
          <w:p w14:paraId="0EBC3F7A" w14:textId="77777777" w:rsidR="001711E4" w:rsidRPr="003E6258" w:rsidRDefault="001711E4" w:rsidP="00236656">
            <w:pPr>
              <w:pStyle w:val="Sinespaciado"/>
              <w:numPr>
                <w:ilvl w:val="0"/>
                <w:numId w:val="114"/>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Proyectar y/o revisar actos administrativos, comunicaciones, certificaciones y documentos proferidos por la Dirección Financiera que le sean asignados, de acuerdo con los lineamientos definidos.</w:t>
            </w:r>
          </w:p>
          <w:p w14:paraId="66DBE157" w14:textId="77777777" w:rsidR="001711E4" w:rsidRPr="003E6258" w:rsidRDefault="001711E4" w:rsidP="00236656">
            <w:pPr>
              <w:pStyle w:val="Sinespaciado"/>
              <w:numPr>
                <w:ilvl w:val="0"/>
                <w:numId w:val="114"/>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Contribuir con la administración del sistema de información financiera del Estado, teniendo en cuenta las directrices impartidas.</w:t>
            </w:r>
          </w:p>
          <w:p w14:paraId="1C60C563" w14:textId="77777777" w:rsidR="001711E4" w:rsidRPr="003E6258" w:rsidRDefault="001711E4" w:rsidP="00236656">
            <w:pPr>
              <w:pStyle w:val="Prrafodelista"/>
              <w:numPr>
                <w:ilvl w:val="0"/>
                <w:numId w:val="114"/>
              </w:numPr>
              <w:rPr>
                <w:rFonts w:cstheme="minorHAnsi"/>
                <w:szCs w:val="22"/>
                <w:lang w:val="es-CO"/>
              </w:rPr>
            </w:pPr>
            <w:r w:rsidRPr="003E6258">
              <w:rPr>
                <w:rFonts w:cstheme="minorHAnsi"/>
                <w:szCs w:val="22"/>
                <w:lang w:val="es-CO"/>
              </w:rPr>
              <w:t>Realizar la consolidación, reporte y seguimiento a las actividades de la Dirección Financiera, siguiendo el procedimiento interno.</w:t>
            </w:r>
          </w:p>
          <w:p w14:paraId="47812754" w14:textId="77777777" w:rsidR="001711E4" w:rsidRPr="003E6258" w:rsidRDefault="001711E4" w:rsidP="00236656">
            <w:pPr>
              <w:pStyle w:val="Prrafodelista"/>
              <w:numPr>
                <w:ilvl w:val="0"/>
                <w:numId w:val="114"/>
              </w:numPr>
              <w:rPr>
                <w:rFonts w:cstheme="minorHAnsi"/>
                <w:szCs w:val="22"/>
                <w:lang w:val="es-CO"/>
              </w:rPr>
            </w:pPr>
            <w:r w:rsidRPr="003E6258">
              <w:rPr>
                <w:rFonts w:cstheme="minorHAnsi"/>
                <w:szCs w:val="22"/>
                <w:lang w:val="es-CO"/>
              </w:rPr>
              <w:t>Revisar y analizar las cifras y variaciones reflejadas en los Estados financieros e informes financieros emitidos por la Dirección, teniendo en cuenta los procedimientos internos.</w:t>
            </w:r>
          </w:p>
          <w:p w14:paraId="40CE9C7B" w14:textId="77777777" w:rsidR="001711E4" w:rsidRPr="003E6258" w:rsidRDefault="001711E4" w:rsidP="00236656">
            <w:pPr>
              <w:pStyle w:val="Prrafodelista"/>
              <w:numPr>
                <w:ilvl w:val="0"/>
                <w:numId w:val="114"/>
              </w:numPr>
              <w:rPr>
                <w:rFonts w:cstheme="minorHAnsi"/>
                <w:szCs w:val="22"/>
                <w:lang w:val="es-CO"/>
              </w:rPr>
            </w:pPr>
            <w:r w:rsidRPr="003E6258">
              <w:rPr>
                <w:rFonts w:cstheme="minorHAnsi"/>
                <w:szCs w:val="22"/>
                <w:lang w:val="es-CO"/>
              </w:rPr>
              <w:t>Realizar seguimiento a los planes de mejoramiento asociados con la gestión financiera, de acuerdo con los requerimientos presentados por las autoridades competentes.</w:t>
            </w:r>
          </w:p>
          <w:p w14:paraId="5155E1CA" w14:textId="77777777" w:rsidR="001711E4" w:rsidRPr="003E6258" w:rsidRDefault="001711E4" w:rsidP="00236656">
            <w:pPr>
              <w:pStyle w:val="Sinespaciado"/>
              <w:numPr>
                <w:ilvl w:val="0"/>
                <w:numId w:val="114"/>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gestión de la Dirección Financiera.</w:t>
            </w:r>
          </w:p>
          <w:p w14:paraId="66C3EAAE" w14:textId="77777777" w:rsidR="001711E4" w:rsidRPr="003E6258" w:rsidRDefault="001711E4" w:rsidP="00236656">
            <w:pPr>
              <w:pStyle w:val="Prrafodelista"/>
              <w:numPr>
                <w:ilvl w:val="0"/>
                <w:numId w:val="114"/>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050F0F6C" w14:textId="77777777" w:rsidR="001711E4" w:rsidRPr="003E6258" w:rsidRDefault="001711E4" w:rsidP="00236656">
            <w:pPr>
              <w:pStyle w:val="Sinespaciado"/>
              <w:numPr>
                <w:ilvl w:val="0"/>
                <w:numId w:val="114"/>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DCF5F87" w14:textId="77777777" w:rsidR="001711E4" w:rsidRPr="003E6258" w:rsidRDefault="001711E4" w:rsidP="00236656">
            <w:pPr>
              <w:pStyle w:val="Prrafodelista"/>
              <w:numPr>
                <w:ilvl w:val="0"/>
                <w:numId w:val="114"/>
              </w:numPr>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1711E4" w:rsidRPr="003E6258" w14:paraId="133F22B8"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B86673"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CONOCIMIENTOS BÁSICOS O ESENCIALES</w:t>
            </w:r>
          </w:p>
        </w:tc>
      </w:tr>
      <w:tr w:rsidR="001711E4" w:rsidRPr="003E6258" w14:paraId="787EC456"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3B79E"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Gestión financiera</w:t>
            </w:r>
          </w:p>
          <w:p w14:paraId="0D48333E"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Presupuesto Público</w:t>
            </w:r>
          </w:p>
          <w:p w14:paraId="25E29B54"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Contaduría pública</w:t>
            </w:r>
          </w:p>
          <w:p w14:paraId="016DBC23"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Modelo Integrado de Planeación y Gestión -MIPG</w:t>
            </w:r>
          </w:p>
          <w:p w14:paraId="69D73D4A" w14:textId="77777777" w:rsidR="001711E4" w:rsidRPr="003E6258" w:rsidRDefault="001711E4" w:rsidP="001711E4">
            <w:pPr>
              <w:pStyle w:val="Prrafodelista"/>
              <w:numPr>
                <w:ilvl w:val="0"/>
                <w:numId w:val="3"/>
              </w:numPr>
              <w:jc w:val="left"/>
              <w:rPr>
                <w:rFonts w:cstheme="minorHAnsi"/>
                <w:szCs w:val="22"/>
                <w:lang w:eastAsia="es-CO"/>
              </w:rPr>
            </w:pPr>
            <w:r w:rsidRPr="003E6258">
              <w:rPr>
                <w:rFonts w:cstheme="minorHAnsi"/>
                <w:szCs w:val="22"/>
                <w:lang w:eastAsia="es-CO"/>
              </w:rPr>
              <w:t xml:space="preserve">Indicadores de Gestión </w:t>
            </w:r>
          </w:p>
          <w:p w14:paraId="01573108" w14:textId="77777777" w:rsidR="001711E4" w:rsidRPr="003E6258" w:rsidRDefault="001711E4" w:rsidP="001711E4">
            <w:pPr>
              <w:pStyle w:val="Prrafodelista"/>
              <w:numPr>
                <w:ilvl w:val="0"/>
                <w:numId w:val="3"/>
              </w:numPr>
              <w:jc w:val="left"/>
              <w:rPr>
                <w:rFonts w:cstheme="minorHAnsi"/>
                <w:szCs w:val="22"/>
                <w:lang w:eastAsia="es-CO"/>
              </w:rPr>
            </w:pPr>
            <w:r w:rsidRPr="003E6258">
              <w:rPr>
                <w:rFonts w:cstheme="minorHAnsi"/>
                <w:szCs w:val="22"/>
                <w:lang w:eastAsia="es-CO"/>
              </w:rPr>
              <w:t>Contratación pública</w:t>
            </w:r>
          </w:p>
          <w:p w14:paraId="0900A320" w14:textId="77777777" w:rsidR="001711E4" w:rsidRPr="003E6258" w:rsidRDefault="001711E4" w:rsidP="001711E4">
            <w:pPr>
              <w:pStyle w:val="Prrafodelista"/>
              <w:numPr>
                <w:ilvl w:val="0"/>
                <w:numId w:val="3"/>
              </w:numPr>
              <w:jc w:val="left"/>
              <w:rPr>
                <w:rFonts w:cstheme="minorHAnsi"/>
                <w:szCs w:val="22"/>
                <w:lang w:eastAsia="es-CO"/>
              </w:rPr>
            </w:pPr>
            <w:r w:rsidRPr="003E6258">
              <w:rPr>
                <w:rFonts w:cstheme="minorHAnsi"/>
                <w:szCs w:val="22"/>
                <w:lang w:eastAsia="es-CO"/>
              </w:rPr>
              <w:t>Excel</w:t>
            </w:r>
          </w:p>
        </w:tc>
      </w:tr>
      <w:tr w:rsidR="001711E4" w:rsidRPr="003E6258" w14:paraId="37248CB3"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3F080C" w14:textId="77777777" w:rsidR="001711E4" w:rsidRPr="003E6258" w:rsidRDefault="001711E4" w:rsidP="00E77A05">
            <w:pPr>
              <w:jc w:val="center"/>
              <w:rPr>
                <w:rFonts w:cstheme="minorHAnsi"/>
                <w:b/>
                <w:szCs w:val="22"/>
                <w:lang w:eastAsia="es-CO"/>
              </w:rPr>
            </w:pPr>
            <w:r w:rsidRPr="003E6258">
              <w:rPr>
                <w:rFonts w:cstheme="minorHAnsi"/>
                <w:b/>
                <w:bCs/>
                <w:szCs w:val="22"/>
                <w:lang w:eastAsia="es-CO"/>
              </w:rPr>
              <w:t>COMPETENCIAS COMPORTAMENTALES</w:t>
            </w:r>
          </w:p>
        </w:tc>
      </w:tr>
      <w:tr w:rsidR="001711E4" w:rsidRPr="003E6258" w14:paraId="4F0E968A"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368ECA" w14:textId="77777777" w:rsidR="001711E4" w:rsidRPr="003E6258" w:rsidRDefault="001711E4" w:rsidP="00E77A05">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810941B" w14:textId="77777777" w:rsidR="001711E4" w:rsidRPr="003E6258" w:rsidRDefault="001711E4" w:rsidP="00E77A05">
            <w:pPr>
              <w:contextualSpacing/>
              <w:jc w:val="center"/>
              <w:rPr>
                <w:rFonts w:cstheme="minorHAnsi"/>
                <w:szCs w:val="22"/>
                <w:lang w:eastAsia="es-CO"/>
              </w:rPr>
            </w:pPr>
            <w:r w:rsidRPr="003E6258">
              <w:rPr>
                <w:rFonts w:cstheme="minorHAnsi"/>
                <w:szCs w:val="22"/>
                <w:lang w:eastAsia="es-CO"/>
              </w:rPr>
              <w:t>POR NIVEL JERÁRQUICO</w:t>
            </w:r>
          </w:p>
        </w:tc>
      </w:tr>
      <w:tr w:rsidR="001711E4" w:rsidRPr="003E6258" w14:paraId="067AC221"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DB217F4"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lastRenderedPageBreak/>
              <w:t>Aprendizaje continuo</w:t>
            </w:r>
          </w:p>
          <w:p w14:paraId="344DD417"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28CE584A"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0F1DD1DF"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06091A54"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Trabajo en equipo</w:t>
            </w:r>
          </w:p>
          <w:p w14:paraId="2643B27A"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22C15F"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66612530"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37DC8DD0"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23392334"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62085609" w14:textId="77777777" w:rsidR="001711E4" w:rsidRPr="003E6258" w:rsidRDefault="001711E4" w:rsidP="00E77A05">
            <w:pPr>
              <w:contextualSpacing/>
              <w:rPr>
                <w:rFonts w:cstheme="minorHAnsi"/>
                <w:szCs w:val="22"/>
                <w:lang w:eastAsia="es-CO"/>
              </w:rPr>
            </w:pPr>
          </w:p>
          <w:p w14:paraId="74D9706E" w14:textId="77777777" w:rsidR="001711E4" w:rsidRPr="003E6258" w:rsidRDefault="001711E4" w:rsidP="00E77A05">
            <w:pPr>
              <w:rPr>
                <w:rFonts w:cstheme="minorHAnsi"/>
                <w:szCs w:val="22"/>
                <w:lang w:eastAsia="es-CO"/>
              </w:rPr>
            </w:pPr>
            <w:r w:rsidRPr="003E6258">
              <w:rPr>
                <w:rFonts w:cstheme="minorHAnsi"/>
                <w:szCs w:val="22"/>
                <w:lang w:eastAsia="es-CO"/>
              </w:rPr>
              <w:t>Se adicionan las siguientes competencias cuando tenga asignado personal a cargo:</w:t>
            </w:r>
          </w:p>
          <w:p w14:paraId="54BB3202" w14:textId="77777777" w:rsidR="001711E4" w:rsidRPr="003E6258" w:rsidRDefault="001711E4" w:rsidP="00E77A05">
            <w:pPr>
              <w:contextualSpacing/>
              <w:rPr>
                <w:rFonts w:cstheme="minorHAnsi"/>
                <w:szCs w:val="22"/>
                <w:lang w:eastAsia="es-CO"/>
              </w:rPr>
            </w:pPr>
          </w:p>
          <w:p w14:paraId="2C7A4EEB"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6B325F31"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1711E4" w:rsidRPr="003E6258" w14:paraId="076AC9D5"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76320C"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1711E4" w:rsidRPr="003E6258" w14:paraId="539D835C" w14:textId="77777777" w:rsidTr="008D2FF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CDB132" w14:textId="77777777" w:rsidR="001711E4" w:rsidRPr="003E6258" w:rsidRDefault="001711E4" w:rsidP="00E77A05">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C138336" w14:textId="77777777" w:rsidR="001711E4" w:rsidRPr="003E6258" w:rsidRDefault="001711E4" w:rsidP="00E77A05">
            <w:pPr>
              <w:contextualSpacing/>
              <w:jc w:val="center"/>
              <w:rPr>
                <w:rFonts w:cstheme="minorHAnsi"/>
                <w:b/>
                <w:szCs w:val="22"/>
                <w:lang w:eastAsia="es-CO"/>
              </w:rPr>
            </w:pPr>
            <w:r w:rsidRPr="003E6258">
              <w:rPr>
                <w:rFonts w:cstheme="minorHAnsi"/>
                <w:b/>
                <w:szCs w:val="22"/>
                <w:lang w:eastAsia="es-CO"/>
              </w:rPr>
              <w:t>Experiencia</w:t>
            </w:r>
          </w:p>
        </w:tc>
      </w:tr>
      <w:tr w:rsidR="001711E4" w:rsidRPr="003E6258" w14:paraId="03AC017D"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CC54AF8" w14:textId="77777777" w:rsidR="001711E4" w:rsidRPr="003E6258" w:rsidRDefault="001711E4" w:rsidP="001711E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7D9F12D" w14:textId="77777777" w:rsidR="001711E4" w:rsidRPr="003E6258" w:rsidRDefault="001711E4" w:rsidP="001711E4">
            <w:pPr>
              <w:contextualSpacing/>
              <w:rPr>
                <w:rFonts w:cstheme="minorHAnsi"/>
                <w:szCs w:val="22"/>
                <w:lang w:eastAsia="es-CO"/>
              </w:rPr>
            </w:pPr>
          </w:p>
          <w:p w14:paraId="1F060019"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443E9420"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Contaduría pública</w:t>
            </w:r>
          </w:p>
          <w:p w14:paraId="2FC56FAF"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445A612B"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5A4E8B3B"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industrial y afines </w:t>
            </w:r>
          </w:p>
          <w:p w14:paraId="124043C2" w14:textId="77777777" w:rsidR="001711E4" w:rsidRPr="003E6258" w:rsidRDefault="001711E4" w:rsidP="001711E4">
            <w:pPr>
              <w:ind w:left="360"/>
              <w:contextualSpacing/>
              <w:rPr>
                <w:rFonts w:cstheme="minorHAnsi"/>
                <w:szCs w:val="22"/>
                <w:lang w:eastAsia="es-CO"/>
              </w:rPr>
            </w:pPr>
          </w:p>
          <w:p w14:paraId="46741D7A" w14:textId="77777777" w:rsidR="001711E4" w:rsidRPr="003E6258" w:rsidRDefault="001711E4" w:rsidP="001711E4">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6F9BAD68" w14:textId="77777777" w:rsidR="001711E4" w:rsidRPr="003E6258" w:rsidRDefault="001711E4" w:rsidP="001711E4">
            <w:pPr>
              <w:contextualSpacing/>
              <w:rPr>
                <w:rFonts w:cstheme="minorHAnsi"/>
                <w:szCs w:val="22"/>
                <w:lang w:eastAsia="es-CO"/>
              </w:rPr>
            </w:pPr>
          </w:p>
          <w:p w14:paraId="425851B0" w14:textId="77777777" w:rsidR="001711E4" w:rsidRPr="003E6258" w:rsidRDefault="001711E4" w:rsidP="001711E4">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429DC9" w14:textId="77777777" w:rsidR="001711E4" w:rsidRPr="003E6258" w:rsidRDefault="001711E4" w:rsidP="001711E4">
            <w:pPr>
              <w:widowControl w:val="0"/>
              <w:contextualSpacing/>
              <w:rPr>
                <w:rFonts w:cstheme="minorHAnsi"/>
                <w:szCs w:val="22"/>
                <w:lang w:val="es-CO"/>
              </w:rPr>
            </w:pPr>
            <w:r w:rsidRPr="003E6258">
              <w:rPr>
                <w:rFonts w:cstheme="minorHAnsi"/>
                <w:szCs w:val="22"/>
              </w:rPr>
              <w:t>Veintiocho (28) meses de experiencia profesional relacionada.</w:t>
            </w:r>
          </w:p>
        </w:tc>
      </w:tr>
      <w:tr w:rsidR="00435ECD" w:rsidRPr="003E6258" w14:paraId="5C8B0BB2" w14:textId="77777777" w:rsidTr="008D2FF3">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051F36" w14:textId="77777777" w:rsidR="00435ECD" w:rsidRPr="003E6258" w:rsidRDefault="00435ECD" w:rsidP="00D0633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35ECD" w:rsidRPr="003E6258" w14:paraId="1C253B95"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4C8487"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B851937"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6FE1BA7B"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B6B8C7B"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7F94438" w14:textId="77777777" w:rsidR="00435ECD" w:rsidRPr="003E6258" w:rsidRDefault="00435ECD" w:rsidP="00D0633A">
            <w:pPr>
              <w:contextualSpacing/>
              <w:rPr>
                <w:rFonts w:cstheme="minorHAnsi"/>
                <w:szCs w:val="22"/>
                <w:lang w:eastAsia="es-CO"/>
              </w:rPr>
            </w:pPr>
          </w:p>
          <w:p w14:paraId="743EF6D9" w14:textId="77777777" w:rsidR="00435ECD" w:rsidRPr="003E6258" w:rsidRDefault="00435ECD" w:rsidP="00435ECD">
            <w:pPr>
              <w:contextualSpacing/>
              <w:rPr>
                <w:rFonts w:cstheme="minorHAnsi"/>
                <w:szCs w:val="22"/>
                <w:lang w:eastAsia="es-CO"/>
              </w:rPr>
            </w:pPr>
          </w:p>
          <w:p w14:paraId="2E90D8FF"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05E1735A"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Contaduría pública</w:t>
            </w:r>
          </w:p>
          <w:p w14:paraId="3512E677"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3120217F"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38B1DCCE"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industrial y afines </w:t>
            </w:r>
          </w:p>
          <w:p w14:paraId="40BAE3A6" w14:textId="77777777" w:rsidR="00435ECD" w:rsidRPr="003E6258" w:rsidRDefault="00435ECD" w:rsidP="00D0633A">
            <w:pPr>
              <w:contextualSpacing/>
              <w:rPr>
                <w:rFonts w:cstheme="minorHAnsi"/>
                <w:szCs w:val="22"/>
                <w:lang w:eastAsia="es-CO"/>
              </w:rPr>
            </w:pPr>
          </w:p>
          <w:p w14:paraId="5CBC1FD5" w14:textId="77777777" w:rsidR="00435ECD" w:rsidRPr="003E6258" w:rsidRDefault="00435ECD" w:rsidP="00D0633A">
            <w:pPr>
              <w:contextualSpacing/>
              <w:rPr>
                <w:rFonts w:cstheme="minorHAnsi"/>
                <w:szCs w:val="22"/>
                <w:lang w:eastAsia="es-CO"/>
              </w:rPr>
            </w:pPr>
          </w:p>
          <w:p w14:paraId="381E27FD" w14:textId="77777777" w:rsidR="00435ECD" w:rsidRPr="003E6258" w:rsidRDefault="00435ECD" w:rsidP="00D0633A">
            <w:pPr>
              <w:snapToGrid w:val="0"/>
              <w:contextualSpacing/>
              <w:rPr>
                <w:rFonts w:cstheme="minorHAnsi"/>
                <w:szCs w:val="22"/>
                <w:lang w:eastAsia="es-CO"/>
              </w:rPr>
            </w:pPr>
            <w:r w:rsidRPr="003E6258">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7F0E72E" w14:textId="77777777" w:rsidR="00435ECD" w:rsidRPr="003E6258" w:rsidRDefault="00435ECD" w:rsidP="00D0633A">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435ECD" w:rsidRPr="003E6258" w14:paraId="04EACAF2"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BBFABE"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38F20D1"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28CE2AA8"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78514C"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8D3B0F8" w14:textId="77777777" w:rsidR="00435ECD" w:rsidRPr="003E6258" w:rsidRDefault="00435ECD" w:rsidP="00D0633A">
            <w:pPr>
              <w:contextualSpacing/>
              <w:rPr>
                <w:rFonts w:cstheme="minorHAnsi"/>
                <w:szCs w:val="22"/>
                <w:lang w:eastAsia="es-CO"/>
              </w:rPr>
            </w:pPr>
          </w:p>
          <w:p w14:paraId="6BA73255" w14:textId="77777777" w:rsidR="00435ECD" w:rsidRPr="003E6258" w:rsidRDefault="00435ECD" w:rsidP="00435ECD">
            <w:pPr>
              <w:contextualSpacing/>
              <w:rPr>
                <w:rFonts w:cstheme="minorHAnsi"/>
                <w:szCs w:val="22"/>
                <w:lang w:eastAsia="es-CO"/>
              </w:rPr>
            </w:pPr>
          </w:p>
          <w:p w14:paraId="0842D09B"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0649892D"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Contaduría pública</w:t>
            </w:r>
          </w:p>
          <w:p w14:paraId="4E204609"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472B9412"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6DDC5758"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industrial y afines </w:t>
            </w:r>
          </w:p>
          <w:p w14:paraId="1A70923F" w14:textId="77777777" w:rsidR="00435ECD" w:rsidRPr="003E6258" w:rsidRDefault="00435ECD" w:rsidP="00D0633A">
            <w:pPr>
              <w:contextualSpacing/>
              <w:rPr>
                <w:rFonts w:cstheme="minorHAnsi"/>
                <w:szCs w:val="22"/>
                <w:lang w:eastAsia="es-CO"/>
              </w:rPr>
            </w:pPr>
          </w:p>
          <w:p w14:paraId="5C38E432" w14:textId="77777777" w:rsidR="00435ECD" w:rsidRPr="003E6258" w:rsidRDefault="00435ECD" w:rsidP="00D0633A">
            <w:pPr>
              <w:contextualSpacing/>
              <w:rPr>
                <w:rFonts w:eastAsia="Times New Roman" w:cstheme="minorHAnsi"/>
                <w:szCs w:val="22"/>
                <w:lang w:eastAsia="es-CO"/>
              </w:rPr>
            </w:pPr>
          </w:p>
          <w:p w14:paraId="0D9744A8"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7F31A97C" w14:textId="77777777" w:rsidR="00435ECD" w:rsidRPr="003E6258" w:rsidRDefault="00435ECD" w:rsidP="00D0633A">
            <w:pPr>
              <w:contextualSpacing/>
              <w:rPr>
                <w:rFonts w:cstheme="minorHAnsi"/>
                <w:szCs w:val="22"/>
                <w:lang w:eastAsia="es-CO"/>
              </w:rPr>
            </w:pPr>
          </w:p>
          <w:p w14:paraId="2F3FECB0"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267F27B" w14:textId="77777777" w:rsidR="00435ECD" w:rsidRPr="003E6258" w:rsidRDefault="00435ECD" w:rsidP="00D0633A">
            <w:pPr>
              <w:widowControl w:val="0"/>
              <w:contextualSpacing/>
              <w:rPr>
                <w:rFonts w:cstheme="minorHAnsi"/>
                <w:szCs w:val="22"/>
              </w:rPr>
            </w:pPr>
            <w:r w:rsidRPr="003E6258">
              <w:rPr>
                <w:rFonts w:cstheme="minorHAnsi"/>
                <w:szCs w:val="22"/>
              </w:rPr>
              <w:t>Dieciséis (16) meses de experiencia profesional relacionada.</w:t>
            </w:r>
          </w:p>
        </w:tc>
      </w:tr>
      <w:tr w:rsidR="00435ECD" w:rsidRPr="003E6258" w14:paraId="4BD202ED"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473DEF"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01FB791"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08ABB428"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2C7225A"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C7DB1E2" w14:textId="77777777" w:rsidR="00435ECD" w:rsidRPr="003E6258" w:rsidRDefault="00435ECD" w:rsidP="00D0633A">
            <w:pPr>
              <w:contextualSpacing/>
              <w:rPr>
                <w:rFonts w:cstheme="minorHAnsi"/>
                <w:szCs w:val="22"/>
                <w:lang w:eastAsia="es-CO"/>
              </w:rPr>
            </w:pPr>
          </w:p>
          <w:p w14:paraId="18F5983A" w14:textId="77777777" w:rsidR="00435ECD" w:rsidRPr="003E6258" w:rsidRDefault="00435ECD" w:rsidP="00435ECD">
            <w:pPr>
              <w:contextualSpacing/>
              <w:rPr>
                <w:rFonts w:cstheme="minorHAnsi"/>
                <w:szCs w:val="22"/>
                <w:lang w:eastAsia="es-CO"/>
              </w:rPr>
            </w:pPr>
          </w:p>
          <w:p w14:paraId="20DD9C19"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70BA394E"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Contaduría pública</w:t>
            </w:r>
          </w:p>
          <w:p w14:paraId="33355774"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Economía</w:t>
            </w:r>
          </w:p>
          <w:p w14:paraId="2068C932"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6EFB44A6"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Ingeniería industrial y afines </w:t>
            </w:r>
          </w:p>
          <w:p w14:paraId="390FBEE2" w14:textId="77777777" w:rsidR="00435ECD" w:rsidRPr="003E6258" w:rsidRDefault="00435ECD" w:rsidP="00D0633A">
            <w:pPr>
              <w:contextualSpacing/>
              <w:rPr>
                <w:rFonts w:cstheme="minorHAnsi"/>
                <w:szCs w:val="22"/>
                <w:lang w:eastAsia="es-CO"/>
              </w:rPr>
            </w:pPr>
          </w:p>
          <w:p w14:paraId="2C1ABDF1" w14:textId="77777777" w:rsidR="00435ECD" w:rsidRPr="003E6258" w:rsidRDefault="00435ECD" w:rsidP="00D0633A">
            <w:pPr>
              <w:contextualSpacing/>
              <w:rPr>
                <w:rFonts w:cstheme="minorHAnsi"/>
                <w:szCs w:val="22"/>
                <w:lang w:eastAsia="es-CO"/>
              </w:rPr>
            </w:pPr>
          </w:p>
          <w:p w14:paraId="3D1E071D"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4403BF79" w14:textId="77777777" w:rsidR="00435ECD" w:rsidRPr="003E6258" w:rsidRDefault="00435ECD" w:rsidP="00D0633A">
            <w:pPr>
              <w:contextualSpacing/>
              <w:rPr>
                <w:rFonts w:cstheme="minorHAnsi"/>
                <w:szCs w:val="22"/>
                <w:lang w:eastAsia="es-CO"/>
              </w:rPr>
            </w:pPr>
          </w:p>
          <w:p w14:paraId="5ED559ED"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9E7B230" w14:textId="77777777" w:rsidR="00435ECD" w:rsidRPr="003E6258" w:rsidRDefault="00435ECD" w:rsidP="00D0633A">
            <w:pPr>
              <w:widowControl w:val="0"/>
              <w:contextualSpacing/>
              <w:rPr>
                <w:rFonts w:cstheme="minorHAnsi"/>
                <w:szCs w:val="22"/>
              </w:rPr>
            </w:pPr>
            <w:r w:rsidRPr="003E6258">
              <w:rPr>
                <w:rFonts w:cstheme="minorHAnsi"/>
                <w:szCs w:val="22"/>
              </w:rPr>
              <w:t>Cuarenta (40) meses de experiencia profesional relacionada.</w:t>
            </w:r>
          </w:p>
        </w:tc>
      </w:tr>
    </w:tbl>
    <w:p w14:paraId="78C1C73D" w14:textId="77777777" w:rsidR="001711E4" w:rsidRPr="003E6258" w:rsidRDefault="001711E4" w:rsidP="001711E4">
      <w:pPr>
        <w:rPr>
          <w:rFonts w:cstheme="minorHAnsi"/>
          <w:szCs w:val="22"/>
          <w:lang w:eastAsia="es-ES"/>
        </w:rPr>
      </w:pPr>
    </w:p>
    <w:p w14:paraId="3D055D28" w14:textId="77777777" w:rsidR="001711E4" w:rsidRPr="003E6258" w:rsidRDefault="001711E4" w:rsidP="003E6258">
      <w:bookmarkStart w:id="210" w:name="_Toc54900108"/>
      <w:r w:rsidRPr="003E6258">
        <w:t>Profesional Especializado 2028-19</w:t>
      </w:r>
      <w:bookmarkEnd w:id="210"/>
    </w:p>
    <w:tbl>
      <w:tblPr>
        <w:tblW w:w="5003" w:type="pct"/>
        <w:tblInd w:w="-5" w:type="dxa"/>
        <w:tblCellMar>
          <w:left w:w="70" w:type="dxa"/>
          <w:right w:w="70" w:type="dxa"/>
        </w:tblCellMar>
        <w:tblLook w:val="04A0" w:firstRow="1" w:lastRow="0" w:firstColumn="1" w:lastColumn="0" w:noHBand="0" w:noVBand="1"/>
      </w:tblPr>
      <w:tblGrid>
        <w:gridCol w:w="4397"/>
        <w:gridCol w:w="4436"/>
      </w:tblGrid>
      <w:tr w:rsidR="001711E4" w:rsidRPr="003E6258" w14:paraId="4A7FEF25"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D393E3"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ÁREA FUNCIONAL</w:t>
            </w:r>
          </w:p>
          <w:p w14:paraId="7CDD2275" w14:textId="77777777" w:rsidR="001711E4" w:rsidRPr="003E6258" w:rsidRDefault="001711E4" w:rsidP="00E77A05">
            <w:pPr>
              <w:pStyle w:val="Ttulo2"/>
              <w:spacing w:before="0"/>
              <w:jc w:val="center"/>
              <w:rPr>
                <w:rFonts w:cstheme="minorHAnsi"/>
                <w:color w:val="auto"/>
                <w:szCs w:val="22"/>
                <w:lang w:eastAsia="es-CO"/>
              </w:rPr>
            </w:pPr>
            <w:bookmarkStart w:id="211" w:name="_Toc54900109"/>
            <w:r w:rsidRPr="003E6258">
              <w:rPr>
                <w:rFonts w:eastAsia="Times New Roman" w:cstheme="minorHAnsi"/>
                <w:color w:val="auto"/>
                <w:szCs w:val="22"/>
              </w:rPr>
              <w:t>Dirección Financiera - Contabilidad</w:t>
            </w:r>
            <w:bookmarkEnd w:id="211"/>
          </w:p>
        </w:tc>
      </w:tr>
      <w:tr w:rsidR="001711E4" w:rsidRPr="003E6258" w14:paraId="6E53B7B5"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063609"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lastRenderedPageBreak/>
              <w:t>PROPÓSITO PRINCIPAL</w:t>
            </w:r>
          </w:p>
        </w:tc>
      </w:tr>
      <w:tr w:rsidR="001711E4" w:rsidRPr="003E6258" w14:paraId="5FAB2EFF" w14:textId="77777777" w:rsidTr="008D2FF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BB7CB0" w14:textId="77777777" w:rsidR="001711E4" w:rsidRPr="003E6258" w:rsidRDefault="001711E4" w:rsidP="00E77A05">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Participar en la formulación, implementación y seguimiento de los planes, programas y procesos de las actividades relacionadas con la contabilidad de la Entidad, de acuerdo con la normativa vigente y los lineamientos definidos</w:t>
            </w:r>
          </w:p>
        </w:tc>
      </w:tr>
      <w:tr w:rsidR="001711E4" w:rsidRPr="003E6258" w14:paraId="64AD825B"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36DC48"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DESCRIPCIÓN DE FUNCIONES ESENCIALES</w:t>
            </w:r>
          </w:p>
        </w:tc>
      </w:tr>
      <w:tr w:rsidR="001711E4" w:rsidRPr="003E6258" w14:paraId="600596E2" w14:textId="77777777" w:rsidTr="008D2FF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ED2D8" w14:textId="77777777" w:rsidR="001711E4" w:rsidRPr="003E6258" w:rsidRDefault="001711E4" w:rsidP="00236656">
            <w:pPr>
              <w:pStyle w:val="Sinespaciado"/>
              <w:numPr>
                <w:ilvl w:val="0"/>
                <w:numId w:val="11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Adelantar el seguimiento al manejo de la información contable garantizando la calidad de los registros, en condiciones óptimas de eficiencia y eficacia. </w:t>
            </w:r>
          </w:p>
          <w:p w14:paraId="099B96FE" w14:textId="77777777" w:rsidR="001711E4" w:rsidRPr="003E6258" w:rsidRDefault="001711E4" w:rsidP="00236656">
            <w:pPr>
              <w:pStyle w:val="Sinespaciado"/>
              <w:numPr>
                <w:ilvl w:val="0"/>
                <w:numId w:val="11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Gestionar la elaboración, análisis, preparación, actualización y consolidación de la información contable para la presentación periódica a los organismos de control, de conformidad con el plan general de la contabilidad pública y demás normas vigentes. </w:t>
            </w:r>
          </w:p>
          <w:p w14:paraId="30FC3EC1" w14:textId="77777777" w:rsidR="001711E4" w:rsidRPr="003E6258" w:rsidRDefault="001711E4" w:rsidP="00236656">
            <w:pPr>
              <w:pStyle w:val="Sinespaciado"/>
              <w:numPr>
                <w:ilvl w:val="0"/>
                <w:numId w:val="11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revisar y presentar los estados contables de la Entidad con sus respectivas revelaciones y anexos, y certificarlos con su firma cuando sea asignado, con criterios de oportunidad y calidad requeridos.</w:t>
            </w:r>
          </w:p>
          <w:p w14:paraId="58003998" w14:textId="77777777" w:rsidR="001711E4" w:rsidRPr="003E6258" w:rsidRDefault="001711E4" w:rsidP="00236656">
            <w:pPr>
              <w:pStyle w:val="Sinespaciado"/>
              <w:numPr>
                <w:ilvl w:val="0"/>
                <w:numId w:val="11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Generar y/o revisar las declaraciones tributarias y certificarlos con su firma cuando se asignado, teniendo en cuenta los lineamientos definidos.</w:t>
            </w:r>
          </w:p>
          <w:p w14:paraId="1BAE6100" w14:textId="77777777" w:rsidR="001711E4" w:rsidRPr="003E6258" w:rsidRDefault="001711E4" w:rsidP="00236656">
            <w:pPr>
              <w:pStyle w:val="Sinespaciado"/>
              <w:numPr>
                <w:ilvl w:val="0"/>
                <w:numId w:val="11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Preparar y/o revisar la información exógena y transmitir esta información dentro de los plazos establecidos. </w:t>
            </w:r>
          </w:p>
          <w:p w14:paraId="0BCBFC3E" w14:textId="77777777" w:rsidR="001711E4" w:rsidRPr="003E6258" w:rsidRDefault="001711E4" w:rsidP="00236656">
            <w:pPr>
              <w:pStyle w:val="Sinespaciado"/>
              <w:numPr>
                <w:ilvl w:val="0"/>
                <w:numId w:val="11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revisar y/o aprobar la conciliación de los saldos de operaciones recíprocas y su circularización, así como por las demás conciliaciones de los saldos contables para asegurar que los estados contables reflejen razonablemente la realidad económica, financiera, social y ambiental de la Entidad, con base en los procedimientos internos.</w:t>
            </w:r>
          </w:p>
          <w:p w14:paraId="2B9895B1" w14:textId="77777777" w:rsidR="001711E4" w:rsidRPr="003E6258" w:rsidRDefault="001711E4" w:rsidP="00236656">
            <w:pPr>
              <w:pStyle w:val="Sinespaciado"/>
              <w:numPr>
                <w:ilvl w:val="0"/>
                <w:numId w:val="11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Revisar y aprobar la información para el reporte del Boletín de Deudores Morosos, de conformidad con las normas vigentes. </w:t>
            </w:r>
          </w:p>
          <w:p w14:paraId="17B35F80" w14:textId="77777777" w:rsidR="001711E4" w:rsidRPr="003E6258" w:rsidRDefault="001711E4" w:rsidP="00236656">
            <w:pPr>
              <w:pStyle w:val="Sinespaciado"/>
              <w:numPr>
                <w:ilvl w:val="0"/>
                <w:numId w:val="11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Liquidar y/o revisar los intereses moratorios generados en los fallos a favor y en contra de la Entidad, conforme con el procedimiento institucional establecido. </w:t>
            </w:r>
          </w:p>
          <w:p w14:paraId="57636DD1" w14:textId="77777777" w:rsidR="001711E4" w:rsidRPr="003E6258" w:rsidRDefault="001711E4" w:rsidP="00236656">
            <w:pPr>
              <w:pStyle w:val="Sinespaciado"/>
              <w:numPr>
                <w:ilvl w:val="0"/>
                <w:numId w:val="11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 xml:space="preserve">Participar en la formulación, implementación, actualización y seguimiento de los planes, programas, proyectos, indicadores, manuales y normograma asociados a la gestión financiera de la Entidad, teniendo en cuenta los lineamientos definidos. </w:t>
            </w:r>
          </w:p>
          <w:p w14:paraId="1C78CD3C" w14:textId="77777777" w:rsidR="001711E4" w:rsidRPr="003E6258" w:rsidRDefault="001711E4" w:rsidP="00236656">
            <w:pPr>
              <w:pStyle w:val="Sinespaciado"/>
              <w:numPr>
                <w:ilvl w:val="0"/>
                <w:numId w:val="11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Revisar y aprobar los indicadores financieros a proponer por la Dirección Financiera en los procesos de contratación de la Entidad, conforme con los lineamientos establecidos.</w:t>
            </w:r>
          </w:p>
          <w:p w14:paraId="61663642" w14:textId="77777777" w:rsidR="001711E4" w:rsidRPr="003E6258" w:rsidRDefault="001711E4" w:rsidP="00236656">
            <w:pPr>
              <w:pStyle w:val="Sinespaciado"/>
              <w:numPr>
                <w:ilvl w:val="0"/>
                <w:numId w:val="11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gestión de la Dirección Financiera.</w:t>
            </w:r>
          </w:p>
          <w:p w14:paraId="293C7C69" w14:textId="77777777" w:rsidR="001711E4" w:rsidRPr="003E6258" w:rsidRDefault="001711E4" w:rsidP="00236656">
            <w:pPr>
              <w:pStyle w:val="Prrafodelista"/>
              <w:numPr>
                <w:ilvl w:val="0"/>
                <w:numId w:val="115"/>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107D9A58" w14:textId="77777777" w:rsidR="001711E4" w:rsidRPr="003E6258" w:rsidRDefault="001711E4" w:rsidP="00236656">
            <w:pPr>
              <w:pStyle w:val="Sinespaciado"/>
              <w:numPr>
                <w:ilvl w:val="0"/>
                <w:numId w:val="115"/>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D96DF69" w14:textId="77777777" w:rsidR="001711E4" w:rsidRPr="003E6258" w:rsidRDefault="001711E4" w:rsidP="00236656">
            <w:pPr>
              <w:pStyle w:val="Prrafodelista"/>
              <w:numPr>
                <w:ilvl w:val="0"/>
                <w:numId w:val="115"/>
              </w:numPr>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1711E4" w:rsidRPr="003E6258" w14:paraId="5C7C21CB"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7A50D7"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CONOCIMIENTOS BÁSICOS O ESENCIALES</w:t>
            </w:r>
          </w:p>
        </w:tc>
      </w:tr>
      <w:tr w:rsidR="001711E4" w:rsidRPr="003E6258" w14:paraId="141A5885"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952D9"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Gestión financiera</w:t>
            </w:r>
          </w:p>
          <w:p w14:paraId="495C0A1A"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Planeación financiera</w:t>
            </w:r>
          </w:p>
          <w:p w14:paraId="6AFC54EB"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Contabilidad Pública</w:t>
            </w:r>
          </w:p>
          <w:p w14:paraId="6D52B487"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Normas internacionales de información financiera</w:t>
            </w:r>
          </w:p>
          <w:p w14:paraId="18E4944F" w14:textId="77777777" w:rsidR="001711E4" w:rsidRPr="003E6258" w:rsidRDefault="001711E4" w:rsidP="001711E4">
            <w:pPr>
              <w:pStyle w:val="Prrafodelista"/>
              <w:numPr>
                <w:ilvl w:val="0"/>
                <w:numId w:val="3"/>
              </w:numPr>
              <w:jc w:val="left"/>
              <w:rPr>
                <w:rFonts w:cstheme="minorHAnsi"/>
                <w:szCs w:val="22"/>
                <w:lang w:eastAsia="es-CO"/>
              </w:rPr>
            </w:pPr>
            <w:r w:rsidRPr="003E6258">
              <w:rPr>
                <w:rFonts w:cstheme="minorHAnsi"/>
                <w:szCs w:val="22"/>
                <w:lang w:eastAsia="es-CO"/>
              </w:rPr>
              <w:t>Excel</w:t>
            </w:r>
          </w:p>
        </w:tc>
      </w:tr>
      <w:tr w:rsidR="001711E4" w:rsidRPr="003E6258" w14:paraId="30BB3C1E"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C2942C" w14:textId="77777777" w:rsidR="001711E4" w:rsidRPr="003E6258" w:rsidRDefault="001711E4" w:rsidP="00E77A05">
            <w:pPr>
              <w:jc w:val="center"/>
              <w:rPr>
                <w:rFonts w:cstheme="minorHAnsi"/>
                <w:b/>
                <w:szCs w:val="22"/>
                <w:lang w:eastAsia="es-CO"/>
              </w:rPr>
            </w:pPr>
            <w:r w:rsidRPr="003E6258">
              <w:rPr>
                <w:rFonts w:cstheme="minorHAnsi"/>
                <w:b/>
                <w:bCs/>
                <w:szCs w:val="22"/>
                <w:lang w:eastAsia="es-CO"/>
              </w:rPr>
              <w:lastRenderedPageBreak/>
              <w:t>COMPETENCIAS COMPORTAMENTALES</w:t>
            </w:r>
          </w:p>
        </w:tc>
      </w:tr>
      <w:tr w:rsidR="001711E4" w:rsidRPr="003E6258" w14:paraId="61D571C0"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9FE2677" w14:textId="77777777" w:rsidR="001711E4" w:rsidRPr="003E6258" w:rsidRDefault="001711E4" w:rsidP="00E77A05">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16555C" w14:textId="77777777" w:rsidR="001711E4" w:rsidRPr="003E6258" w:rsidRDefault="001711E4" w:rsidP="00E77A05">
            <w:pPr>
              <w:contextualSpacing/>
              <w:jc w:val="center"/>
              <w:rPr>
                <w:rFonts w:cstheme="minorHAnsi"/>
                <w:szCs w:val="22"/>
                <w:lang w:eastAsia="es-CO"/>
              </w:rPr>
            </w:pPr>
            <w:r w:rsidRPr="003E6258">
              <w:rPr>
                <w:rFonts w:cstheme="minorHAnsi"/>
                <w:szCs w:val="22"/>
                <w:lang w:eastAsia="es-CO"/>
              </w:rPr>
              <w:t>POR NIVEL JERÁRQUICO</w:t>
            </w:r>
          </w:p>
        </w:tc>
      </w:tr>
      <w:tr w:rsidR="001711E4" w:rsidRPr="003E6258" w14:paraId="3940DB04"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79CFF4"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602BB17C"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0744C6D4"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748C7241"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4B080D24"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Trabajo en equipo</w:t>
            </w:r>
          </w:p>
          <w:p w14:paraId="0EECFCB7"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4A7BBC4"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21DB2C64"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7042B82A"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4AA01A2B"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7B18C7A6" w14:textId="77777777" w:rsidR="001711E4" w:rsidRPr="003E6258" w:rsidRDefault="001711E4" w:rsidP="00E77A05">
            <w:pPr>
              <w:contextualSpacing/>
              <w:rPr>
                <w:rFonts w:cstheme="minorHAnsi"/>
                <w:szCs w:val="22"/>
                <w:lang w:eastAsia="es-CO"/>
              </w:rPr>
            </w:pPr>
          </w:p>
          <w:p w14:paraId="00B017F4" w14:textId="77777777" w:rsidR="001711E4" w:rsidRPr="003E6258" w:rsidRDefault="001711E4" w:rsidP="00E77A05">
            <w:pPr>
              <w:rPr>
                <w:rFonts w:cstheme="minorHAnsi"/>
                <w:szCs w:val="22"/>
                <w:lang w:eastAsia="es-CO"/>
              </w:rPr>
            </w:pPr>
            <w:r w:rsidRPr="003E6258">
              <w:rPr>
                <w:rFonts w:cstheme="minorHAnsi"/>
                <w:szCs w:val="22"/>
                <w:lang w:eastAsia="es-CO"/>
              </w:rPr>
              <w:t>Se adicionan las siguientes competencias cuando tenga asignado personal a cargo:</w:t>
            </w:r>
          </w:p>
          <w:p w14:paraId="7E93ADCC" w14:textId="77777777" w:rsidR="001711E4" w:rsidRPr="003E6258" w:rsidRDefault="001711E4" w:rsidP="00E77A05">
            <w:pPr>
              <w:contextualSpacing/>
              <w:rPr>
                <w:rFonts w:cstheme="minorHAnsi"/>
                <w:szCs w:val="22"/>
                <w:lang w:eastAsia="es-CO"/>
              </w:rPr>
            </w:pPr>
          </w:p>
          <w:p w14:paraId="027F7A3A"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6F80BF89"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1711E4" w:rsidRPr="003E6258" w14:paraId="26ED1CD6"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1EF6C2"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1711E4" w:rsidRPr="003E6258" w14:paraId="35AFCC41" w14:textId="77777777" w:rsidTr="008D2FF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780599" w14:textId="77777777" w:rsidR="001711E4" w:rsidRPr="003E6258" w:rsidRDefault="001711E4" w:rsidP="00E77A05">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47B9FD7" w14:textId="77777777" w:rsidR="001711E4" w:rsidRPr="003E6258" w:rsidRDefault="001711E4" w:rsidP="00E77A05">
            <w:pPr>
              <w:contextualSpacing/>
              <w:jc w:val="center"/>
              <w:rPr>
                <w:rFonts w:cstheme="minorHAnsi"/>
                <w:b/>
                <w:szCs w:val="22"/>
                <w:lang w:eastAsia="es-CO"/>
              </w:rPr>
            </w:pPr>
            <w:r w:rsidRPr="003E6258">
              <w:rPr>
                <w:rFonts w:cstheme="minorHAnsi"/>
                <w:b/>
                <w:szCs w:val="22"/>
                <w:lang w:eastAsia="es-CO"/>
              </w:rPr>
              <w:t>Experiencia</w:t>
            </w:r>
          </w:p>
        </w:tc>
      </w:tr>
      <w:tr w:rsidR="001711E4" w:rsidRPr="003E6258" w14:paraId="5054B7D7"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3BA897" w14:textId="77777777" w:rsidR="001711E4" w:rsidRPr="003E6258" w:rsidRDefault="001711E4" w:rsidP="001711E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FBF6D90" w14:textId="77777777" w:rsidR="001711E4" w:rsidRPr="003E6258" w:rsidRDefault="001711E4" w:rsidP="001711E4">
            <w:pPr>
              <w:contextualSpacing/>
              <w:rPr>
                <w:rFonts w:cstheme="minorHAnsi"/>
                <w:szCs w:val="22"/>
                <w:lang w:eastAsia="es-CO"/>
              </w:rPr>
            </w:pPr>
          </w:p>
          <w:p w14:paraId="1DDB1CCF" w14:textId="77777777" w:rsidR="001711E4" w:rsidRPr="003E6258" w:rsidRDefault="001711E4" w:rsidP="00236656">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Contaduría pública</w:t>
            </w:r>
          </w:p>
          <w:p w14:paraId="79ECEF76" w14:textId="77777777" w:rsidR="001711E4" w:rsidRPr="003E6258" w:rsidRDefault="001711E4" w:rsidP="001711E4">
            <w:pPr>
              <w:ind w:left="360"/>
              <w:contextualSpacing/>
              <w:rPr>
                <w:rFonts w:cstheme="minorHAnsi"/>
                <w:szCs w:val="22"/>
                <w:lang w:eastAsia="es-CO"/>
              </w:rPr>
            </w:pPr>
          </w:p>
          <w:p w14:paraId="11AB7FE6" w14:textId="77777777" w:rsidR="001711E4" w:rsidRPr="003E6258" w:rsidRDefault="001711E4" w:rsidP="001711E4">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7B56621C" w14:textId="77777777" w:rsidR="001711E4" w:rsidRPr="003E6258" w:rsidRDefault="001711E4" w:rsidP="001711E4">
            <w:pPr>
              <w:contextualSpacing/>
              <w:rPr>
                <w:rFonts w:cstheme="minorHAnsi"/>
                <w:szCs w:val="22"/>
                <w:lang w:eastAsia="es-CO"/>
              </w:rPr>
            </w:pPr>
          </w:p>
          <w:p w14:paraId="3BFEB7EB" w14:textId="77777777" w:rsidR="001711E4" w:rsidRPr="003E6258" w:rsidRDefault="001711E4" w:rsidP="001711E4">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E29401" w14:textId="77777777" w:rsidR="001711E4" w:rsidRPr="003E6258" w:rsidRDefault="001711E4" w:rsidP="001711E4">
            <w:pPr>
              <w:widowControl w:val="0"/>
              <w:contextualSpacing/>
              <w:rPr>
                <w:rFonts w:cstheme="minorHAnsi"/>
                <w:szCs w:val="22"/>
                <w:lang w:val="es-CO"/>
              </w:rPr>
            </w:pPr>
            <w:r w:rsidRPr="003E6258">
              <w:rPr>
                <w:rFonts w:cstheme="minorHAnsi"/>
                <w:szCs w:val="22"/>
              </w:rPr>
              <w:t>Veintiocho (28) meses de experiencia profesional relacionada.</w:t>
            </w:r>
          </w:p>
        </w:tc>
      </w:tr>
      <w:tr w:rsidR="00435ECD" w:rsidRPr="003E6258" w14:paraId="7D4968A9" w14:textId="77777777" w:rsidTr="008D2FF3">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A9F5D9" w14:textId="77777777" w:rsidR="00435ECD" w:rsidRPr="003E6258" w:rsidRDefault="00435ECD" w:rsidP="00D0633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35ECD" w:rsidRPr="003E6258" w14:paraId="002D5C0F"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410BB7"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E6B29BF"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3C97BE3E"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7314C7E"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9505B95" w14:textId="77777777" w:rsidR="00435ECD" w:rsidRPr="003E6258" w:rsidRDefault="00435ECD" w:rsidP="00D0633A">
            <w:pPr>
              <w:contextualSpacing/>
              <w:rPr>
                <w:rFonts w:cstheme="minorHAnsi"/>
                <w:szCs w:val="22"/>
                <w:lang w:eastAsia="es-CO"/>
              </w:rPr>
            </w:pPr>
          </w:p>
          <w:p w14:paraId="10E0C008" w14:textId="77777777" w:rsidR="00435ECD" w:rsidRPr="003E6258" w:rsidRDefault="00435ECD" w:rsidP="00435ECD">
            <w:pPr>
              <w:contextualSpacing/>
              <w:rPr>
                <w:rFonts w:cstheme="minorHAnsi"/>
                <w:szCs w:val="22"/>
                <w:lang w:eastAsia="es-CO"/>
              </w:rPr>
            </w:pPr>
          </w:p>
          <w:p w14:paraId="1933A316" w14:textId="77777777" w:rsidR="00435ECD" w:rsidRPr="003E6258" w:rsidRDefault="00435ECD" w:rsidP="00435EC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Contaduría pública</w:t>
            </w:r>
          </w:p>
          <w:p w14:paraId="4AD65B3D" w14:textId="77777777" w:rsidR="00435ECD" w:rsidRPr="003E6258" w:rsidRDefault="00435ECD" w:rsidP="00D0633A">
            <w:pPr>
              <w:contextualSpacing/>
              <w:rPr>
                <w:rFonts w:cstheme="minorHAnsi"/>
                <w:szCs w:val="22"/>
                <w:lang w:eastAsia="es-CO"/>
              </w:rPr>
            </w:pPr>
          </w:p>
          <w:p w14:paraId="1C771385" w14:textId="77777777" w:rsidR="00435ECD" w:rsidRPr="003E6258" w:rsidRDefault="00435ECD" w:rsidP="00D0633A">
            <w:pPr>
              <w:contextualSpacing/>
              <w:rPr>
                <w:rFonts w:cstheme="minorHAnsi"/>
                <w:szCs w:val="22"/>
                <w:lang w:eastAsia="es-CO"/>
              </w:rPr>
            </w:pPr>
          </w:p>
          <w:p w14:paraId="1F349F6C"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0D4BE5D" w14:textId="77777777" w:rsidR="00435ECD" w:rsidRPr="003E6258" w:rsidRDefault="00435ECD" w:rsidP="00D0633A">
            <w:pPr>
              <w:widowControl w:val="0"/>
              <w:contextualSpacing/>
              <w:rPr>
                <w:rFonts w:cstheme="minorHAnsi"/>
                <w:szCs w:val="22"/>
              </w:rPr>
            </w:pPr>
            <w:r w:rsidRPr="003E6258">
              <w:rPr>
                <w:rFonts w:cstheme="minorHAnsi"/>
                <w:szCs w:val="22"/>
              </w:rPr>
              <w:t>Cincuenta y dos (52) meses de experiencia profesional relacionada.</w:t>
            </w:r>
          </w:p>
        </w:tc>
      </w:tr>
      <w:tr w:rsidR="00435ECD" w:rsidRPr="003E6258" w14:paraId="43109AAF"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6A1CCD"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5DFBADE"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0E1B89B0"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0B02B7" w14:textId="77777777" w:rsidR="00435ECD" w:rsidRPr="003E6258" w:rsidRDefault="00435ECD" w:rsidP="00D0633A">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147409D7" w14:textId="77777777" w:rsidR="00435ECD" w:rsidRPr="003E6258" w:rsidRDefault="00435ECD" w:rsidP="00D0633A">
            <w:pPr>
              <w:contextualSpacing/>
              <w:rPr>
                <w:rFonts w:cstheme="minorHAnsi"/>
                <w:szCs w:val="22"/>
                <w:lang w:eastAsia="es-CO"/>
              </w:rPr>
            </w:pPr>
          </w:p>
          <w:p w14:paraId="5A3C56A1" w14:textId="77777777" w:rsidR="00435ECD" w:rsidRPr="003E6258" w:rsidRDefault="00435ECD" w:rsidP="00435ECD">
            <w:pPr>
              <w:contextualSpacing/>
              <w:rPr>
                <w:rFonts w:cstheme="minorHAnsi"/>
                <w:szCs w:val="22"/>
                <w:lang w:eastAsia="es-CO"/>
              </w:rPr>
            </w:pPr>
          </w:p>
          <w:p w14:paraId="57D442AB" w14:textId="77777777" w:rsidR="00435ECD" w:rsidRPr="003E6258" w:rsidRDefault="00435ECD" w:rsidP="00435EC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Contaduría pública</w:t>
            </w:r>
          </w:p>
          <w:p w14:paraId="6D0454F6" w14:textId="77777777" w:rsidR="00435ECD" w:rsidRPr="003E6258" w:rsidRDefault="00435ECD" w:rsidP="00D0633A">
            <w:pPr>
              <w:contextualSpacing/>
              <w:rPr>
                <w:rFonts w:cstheme="minorHAnsi"/>
                <w:szCs w:val="22"/>
                <w:lang w:eastAsia="es-CO"/>
              </w:rPr>
            </w:pPr>
          </w:p>
          <w:p w14:paraId="42AA2B30" w14:textId="77777777" w:rsidR="00435ECD" w:rsidRPr="003E6258" w:rsidRDefault="00435ECD" w:rsidP="00D0633A">
            <w:pPr>
              <w:contextualSpacing/>
              <w:rPr>
                <w:rFonts w:eastAsia="Times New Roman" w:cstheme="minorHAnsi"/>
                <w:szCs w:val="22"/>
                <w:lang w:eastAsia="es-CO"/>
              </w:rPr>
            </w:pPr>
          </w:p>
          <w:p w14:paraId="15479F1D"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77AFEABB" w14:textId="77777777" w:rsidR="00435ECD" w:rsidRPr="003E6258" w:rsidRDefault="00435ECD" w:rsidP="00D0633A">
            <w:pPr>
              <w:contextualSpacing/>
              <w:rPr>
                <w:rFonts w:cstheme="minorHAnsi"/>
                <w:szCs w:val="22"/>
                <w:lang w:eastAsia="es-CO"/>
              </w:rPr>
            </w:pPr>
          </w:p>
          <w:p w14:paraId="32CD07EA"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EB558C5" w14:textId="77777777" w:rsidR="00435ECD" w:rsidRPr="003E6258" w:rsidRDefault="00435ECD" w:rsidP="00D0633A">
            <w:pPr>
              <w:widowControl w:val="0"/>
              <w:contextualSpacing/>
              <w:rPr>
                <w:rFonts w:cstheme="minorHAnsi"/>
                <w:szCs w:val="22"/>
              </w:rPr>
            </w:pPr>
            <w:r w:rsidRPr="003E6258">
              <w:rPr>
                <w:rFonts w:cstheme="minorHAnsi"/>
                <w:szCs w:val="22"/>
              </w:rPr>
              <w:t>Dieciséis (16) meses de experiencia profesional relacionada.</w:t>
            </w:r>
          </w:p>
        </w:tc>
      </w:tr>
      <w:tr w:rsidR="00435ECD" w:rsidRPr="003E6258" w14:paraId="654A3C78"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7DCBD3"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20141E8"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6580AEEF"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BFEA39A"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2D74D3F" w14:textId="77777777" w:rsidR="00435ECD" w:rsidRPr="003E6258" w:rsidRDefault="00435ECD" w:rsidP="00D0633A">
            <w:pPr>
              <w:contextualSpacing/>
              <w:rPr>
                <w:rFonts w:cstheme="minorHAnsi"/>
                <w:szCs w:val="22"/>
                <w:lang w:eastAsia="es-CO"/>
              </w:rPr>
            </w:pPr>
          </w:p>
          <w:p w14:paraId="7DB33138" w14:textId="77777777" w:rsidR="00435ECD" w:rsidRPr="003E6258" w:rsidRDefault="00435ECD" w:rsidP="00435ECD">
            <w:pPr>
              <w:contextualSpacing/>
              <w:rPr>
                <w:rFonts w:cstheme="minorHAnsi"/>
                <w:szCs w:val="22"/>
                <w:lang w:eastAsia="es-CO"/>
              </w:rPr>
            </w:pPr>
          </w:p>
          <w:p w14:paraId="5E743032" w14:textId="77777777" w:rsidR="00435ECD" w:rsidRPr="003E6258" w:rsidRDefault="00435ECD" w:rsidP="00435EC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Contaduría pública</w:t>
            </w:r>
          </w:p>
          <w:p w14:paraId="050E6E58" w14:textId="77777777" w:rsidR="00435ECD" w:rsidRPr="003E6258" w:rsidRDefault="00435ECD" w:rsidP="00D0633A">
            <w:pPr>
              <w:contextualSpacing/>
              <w:rPr>
                <w:rFonts w:cstheme="minorHAnsi"/>
                <w:szCs w:val="22"/>
                <w:lang w:eastAsia="es-CO"/>
              </w:rPr>
            </w:pPr>
          </w:p>
          <w:p w14:paraId="15ABDFBE" w14:textId="77777777" w:rsidR="00435ECD" w:rsidRPr="003E6258" w:rsidRDefault="00435ECD" w:rsidP="00D0633A">
            <w:pPr>
              <w:contextualSpacing/>
              <w:rPr>
                <w:rFonts w:cstheme="minorHAnsi"/>
                <w:szCs w:val="22"/>
                <w:lang w:eastAsia="es-CO"/>
              </w:rPr>
            </w:pPr>
          </w:p>
          <w:p w14:paraId="38BB3EEE"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026A1086" w14:textId="77777777" w:rsidR="00435ECD" w:rsidRPr="003E6258" w:rsidRDefault="00435ECD" w:rsidP="00D0633A">
            <w:pPr>
              <w:contextualSpacing/>
              <w:rPr>
                <w:rFonts w:cstheme="minorHAnsi"/>
                <w:szCs w:val="22"/>
                <w:lang w:eastAsia="es-CO"/>
              </w:rPr>
            </w:pPr>
          </w:p>
          <w:p w14:paraId="3A0892E9"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5F8D141" w14:textId="77777777" w:rsidR="00435ECD" w:rsidRPr="003E6258" w:rsidRDefault="00435ECD" w:rsidP="00D0633A">
            <w:pPr>
              <w:widowControl w:val="0"/>
              <w:contextualSpacing/>
              <w:rPr>
                <w:rFonts w:cstheme="minorHAnsi"/>
                <w:szCs w:val="22"/>
              </w:rPr>
            </w:pPr>
            <w:r w:rsidRPr="003E6258">
              <w:rPr>
                <w:rFonts w:cstheme="minorHAnsi"/>
                <w:szCs w:val="22"/>
              </w:rPr>
              <w:t>Cuarenta (40) meses de experiencia profesional relacionada.</w:t>
            </w:r>
          </w:p>
        </w:tc>
      </w:tr>
    </w:tbl>
    <w:p w14:paraId="5D1D85E6" w14:textId="77777777" w:rsidR="001711E4" w:rsidRPr="003E6258" w:rsidRDefault="001711E4" w:rsidP="001711E4">
      <w:pPr>
        <w:rPr>
          <w:rFonts w:cstheme="minorHAnsi"/>
          <w:szCs w:val="22"/>
        </w:rPr>
      </w:pPr>
    </w:p>
    <w:p w14:paraId="50A6BDBE" w14:textId="77777777" w:rsidR="001711E4" w:rsidRPr="003E6258" w:rsidRDefault="001711E4" w:rsidP="003E6258">
      <w:bookmarkStart w:id="212" w:name="_Toc54900110"/>
      <w:r w:rsidRPr="003E6258">
        <w:t>Profesional Especializado 2028-19</w:t>
      </w:r>
      <w:bookmarkEnd w:id="212"/>
    </w:p>
    <w:tbl>
      <w:tblPr>
        <w:tblW w:w="5003" w:type="pct"/>
        <w:tblInd w:w="-5" w:type="dxa"/>
        <w:tblCellMar>
          <w:left w:w="70" w:type="dxa"/>
          <w:right w:w="70" w:type="dxa"/>
        </w:tblCellMar>
        <w:tblLook w:val="04A0" w:firstRow="1" w:lastRow="0" w:firstColumn="1" w:lastColumn="0" w:noHBand="0" w:noVBand="1"/>
      </w:tblPr>
      <w:tblGrid>
        <w:gridCol w:w="4397"/>
        <w:gridCol w:w="4436"/>
      </w:tblGrid>
      <w:tr w:rsidR="001711E4" w:rsidRPr="003E6258" w14:paraId="615AA995"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C9FF29"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ÁREA FUNCIONAL</w:t>
            </w:r>
          </w:p>
          <w:p w14:paraId="0B4E9945" w14:textId="77777777" w:rsidR="001711E4" w:rsidRPr="003E6258" w:rsidRDefault="001711E4" w:rsidP="00E77A05">
            <w:pPr>
              <w:pStyle w:val="Ttulo2"/>
              <w:spacing w:before="0"/>
              <w:jc w:val="center"/>
              <w:rPr>
                <w:rFonts w:cstheme="minorHAnsi"/>
                <w:color w:val="auto"/>
                <w:szCs w:val="22"/>
                <w:lang w:eastAsia="es-CO"/>
              </w:rPr>
            </w:pPr>
            <w:bookmarkStart w:id="213" w:name="_Toc54900111"/>
            <w:r w:rsidRPr="003E6258">
              <w:rPr>
                <w:rFonts w:eastAsia="Times New Roman" w:cstheme="minorHAnsi"/>
                <w:color w:val="auto"/>
                <w:szCs w:val="22"/>
              </w:rPr>
              <w:t>Dirección Financiera – Presupuesto</w:t>
            </w:r>
            <w:bookmarkEnd w:id="213"/>
            <w:r w:rsidRPr="003E6258">
              <w:rPr>
                <w:rFonts w:eastAsia="Times New Roman" w:cstheme="minorHAnsi"/>
                <w:color w:val="auto"/>
                <w:szCs w:val="22"/>
              </w:rPr>
              <w:t xml:space="preserve"> </w:t>
            </w:r>
          </w:p>
        </w:tc>
      </w:tr>
      <w:tr w:rsidR="001711E4" w:rsidRPr="003E6258" w14:paraId="2655DD5C"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2897D6"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PROPÓSITO PRINCIPAL</w:t>
            </w:r>
          </w:p>
        </w:tc>
      </w:tr>
      <w:tr w:rsidR="001711E4" w:rsidRPr="003E6258" w14:paraId="4895177F" w14:textId="77777777" w:rsidTr="008D2FF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9EC8F" w14:textId="77777777" w:rsidR="001711E4" w:rsidRPr="003E6258" w:rsidRDefault="001711E4" w:rsidP="00E77A05">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Adelantar actividades para la programación y ejecución del presupuesto y la gestión de modificaciones y autorizaciones al mismo en la Superintendencia de Servicios Públicos Domiciliarios, de acuerdo con los lineamientos, metodologías y normatividad aplicable.</w:t>
            </w:r>
          </w:p>
        </w:tc>
      </w:tr>
      <w:tr w:rsidR="001711E4" w:rsidRPr="003E6258" w14:paraId="66AD71B8"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B32C0B"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 xml:space="preserve"> DESCRIPCIÓN DE FUNCIONES ESENCIALES</w:t>
            </w:r>
          </w:p>
        </w:tc>
      </w:tr>
      <w:tr w:rsidR="001711E4" w:rsidRPr="003E6258" w14:paraId="017B81CF" w14:textId="77777777" w:rsidTr="008D2FF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083E0" w14:textId="77777777" w:rsidR="001711E4" w:rsidRPr="003E6258" w:rsidRDefault="001711E4" w:rsidP="00236656">
            <w:pPr>
              <w:pStyle w:val="Sinespaciado"/>
              <w:numPr>
                <w:ilvl w:val="0"/>
                <w:numId w:val="11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Acompañar a las dependencias de la Superintendencia en la realización de trámites presupuestales, conforme con las directrices impartidas.</w:t>
            </w:r>
          </w:p>
          <w:p w14:paraId="73FFEEA8" w14:textId="77777777" w:rsidR="001711E4" w:rsidRPr="003E6258" w:rsidRDefault="001711E4" w:rsidP="00236656">
            <w:pPr>
              <w:pStyle w:val="Sinespaciado"/>
              <w:numPr>
                <w:ilvl w:val="0"/>
                <w:numId w:val="11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Revisar y realizar seguimiento a la ejecución del presupuesto de la Superintendencia de acuerdo con la normativa vigente y los lineamientos institucionales.</w:t>
            </w:r>
          </w:p>
          <w:p w14:paraId="3C738B68" w14:textId="77777777" w:rsidR="001711E4" w:rsidRPr="003E6258" w:rsidRDefault="001711E4" w:rsidP="00236656">
            <w:pPr>
              <w:pStyle w:val="Sinespaciado"/>
              <w:numPr>
                <w:ilvl w:val="0"/>
                <w:numId w:val="11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formulación del proyecto anual de presupuesto de ingresos y gastos de la Superintendencia, teniendo en cuenta los procedimientos definidos.</w:t>
            </w:r>
          </w:p>
          <w:p w14:paraId="37B7EFAC" w14:textId="77777777" w:rsidR="001711E4" w:rsidRPr="003E6258" w:rsidRDefault="001711E4" w:rsidP="00236656">
            <w:pPr>
              <w:pStyle w:val="Sinespaciado"/>
              <w:numPr>
                <w:ilvl w:val="0"/>
                <w:numId w:val="11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lastRenderedPageBreak/>
              <w:t>Elaborar y revisar reportes e informes de avance de la gestión presupuestal, para facilitar la toma de decisiones y permitir la formulación de estrategias de mejora, siguiendo los parámetros técnicos establecidos.</w:t>
            </w:r>
          </w:p>
          <w:p w14:paraId="267259A0" w14:textId="77777777" w:rsidR="001711E4" w:rsidRPr="003E6258" w:rsidRDefault="001711E4" w:rsidP="00236656">
            <w:pPr>
              <w:pStyle w:val="Sinespaciado"/>
              <w:numPr>
                <w:ilvl w:val="0"/>
                <w:numId w:val="11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acciones asociadas con la planeación, seguimiento y articulación con la programación presupuestal de la Superintendencia, de acuerdo con los lineamientos definidos.</w:t>
            </w:r>
          </w:p>
          <w:p w14:paraId="0BE51530" w14:textId="77777777" w:rsidR="001711E4" w:rsidRPr="003E6258" w:rsidRDefault="001711E4" w:rsidP="00236656">
            <w:pPr>
              <w:pStyle w:val="Sinespaciado"/>
              <w:numPr>
                <w:ilvl w:val="0"/>
                <w:numId w:val="11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el registro de apertura del presupuesto, la desagregación y la asignación de los recursos presupuestales acorde con la normativa vigente.</w:t>
            </w:r>
          </w:p>
          <w:p w14:paraId="6E6A7F8B" w14:textId="77777777" w:rsidR="001711E4" w:rsidRPr="003E6258" w:rsidRDefault="001711E4" w:rsidP="00236656">
            <w:pPr>
              <w:pStyle w:val="Sinespaciado"/>
              <w:numPr>
                <w:ilvl w:val="0"/>
                <w:numId w:val="11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y/o revisar los certificados de disponibilidad presupuestal y los registros presupuestales conforme con las normas, las solicitudes y la asignación presupuestal aprobada por cada rubro.</w:t>
            </w:r>
          </w:p>
          <w:p w14:paraId="06ABDEAD" w14:textId="77777777" w:rsidR="001711E4" w:rsidRPr="003E6258" w:rsidRDefault="001711E4" w:rsidP="00236656">
            <w:pPr>
              <w:pStyle w:val="Sinespaciado"/>
              <w:numPr>
                <w:ilvl w:val="0"/>
                <w:numId w:val="11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Analizar, actualizar y consolidar la información generada por la gestión presupuestal de la Entidad y proponer mejoras, de acuerdo con los procedimientos internos.</w:t>
            </w:r>
          </w:p>
          <w:p w14:paraId="0A8A4AF9" w14:textId="77777777" w:rsidR="001711E4" w:rsidRPr="003E6258" w:rsidRDefault="001711E4" w:rsidP="00236656">
            <w:pPr>
              <w:pStyle w:val="Prrafodelista"/>
              <w:numPr>
                <w:ilvl w:val="0"/>
                <w:numId w:val="116"/>
              </w:numPr>
              <w:rPr>
                <w:rFonts w:cstheme="minorHAnsi"/>
                <w:szCs w:val="22"/>
              </w:rPr>
            </w:pPr>
            <w:r w:rsidRPr="003E6258">
              <w:rPr>
                <w:rFonts w:cstheme="minorHAnsi"/>
                <w:szCs w:val="22"/>
              </w:rPr>
              <w:t xml:space="preserve">Participar en la elaboración y actualización de los planes, programas, proyectos, indicadores, manuales y normogramas asociados a la gestión financiera de la Entidad, teniendo en cuenta los lineamientos definidos.  </w:t>
            </w:r>
          </w:p>
          <w:p w14:paraId="766AE7CE" w14:textId="77777777" w:rsidR="001711E4" w:rsidRPr="003E6258" w:rsidRDefault="001711E4" w:rsidP="00236656">
            <w:pPr>
              <w:pStyle w:val="Sinespaciado"/>
              <w:numPr>
                <w:ilvl w:val="0"/>
                <w:numId w:val="11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gestión de la Dirección Financiera.</w:t>
            </w:r>
          </w:p>
          <w:p w14:paraId="7E4BB042" w14:textId="77777777" w:rsidR="001711E4" w:rsidRPr="003E6258" w:rsidRDefault="001711E4" w:rsidP="00236656">
            <w:pPr>
              <w:pStyle w:val="Prrafodelista"/>
              <w:numPr>
                <w:ilvl w:val="0"/>
                <w:numId w:val="116"/>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38B5DFDE" w14:textId="77777777" w:rsidR="001711E4" w:rsidRPr="003E6258" w:rsidRDefault="001711E4" w:rsidP="00236656">
            <w:pPr>
              <w:pStyle w:val="Sinespaciado"/>
              <w:numPr>
                <w:ilvl w:val="0"/>
                <w:numId w:val="116"/>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45A2649" w14:textId="77777777" w:rsidR="001711E4" w:rsidRPr="003E6258" w:rsidRDefault="001711E4" w:rsidP="00236656">
            <w:pPr>
              <w:pStyle w:val="Prrafodelista"/>
              <w:numPr>
                <w:ilvl w:val="0"/>
                <w:numId w:val="116"/>
              </w:numPr>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1711E4" w:rsidRPr="003E6258" w14:paraId="0F349806"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2F9A04"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1711E4" w:rsidRPr="003E6258" w14:paraId="426B4DED" w14:textId="77777777" w:rsidTr="008D2FF3">
        <w:trPr>
          <w:trHeight w:val="70"/>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8D3E7"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Presupuesto público</w:t>
            </w:r>
          </w:p>
          <w:p w14:paraId="20A627D3"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Normas tributarias</w:t>
            </w:r>
          </w:p>
          <w:p w14:paraId="21529A81"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Finanzas públicas</w:t>
            </w:r>
          </w:p>
          <w:p w14:paraId="78FDF9F6"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Excel</w:t>
            </w:r>
          </w:p>
        </w:tc>
      </w:tr>
      <w:tr w:rsidR="001711E4" w:rsidRPr="003E6258" w14:paraId="77F16627"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9944CE" w14:textId="77777777" w:rsidR="001711E4" w:rsidRPr="003E6258" w:rsidRDefault="001711E4" w:rsidP="00E77A05">
            <w:pPr>
              <w:jc w:val="center"/>
              <w:rPr>
                <w:rFonts w:cstheme="minorHAnsi"/>
                <w:b/>
                <w:szCs w:val="22"/>
                <w:lang w:eastAsia="es-CO"/>
              </w:rPr>
            </w:pPr>
            <w:r w:rsidRPr="003E6258">
              <w:rPr>
                <w:rFonts w:cstheme="minorHAnsi"/>
                <w:b/>
                <w:bCs/>
                <w:szCs w:val="22"/>
                <w:lang w:eastAsia="es-CO"/>
              </w:rPr>
              <w:t>COMPETENCIAS COMPORTAMENTALES</w:t>
            </w:r>
          </w:p>
        </w:tc>
      </w:tr>
      <w:tr w:rsidR="001711E4" w:rsidRPr="003E6258" w14:paraId="5A762136"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E8E5C6" w14:textId="77777777" w:rsidR="001711E4" w:rsidRPr="003E6258" w:rsidRDefault="001711E4" w:rsidP="00E77A05">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C39D4B" w14:textId="77777777" w:rsidR="001711E4" w:rsidRPr="003E6258" w:rsidRDefault="001711E4" w:rsidP="00E77A05">
            <w:pPr>
              <w:contextualSpacing/>
              <w:jc w:val="center"/>
              <w:rPr>
                <w:rFonts w:cstheme="minorHAnsi"/>
                <w:szCs w:val="22"/>
                <w:lang w:eastAsia="es-CO"/>
              </w:rPr>
            </w:pPr>
            <w:r w:rsidRPr="003E6258">
              <w:rPr>
                <w:rFonts w:cstheme="minorHAnsi"/>
                <w:szCs w:val="22"/>
                <w:lang w:eastAsia="es-CO"/>
              </w:rPr>
              <w:t>POR NIVEL JERÁRQUICO</w:t>
            </w:r>
          </w:p>
        </w:tc>
      </w:tr>
      <w:tr w:rsidR="001711E4" w:rsidRPr="003E6258" w14:paraId="0FDDE369"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E4F2BB"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6A40A8CD"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4D98BB81"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775E32E7"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73D3CF76"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Trabajo en equipo</w:t>
            </w:r>
          </w:p>
          <w:p w14:paraId="1FCAD256"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2F3F972"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Aporte técnico profesional</w:t>
            </w:r>
          </w:p>
          <w:p w14:paraId="24B559D7"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5C445543"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4487C21B"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272E6CB0" w14:textId="77777777" w:rsidR="001711E4" w:rsidRPr="003E6258" w:rsidRDefault="001711E4" w:rsidP="00E77A05">
            <w:pPr>
              <w:pStyle w:val="Prrafodelista"/>
              <w:rPr>
                <w:rFonts w:cstheme="minorHAnsi"/>
                <w:szCs w:val="22"/>
                <w:lang w:eastAsia="es-CO"/>
              </w:rPr>
            </w:pPr>
          </w:p>
          <w:p w14:paraId="3B0C5E79" w14:textId="77777777" w:rsidR="001711E4" w:rsidRPr="003E6258" w:rsidRDefault="001711E4" w:rsidP="00E77A05">
            <w:pPr>
              <w:rPr>
                <w:rFonts w:cstheme="minorHAnsi"/>
                <w:szCs w:val="22"/>
                <w:lang w:eastAsia="es-CO"/>
              </w:rPr>
            </w:pPr>
            <w:r w:rsidRPr="003E6258">
              <w:rPr>
                <w:rFonts w:cstheme="minorHAnsi"/>
                <w:szCs w:val="22"/>
                <w:lang w:eastAsia="es-CO"/>
              </w:rPr>
              <w:t>Se agregan cuando tenga personal a cargo:</w:t>
            </w:r>
          </w:p>
          <w:p w14:paraId="64912D2F" w14:textId="77777777" w:rsidR="001711E4" w:rsidRPr="003E6258" w:rsidRDefault="001711E4" w:rsidP="00E77A05">
            <w:pPr>
              <w:pStyle w:val="Prrafodelista"/>
              <w:rPr>
                <w:rFonts w:cstheme="minorHAnsi"/>
                <w:szCs w:val="22"/>
                <w:lang w:eastAsia="es-CO"/>
              </w:rPr>
            </w:pPr>
          </w:p>
          <w:p w14:paraId="307F4D20"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1EBE916E"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1711E4" w:rsidRPr="003E6258" w14:paraId="4DE9C8A4"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69DA55"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1711E4" w:rsidRPr="003E6258" w14:paraId="0CE996FF" w14:textId="77777777" w:rsidTr="008D2FF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C32CA6" w14:textId="77777777" w:rsidR="001711E4" w:rsidRPr="003E6258" w:rsidRDefault="001711E4" w:rsidP="00E77A05">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6949375" w14:textId="77777777" w:rsidR="001711E4" w:rsidRPr="003E6258" w:rsidRDefault="001711E4" w:rsidP="00E77A05">
            <w:pPr>
              <w:contextualSpacing/>
              <w:jc w:val="center"/>
              <w:rPr>
                <w:rFonts w:cstheme="minorHAnsi"/>
                <w:b/>
                <w:szCs w:val="22"/>
                <w:lang w:eastAsia="es-CO"/>
              </w:rPr>
            </w:pPr>
            <w:r w:rsidRPr="003E6258">
              <w:rPr>
                <w:rFonts w:cstheme="minorHAnsi"/>
                <w:b/>
                <w:szCs w:val="22"/>
                <w:lang w:eastAsia="es-CO"/>
              </w:rPr>
              <w:t>Experiencia</w:t>
            </w:r>
          </w:p>
        </w:tc>
      </w:tr>
      <w:tr w:rsidR="001711E4" w:rsidRPr="003E6258" w14:paraId="34B59373"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8525D8B" w14:textId="77777777" w:rsidR="001711E4" w:rsidRPr="003E6258" w:rsidRDefault="001711E4" w:rsidP="001711E4">
            <w:pPr>
              <w:contextualSpacing/>
              <w:rPr>
                <w:rFonts w:cstheme="minorHAnsi"/>
                <w:szCs w:val="22"/>
                <w:lang w:eastAsia="es-CO"/>
              </w:rPr>
            </w:pPr>
            <w:r w:rsidRPr="003E6258">
              <w:rPr>
                <w:rFonts w:cstheme="minorHAnsi"/>
                <w:szCs w:val="22"/>
                <w:lang w:eastAsia="es-CO"/>
              </w:rPr>
              <w:lastRenderedPageBreak/>
              <w:t xml:space="preserve">Título profesional que corresponda a uno de los siguientes Núcleos Básicos del Conocimiento - NBC: </w:t>
            </w:r>
          </w:p>
          <w:p w14:paraId="0ADBA472" w14:textId="77777777" w:rsidR="001711E4" w:rsidRPr="003E6258" w:rsidRDefault="001711E4" w:rsidP="001711E4">
            <w:pPr>
              <w:contextualSpacing/>
              <w:rPr>
                <w:rFonts w:cstheme="minorHAnsi"/>
                <w:szCs w:val="22"/>
                <w:lang w:eastAsia="es-CO"/>
              </w:rPr>
            </w:pPr>
          </w:p>
          <w:p w14:paraId="27406223"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6C019F72"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154EC43D"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Economía </w:t>
            </w:r>
          </w:p>
          <w:p w14:paraId="09CB1A53"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4FBDA48A"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395E196D" w14:textId="77777777" w:rsidR="001711E4" w:rsidRPr="003E6258" w:rsidRDefault="001711E4" w:rsidP="001711E4">
            <w:pPr>
              <w:contextualSpacing/>
              <w:rPr>
                <w:rFonts w:cstheme="minorHAnsi"/>
                <w:szCs w:val="22"/>
                <w:lang w:eastAsia="es-CO"/>
              </w:rPr>
            </w:pPr>
          </w:p>
          <w:p w14:paraId="6A023586" w14:textId="77777777" w:rsidR="001711E4" w:rsidRPr="003E6258" w:rsidRDefault="001711E4" w:rsidP="001711E4">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71CC4818" w14:textId="77777777" w:rsidR="001711E4" w:rsidRPr="003E6258" w:rsidRDefault="001711E4" w:rsidP="001711E4">
            <w:pPr>
              <w:contextualSpacing/>
              <w:rPr>
                <w:rFonts w:cstheme="minorHAnsi"/>
                <w:szCs w:val="22"/>
                <w:lang w:eastAsia="es-CO"/>
              </w:rPr>
            </w:pPr>
          </w:p>
          <w:p w14:paraId="44F6A892" w14:textId="77777777" w:rsidR="001711E4" w:rsidRPr="003E6258" w:rsidRDefault="001711E4" w:rsidP="001711E4">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ADB996" w14:textId="77777777" w:rsidR="001711E4" w:rsidRPr="003E6258" w:rsidRDefault="001711E4" w:rsidP="001711E4">
            <w:pPr>
              <w:widowControl w:val="0"/>
              <w:contextualSpacing/>
              <w:rPr>
                <w:rFonts w:cstheme="minorHAnsi"/>
                <w:szCs w:val="22"/>
                <w:lang w:val="es-CO"/>
              </w:rPr>
            </w:pPr>
            <w:r w:rsidRPr="003E6258">
              <w:rPr>
                <w:rFonts w:cstheme="minorHAnsi"/>
                <w:szCs w:val="22"/>
              </w:rPr>
              <w:t>Veintiocho (28) meses de experiencia profesional relacionada.</w:t>
            </w:r>
          </w:p>
        </w:tc>
      </w:tr>
      <w:tr w:rsidR="00435ECD" w:rsidRPr="003E6258" w14:paraId="50838F22" w14:textId="77777777" w:rsidTr="008D2FF3">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0D5BB2" w14:textId="77777777" w:rsidR="00435ECD" w:rsidRPr="003E6258" w:rsidRDefault="00435ECD" w:rsidP="00D0633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35ECD" w:rsidRPr="003E6258" w14:paraId="62884DE2"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16F287"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5630374"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4110823A"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220C1A7"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5DB1E262" w14:textId="77777777" w:rsidR="00435ECD" w:rsidRPr="003E6258" w:rsidRDefault="00435ECD" w:rsidP="00D0633A">
            <w:pPr>
              <w:contextualSpacing/>
              <w:rPr>
                <w:rFonts w:cstheme="minorHAnsi"/>
                <w:szCs w:val="22"/>
                <w:lang w:eastAsia="es-CO"/>
              </w:rPr>
            </w:pPr>
          </w:p>
          <w:p w14:paraId="442B7D9D" w14:textId="77777777" w:rsidR="00435ECD" w:rsidRPr="003E6258" w:rsidRDefault="00435ECD" w:rsidP="00435ECD">
            <w:pPr>
              <w:contextualSpacing/>
              <w:rPr>
                <w:rFonts w:cstheme="minorHAnsi"/>
                <w:szCs w:val="22"/>
                <w:lang w:eastAsia="es-CO"/>
              </w:rPr>
            </w:pPr>
          </w:p>
          <w:p w14:paraId="537EC47A"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4144715C"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79BDA59E"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Economía </w:t>
            </w:r>
          </w:p>
          <w:p w14:paraId="7B879E5F"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1CD3AC02"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0C46A4B8" w14:textId="77777777" w:rsidR="00435ECD" w:rsidRPr="003E6258" w:rsidRDefault="00435ECD" w:rsidP="00D0633A">
            <w:pPr>
              <w:contextualSpacing/>
              <w:rPr>
                <w:rFonts w:cstheme="minorHAnsi"/>
                <w:szCs w:val="22"/>
                <w:lang w:eastAsia="es-CO"/>
              </w:rPr>
            </w:pPr>
          </w:p>
          <w:p w14:paraId="0D29D587" w14:textId="77777777" w:rsidR="00435ECD" w:rsidRPr="003E6258" w:rsidRDefault="00435ECD" w:rsidP="00D0633A">
            <w:pPr>
              <w:contextualSpacing/>
              <w:rPr>
                <w:rFonts w:cstheme="minorHAnsi"/>
                <w:szCs w:val="22"/>
                <w:lang w:eastAsia="es-CO"/>
              </w:rPr>
            </w:pPr>
          </w:p>
          <w:p w14:paraId="18F155BE"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D730840" w14:textId="77777777" w:rsidR="00435ECD" w:rsidRPr="003E6258" w:rsidRDefault="00435ECD" w:rsidP="00D0633A">
            <w:pPr>
              <w:widowControl w:val="0"/>
              <w:contextualSpacing/>
              <w:rPr>
                <w:rFonts w:cstheme="minorHAnsi"/>
                <w:szCs w:val="22"/>
              </w:rPr>
            </w:pPr>
            <w:r w:rsidRPr="003E6258">
              <w:rPr>
                <w:rFonts w:cstheme="minorHAnsi"/>
                <w:szCs w:val="22"/>
              </w:rPr>
              <w:t>Cincuenta y dos (52) meses de experiencia profesional relacionada.</w:t>
            </w:r>
          </w:p>
        </w:tc>
      </w:tr>
      <w:tr w:rsidR="00435ECD" w:rsidRPr="003E6258" w14:paraId="75B5F05D"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60B207"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59A90E8"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5B099BDB"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D3290D"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2DACEEF" w14:textId="77777777" w:rsidR="00435ECD" w:rsidRPr="003E6258" w:rsidRDefault="00435ECD" w:rsidP="00D0633A">
            <w:pPr>
              <w:contextualSpacing/>
              <w:rPr>
                <w:rFonts w:cstheme="minorHAnsi"/>
                <w:szCs w:val="22"/>
                <w:lang w:eastAsia="es-CO"/>
              </w:rPr>
            </w:pPr>
          </w:p>
          <w:p w14:paraId="1AC793DF" w14:textId="77777777" w:rsidR="00435ECD" w:rsidRPr="003E6258" w:rsidRDefault="00435ECD" w:rsidP="00435ECD">
            <w:pPr>
              <w:contextualSpacing/>
              <w:rPr>
                <w:rFonts w:cstheme="minorHAnsi"/>
                <w:szCs w:val="22"/>
                <w:lang w:eastAsia="es-CO"/>
              </w:rPr>
            </w:pPr>
          </w:p>
          <w:p w14:paraId="7580A45B"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632E28CC"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7CE0101E"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Economía </w:t>
            </w:r>
          </w:p>
          <w:p w14:paraId="3AD75253"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717E04B4"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7F7A8830" w14:textId="77777777" w:rsidR="00435ECD" w:rsidRPr="003E6258" w:rsidRDefault="00435ECD" w:rsidP="00D0633A">
            <w:pPr>
              <w:contextualSpacing/>
              <w:rPr>
                <w:rFonts w:cstheme="minorHAnsi"/>
                <w:szCs w:val="22"/>
                <w:lang w:eastAsia="es-CO"/>
              </w:rPr>
            </w:pPr>
          </w:p>
          <w:p w14:paraId="5F418049" w14:textId="77777777" w:rsidR="00435ECD" w:rsidRPr="003E6258" w:rsidRDefault="00435ECD" w:rsidP="00D0633A">
            <w:pPr>
              <w:contextualSpacing/>
              <w:rPr>
                <w:rFonts w:eastAsia="Times New Roman" w:cstheme="minorHAnsi"/>
                <w:szCs w:val="22"/>
                <w:lang w:eastAsia="es-CO"/>
              </w:rPr>
            </w:pPr>
          </w:p>
          <w:p w14:paraId="6EE36C13"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25B602E6" w14:textId="77777777" w:rsidR="00435ECD" w:rsidRPr="003E6258" w:rsidRDefault="00435ECD" w:rsidP="00D0633A">
            <w:pPr>
              <w:contextualSpacing/>
              <w:rPr>
                <w:rFonts w:cstheme="minorHAnsi"/>
                <w:szCs w:val="22"/>
                <w:lang w:eastAsia="es-CO"/>
              </w:rPr>
            </w:pPr>
          </w:p>
          <w:p w14:paraId="5299FDE8"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8AE8AA4" w14:textId="77777777" w:rsidR="00435ECD" w:rsidRPr="003E6258" w:rsidRDefault="00435ECD" w:rsidP="00D0633A">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435ECD" w:rsidRPr="003E6258" w14:paraId="605C0C3D"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ACF827"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8B8B09A"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7575F25F"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4E6996"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493568C6" w14:textId="77777777" w:rsidR="00435ECD" w:rsidRPr="003E6258" w:rsidRDefault="00435ECD" w:rsidP="00D0633A">
            <w:pPr>
              <w:contextualSpacing/>
              <w:rPr>
                <w:rFonts w:cstheme="minorHAnsi"/>
                <w:szCs w:val="22"/>
                <w:lang w:eastAsia="es-CO"/>
              </w:rPr>
            </w:pPr>
          </w:p>
          <w:p w14:paraId="4ED1E5F0" w14:textId="77777777" w:rsidR="00435ECD" w:rsidRPr="003E6258" w:rsidRDefault="00435ECD" w:rsidP="00435ECD">
            <w:pPr>
              <w:contextualSpacing/>
              <w:rPr>
                <w:rFonts w:cstheme="minorHAnsi"/>
                <w:szCs w:val="22"/>
                <w:lang w:eastAsia="es-CO"/>
              </w:rPr>
            </w:pPr>
          </w:p>
          <w:p w14:paraId="656F0792"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6F824EA4"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750FEB47"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Economía </w:t>
            </w:r>
          </w:p>
          <w:p w14:paraId="7EC1ECD0"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70A6E8A9"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0A876355" w14:textId="77777777" w:rsidR="00435ECD" w:rsidRPr="003E6258" w:rsidRDefault="00435ECD" w:rsidP="00D0633A">
            <w:pPr>
              <w:contextualSpacing/>
              <w:rPr>
                <w:rFonts w:cstheme="minorHAnsi"/>
                <w:szCs w:val="22"/>
                <w:lang w:eastAsia="es-CO"/>
              </w:rPr>
            </w:pPr>
          </w:p>
          <w:p w14:paraId="06FA63C3" w14:textId="77777777" w:rsidR="00435ECD" w:rsidRPr="003E6258" w:rsidRDefault="00435ECD" w:rsidP="00D0633A">
            <w:pPr>
              <w:contextualSpacing/>
              <w:rPr>
                <w:rFonts w:cstheme="minorHAnsi"/>
                <w:szCs w:val="22"/>
                <w:lang w:eastAsia="es-CO"/>
              </w:rPr>
            </w:pPr>
          </w:p>
          <w:p w14:paraId="21014022"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480627C6" w14:textId="77777777" w:rsidR="00435ECD" w:rsidRPr="003E6258" w:rsidRDefault="00435ECD" w:rsidP="00D0633A">
            <w:pPr>
              <w:contextualSpacing/>
              <w:rPr>
                <w:rFonts w:cstheme="minorHAnsi"/>
                <w:szCs w:val="22"/>
                <w:lang w:eastAsia="es-CO"/>
              </w:rPr>
            </w:pPr>
          </w:p>
          <w:p w14:paraId="2F30C573"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D13A38A" w14:textId="77777777" w:rsidR="00435ECD" w:rsidRPr="003E6258" w:rsidRDefault="00435ECD" w:rsidP="00D0633A">
            <w:pPr>
              <w:widowControl w:val="0"/>
              <w:contextualSpacing/>
              <w:rPr>
                <w:rFonts w:cstheme="minorHAnsi"/>
                <w:szCs w:val="22"/>
              </w:rPr>
            </w:pPr>
            <w:r w:rsidRPr="003E6258">
              <w:rPr>
                <w:rFonts w:cstheme="minorHAnsi"/>
                <w:szCs w:val="22"/>
              </w:rPr>
              <w:t>Cuarenta (40) meses de experiencia profesional relacionada.</w:t>
            </w:r>
          </w:p>
        </w:tc>
      </w:tr>
    </w:tbl>
    <w:p w14:paraId="34E66218" w14:textId="77777777" w:rsidR="001711E4" w:rsidRPr="003E6258" w:rsidRDefault="001711E4" w:rsidP="001711E4">
      <w:pPr>
        <w:rPr>
          <w:rFonts w:cstheme="minorHAnsi"/>
          <w:szCs w:val="22"/>
        </w:rPr>
      </w:pPr>
    </w:p>
    <w:p w14:paraId="054DF8DB" w14:textId="77777777" w:rsidR="001711E4" w:rsidRPr="003E6258" w:rsidRDefault="001711E4" w:rsidP="00D25C61">
      <w:bookmarkStart w:id="214" w:name="_Toc54900112"/>
      <w:r w:rsidRPr="003E6258">
        <w:t>Profesional Especializado 2028-19</w:t>
      </w:r>
      <w:bookmarkEnd w:id="214"/>
    </w:p>
    <w:tbl>
      <w:tblPr>
        <w:tblW w:w="5003" w:type="pct"/>
        <w:tblInd w:w="-5" w:type="dxa"/>
        <w:tblCellMar>
          <w:left w:w="70" w:type="dxa"/>
          <w:right w:w="70" w:type="dxa"/>
        </w:tblCellMar>
        <w:tblLook w:val="04A0" w:firstRow="1" w:lastRow="0" w:firstColumn="1" w:lastColumn="0" w:noHBand="0" w:noVBand="1"/>
      </w:tblPr>
      <w:tblGrid>
        <w:gridCol w:w="4397"/>
        <w:gridCol w:w="4436"/>
      </w:tblGrid>
      <w:tr w:rsidR="001711E4" w:rsidRPr="003E6258" w14:paraId="14F9CD12"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509DA3"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ÁREA FUNCIONAL</w:t>
            </w:r>
          </w:p>
          <w:p w14:paraId="7EBC32E7" w14:textId="77777777" w:rsidR="001711E4" w:rsidRPr="003E6258" w:rsidRDefault="001711E4" w:rsidP="00E77A05">
            <w:pPr>
              <w:pStyle w:val="Ttulo2"/>
              <w:spacing w:before="0"/>
              <w:jc w:val="center"/>
              <w:rPr>
                <w:rFonts w:cstheme="minorHAnsi"/>
                <w:color w:val="auto"/>
                <w:szCs w:val="22"/>
                <w:lang w:eastAsia="es-CO"/>
              </w:rPr>
            </w:pPr>
            <w:bookmarkStart w:id="215" w:name="_Toc54900113"/>
            <w:r w:rsidRPr="003E6258">
              <w:rPr>
                <w:rFonts w:eastAsia="Times New Roman" w:cstheme="minorHAnsi"/>
                <w:color w:val="auto"/>
                <w:szCs w:val="22"/>
              </w:rPr>
              <w:t>Dirección Financiera - Tesorería</w:t>
            </w:r>
            <w:bookmarkEnd w:id="215"/>
          </w:p>
        </w:tc>
      </w:tr>
      <w:tr w:rsidR="001711E4" w:rsidRPr="003E6258" w14:paraId="0EFCBCDF"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3CD679"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PROPÓSITO PRINCIPAL</w:t>
            </w:r>
          </w:p>
        </w:tc>
      </w:tr>
      <w:tr w:rsidR="001711E4" w:rsidRPr="003E6258" w14:paraId="73E8FF8F" w14:textId="77777777" w:rsidTr="008D2FF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E6737B" w14:textId="77777777" w:rsidR="001711E4" w:rsidRPr="003E6258" w:rsidRDefault="001711E4" w:rsidP="00E77A05">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Desarrollar y realizar seguimiento a los procesos de gestión de ingresos y egresos con el fin de garantizar el manejo eficiente de los recursos de la Superintendencia, en concordancia con la normativa vigente.</w:t>
            </w:r>
          </w:p>
        </w:tc>
      </w:tr>
      <w:tr w:rsidR="001711E4" w:rsidRPr="003E6258" w14:paraId="5AAB9072"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A114E6"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 xml:space="preserve"> DESCRIPCIÓN DE FUNCIONES ESENCIALES</w:t>
            </w:r>
          </w:p>
        </w:tc>
      </w:tr>
      <w:tr w:rsidR="001711E4" w:rsidRPr="003E6258" w14:paraId="69F8BD96" w14:textId="77777777" w:rsidTr="008D2FF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15DE7" w14:textId="77777777" w:rsidR="001711E4" w:rsidRPr="003E6258" w:rsidRDefault="001711E4" w:rsidP="00236656">
            <w:pPr>
              <w:pStyle w:val="Sinespaciado"/>
              <w:numPr>
                <w:ilvl w:val="0"/>
                <w:numId w:val="11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formulación de acciones en materia de políticas, objetivos estratégicos, planes y programas financieros de la Entidad a corto, mediano y largo plazo, teniendo en cuenta los objetivos y lineamientos institucionales.</w:t>
            </w:r>
          </w:p>
          <w:p w14:paraId="350C1D64" w14:textId="77777777" w:rsidR="001711E4" w:rsidRPr="003E6258" w:rsidRDefault="001711E4" w:rsidP="00236656">
            <w:pPr>
              <w:pStyle w:val="Sinespaciado"/>
              <w:numPr>
                <w:ilvl w:val="0"/>
                <w:numId w:val="11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Gestionar las actividades de pagos de las obligaciones, traslados de fondos, avances y demás operaciones de tesorería, conforme con las normas legales vigentes.</w:t>
            </w:r>
          </w:p>
          <w:p w14:paraId="2CD06132" w14:textId="77777777" w:rsidR="001711E4" w:rsidRPr="003E6258" w:rsidRDefault="001711E4" w:rsidP="00236656">
            <w:pPr>
              <w:pStyle w:val="Sinespaciado"/>
              <w:numPr>
                <w:ilvl w:val="0"/>
                <w:numId w:val="11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Consolidar y hacer seguimiento a los documentos e informes provenientes de las demás áreas de la Entidad que tengan relación a los movimientos de ingresos y egresos de la tesorería, con base en las normas y lineamientos definidos.</w:t>
            </w:r>
          </w:p>
          <w:p w14:paraId="512D79CE" w14:textId="77777777" w:rsidR="001711E4" w:rsidRPr="003E6258" w:rsidRDefault="001711E4" w:rsidP="00236656">
            <w:pPr>
              <w:pStyle w:val="Sinespaciado"/>
              <w:numPr>
                <w:ilvl w:val="0"/>
                <w:numId w:val="11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lastRenderedPageBreak/>
              <w:t>Gestionar ante los bancos y entidades financieras los nuevos servicios y/o beneficios a que haya lugar en el marco de los convenios suscritos, de acuerdo con las directrices impartidas.</w:t>
            </w:r>
          </w:p>
          <w:p w14:paraId="58A6A7FB" w14:textId="77777777" w:rsidR="001711E4" w:rsidRPr="003E6258" w:rsidRDefault="001711E4" w:rsidP="00236656">
            <w:pPr>
              <w:pStyle w:val="Sinespaciado"/>
              <w:numPr>
                <w:ilvl w:val="0"/>
                <w:numId w:val="11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Gestionar ante los bancos y entidades financieras la apertura de las cuentas corrientes y de ahorro de la Entidad, de acuerdo con lo establecido por la ley.</w:t>
            </w:r>
          </w:p>
          <w:p w14:paraId="0C87215A" w14:textId="77777777" w:rsidR="001711E4" w:rsidRPr="003E6258" w:rsidRDefault="001711E4" w:rsidP="00236656">
            <w:pPr>
              <w:pStyle w:val="Sinespaciado"/>
              <w:numPr>
                <w:ilvl w:val="0"/>
                <w:numId w:val="11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el estudio, análisis y verificación de la información que por ingresos y egresos provenga de bancos, siguiendo los parámetros técnicos establecidos.</w:t>
            </w:r>
          </w:p>
          <w:p w14:paraId="37173304" w14:textId="77777777" w:rsidR="001711E4" w:rsidRPr="003E6258" w:rsidRDefault="001711E4" w:rsidP="00236656">
            <w:pPr>
              <w:pStyle w:val="Sinespaciado"/>
              <w:numPr>
                <w:ilvl w:val="0"/>
                <w:numId w:val="11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Realizar traslado a la Dirección del Tesoro Nacional para libreta</w:t>
            </w:r>
            <w:r w:rsidRPr="003E6258">
              <w:rPr>
                <w:rFonts w:asciiTheme="minorHAnsi" w:hAnsiTheme="minorHAnsi" w:cstheme="minorHAnsi"/>
              </w:rPr>
              <w:t xml:space="preserve"> de </w:t>
            </w:r>
            <w:r w:rsidRPr="003E6258">
              <w:rPr>
                <w:rFonts w:asciiTheme="minorHAnsi" w:eastAsia="Times New Roman" w:hAnsiTheme="minorHAnsi" w:cstheme="minorHAnsi"/>
                <w:lang w:val="es-ES_tradnl" w:eastAsia="es-ES"/>
              </w:rPr>
              <w:t>la cuenta única del tesoro -CUN, con criterios de oportunidad y calidad requeridos.</w:t>
            </w:r>
          </w:p>
          <w:p w14:paraId="100CF892" w14:textId="77777777" w:rsidR="001711E4" w:rsidRPr="003E6258" w:rsidRDefault="001711E4" w:rsidP="00236656">
            <w:pPr>
              <w:pStyle w:val="Sinespaciado"/>
              <w:numPr>
                <w:ilvl w:val="0"/>
                <w:numId w:val="11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Orientar y atender solicitudes de consultas internas o externas para la implementación de las normas internacionales, siguiendo con los lineamientos definidos.</w:t>
            </w:r>
          </w:p>
          <w:p w14:paraId="5CA8C3E4" w14:textId="77777777" w:rsidR="001711E4" w:rsidRPr="003E6258" w:rsidRDefault="001711E4" w:rsidP="00236656">
            <w:pPr>
              <w:pStyle w:val="Sinespaciado"/>
              <w:numPr>
                <w:ilvl w:val="0"/>
                <w:numId w:val="11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operación de la Dirección de la Dirección Financiera</w:t>
            </w:r>
          </w:p>
          <w:p w14:paraId="516FED46" w14:textId="77777777" w:rsidR="001711E4" w:rsidRPr="003E6258" w:rsidRDefault="001711E4" w:rsidP="00236656">
            <w:pPr>
              <w:pStyle w:val="Prrafodelista"/>
              <w:numPr>
                <w:ilvl w:val="0"/>
                <w:numId w:val="117"/>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4DEE8267" w14:textId="77777777" w:rsidR="001711E4" w:rsidRPr="003E6258" w:rsidRDefault="001711E4" w:rsidP="00236656">
            <w:pPr>
              <w:pStyle w:val="Sinespaciado"/>
              <w:numPr>
                <w:ilvl w:val="0"/>
                <w:numId w:val="117"/>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20D7971" w14:textId="77777777" w:rsidR="001711E4" w:rsidRPr="003E6258" w:rsidRDefault="001711E4" w:rsidP="00236656">
            <w:pPr>
              <w:pStyle w:val="Prrafodelista"/>
              <w:numPr>
                <w:ilvl w:val="0"/>
                <w:numId w:val="117"/>
              </w:numPr>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1711E4" w:rsidRPr="003E6258" w14:paraId="16555154"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8E2605"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1711E4" w:rsidRPr="003E6258" w14:paraId="17B2697F"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DD03E" w14:textId="77777777" w:rsidR="001711E4" w:rsidRPr="003E6258" w:rsidRDefault="001711E4" w:rsidP="001711E4">
            <w:pPr>
              <w:pStyle w:val="Prrafodelista"/>
              <w:numPr>
                <w:ilvl w:val="0"/>
                <w:numId w:val="3"/>
              </w:numPr>
              <w:jc w:val="left"/>
              <w:rPr>
                <w:rFonts w:cstheme="minorHAnsi"/>
                <w:szCs w:val="22"/>
                <w:lang w:eastAsia="es-CO"/>
              </w:rPr>
            </w:pPr>
            <w:r w:rsidRPr="003E6258">
              <w:rPr>
                <w:rFonts w:cstheme="minorHAnsi"/>
                <w:szCs w:val="22"/>
                <w:lang w:eastAsia="es-CO"/>
              </w:rPr>
              <w:t>Normativa financiera</w:t>
            </w:r>
          </w:p>
          <w:p w14:paraId="2CCAB45D"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 xml:space="preserve">Planeación financiera </w:t>
            </w:r>
          </w:p>
          <w:p w14:paraId="77762574"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Gestión de cobro</w:t>
            </w:r>
          </w:p>
          <w:p w14:paraId="0A87D2E6"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Excel</w:t>
            </w:r>
          </w:p>
        </w:tc>
      </w:tr>
      <w:tr w:rsidR="001711E4" w:rsidRPr="003E6258" w14:paraId="53F5A4FE"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85D97F" w14:textId="77777777" w:rsidR="001711E4" w:rsidRPr="003E6258" w:rsidRDefault="001711E4" w:rsidP="00E77A05">
            <w:pPr>
              <w:jc w:val="center"/>
              <w:rPr>
                <w:rFonts w:cstheme="minorHAnsi"/>
                <w:b/>
                <w:szCs w:val="22"/>
                <w:lang w:eastAsia="es-CO"/>
              </w:rPr>
            </w:pPr>
            <w:r w:rsidRPr="003E6258">
              <w:rPr>
                <w:rFonts w:cstheme="minorHAnsi"/>
                <w:b/>
                <w:bCs/>
                <w:szCs w:val="22"/>
                <w:lang w:eastAsia="es-CO"/>
              </w:rPr>
              <w:t>COMPETENCIAS COMPORTAMENTALES</w:t>
            </w:r>
          </w:p>
        </w:tc>
      </w:tr>
      <w:tr w:rsidR="001711E4" w:rsidRPr="003E6258" w14:paraId="616FEDD1"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1C78589" w14:textId="77777777" w:rsidR="001711E4" w:rsidRPr="003E6258" w:rsidRDefault="001711E4" w:rsidP="00E77A05">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E5A8368" w14:textId="77777777" w:rsidR="001711E4" w:rsidRPr="003E6258" w:rsidRDefault="001711E4" w:rsidP="00E77A05">
            <w:pPr>
              <w:contextualSpacing/>
              <w:jc w:val="center"/>
              <w:rPr>
                <w:rFonts w:cstheme="minorHAnsi"/>
                <w:szCs w:val="22"/>
                <w:lang w:eastAsia="es-CO"/>
              </w:rPr>
            </w:pPr>
            <w:r w:rsidRPr="003E6258">
              <w:rPr>
                <w:rFonts w:cstheme="minorHAnsi"/>
                <w:szCs w:val="22"/>
                <w:lang w:eastAsia="es-CO"/>
              </w:rPr>
              <w:t>POR NIVEL JERÁRQUICO</w:t>
            </w:r>
          </w:p>
        </w:tc>
      </w:tr>
      <w:tr w:rsidR="001711E4" w:rsidRPr="003E6258" w14:paraId="19B95922"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E035E3E"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024338E9"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67EAE196"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38DD385F"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19C86F2D"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Trabajo en equipo</w:t>
            </w:r>
          </w:p>
          <w:p w14:paraId="395DE2F2"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1D83055"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Aporte técnico profesional</w:t>
            </w:r>
          </w:p>
          <w:p w14:paraId="3DC32597"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0285DD3D"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6485164B"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60B530BC" w14:textId="77777777" w:rsidR="001711E4" w:rsidRPr="003E6258" w:rsidRDefault="001711E4" w:rsidP="00E77A05">
            <w:pPr>
              <w:pStyle w:val="Prrafodelista"/>
              <w:rPr>
                <w:rFonts w:cstheme="minorHAnsi"/>
                <w:szCs w:val="22"/>
                <w:lang w:eastAsia="es-CO"/>
              </w:rPr>
            </w:pPr>
          </w:p>
          <w:p w14:paraId="221B85F3" w14:textId="77777777" w:rsidR="001711E4" w:rsidRPr="003E6258" w:rsidRDefault="001711E4" w:rsidP="00E77A05">
            <w:pPr>
              <w:rPr>
                <w:rFonts w:cstheme="minorHAnsi"/>
                <w:szCs w:val="22"/>
                <w:lang w:eastAsia="es-CO"/>
              </w:rPr>
            </w:pPr>
            <w:r w:rsidRPr="003E6258">
              <w:rPr>
                <w:rFonts w:cstheme="minorHAnsi"/>
                <w:szCs w:val="22"/>
                <w:lang w:eastAsia="es-CO"/>
              </w:rPr>
              <w:t>Se agregan cuando tenga personal a cargo:</w:t>
            </w:r>
          </w:p>
          <w:p w14:paraId="14EE731A" w14:textId="77777777" w:rsidR="001711E4" w:rsidRPr="003E6258" w:rsidRDefault="001711E4" w:rsidP="00E77A05">
            <w:pPr>
              <w:pStyle w:val="Prrafodelista"/>
              <w:rPr>
                <w:rFonts w:cstheme="minorHAnsi"/>
                <w:szCs w:val="22"/>
                <w:lang w:eastAsia="es-CO"/>
              </w:rPr>
            </w:pPr>
          </w:p>
          <w:p w14:paraId="1AC26C49"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2FC0FD12"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1711E4" w:rsidRPr="003E6258" w14:paraId="06C76242"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9D2CAA"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1711E4" w:rsidRPr="003E6258" w14:paraId="2A965414" w14:textId="77777777" w:rsidTr="008D2FF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11320E" w14:textId="77777777" w:rsidR="001711E4" w:rsidRPr="003E6258" w:rsidRDefault="001711E4" w:rsidP="00E77A05">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0B9FFC6" w14:textId="77777777" w:rsidR="001711E4" w:rsidRPr="003E6258" w:rsidRDefault="001711E4" w:rsidP="00E77A05">
            <w:pPr>
              <w:contextualSpacing/>
              <w:jc w:val="center"/>
              <w:rPr>
                <w:rFonts w:cstheme="minorHAnsi"/>
                <w:b/>
                <w:szCs w:val="22"/>
                <w:lang w:eastAsia="es-CO"/>
              </w:rPr>
            </w:pPr>
            <w:r w:rsidRPr="003E6258">
              <w:rPr>
                <w:rFonts w:cstheme="minorHAnsi"/>
                <w:b/>
                <w:szCs w:val="22"/>
                <w:lang w:eastAsia="es-CO"/>
              </w:rPr>
              <w:t>Experiencia</w:t>
            </w:r>
          </w:p>
        </w:tc>
      </w:tr>
      <w:tr w:rsidR="001711E4" w:rsidRPr="003E6258" w14:paraId="2C8A8DFF"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245490" w14:textId="77777777" w:rsidR="001711E4" w:rsidRPr="003E6258" w:rsidRDefault="001711E4" w:rsidP="001711E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0CCF539" w14:textId="77777777" w:rsidR="001711E4" w:rsidRPr="003E6258" w:rsidRDefault="001711E4" w:rsidP="001711E4">
            <w:pPr>
              <w:contextualSpacing/>
              <w:rPr>
                <w:rFonts w:cstheme="minorHAnsi"/>
                <w:szCs w:val="22"/>
                <w:lang w:eastAsia="es-CO"/>
              </w:rPr>
            </w:pPr>
          </w:p>
          <w:p w14:paraId="31E86E8A"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3CE56E03"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48BA46AD"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lastRenderedPageBreak/>
              <w:t xml:space="preserve">Economía </w:t>
            </w:r>
          </w:p>
          <w:p w14:paraId="2D362FAB"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12CF7E47"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3D2C2463" w14:textId="77777777" w:rsidR="001711E4" w:rsidRPr="003E6258" w:rsidRDefault="001711E4" w:rsidP="001711E4">
            <w:pPr>
              <w:contextualSpacing/>
              <w:rPr>
                <w:rFonts w:cstheme="minorHAnsi"/>
                <w:szCs w:val="22"/>
                <w:lang w:eastAsia="es-CO"/>
              </w:rPr>
            </w:pPr>
          </w:p>
          <w:p w14:paraId="617CC573" w14:textId="77777777" w:rsidR="001711E4" w:rsidRPr="003E6258" w:rsidRDefault="001711E4" w:rsidP="001711E4">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0AAFC4AB" w14:textId="77777777" w:rsidR="001711E4" w:rsidRPr="003E6258" w:rsidRDefault="001711E4" w:rsidP="001711E4">
            <w:pPr>
              <w:contextualSpacing/>
              <w:rPr>
                <w:rFonts w:cstheme="minorHAnsi"/>
                <w:szCs w:val="22"/>
                <w:lang w:eastAsia="es-CO"/>
              </w:rPr>
            </w:pPr>
          </w:p>
          <w:p w14:paraId="14187937" w14:textId="77777777" w:rsidR="001711E4" w:rsidRPr="003E6258" w:rsidRDefault="001711E4" w:rsidP="001711E4">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9EEE317" w14:textId="77777777" w:rsidR="001711E4" w:rsidRPr="003E6258" w:rsidRDefault="001711E4" w:rsidP="001711E4">
            <w:pPr>
              <w:widowControl w:val="0"/>
              <w:contextualSpacing/>
              <w:rPr>
                <w:rFonts w:cstheme="minorHAnsi"/>
                <w:szCs w:val="22"/>
                <w:lang w:val="es-CO"/>
              </w:rPr>
            </w:pPr>
            <w:r w:rsidRPr="003E6258">
              <w:rPr>
                <w:rFonts w:cstheme="minorHAnsi"/>
                <w:szCs w:val="22"/>
              </w:rPr>
              <w:lastRenderedPageBreak/>
              <w:t>Veintiocho (28) meses de experiencia profesional relacionada.</w:t>
            </w:r>
          </w:p>
        </w:tc>
      </w:tr>
      <w:tr w:rsidR="00435ECD" w:rsidRPr="003E6258" w14:paraId="7AB1D00A" w14:textId="77777777" w:rsidTr="008D2FF3">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2864D9" w14:textId="77777777" w:rsidR="00435ECD" w:rsidRPr="003E6258" w:rsidRDefault="00435ECD" w:rsidP="00D0633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35ECD" w:rsidRPr="003E6258" w14:paraId="5E243234"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870F8A"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626BD701"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2C642445"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A6E3DC"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6804922" w14:textId="77777777" w:rsidR="00435ECD" w:rsidRPr="003E6258" w:rsidRDefault="00435ECD" w:rsidP="00D0633A">
            <w:pPr>
              <w:contextualSpacing/>
              <w:rPr>
                <w:rFonts w:cstheme="minorHAnsi"/>
                <w:szCs w:val="22"/>
                <w:lang w:eastAsia="es-CO"/>
              </w:rPr>
            </w:pPr>
          </w:p>
          <w:p w14:paraId="62F5BB13" w14:textId="77777777" w:rsidR="00435ECD" w:rsidRPr="003E6258" w:rsidRDefault="00435ECD" w:rsidP="00435ECD">
            <w:pPr>
              <w:contextualSpacing/>
              <w:rPr>
                <w:rFonts w:cstheme="minorHAnsi"/>
                <w:szCs w:val="22"/>
                <w:lang w:eastAsia="es-CO"/>
              </w:rPr>
            </w:pPr>
          </w:p>
          <w:p w14:paraId="0816BD05"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6B5E189E"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13E36142"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Economía </w:t>
            </w:r>
          </w:p>
          <w:p w14:paraId="1516DE32"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2956E700"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328291DE" w14:textId="77777777" w:rsidR="00435ECD" w:rsidRPr="003E6258" w:rsidRDefault="00435ECD" w:rsidP="00D0633A">
            <w:pPr>
              <w:contextualSpacing/>
              <w:rPr>
                <w:rFonts w:cstheme="minorHAnsi"/>
                <w:szCs w:val="22"/>
                <w:lang w:eastAsia="es-CO"/>
              </w:rPr>
            </w:pPr>
          </w:p>
          <w:p w14:paraId="5622B682" w14:textId="77777777" w:rsidR="00435ECD" w:rsidRPr="003E6258" w:rsidRDefault="00435ECD" w:rsidP="00D0633A">
            <w:pPr>
              <w:contextualSpacing/>
              <w:rPr>
                <w:rFonts w:cstheme="minorHAnsi"/>
                <w:szCs w:val="22"/>
                <w:lang w:eastAsia="es-CO"/>
              </w:rPr>
            </w:pPr>
          </w:p>
          <w:p w14:paraId="0CC0704C"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DA0C9A2" w14:textId="77777777" w:rsidR="00435ECD" w:rsidRPr="003E6258" w:rsidRDefault="00435ECD" w:rsidP="00D0633A">
            <w:pPr>
              <w:widowControl w:val="0"/>
              <w:contextualSpacing/>
              <w:rPr>
                <w:rFonts w:cstheme="minorHAnsi"/>
                <w:szCs w:val="22"/>
              </w:rPr>
            </w:pPr>
            <w:r w:rsidRPr="003E6258">
              <w:rPr>
                <w:rFonts w:cstheme="minorHAnsi"/>
                <w:szCs w:val="22"/>
              </w:rPr>
              <w:t>Cincuenta y dos (52) meses de experiencia profesional relacionada.</w:t>
            </w:r>
          </w:p>
        </w:tc>
      </w:tr>
      <w:tr w:rsidR="00435ECD" w:rsidRPr="003E6258" w14:paraId="0FCD4C35"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D02B6F"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051EF5EE"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6D05900D"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1F14F31"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3177DEA6" w14:textId="77777777" w:rsidR="00435ECD" w:rsidRPr="003E6258" w:rsidRDefault="00435ECD" w:rsidP="00D0633A">
            <w:pPr>
              <w:contextualSpacing/>
              <w:rPr>
                <w:rFonts w:cstheme="minorHAnsi"/>
                <w:szCs w:val="22"/>
                <w:lang w:eastAsia="es-CO"/>
              </w:rPr>
            </w:pPr>
          </w:p>
          <w:p w14:paraId="4DF6BC3A" w14:textId="77777777" w:rsidR="00435ECD" w:rsidRPr="003E6258" w:rsidRDefault="00435ECD" w:rsidP="00435ECD">
            <w:pPr>
              <w:contextualSpacing/>
              <w:rPr>
                <w:rFonts w:cstheme="minorHAnsi"/>
                <w:szCs w:val="22"/>
                <w:lang w:eastAsia="es-CO"/>
              </w:rPr>
            </w:pPr>
          </w:p>
          <w:p w14:paraId="0D9FCB60"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4649CE3C"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18799BA8"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Economía </w:t>
            </w:r>
          </w:p>
          <w:p w14:paraId="0C5536EE"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3C28F318"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05E8C5BE" w14:textId="77777777" w:rsidR="00435ECD" w:rsidRPr="003E6258" w:rsidRDefault="00435ECD" w:rsidP="00D0633A">
            <w:pPr>
              <w:contextualSpacing/>
              <w:rPr>
                <w:rFonts w:cstheme="minorHAnsi"/>
                <w:szCs w:val="22"/>
                <w:lang w:eastAsia="es-CO"/>
              </w:rPr>
            </w:pPr>
          </w:p>
          <w:p w14:paraId="5EA54398" w14:textId="77777777" w:rsidR="00435ECD" w:rsidRPr="003E6258" w:rsidRDefault="00435ECD" w:rsidP="00D0633A">
            <w:pPr>
              <w:contextualSpacing/>
              <w:rPr>
                <w:rFonts w:eastAsia="Times New Roman" w:cstheme="minorHAnsi"/>
                <w:szCs w:val="22"/>
                <w:lang w:eastAsia="es-CO"/>
              </w:rPr>
            </w:pPr>
          </w:p>
          <w:p w14:paraId="051F0E64"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1377C296" w14:textId="77777777" w:rsidR="00435ECD" w:rsidRPr="003E6258" w:rsidRDefault="00435ECD" w:rsidP="00D0633A">
            <w:pPr>
              <w:contextualSpacing/>
              <w:rPr>
                <w:rFonts w:cstheme="minorHAnsi"/>
                <w:szCs w:val="22"/>
                <w:lang w:eastAsia="es-CO"/>
              </w:rPr>
            </w:pPr>
          </w:p>
          <w:p w14:paraId="7470A711" w14:textId="77777777" w:rsidR="00435ECD" w:rsidRPr="003E6258" w:rsidRDefault="00435ECD" w:rsidP="00D0633A">
            <w:pPr>
              <w:snapToGrid w:val="0"/>
              <w:contextualSpacing/>
              <w:rPr>
                <w:rFonts w:cstheme="minorHAnsi"/>
                <w:szCs w:val="22"/>
                <w:lang w:eastAsia="es-CO"/>
              </w:rPr>
            </w:pPr>
            <w:r w:rsidRPr="003E6258">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20C62852" w14:textId="77777777" w:rsidR="00435ECD" w:rsidRPr="003E6258" w:rsidRDefault="00435ECD" w:rsidP="00D0633A">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435ECD" w:rsidRPr="003E6258" w14:paraId="2964D2DF"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7440C1"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4BE4F3AB"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522124B5"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BFA7022"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1AC87E3" w14:textId="77777777" w:rsidR="00435ECD" w:rsidRPr="003E6258" w:rsidRDefault="00435ECD" w:rsidP="00D0633A">
            <w:pPr>
              <w:contextualSpacing/>
              <w:rPr>
                <w:rFonts w:cstheme="minorHAnsi"/>
                <w:szCs w:val="22"/>
                <w:lang w:eastAsia="es-CO"/>
              </w:rPr>
            </w:pPr>
          </w:p>
          <w:p w14:paraId="6970AF5C" w14:textId="77777777" w:rsidR="00435ECD" w:rsidRPr="003E6258" w:rsidRDefault="00435ECD" w:rsidP="00435ECD">
            <w:pPr>
              <w:contextualSpacing/>
              <w:rPr>
                <w:rFonts w:cstheme="minorHAnsi"/>
                <w:szCs w:val="22"/>
                <w:lang w:eastAsia="es-CO"/>
              </w:rPr>
            </w:pPr>
          </w:p>
          <w:p w14:paraId="23044819"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764E9B3B"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40A61075"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Economía </w:t>
            </w:r>
          </w:p>
          <w:p w14:paraId="3DD2333E"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4404AA17"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0A02C720" w14:textId="77777777" w:rsidR="00435ECD" w:rsidRPr="003E6258" w:rsidRDefault="00435ECD" w:rsidP="00D0633A">
            <w:pPr>
              <w:contextualSpacing/>
              <w:rPr>
                <w:rFonts w:cstheme="minorHAnsi"/>
                <w:szCs w:val="22"/>
                <w:lang w:eastAsia="es-CO"/>
              </w:rPr>
            </w:pPr>
          </w:p>
          <w:p w14:paraId="279DBD37" w14:textId="77777777" w:rsidR="00435ECD" w:rsidRPr="003E6258" w:rsidRDefault="00435ECD" w:rsidP="00D0633A">
            <w:pPr>
              <w:contextualSpacing/>
              <w:rPr>
                <w:rFonts w:cstheme="minorHAnsi"/>
                <w:szCs w:val="22"/>
                <w:lang w:eastAsia="es-CO"/>
              </w:rPr>
            </w:pPr>
          </w:p>
          <w:p w14:paraId="02E610DF"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4F21E2CC" w14:textId="77777777" w:rsidR="00435ECD" w:rsidRPr="003E6258" w:rsidRDefault="00435ECD" w:rsidP="00D0633A">
            <w:pPr>
              <w:contextualSpacing/>
              <w:rPr>
                <w:rFonts w:cstheme="minorHAnsi"/>
                <w:szCs w:val="22"/>
                <w:lang w:eastAsia="es-CO"/>
              </w:rPr>
            </w:pPr>
          </w:p>
          <w:p w14:paraId="62069742"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1E5A614" w14:textId="77777777" w:rsidR="00435ECD" w:rsidRPr="003E6258" w:rsidRDefault="00435ECD" w:rsidP="00D0633A">
            <w:pPr>
              <w:widowControl w:val="0"/>
              <w:contextualSpacing/>
              <w:rPr>
                <w:rFonts w:cstheme="minorHAnsi"/>
                <w:szCs w:val="22"/>
              </w:rPr>
            </w:pPr>
            <w:r w:rsidRPr="003E6258">
              <w:rPr>
                <w:rFonts w:cstheme="minorHAnsi"/>
                <w:szCs w:val="22"/>
              </w:rPr>
              <w:t>Cuarenta (40) meses de experiencia profesional relacionada.</w:t>
            </w:r>
          </w:p>
        </w:tc>
      </w:tr>
    </w:tbl>
    <w:p w14:paraId="5A7642A8" w14:textId="77777777" w:rsidR="001711E4" w:rsidRPr="003E6258" w:rsidRDefault="001711E4" w:rsidP="001711E4">
      <w:pPr>
        <w:rPr>
          <w:rFonts w:cstheme="minorHAnsi"/>
          <w:szCs w:val="22"/>
        </w:rPr>
      </w:pPr>
    </w:p>
    <w:p w14:paraId="05E80AC4" w14:textId="77777777" w:rsidR="001711E4" w:rsidRPr="003E6258" w:rsidRDefault="001711E4" w:rsidP="00D25C61">
      <w:bookmarkStart w:id="216" w:name="_Toc54900114"/>
      <w:r w:rsidRPr="003E6258">
        <w:t>Profesional Especializado 2028-19</w:t>
      </w:r>
      <w:bookmarkEnd w:id="216"/>
    </w:p>
    <w:tbl>
      <w:tblPr>
        <w:tblW w:w="5003" w:type="pct"/>
        <w:tblInd w:w="-5" w:type="dxa"/>
        <w:tblCellMar>
          <w:left w:w="70" w:type="dxa"/>
          <w:right w:w="70" w:type="dxa"/>
        </w:tblCellMar>
        <w:tblLook w:val="04A0" w:firstRow="1" w:lastRow="0" w:firstColumn="1" w:lastColumn="0" w:noHBand="0" w:noVBand="1"/>
      </w:tblPr>
      <w:tblGrid>
        <w:gridCol w:w="4397"/>
        <w:gridCol w:w="4436"/>
      </w:tblGrid>
      <w:tr w:rsidR="001711E4" w:rsidRPr="003E6258" w14:paraId="2965CA77"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F1AB9D" w14:textId="77777777" w:rsidR="001711E4" w:rsidRPr="003E6258" w:rsidRDefault="001711E4" w:rsidP="00E77A05">
            <w:pPr>
              <w:jc w:val="center"/>
              <w:rPr>
                <w:rFonts w:eastAsiaTheme="majorEastAsia" w:cstheme="minorHAnsi"/>
                <w:b/>
                <w:szCs w:val="22"/>
                <w:lang w:eastAsia="es-ES"/>
              </w:rPr>
            </w:pPr>
            <w:r w:rsidRPr="003E6258">
              <w:rPr>
                <w:rFonts w:eastAsiaTheme="majorEastAsia" w:cstheme="minorHAnsi"/>
                <w:b/>
                <w:szCs w:val="22"/>
                <w:lang w:eastAsia="es-ES"/>
              </w:rPr>
              <w:t>ÁREA FUNCIONAL</w:t>
            </w:r>
          </w:p>
          <w:p w14:paraId="1F517889" w14:textId="77777777" w:rsidR="001711E4" w:rsidRPr="003E6258" w:rsidRDefault="001711E4" w:rsidP="00E77A05">
            <w:pPr>
              <w:jc w:val="center"/>
              <w:rPr>
                <w:rFonts w:eastAsiaTheme="majorEastAsia" w:cstheme="minorHAnsi"/>
                <w:b/>
                <w:szCs w:val="22"/>
                <w:lang w:eastAsia="es-ES"/>
              </w:rPr>
            </w:pPr>
            <w:r w:rsidRPr="003E6258">
              <w:rPr>
                <w:rFonts w:eastAsiaTheme="majorEastAsia" w:cstheme="minorHAnsi"/>
                <w:b/>
                <w:szCs w:val="22"/>
                <w:lang w:eastAsia="es-ES"/>
              </w:rPr>
              <w:t>Dirección Financiera - Contribuciones y Cuentas por Cobrar</w:t>
            </w:r>
          </w:p>
          <w:p w14:paraId="1389D2B9" w14:textId="77777777" w:rsidR="001711E4" w:rsidRPr="003E6258" w:rsidRDefault="001711E4" w:rsidP="00E77A05">
            <w:pPr>
              <w:pStyle w:val="Ttulo2"/>
              <w:spacing w:before="0"/>
              <w:jc w:val="center"/>
              <w:rPr>
                <w:rFonts w:cstheme="minorHAnsi"/>
                <w:color w:val="auto"/>
                <w:szCs w:val="22"/>
              </w:rPr>
            </w:pPr>
          </w:p>
        </w:tc>
      </w:tr>
      <w:tr w:rsidR="001711E4" w:rsidRPr="003E6258" w14:paraId="5EBE6269"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15071B"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PROPÓSITO PRINCIPAL</w:t>
            </w:r>
          </w:p>
        </w:tc>
      </w:tr>
      <w:tr w:rsidR="001711E4" w:rsidRPr="003E6258" w14:paraId="441CF5FC" w14:textId="77777777" w:rsidTr="008D2FF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D23A8C" w14:textId="77777777" w:rsidR="001711E4" w:rsidRPr="003E6258" w:rsidRDefault="001711E4" w:rsidP="00E77A05">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Implementar actividades de contribuciones y cuentas por cobrar a través de la liquidación, cobro, recaudo y las sanciones impuestas por la Entidad, conforme con la normativa vigente.</w:t>
            </w:r>
          </w:p>
        </w:tc>
      </w:tr>
      <w:tr w:rsidR="001711E4" w:rsidRPr="003E6258" w14:paraId="2581381D"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159852"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 xml:space="preserve"> DESCRIPCIÓN DE FUNCIONES ESENCIALES</w:t>
            </w:r>
          </w:p>
        </w:tc>
      </w:tr>
      <w:tr w:rsidR="001711E4" w:rsidRPr="003E6258" w14:paraId="6067788C" w14:textId="77777777" w:rsidTr="008D2FF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27E75" w14:textId="77777777" w:rsidR="001711E4" w:rsidRPr="003E6258" w:rsidRDefault="001711E4" w:rsidP="00236656">
            <w:pPr>
              <w:pStyle w:val="Sinespaciado"/>
              <w:numPr>
                <w:ilvl w:val="0"/>
                <w:numId w:val="11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formulación, diseño, organización, ejecución y control de estudios, investigaciones, planes, programas y políticas de contribuciones que deban liquidar y pagar las empresas prestadoras de servicios públicos, conforme con los lineamientos definidos.</w:t>
            </w:r>
          </w:p>
          <w:p w14:paraId="1CCA4B1D" w14:textId="77777777" w:rsidR="001711E4" w:rsidRPr="003E6258" w:rsidRDefault="001711E4" w:rsidP="00236656">
            <w:pPr>
              <w:pStyle w:val="Sinespaciado"/>
              <w:numPr>
                <w:ilvl w:val="0"/>
                <w:numId w:val="11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elaboración de procesos, procedimientos, métodos e instrumentos requeridos para mejorar las actividades de contribución y cuentas por cobrar, siguiendo las directrices establecidas.</w:t>
            </w:r>
          </w:p>
          <w:p w14:paraId="17B04DA3" w14:textId="77777777" w:rsidR="001711E4" w:rsidRPr="003E6258" w:rsidRDefault="001711E4" w:rsidP="00236656">
            <w:pPr>
              <w:pStyle w:val="Sinespaciado"/>
              <w:numPr>
                <w:ilvl w:val="0"/>
                <w:numId w:val="11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Establecer comunicación con los prestadores y absolver consultas de acuerdo con los procedimientos y las políticas institucionales.</w:t>
            </w:r>
          </w:p>
          <w:p w14:paraId="619F1F3C" w14:textId="77777777" w:rsidR="001711E4" w:rsidRPr="003E6258" w:rsidRDefault="001711E4" w:rsidP="00236656">
            <w:pPr>
              <w:pStyle w:val="Sinespaciado"/>
              <w:numPr>
                <w:ilvl w:val="0"/>
                <w:numId w:val="11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Liquidar la contribución teniendo en cuenta los parámetros para establecer la tarifa y/o políticas de la Entidad, de acuerdo con criterios de oportunidad, confiabilidad y calidad requeridos.</w:t>
            </w:r>
          </w:p>
          <w:p w14:paraId="307E2367" w14:textId="77777777" w:rsidR="001711E4" w:rsidRPr="003E6258" w:rsidRDefault="001711E4" w:rsidP="00236656">
            <w:pPr>
              <w:pStyle w:val="Sinespaciado"/>
              <w:numPr>
                <w:ilvl w:val="0"/>
                <w:numId w:val="11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Analizar y realizar seguimiento a las actividades de contribuciones y cuentas por cobrar, de acuerdo con el procedimiento establecido.</w:t>
            </w:r>
          </w:p>
          <w:p w14:paraId="722101C1" w14:textId="77777777" w:rsidR="001711E4" w:rsidRPr="003E6258" w:rsidRDefault="001711E4" w:rsidP="00236656">
            <w:pPr>
              <w:pStyle w:val="Sinespaciado"/>
              <w:numPr>
                <w:ilvl w:val="0"/>
                <w:numId w:val="11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Adelantar las conciliaciones mensuales de los saldos de contribuciones y multas con las áreas respectivas, con base en las directrices impartidas.</w:t>
            </w:r>
          </w:p>
          <w:p w14:paraId="774D330F" w14:textId="77777777" w:rsidR="001711E4" w:rsidRPr="003E6258" w:rsidRDefault="001711E4" w:rsidP="00236656">
            <w:pPr>
              <w:pStyle w:val="Sinespaciado"/>
              <w:numPr>
                <w:ilvl w:val="0"/>
                <w:numId w:val="11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lastRenderedPageBreak/>
              <w:t>Actualizar la información de los movimientos financieros de causación y recaudo de la contribución, saldos a favor por concepto de multas y contribuciones en el sistema de información financiera del Estado definido y realizar la respectiva conciliación, teniendo en cuenta los procedimientos internos.</w:t>
            </w:r>
          </w:p>
          <w:p w14:paraId="67ACC0A8" w14:textId="77777777" w:rsidR="001711E4" w:rsidRPr="003E6258" w:rsidRDefault="001711E4" w:rsidP="00236656">
            <w:pPr>
              <w:pStyle w:val="Sinespaciado"/>
              <w:numPr>
                <w:ilvl w:val="0"/>
                <w:numId w:val="11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Brindar orientación a la proyección de actos administrativos que dan respuesta a los requerimientos solicitados, conforme con los términos y requerimientos establecidos.</w:t>
            </w:r>
          </w:p>
          <w:p w14:paraId="6967D0C2" w14:textId="77777777" w:rsidR="001711E4" w:rsidRPr="003E6258" w:rsidRDefault="001711E4" w:rsidP="00236656">
            <w:pPr>
              <w:pStyle w:val="Prrafodelista"/>
              <w:numPr>
                <w:ilvl w:val="0"/>
                <w:numId w:val="118"/>
              </w:numPr>
              <w:jc w:val="left"/>
              <w:rPr>
                <w:rFonts w:cstheme="minorHAnsi"/>
                <w:szCs w:val="22"/>
              </w:rPr>
            </w:pPr>
            <w:r w:rsidRPr="003E6258">
              <w:rPr>
                <w:rFonts w:cstheme="minorHAnsi"/>
                <w:szCs w:val="22"/>
              </w:rPr>
              <w:t>Hacer seguimiento a las cuentas y títulos ejecutivos en mora de pago, antes de ser enviados a cobro persuasivo y coactivo, con el fin de que se produzca efectivamente su pago.</w:t>
            </w:r>
          </w:p>
          <w:p w14:paraId="4EC0999D" w14:textId="77777777" w:rsidR="001711E4" w:rsidRPr="003E6258" w:rsidRDefault="001711E4" w:rsidP="00236656">
            <w:pPr>
              <w:pStyle w:val="Prrafodelista"/>
              <w:numPr>
                <w:ilvl w:val="0"/>
                <w:numId w:val="118"/>
              </w:numPr>
              <w:jc w:val="left"/>
              <w:rPr>
                <w:rFonts w:cstheme="minorHAnsi"/>
                <w:szCs w:val="22"/>
              </w:rPr>
            </w:pPr>
            <w:r w:rsidRPr="003E6258">
              <w:rPr>
                <w:rFonts w:cstheme="minorHAnsi"/>
                <w:szCs w:val="22"/>
              </w:rPr>
              <w:t>Desarrollar la depuración contable efectuada por el comité técnico de sostenibilidad en la verificación y análisis de la información, siguiendo los parámetros establecidos.</w:t>
            </w:r>
          </w:p>
          <w:p w14:paraId="4DD1EE88" w14:textId="77777777" w:rsidR="001711E4" w:rsidRPr="003E6258" w:rsidRDefault="001711E4" w:rsidP="00236656">
            <w:pPr>
              <w:pStyle w:val="Prrafodelista"/>
              <w:numPr>
                <w:ilvl w:val="0"/>
                <w:numId w:val="118"/>
              </w:numPr>
              <w:jc w:val="left"/>
              <w:rPr>
                <w:rFonts w:cstheme="minorHAnsi"/>
                <w:szCs w:val="22"/>
              </w:rPr>
            </w:pPr>
            <w:r w:rsidRPr="003E6258">
              <w:rPr>
                <w:rFonts w:cstheme="minorHAnsi"/>
                <w:szCs w:val="22"/>
              </w:rPr>
              <w:t xml:space="preserve">Participar en la elaboración y seguimiento de los planes, programas, proyectos, indicadores, acciones de mejoramiento, manuales y normogramas asociados a la gestión financiera de la Entidad, teniendo en cuenta los lineamientos definidos.  </w:t>
            </w:r>
          </w:p>
          <w:p w14:paraId="09B8B0B9" w14:textId="77777777" w:rsidR="001711E4" w:rsidRPr="003E6258" w:rsidRDefault="001711E4" w:rsidP="00236656">
            <w:pPr>
              <w:pStyle w:val="Sinespaciado"/>
              <w:numPr>
                <w:ilvl w:val="0"/>
                <w:numId w:val="11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y/o revisar documentos, conceptos, informes y estadísticas relacionadas con la gestión de la Dirección Financiera.</w:t>
            </w:r>
          </w:p>
          <w:p w14:paraId="0D607078" w14:textId="77777777" w:rsidR="001711E4" w:rsidRPr="003E6258" w:rsidRDefault="001711E4" w:rsidP="00236656">
            <w:pPr>
              <w:pStyle w:val="Prrafodelista"/>
              <w:numPr>
                <w:ilvl w:val="0"/>
                <w:numId w:val="118"/>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47C7551B" w14:textId="77777777" w:rsidR="001711E4" w:rsidRPr="003E6258" w:rsidRDefault="001711E4" w:rsidP="00236656">
            <w:pPr>
              <w:pStyle w:val="Sinespaciado"/>
              <w:numPr>
                <w:ilvl w:val="0"/>
                <w:numId w:val="118"/>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518B869" w14:textId="77777777" w:rsidR="001711E4" w:rsidRPr="003E6258" w:rsidRDefault="001711E4" w:rsidP="00236656">
            <w:pPr>
              <w:pStyle w:val="Prrafodelista"/>
              <w:numPr>
                <w:ilvl w:val="0"/>
                <w:numId w:val="118"/>
              </w:numPr>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1711E4" w:rsidRPr="003E6258" w14:paraId="1B094652"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887BFB"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1711E4" w:rsidRPr="003E6258" w14:paraId="6C43C3D7"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B6E43"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Gestión de cobro</w:t>
            </w:r>
          </w:p>
          <w:p w14:paraId="7621DC33" w14:textId="77777777" w:rsidR="001711E4" w:rsidRPr="003E6258" w:rsidRDefault="001711E4" w:rsidP="001711E4">
            <w:pPr>
              <w:pStyle w:val="Prrafodelista"/>
              <w:numPr>
                <w:ilvl w:val="0"/>
                <w:numId w:val="3"/>
              </w:numPr>
              <w:jc w:val="left"/>
              <w:rPr>
                <w:rFonts w:cstheme="minorHAnsi"/>
                <w:szCs w:val="22"/>
                <w:lang w:eastAsia="es-CO"/>
              </w:rPr>
            </w:pPr>
            <w:r w:rsidRPr="003E6258">
              <w:rPr>
                <w:rFonts w:cstheme="minorHAnsi"/>
                <w:szCs w:val="22"/>
                <w:lang w:eastAsia="es-CO"/>
              </w:rPr>
              <w:t>Normativa financiera</w:t>
            </w:r>
          </w:p>
          <w:p w14:paraId="0C0984E5"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Gestión financiera</w:t>
            </w:r>
          </w:p>
          <w:p w14:paraId="643BFC1D"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Excel</w:t>
            </w:r>
          </w:p>
        </w:tc>
      </w:tr>
      <w:tr w:rsidR="001711E4" w:rsidRPr="003E6258" w14:paraId="36461858"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BD111A" w14:textId="77777777" w:rsidR="001711E4" w:rsidRPr="003E6258" w:rsidRDefault="001711E4" w:rsidP="00E77A05">
            <w:pPr>
              <w:jc w:val="center"/>
              <w:rPr>
                <w:rFonts w:cstheme="minorHAnsi"/>
                <w:b/>
                <w:szCs w:val="22"/>
                <w:lang w:eastAsia="es-CO"/>
              </w:rPr>
            </w:pPr>
            <w:r w:rsidRPr="003E6258">
              <w:rPr>
                <w:rFonts w:cstheme="minorHAnsi"/>
                <w:b/>
                <w:bCs/>
                <w:szCs w:val="22"/>
                <w:lang w:eastAsia="es-CO"/>
              </w:rPr>
              <w:t>COMPETENCIAS COMPORTAMENTALES</w:t>
            </w:r>
          </w:p>
        </w:tc>
      </w:tr>
      <w:tr w:rsidR="001711E4" w:rsidRPr="003E6258" w14:paraId="33DD8225"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A20B239" w14:textId="77777777" w:rsidR="001711E4" w:rsidRPr="003E6258" w:rsidRDefault="001711E4" w:rsidP="00E77A05">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620EC6" w14:textId="77777777" w:rsidR="001711E4" w:rsidRPr="003E6258" w:rsidRDefault="001711E4" w:rsidP="00E77A05">
            <w:pPr>
              <w:contextualSpacing/>
              <w:jc w:val="center"/>
              <w:rPr>
                <w:rFonts w:cstheme="minorHAnsi"/>
                <w:szCs w:val="22"/>
                <w:lang w:eastAsia="es-CO"/>
              </w:rPr>
            </w:pPr>
            <w:r w:rsidRPr="003E6258">
              <w:rPr>
                <w:rFonts w:cstheme="minorHAnsi"/>
                <w:szCs w:val="22"/>
                <w:lang w:eastAsia="es-CO"/>
              </w:rPr>
              <w:t>POR NIVEL JERÁRQUICO</w:t>
            </w:r>
          </w:p>
        </w:tc>
      </w:tr>
      <w:tr w:rsidR="001711E4" w:rsidRPr="003E6258" w14:paraId="6371964D"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3D69278"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69BDD4F1"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329F091A"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1A2D0556"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4C327461"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Trabajo en equipo</w:t>
            </w:r>
          </w:p>
          <w:p w14:paraId="46A799A9"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BEBBDE"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Aporte técnico profesional</w:t>
            </w:r>
          </w:p>
          <w:p w14:paraId="7E39F475"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10643148"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6EC34589"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544F8351" w14:textId="77777777" w:rsidR="001711E4" w:rsidRPr="003E6258" w:rsidRDefault="001711E4" w:rsidP="00E77A05">
            <w:pPr>
              <w:pStyle w:val="Prrafodelista"/>
              <w:rPr>
                <w:rFonts w:cstheme="minorHAnsi"/>
                <w:szCs w:val="22"/>
                <w:lang w:eastAsia="es-CO"/>
              </w:rPr>
            </w:pPr>
          </w:p>
          <w:p w14:paraId="096D9FA8" w14:textId="77777777" w:rsidR="001711E4" w:rsidRPr="003E6258" w:rsidRDefault="001711E4" w:rsidP="00E77A05">
            <w:pPr>
              <w:rPr>
                <w:rFonts w:cstheme="minorHAnsi"/>
                <w:szCs w:val="22"/>
                <w:lang w:eastAsia="es-CO"/>
              </w:rPr>
            </w:pPr>
            <w:r w:rsidRPr="003E6258">
              <w:rPr>
                <w:rFonts w:cstheme="minorHAnsi"/>
                <w:szCs w:val="22"/>
                <w:lang w:eastAsia="es-CO"/>
              </w:rPr>
              <w:t>Se agregan cuando tenga personal a cargo:</w:t>
            </w:r>
          </w:p>
          <w:p w14:paraId="4D92B2B8" w14:textId="77777777" w:rsidR="001711E4" w:rsidRPr="003E6258" w:rsidRDefault="001711E4" w:rsidP="00E77A05">
            <w:pPr>
              <w:pStyle w:val="Prrafodelista"/>
              <w:rPr>
                <w:rFonts w:cstheme="minorHAnsi"/>
                <w:szCs w:val="22"/>
                <w:lang w:eastAsia="es-CO"/>
              </w:rPr>
            </w:pPr>
          </w:p>
          <w:p w14:paraId="0FDF09A6"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7A81DFBF"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1711E4" w:rsidRPr="003E6258" w14:paraId="6BA6BA3B"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9FE1D1"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1711E4" w:rsidRPr="003E6258" w14:paraId="5FB93974" w14:textId="77777777" w:rsidTr="008D2FF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43692F" w14:textId="77777777" w:rsidR="001711E4" w:rsidRPr="003E6258" w:rsidRDefault="001711E4" w:rsidP="00E77A05">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32724BE" w14:textId="77777777" w:rsidR="001711E4" w:rsidRPr="003E6258" w:rsidRDefault="001711E4" w:rsidP="00E77A05">
            <w:pPr>
              <w:contextualSpacing/>
              <w:jc w:val="center"/>
              <w:rPr>
                <w:rFonts w:cstheme="minorHAnsi"/>
                <w:b/>
                <w:szCs w:val="22"/>
                <w:lang w:eastAsia="es-CO"/>
              </w:rPr>
            </w:pPr>
            <w:r w:rsidRPr="003E6258">
              <w:rPr>
                <w:rFonts w:cstheme="minorHAnsi"/>
                <w:b/>
                <w:szCs w:val="22"/>
                <w:lang w:eastAsia="es-CO"/>
              </w:rPr>
              <w:t>Experiencia</w:t>
            </w:r>
          </w:p>
        </w:tc>
      </w:tr>
      <w:tr w:rsidR="001711E4" w:rsidRPr="003E6258" w14:paraId="7A6F6776"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DE0C54" w14:textId="77777777" w:rsidR="001711E4" w:rsidRPr="003E6258" w:rsidRDefault="001711E4" w:rsidP="001711E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48BCFA6" w14:textId="77777777" w:rsidR="001711E4" w:rsidRPr="003E6258" w:rsidRDefault="001711E4" w:rsidP="001711E4">
            <w:pPr>
              <w:contextualSpacing/>
              <w:rPr>
                <w:rFonts w:cstheme="minorHAnsi"/>
                <w:szCs w:val="22"/>
                <w:lang w:eastAsia="es-CO"/>
              </w:rPr>
            </w:pPr>
          </w:p>
          <w:p w14:paraId="62AA0B0A"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30766283"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48AE1A4D"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Economía </w:t>
            </w:r>
          </w:p>
          <w:p w14:paraId="5A33C63A"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0F487923" w14:textId="77777777" w:rsidR="001711E4" w:rsidRPr="003E6258" w:rsidRDefault="001711E4" w:rsidP="00236656">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6A5BF3ED" w14:textId="77777777" w:rsidR="001711E4" w:rsidRPr="003E6258" w:rsidRDefault="001711E4" w:rsidP="001711E4">
            <w:pPr>
              <w:contextualSpacing/>
              <w:rPr>
                <w:rFonts w:cstheme="minorHAnsi"/>
                <w:szCs w:val="22"/>
                <w:lang w:eastAsia="es-CO"/>
              </w:rPr>
            </w:pPr>
          </w:p>
          <w:p w14:paraId="64A9BE7C" w14:textId="77777777" w:rsidR="001711E4" w:rsidRPr="003E6258" w:rsidRDefault="001711E4" w:rsidP="001711E4">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5EFD90C2" w14:textId="77777777" w:rsidR="001711E4" w:rsidRPr="003E6258" w:rsidRDefault="001711E4" w:rsidP="001711E4">
            <w:pPr>
              <w:contextualSpacing/>
              <w:rPr>
                <w:rFonts w:cstheme="minorHAnsi"/>
                <w:szCs w:val="22"/>
                <w:lang w:eastAsia="es-CO"/>
              </w:rPr>
            </w:pPr>
          </w:p>
          <w:p w14:paraId="40A74A07" w14:textId="77777777" w:rsidR="001711E4" w:rsidRPr="003E6258" w:rsidRDefault="001711E4" w:rsidP="001711E4">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CFC96E" w14:textId="77777777" w:rsidR="001711E4" w:rsidRPr="003E6258" w:rsidRDefault="001711E4" w:rsidP="001711E4">
            <w:pPr>
              <w:widowControl w:val="0"/>
              <w:contextualSpacing/>
              <w:rPr>
                <w:rFonts w:cstheme="minorHAnsi"/>
                <w:szCs w:val="22"/>
                <w:lang w:val="es-CO"/>
              </w:rPr>
            </w:pPr>
            <w:r w:rsidRPr="003E6258">
              <w:rPr>
                <w:rFonts w:cstheme="minorHAnsi"/>
                <w:szCs w:val="22"/>
              </w:rPr>
              <w:lastRenderedPageBreak/>
              <w:t>Veintiocho (28) meses de experiencia profesional relacionada.</w:t>
            </w:r>
          </w:p>
        </w:tc>
      </w:tr>
      <w:tr w:rsidR="00435ECD" w:rsidRPr="003E6258" w14:paraId="017B3FA1" w14:textId="77777777" w:rsidTr="008D2FF3">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023A16" w14:textId="77777777" w:rsidR="00435ECD" w:rsidRPr="003E6258" w:rsidRDefault="00435ECD" w:rsidP="00D0633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35ECD" w:rsidRPr="003E6258" w14:paraId="78C35B75"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44AA99"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551A8BF"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51B7E94E"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998A0EB"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F625CAA" w14:textId="77777777" w:rsidR="00435ECD" w:rsidRPr="003E6258" w:rsidRDefault="00435ECD" w:rsidP="00D0633A">
            <w:pPr>
              <w:contextualSpacing/>
              <w:rPr>
                <w:rFonts w:cstheme="minorHAnsi"/>
                <w:szCs w:val="22"/>
                <w:lang w:eastAsia="es-CO"/>
              </w:rPr>
            </w:pPr>
          </w:p>
          <w:p w14:paraId="0E478CE8" w14:textId="77777777" w:rsidR="00435ECD" w:rsidRPr="003E6258" w:rsidRDefault="00435ECD" w:rsidP="00435ECD">
            <w:pPr>
              <w:contextualSpacing/>
              <w:rPr>
                <w:rFonts w:cstheme="minorHAnsi"/>
                <w:szCs w:val="22"/>
                <w:lang w:eastAsia="es-CO"/>
              </w:rPr>
            </w:pPr>
          </w:p>
          <w:p w14:paraId="69F56733"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0684F998"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3667E0C9"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Economía </w:t>
            </w:r>
          </w:p>
          <w:p w14:paraId="4A274B12"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6077D963"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2B89EB5B" w14:textId="77777777" w:rsidR="00435ECD" w:rsidRPr="003E6258" w:rsidRDefault="00435ECD" w:rsidP="00D0633A">
            <w:pPr>
              <w:contextualSpacing/>
              <w:rPr>
                <w:rFonts w:cstheme="minorHAnsi"/>
                <w:szCs w:val="22"/>
                <w:lang w:eastAsia="es-CO"/>
              </w:rPr>
            </w:pPr>
          </w:p>
          <w:p w14:paraId="6516D6CD" w14:textId="77777777" w:rsidR="00435ECD" w:rsidRPr="003E6258" w:rsidRDefault="00435ECD" w:rsidP="00D0633A">
            <w:pPr>
              <w:contextualSpacing/>
              <w:rPr>
                <w:rFonts w:cstheme="minorHAnsi"/>
                <w:szCs w:val="22"/>
                <w:lang w:eastAsia="es-CO"/>
              </w:rPr>
            </w:pPr>
          </w:p>
          <w:p w14:paraId="383B6106"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905E1E5" w14:textId="77777777" w:rsidR="00435ECD" w:rsidRPr="003E6258" w:rsidRDefault="00435ECD" w:rsidP="00D0633A">
            <w:pPr>
              <w:widowControl w:val="0"/>
              <w:contextualSpacing/>
              <w:rPr>
                <w:rFonts w:cstheme="minorHAnsi"/>
                <w:szCs w:val="22"/>
              </w:rPr>
            </w:pPr>
            <w:r w:rsidRPr="003E6258">
              <w:rPr>
                <w:rFonts w:cstheme="minorHAnsi"/>
                <w:szCs w:val="22"/>
              </w:rPr>
              <w:t>Cincuenta y dos (52) meses de experiencia profesional relacionada.</w:t>
            </w:r>
          </w:p>
        </w:tc>
      </w:tr>
      <w:tr w:rsidR="00435ECD" w:rsidRPr="003E6258" w14:paraId="72B45733"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7E2A62"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E2CAB4B"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270E1B0D"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B824281"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1F3E15D3" w14:textId="77777777" w:rsidR="00435ECD" w:rsidRPr="003E6258" w:rsidRDefault="00435ECD" w:rsidP="00D0633A">
            <w:pPr>
              <w:contextualSpacing/>
              <w:rPr>
                <w:rFonts w:cstheme="minorHAnsi"/>
                <w:szCs w:val="22"/>
                <w:lang w:eastAsia="es-CO"/>
              </w:rPr>
            </w:pPr>
          </w:p>
          <w:p w14:paraId="34D83297" w14:textId="77777777" w:rsidR="00435ECD" w:rsidRPr="003E6258" w:rsidRDefault="00435ECD" w:rsidP="00435ECD">
            <w:pPr>
              <w:contextualSpacing/>
              <w:rPr>
                <w:rFonts w:cstheme="minorHAnsi"/>
                <w:szCs w:val="22"/>
                <w:lang w:eastAsia="es-CO"/>
              </w:rPr>
            </w:pPr>
          </w:p>
          <w:p w14:paraId="65199269"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2112B1E5"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653F594F"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Economía </w:t>
            </w:r>
          </w:p>
          <w:p w14:paraId="4A52119A"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497A1BFC"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70DBA1B9" w14:textId="77777777" w:rsidR="00435ECD" w:rsidRPr="003E6258" w:rsidRDefault="00435ECD" w:rsidP="00D0633A">
            <w:pPr>
              <w:contextualSpacing/>
              <w:rPr>
                <w:rFonts w:cstheme="minorHAnsi"/>
                <w:szCs w:val="22"/>
                <w:lang w:eastAsia="es-CO"/>
              </w:rPr>
            </w:pPr>
          </w:p>
          <w:p w14:paraId="2BD7F3A7" w14:textId="77777777" w:rsidR="00435ECD" w:rsidRPr="003E6258" w:rsidRDefault="00435ECD" w:rsidP="00D0633A">
            <w:pPr>
              <w:contextualSpacing/>
              <w:rPr>
                <w:rFonts w:eastAsia="Times New Roman" w:cstheme="minorHAnsi"/>
                <w:szCs w:val="22"/>
                <w:lang w:eastAsia="es-CO"/>
              </w:rPr>
            </w:pPr>
          </w:p>
          <w:p w14:paraId="16AB29C2" w14:textId="77777777" w:rsidR="00435ECD" w:rsidRPr="003E6258" w:rsidRDefault="00435ECD" w:rsidP="00D0633A">
            <w:pPr>
              <w:contextualSpacing/>
              <w:rPr>
                <w:rFonts w:cstheme="minorHAnsi"/>
                <w:szCs w:val="22"/>
                <w:lang w:eastAsia="es-CO"/>
              </w:rPr>
            </w:pPr>
            <w:r w:rsidRPr="003E6258">
              <w:rPr>
                <w:rFonts w:cstheme="minorHAnsi"/>
                <w:szCs w:val="22"/>
                <w:lang w:eastAsia="es-CO"/>
              </w:rPr>
              <w:lastRenderedPageBreak/>
              <w:t>Título de postgrado en la modalidad de maestría en áreas relacionadas con las funciones del cargo.</w:t>
            </w:r>
          </w:p>
          <w:p w14:paraId="3F6DB405" w14:textId="77777777" w:rsidR="00435ECD" w:rsidRPr="003E6258" w:rsidRDefault="00435ECD" w:rsidP="00D0633A">
            <w:pPr>
              <w:contextualSpacing/>
              <w:rPr>
                <w:rFonts w:cstheme="minorHAnsi"/>
                <w:szCs w:val="22"/>
                <w:lang w:eastAsia="es-CO"/>
              </w:rPr>
            </w:pPr>
          </w:p>
          <w:p w14:paraId="6E9FF4A9"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979F73A" w14:textId="77777777" w:rsidR="00435ECD" w:rsidRPr="003E6258" w:rsidRDefault="00435ECD" w:rsidP="00D0633A">
            <w:pPr>
              <w:widowControl w:val="0"/>
              <w:contextualSpacing/>
              <w:rPr>
                <w:rFonts w:cstheme="minorHAnsi"/>
                <w:szCs w:val="22"/>
              </w:rPr>
            </w:pPr>
            <w:r w:rsidRPr="003E6258">
              <w:rPr>
                <w:rFonts w:cstheme="minorHAnsi"/>
                <w:szCs w:val="22"/>
              </w:rPr>
              <w:lastRenderedPageBreak/>
              <w:t>Dieciséis (16) meses de experiencia profesional relacionada.</w:t>
            </w:r>
          </w:p>
        </w:tc>
      </w:tr>
      <w:tr w:rsidR="00435ECD" w:rsidRPr="003E6258" w14:paraId="6C9A6D2B"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30974A"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A28DC5B"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37813D09"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5AE9DA"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9CA4B4D" w14:textId="77777777" w:rsidR="00435ECD" w:rsidRPr="003E6258" w:rsidRDefault="00435ECD" w:rsidP="00D0633A">
            <w:pPr>
              <w:contextualSpacing/>
              <w:rPr>
                <w:rFonts w:cstheme="minorHAnsi"/>
                <w:szCs w:val="22"/>
                <w:lang w:eastAsia="es-CO"/>
              </w:rPr>
            </w:pPr>
          </w:p>
          <w:p w14:paraId="5EECCCD8" w14:textId="77777777" w:rsidR="00435ECD" w:rsidRPr="003E6258" w:rsidRDefault="00435ECD" w:rsidP="00435ECD">
            <w:pPr>
              <w:contextualSpacing/>
              <w:rPr>
                <w:rFonts w:cstheme="minorHAnsi"/>
                <w:szCs w:val="22"/>
                <w:lang w:eastAsia="es-CO"/>
              </w:rPr>
            </w:pPr>
          </w:p>
          <w:p w14:paraId="3D7B61A5"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Administración</w:t>
            </w:r>
          </w:p>
          <w:p w14:paraId="415DD55A"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47CEB270"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Economía </w:t>
            </w:r>
          </w:p>
          <w:p w14:paraId="5FA05D3C"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administrativa y afines</w:t>
            </w:r>
          </w:p>
          <w:p w14:paraId="2625ABE1" w14:textId="77777777" w:rsidR="00435ECD" w:rsidRPr="003E6258" w:rsidRDefault="00435ECD" w:rsidP="00435ECD">
            <w:pPr>
              <w:pStyle w:val="Style1"/>
              <w:numPr>
                <w:ilvl w:val="0"/>
                <w:numId w:val="21"/>
              </w:numPr>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Ingeniería industrial y afines</w:t>
            </w:r>
          </w:p>
          <w:p w14:paraId="6C90609F" w14:textId="77777777" w:rsidR="00435ECD" w:rsidRPr="003E6258" w:rsidRDefault="00435ECD" w:rsidP="00D0633A">
            <w:pPr>
              <w:contextualSpacing/>
              <w:rPr>
                <w:rFonts w:cstheme="minorHAnsi"/>
                <w:szCs w:val="22"/>
                <w:lang w:eastAsia="es-CO"/>
              </w:rPr>
            </w:pPr>
          </w:p>
          <w:p w14:paraId="79D797F0" w14:textId="77777777" w:rsidR="00435ECD" w:rsidRPr="003E6258" w:rsidRDefault="00435ECD" w:rsidP="00D0633A">
            <w:pPr>
              <w:contextualSpacing/>
              <w:rPr>
                <w:rFonts w:cstheme="minorHAnsi"/>
                <w:szCs w:val="22"/>
                <w:lang w:eastAsia="es-CO"/>
              </w:rPr>
            </w:pPr>
          </w:p>
          <w:p w14:paraId="10B7B399"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7271BA43" w14:textId="77777777" w:rsidR="00435ECD" w:rsidRPr="003E6258" w:rsidRDefault="00435ECD" w:rsidP="00D0633A">
            <w:pPr>
              <w:contextualSpacing/>
              <w:rPr>
                <w:rFonts w:cstheme="minorHAnsi"/>
                <w:szCs w:val="22"/>
                <w:lang w:eastAsia="es-CO"/>
              </w:rPr>
            </w:pPr>
          </w:p>
          <w:p w14:paraId="100399B3"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52C1728" w14:textId="77777777" w:rsidR="00435ECD" w:rsidRPr="003E6258" w:rsidRDefault="00435ECD" w:rsidP="00D0633A">
            <w:pPr>
              <w:widowControl w:val="0"/>
              <w:contextualSpacing/>
              <w:rPr>
                <w:rFonts w:cstheme="minorHAnsi"/>
                <w:szCs w:val="22"/>
              </w:rPr>
            </w:pPr>
            <w:r w:rsidRPr="003E6258">
              <w:rPr>
                <w:rFonts w:cstheme="minorHAnsi"/>
                <w:szCs w:val="22"/>
              </w:rPr>
              <w:t>Cuarenta (40) meses de experiencia profesional relacionada.</w:t>
            </w:r>
          </w:p>
        </w:tc>
      </w:tr>
    </w:tbl>
    <w:p w14:paraId="1EE1064A" w14:textId="77777777" w:rsidR="001711E4" w:rsidRPr="003E6258" w:rsidRDefault="001711E4" w:rsidP="001711E4">
      <w:pPr>
        <w:rPr>
          <w:rFonts w:cstheme="minorHAnsi"/>
          <w:szCs w:val="22"/>
        </w:rPr>
      </w:pPr>
    </w:p>
    <w:p w14:paraId="39BB186E" w14:textId="77777777" w:rsidR="001711E4" w:rsidRPr="003E6258" w:rsidRDefault="001711E4" w:rsidP="00D25C61">
      <w:bookmarkStart w:id="217" w:name="_Toc54900115"/>
      <w:r w:rsidRPr="003E6258">
        <w:t>Profesional Especializado 2028-19</w:t>
      </w:r>
      <w:bookmarkEnd w:id="217"/>
    </w:p>
    <w:tbl>
      <w:tblPr>
        <w:tblW w:w="5003" w:type="pct"/>
        <w:tblInd w:w="-5" w:type="dxa"/>
        <w:tblCellMar>
          <w:left w:w="70" w:type="dxa"/>
          <w:right w:w="70" w:type="dxa"/>
        </w:tblCellMar>
        <w:tblLook w:val="04A0" w:firstRow="1" w:lastRow="0" w:firstColumn="1" w:lastColumn="0" w:noHBand="0" w:noVBand="1"/>
      </w:tblPr>
      <w:tblGrid>
        <w:gridCol w:w="4397"/>
        <w:gridCol w:w="4436"/>
      </w:tblGrid>
      <w:tr w:rsidR="001711E4" w:rsidRPr="003E6258" w14:paraId="10460C2F"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A4FBBE"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ÁREA FUNCIONAL</w:t>
            </w:r>
          </w:p>
          <w:p w14:paraId="295A8250" w14:textId="77777777" w:rsidR="001711E4" w:rsidRPr="003E6258" w:rsidRDefault="001711E4" w:rsidP="00E77A05">
            <w:pPr>
              <w:jc w:val="center"/>
              <w:rPr>
                <w:rFonts w:eastAsiaTheme="majorEastAsia" w:cstheme="minorHAnsi"/>
                <w:b/>
                <w:szCs w:val="22"/>
                <w:lang w:eastAsia="es-ES"/>
              </w:rPr>
            </w:pPr>
            <w:r w:rsidRPr="003E6258">
              <w:rPr>
                <w:rFonts w:eastAsiaTheme="majorEastAsia" w:cstheme="minorHAnsi"/>
                <w:b/>
                <w:szCs w:val="22"/>
                <w:lang w:eastAsia="es-ES"/>
              </w:rPr>
              <w:t>Dirección Financiera - Contribuciones y Cuentas por Cobrar</w:t>
            </w:r>
          </w:p>
        </w:tc>
      </w:tr>
      <w:tr w:rsidR="001711E4" w:rsidRPr="003E6258" w14:paraId="53574E22"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4E27BC"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PROPÓSITO PRINCIPAL</w:t>
            </w:r>
          </w:p>
        </w:tc>
      </w:tr>
      <w:tr w:rsidR="001711E4" w:rsidRPr="003E6258" w14:paraId="31200C0B" w14:textId="77777777" w:rsidTr="008D2FF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D4B56" w14:textId="77777777" w:rsidR="001711E4" w:rsidRPr="003E6258" w:rsidRDefault="001711E4" w:rsidP="00E77A05">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_tradnl"/>
              </w:rPr>
              <w:t xml:space="preserve">Participar en </w:t>
            </w:r>
            <w:r w:rsidR="00A10CBD" w:rsidRPr="003E6258">
              <w:rPr>
                <w:rFonts w:asciiTheme="minorHAnsi" w:hAnsiTheme="minorHAnsi" w:cstheme="minorHAnsi"/>
                <w:lang w:val="es-ES_tradnl"/>
              </w:rPr>
              <w:t>el</w:t>
            </w:r>
            <w:r w:rsidRPr="003E6258">
              <w:rPr>
                <w:rFonts w:asciiTheme="minorHAnsi" w:hAnsiTheme="minorHAnsi" w:cstheme="minorHAnsi"/>
                <w:lang w:val="es-ES_tradnl"/>
              </w:rPr>
              <w:t xml:space="preserve"> desarrollo de actividades de contribuciones y cuentas por cobrar, con base en los lineamientos definidos y las normas vigentes.</w:t>
            </w:r>
          </w:p>
        </w:tc>
      </w:tr>
      <w:tr w:rsidR="001711E4" w:rsidRPr="003E6258" w14:paraId="424E1513"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7AC7C1"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 xml:space="preserve"> DESCRIPCIÓN DE FUNCIONES ESENCIALES</w:t>
            </w:r>
          </w:p>
        </w:tc>
      </w:tr>
      <w:tr w:rsidR="001711E4" w:rsidRPr="003E6258" w14:paraId="74385B10" w14:textId="77777777" w:rsidTr="008D2FF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B4B33" w14:textId="77777777" w:rsidR="001711E4" w:rsidRPr="003E6258" w:rsidRDefault="001711E4" w:rsidP="00236656">
            <w:pPr>
              <w:pStyle w:val="Sinespaciado"/>
              <w:numPr>
                <w:ilvl w:val="0"/>
                <w:numId w:val="11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Proponer el desarrollo de estudios, evaluación, conceptualización, actualización, cronograma y metodología para la liquidación de la contribución de la Superintendencia, conforme con las disposiciones normativas vigentes.</w:t>
            </w:r>
          </w:p>
          <w:p w14:paraId="22D0C071" w14:textId="77777777" w:rsidR="001711E4" w:rsidRPr="003E6258" w:rsidRDefault="001711E4" w:rsidP="00236656">
            <w:pPr>
              <w:pStyle w:val="Sinespaciado"/>
              <w:numPr>
                <w:ilvl w:val="0"/>
                <w:numId w:val="11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Proyectar los actos administrativos y requerimientos relacionados con la contribución, de acuerdo con la normativa vigente.</w:t>
            </w:r>
          </w:p>
          <w:p w14:paraId="3D736B85" w14:textId="77777777" w:rsidR="001711E4" w:rsidRPr="003E6258" w:rsidRDefault="001711E4" w:rsidP="00236656">
            <w:pPr>
              <w:pStyle w:val="Sinespaciado"/>
              <w:numPr>
                <w:ilvl w:val="0"/>
                <w:numId w:val="11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Proponer el desarrollo de estudios jurídicos que le permitan evitar la ocurrencia de hechos, actos u omisiones contrarios a la normativa, teniendo en cuenta los procedimientos vigentes.</w:t>
            </w:r>
          </w:p>
          <w:p w14:paraId="0FF09733" w14:textId="77777777" w:rsidR="001711E4" w:rsidRPr="003E6258" w:rsidRDefault="001711E4" w:rsidP="00236656">
            <w:pPr>
              <w:pStyle w:val="Sinespaciado"/>
              <w:numPr>
                <w:ilvl w:val="0"/>
                <w:numId w:val="11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Proyectar respuesta o actos administrativos frente a los requerimientos judiciales realizados por la Oficina Asesora Jurídica y realizar el control y seguimiento a los fallos emitidos por las diferentes instancias judiciales, de acuerdo con los lineamientos definidos.</w:t>
            </w:r>
          </w:p>
          <w:p w14:paraId="1BE536C1" w14:textId="77777777" w:rsidR="001711E4" w:rsidRPr="003E6258" w:rsidRDefault="001711E4" w:rsidP="00236656">
            <w:pPr>
              <w:pStyle w:val="Sinespaciado"/>
              <w:numPr>
                <w:ilvl w:val="0"/>
                <w:numId w:val="11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lastRenderedPageBreak/>
              <w:t>Gestionar y hacer seguimiento a los planes y programas definidos para la contribución y cuentas por cobrar, teniendo en cuenta los procedimientos internos.</w:t>
            </w:r>
          </w:p>
          <w:p w14:paraId="43723892" w14:textId="77777777" w:rsidR="001711E4" w:rsidRPr="003E6258" w:rsidRDefault="001711E4" w:rsidP="00236656">
            <w:pPr>
              <w:pStyle w:val="Sinespaciado"/>
              <w:numPr>
                <w:ilvl w:val="0"/>
                <w:numId w:val="11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Orientar jurídicamente las actividades relacionadas con los procesos de contribución y cuentas por cobrar en la Superintendencia, con base en las disposiciones normativas vigentes.</w:t>
            </w:r>
          </w:p>
          <w:p w14:paraId="0FF10432" w14:textId="77777777" w:rsidR="001711E4" w:rsidRPr="003E6258" w:rsidRDefault="001711E4" w:rsidP="00236656">
            <w:pPr>
              <w:pStyle w:val="Sinespaciado"/>
              <w:numPr>
                <w:ilvl w:val="0"/>
                <w:numId w:val="11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gestión de la Dirección Financiera.</w:t>
            </w:r>
          </w:p>
          <w:p w14:paraId="2C3AACC2" w14:textId="77777777" w:rsidR="001711E4" w:rsidRPr="003E6258" w:rsidRDefault="001711E4" w:rsidP="00236656">
            <w:pPr>
              <w:pStyle w:val="Prrafodelista"/>
              <w:numPr>
                <w:ilvl w:val="0"/>
                <w:numId w:val="119"/>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620269F6" w14:textId="77777777" w:rsidR="001711E4" w:rsidRPr="003E6258" w:rsidRDefault="001711E4" w:rsidP="00236656">
            <w:pPr>
              <w:pStyle w:val="Sinespaciado"/>
              <w:numPr>
                <w:ilvl w:val="0"/>
                <w:numId w:val="119"/>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1A7FA41" w14:textId="77777777" w:rsidR="001711E4" w:rsidRPr="003E6258" w:rsidRDefault="001711E4" w:rsidP="00236656">
            <w:pPr>
              <w:pStyle w:val="Prrafodelista"/>
              <w:numPr>
                <w:ilvl w:val="0"/>
                <w:numId w:val="119"/>
              </w:numPr>
              <w:rPr>
                <w:rFonts w:cstheme="minorHAnsi"/>
                <w:szCs w:val="22"/>
              </w:rPr>
            </w:pPr>
            <w:r w:rsidRPr="003E6258">
              <w:rPr>
                <w:rFonts w:cstheme="minorHAnsi"/>
                <w:szCs w:val="22"/>
              </w:rPr>
              <w:t>Desempeñar las demás funciones que le sean asignadas por el jefe inmediato, de acuerdo con la naturaleza del empleo y el área de desempeño.</w:t>
            </w:r>
          </w:p>
        </w:tc>
      </w:tr>
      <w:tr w:rsidR="001711E4" w:rsidRPr="003E6258" w14:paraId="78B69217"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0A71A5"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lastRenderedPageBreak/>
              <w:t>CONOCIMIENTOS BÁSICOS O ESENCIALES</w:t>
            </w:r>
          </w:p>
        </w:tc>
      </w:tr>
      <w:tr w:rsidR="001711E4" w:rsidRPr="003E6258" w14:paraId="64BF14E7"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F83AE"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 xml:space="preserve">Derecho administrativo </w:t>
            </w:r>
          </w:p>
          <w:p w14:paraId="613B5F7C"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Derecho tributario</w:t>
            </w:r>
          </w:p>
          <w:p w14:paraId="3DCAF782"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Gestión de Cobro</w:t>
            </w:r>
          </w:p>
          <w:p w14:paraId="2E85F970"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lang w:eastAsia="es-CO"/>
              </w:rPr>
              <w:t>Normativa de contribuciones de la Superintendencia de Servicios públicos domiciliarios</w:t>
            </w:r>
          </w:p>
        </w:tc>
      </w:tr>
      <w:tr w:rsidR="001711E4" w:rsidRPr="003E6258" w14:paraId="215536B3"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91CC3F" w14:textId="77777777" w:rsidR="001711E4" w:rsidRPr="003E6258" w:rsidRDefault="001711E4" w:rsidP="00E77A05">
            <w:pPr>
              <w:jc w:val="center"/>
              <w:rPr>
                <w:rFonts w:cstheme="minorHAnsi"/>
                <w:b/>
                <w:szCs w:val="22"/>
                <w:lang w:eastAsia="es-CO"/>
              </w:rPr>
            </w:pPr>
            <w:r w:rsidRPr="003E6258">
              <w:rPr>
                <w:rFonts w:cstheme="minorHAnsi"/>
                <w:b/>
                <w:bCs/>
                <w:szCs w:val="22"/>
                <w:lang w:eastAsia="es-CO"/>
              </w:rPr>
              <w:t>COMPETENCIAS COMPORTAMENTALES</w:t>
            </w:r>
          </w:p>
        </w:tc>
      </w:tr>
      <w:tr w:rsidR="001711E4" w:rsidRPr="003E6258" w14:paraId="5652BB42"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D203223" w14:textId="77777777" w:rsidR="001711E4" w:rsidRPr="003E6258" w:rsidRDefault="001711E4" w:rsidP="00E77A05">
            <w:pPr>
              <w:contextualSpacing/>
              <w:jc w:val="center"/>
              <w:rPr>
                <w:rFonts w:cstheme="minorHAnsi"/>
                <w:szCs w:val="22"/>
                <w:lang w:eastAsia="es-CO"/>
              </w:rPr>
            </w:pPr>
            <w:r w:rsidRPr="003E6258">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7306300" w14:textId="77777777" w:rsidR="001711E4" w:rsidRPr="003E6258" w:rsidRDefault="001711E4" w:rsidP="00E77A05">
            <w:pPr>
              <w:contextualSpacing/>
              <w:jc w:val="center"/>
              <w:rPr>
                <w:rFonts w:cstheme="minorHAnsi"/>
                <w:szCs w:val="22"/>
                <w:lang w:eastAsia="es-CO"/>
              </w:rPr>
            </w:pPr>
            <w:r w:rsidRPr="003E6258">
              <w:rPr>
                <w:rFonts w:cstheme="minorHAnsi"/>
                <w:szCs w:val="22"/>
                <w:lang w:eastAsia="es-CO"/>
              </w:rPr>
              <w:t>POR NIVEL JERÁRQUICO</w:t>
            </w:r>
          </w:p>
        </w:tc>
      </w:tr>
      <w:tr w:rsidR="001711E4" w:rsidRPr="003E6258" w14:paraId="181017FC"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E6BF06"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353B202C"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384E0D67"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256504F5"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2F7BEAFE"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Trabajo en equipo</w:t>
            </w:r>
          </w:p>
          <w:p w14:paraId="3FF2F0C2"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0B1E30"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Aporte técnico profesional</w:t>
            </w:r>
          </w:p>
          <w:p w14:paraId="5391FDDD"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22C4ECBD"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77BAE640"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58200C0D" w14:textId="77777777" w:rsidR="001711E4" w:rsidRPr="003E6258" w:rsidRDefault="001711E4" w:rsidP="00E77A05">
            <w:pPr>
              <w:pStyle w:val="Prrafodelista"/>
              <w:rPr>
                <w:rFonts w:cstheme="minorHAnsi"/>
                <w:szCs w:val="22"/>
                <w:lang w:eastAsia="es-CO"/>
              </w:rPr>
            </w:pPr>
          </w:p>
          <w:p w14:paraId="607B30A7" w14:textId="77777777" w:rsidR="001711E4" w:rsidRPr="003E6258" w:rsidRDefault="001711E4" w:rsidP="00E77A05">
            <w:pPr>
              <w:rPr>
                <w:rFonts w:cstheme="minorHAnsi"/>
                <w:szCs w:val="22"/>
                <w:lang w:eastAsia="es-CO"/>
              </w:rPr>
            </w:pPr>
            <w:r w:rsidRPr="003E6258">
              <w:rPr>
                <w:rFonts w:cstheme="minorHAnsi"/>
                <w:szCs w:val="22"/>
                <w:lang w:eastAsia="es-CO"/>
              </w:rPr>
              <w:t>Se agregan cuando tenga personal a cargo:</w:t>
            </w:r>
          </w:p>
          <w:p w14:paraId="71066004" w14:textId="77777777" w:rsidR="001711E4" w:rsidRPr="003E6258" w:rsidRDefault="001711E4" w:rsidP="00E77A05">
            <w:pPr>
              <w:pStyle w:val="Prrafodelista"/>
              <w:rPr>
                <w:rFonts w:cstheme="minorHAnsi"/>
                <w:szCs w:val="22"/>
                <w:lang w:eastAsia="es-CO"/>
              </w:rPr>
            </w:pPr>
          </w:p>
          <w:p w14:paraId="1C9E6221"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03275C64"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1711E4" w:rsidRPr="003E6258" w14:paraId="6BAC7631" w14:textId="77777777" w:rsidTr="008D2FF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74E61B"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1711E4" w:rsidRPr="003E6258" w14:paraId="34D9D4BD" w14:textId="77777777" w:rsidTr="008D2FF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3F3494" w14:textId="77777777" w:rsidR="001711E4" w:rsidRPr="003E6258" w:rsidRDefault="001711E4" w:rsidP="00E77A05">
            <w:pPr>
              <w:contextualSpacing/>
              <w:jc w:val="center"/>
              <w:rPr>
                <w:rFonts w:cstheme="minorHAnsi"/>
                <w:b/>
                <w:szCs w:val="22"/>
                <w:lang w:eastAsia="es-CO"/>
              </w:rPr>
            </w:pPr>
            <w:r w:rsidRPr="003E6258">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DD0F87E" w14:textId="77777777" w:rsidR="001711E4" w:rsidRPr="003E6258" w:rsidRDefault="001711E4" w:rsidP="00E77A05">
            <w:pPr>
              <w:contextualSpacing/>
              <w:jc w:val="center"/>
              <w:rPr>
                <w:rFonts w:cstheme="minorHAnsi"/>
                <w:b/>
                <w:szCs w:val="22"/>
                <w:lang w:eastAsia="es-CO"/>
              </w:rPr>
            </w:pPr>
            <w:r w:rsidRPr="003E6258">
              <w:rPr>
                <w:rFonts w:cstheme="minorHAnsi"/>
                <w:b/>
                <w:szCs w:val="22"/>
                <w:lang w:eastAsia="es-CO"/>
              </w:rPr>
              <w:t>Experiencia</w:t>
            </w:r>
          </w:p>
        </w:tc>
      </w:tr>
      <w:tr w:rsidR="001711E4" w:rsidRPr="003E6258" w14:paraId="2E7FDB78" w14:textId="77777777" w:rsidTr="008D2FF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3C31DC5" w14:textId="77777777" w:rsidR="001711E4" w:rsidRPr="003E6258" w:rsidRDefault="001711E4" w:rsidP="001711E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F59D082" w14:textId="77777777" w:rsidR="001711E4" w:rsidRPr="003E6258" w:rsidRDefault="001711E4" w:rsidP="001711E4">
            <w:pPr>
              <w:contextualSpacing/>
              <w:rPr>
                <w:rFonts w:cstheme="minorHAnsi"/>
                <w:szCs w:val="22"/>
                <w:lang w:eastAsia="es-CO"/>
              </w:rPr>
            </w:pPr>
          </w:p>
          <w:p w14:paraId="03A0B8B6" w14:textId="77777777" w:rsidR="001711E4" w:rsidRPr="003E6258" w:rsidRDefault="001711E4" w:rsidP="00236656">
            <w:pPr>
              <w:pStyle w:val="Prrafodelista"/>
              <w:numPr>
                <w:ilvl w:val="0"/>
                <w:numId w:val="21"/>
              </w:numPr>
              <w:rPr>
                <w:rFonts w:cstheme="minorHAnsi"/>
                <w:szCs w:val="22"/>
                <w:lang w:eastAsia="es-CO"/>
              </w:rPr>
            </w:pPr>
            <w:r w:rsidRPr="003E6258">
              <w:rPr>
                <w:rFonts w:cstheme="minorHAnsi"/>
                <w:szCs w:val="22"/>
                <w:lang w:eastAsia="es-CO"/>
              </w:rPr>
              <w:t>Derecho y afines</w:t>
            </w:r>
          </w:p>
          <w:p w14:paraId="47DADB69" w14:textId="77777777" w:rsidR="001711E4" w:rsidRPr="003E6258" w:rsidRDefault="001711E4" w:rsidP="001711E4">
            <w:pPr>
              <w:contextualSpacing/>
              <w:rPr>
                <w:rFonts w:cstheme="minorHAnsi"/>
                <w:szCs w:val="22"/>
                <w:lang w:eastAsia="es-CO"/>
              </w:rPr>
            </w:pPr>
          </w:p>
          <w:p w14:paraId="322014F3" w14:textId="77777777" w:rsidR="001711E4" w:rsidRPr="003E6258" w:rsidRDefault="001711E4" w:rsidP="001711E4">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13D084E6" w14:textId="77777777" w:rsidR="001711E4" w:rsidRPr="003E6258" w:rsidRDefault="001711E4" w:rsidP="001711E4">
            <w:pPr>
              <w:contextualSpacing/>
              <w:rPr>
                <w:rFonts w:cstheme="minorHAnsi"/>
                <w:szCs w:val="22"/>
                <w:lang w:eastAsia="es-CO"/>
              </w:rPr>
            </w:pPr>
          </w:p>
          <w:p w14:paraId="41871E22" w14:textId="77777777" w:rsidR="001711E4" w:rsidRPr="003E6258" w:rsidRDefault="001711E4" w:rsidP="001711E4">
            <w:pPr>
              <w:contextualSpacing/>
              <w:rPr>
                <w:rFonts w:cstheme="minorHAnsi"/>
                <w:szCs w:val="22"/>
                <w:lang w:eastAsia="es-CO"/>
              </w:rPr>
            </w:pPr>
            <w:r w:rsidRPr="003E6258">
              <w:rPr>
                <w:rFonts w:cstheme="minorHAnsi"/>
                <w:szCs w:val="22"/>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9BC920" w14:textId="77777777" w:rsidR="001711E4" w:rsidRPr="003E6258" w:rsidRDefault="001711E4" w:rsidP="001711E4">
            <w:pPr>
              <w:widowControl w:val="0"/>
              <w:contextualSpacing/>
              <w:rPr>
                <w:rFonts w:cstheme="minorHAnsi"/>
                <w:szCs w:val="22"/>
                <w:lang w:val="es-CO"/>
              </w:rPr>
            </w:pPr>
            <w:r w:rsidRPr="003E6258">
              <w:rPr>
                <w:rFonts w:cstheme="minorHAnsi"/>
                <w:szCs w:val="22"/>
              </w:rPr>
              <w:lastRenderedPageBreak/>
              <w:t>Veintiocho (28) meses de experiencia profesional relacionada.</w:t>
            </w:r>
          </w:p>
        </w:tc>
      </w:tr>
      <w:tr w:rsidR="00435ECD" w:rsidRPr="003E6258" w14:paraId="17F7DB07" w14:textId="77777777" w:rsidTr="008D2FF3">
        <w:tblPrEx>
          <w:jc w:val="center"/>
          <w:tblInd w:w="0" w:type="dxa"/>
        </w:tblPrEx>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1DD16B" w14:textId="77777777" w:rsidR="00435ECD" w:rsidRPr="003E6258" w:rsidRDefault="00435ECD" w:rsidP="00D0633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35ECD" w:rsidRPr="003E6258" w14:paraId="154FC8C7"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9A5743"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E127644"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78CABE69"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0D62501"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22565F5F" w14:textId="77777777" w:rsidR="00435ECD" w:rsidRPr="003E6258" w:rsidRDefault="00435ECD" w:rsidP="00D0633A">
            <w:pPr>
              <w:contextualSpacing/>
              <w:rPr>
                <w:rFonts w:cstheme="minorHAnsi"/>
                <w:szCs w:val="22"/>
                <w:lang w:eastAsia="es-CO"/>
              </w:rPr>
            </w:pPr>
          </w:p>
          <w:p w14:paraId="7AC439A9" w14:textId="77777777" w:rsidR="00435ECD" w:rsidRPr="003E6258" w:rsidRDefault="00435ECD" w:rsidP="00435ECD">
            <w:pPr>
              <w:contextualSpacing/>
              <w:rPr>
                <w:rFonts w:cstheme="minorHAnsi"/>
                <w:szCs w:val="22"/>
                <w:lang w:eastAsia="es-CO"/>
              </w:rPr>
            </w:pPr>
          </w:p>
          <w:p w14:paraId="54E4FE41" w14:textId="77777777" w:rsidR="00435ECD" w:rsidRPr="003E6258" w:rsidRDefault="00435ECD" w:rsidP="00435ECD">
            <w:pPr>
              <w:pStyle w:val="Prrafodelista"/>
              <w:numPr>
                <w:ilvl w:val="0"/>
                <w:numId w:val="21"/>
              </w:numPr>
              <w:rPr>
                <w:rFonts w:cstheme="minorHAnsi"/>
                <w:szCs w:val="22"/>
                <w:lang w:eastAsia="es-CO"/>
              </w:rPr>
            </w:pPr>
            <w:r w:rsidRPr="003E6258">
              <w:rPr>
                <w:rFonts w:cstheme="minorHAnsi"/>
                <w:szCs w:val="22"/>
                <w:lang w:eastAsia="es-CO"/>
              </w:rPr>
              <w:t>Derecho y afines</w:t>
            </w:r>
          </w:p>
          <w:p w14:paraId="66958857" w14:textId="77777777" w:rsidR="00435ECD" w:rsidRPr="003E6258" w:rsidRDefault="00435ECD" w:rsidP="00D0633A">
            <w:pPr>
              <w:contextualSpacing/>
              <w:rPr>
                <w:rFonts w:cstheme="minorHAnsi"/>
                <w:szCs w:val="22"/>
                <w:lang w:eastAsia="es-CO"/>
              </w:rPr>
            </w:pPr>
          </w:p>
          <w:p w14:paraId="119C60BA" w14:textId="77777777" w:rsidR="00435ECD" w:rsidRPr="003E6258" w:rsidRDefault="00435ECD" w:rsidP="00D0633A">
            <w:pPr>
              <w:contextualSpacing/>
              <w:rPr>
                <w:rFonts w:cstheme="minorHAnsi"/>
                <w:szCs w:val="22"/>
                <w:lang w:eastAsia="es-CO"/>
              </w:rPr>
            </w:pPr>
          </w:p>
          <w:p w14:paraId="3737815C"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76A6C54" w14:textId="77777777" w:rsidR="00435ECD" w:rsidRPr="003E6258" w:rsidRDefault="00435ECD" w:rsidP="00D0633A">
            <w:pPr>
              <w:widowControl w:val="0"/>
              <w:contextualSpacing/>
              <w:rPr>
                <w:rFonts w:cstheme="minorHAnsi"/>
                <w:szCs w:val="22"/>
              </w:rPr>
            </w:pPr>
            <w:r w:rsidRPr="003E6258">
              <w:rPr>
                <w:rFonts w:cstheme="minorHAnsi"/>
                <w:szCs w:val="22"/>
              </w:rPr>
              <w:t>Cincuenta y dos (52) meses de experiencia profesional relacionada.</w:t>
            </w:r>
          </w:p>
        </w:tc>
      </w:tr>
      <w:tr w:rsidR="00435ECD" w:rsidRPr="003E6258" w14:paraId="76A5121D"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F7B191"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7D63BF0B"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0E8AEA6D"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5B4CBF6"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40165B8" w14:textId="77777777" w:rsidR="00435ECD" w:rsidRPr="003E6258" w:rsidRDefault="00435ECD" w:rsidP="00D0633A">
            <w:pPr>
              <w:contextualSpacing/>
              <w:rPr>
                <w:rFonts w:cstheme="minorHAnsi"/>
                <w:szCs w:val="22"/>
                <w:lang w:eastAsia="es-CO"/>
              </w:rPr>
            </w:pPr>
          </w:p>
          <w:p w14:paraId="0A360CF7" w14:textId="77777777" w:rsidR="00435ECD" w:rsidRPr="003E6258" w:rsidRDefault="00435ECD" w:rsidP="00435ECD">
            <w:pPr>
              <w:contextualSpacing/>
              <w:rPr>
                <w:rFonts w:cstheme="minorHAnsi"/>
                <w:szCs w:val="22"/>
                <w:lang w:eastAsia="es-CO"/>
              </w:rPr>
            </w:pPr>
          </w:p>
          <w:p w14:paraId="569C1C7F" w14:textId="77777777" w:rsidR="00435ECD" w:rsidRPr="003E6258" w:rsidRDefault="00435ECD" w:rsidP="00435ECD">
            <w:pPr>
              <w:pStyle w:val="Prrafodelista"/>
              <w:numPr>
                <w:ilvl w:val="0"/>
                <w:numId w:val="21"/>
              </w:numPr>
              <w:rPr>
                <w:rFonts w:cstheme="minorHAnsi"/>
                <w:szCs w:val="22"/>
                <w:lang w:eastAsia="es-CO"/>
              </w:rPr>
            </w:pPr>
            <w:r w:rsidRPr="003E6258">
              <w:rPr>
                <w:rFonts w:cstheme="minorHAnsi"/>
                <w:szCs w:val="22"/>
                <w:lang w:eastAsia="es-CO"/>
              </w:rPr>
              <w:t>Derecho y afines</w:t>
            </w:r>
          </w:p>
          <w:p w14:paraId="6FFAF92C" w14:textId="77777777" w:rsidR="00435ECD" w:rsidRPr="003E6258" w:rsidRDefault="00435ECD" w:rsidP="00D0633A">
            <w:pPr>
              <w:contextualSpacing/>
              <w:rPr>
                <w:rFonts w:cstheme="minorHAnsi"/>
                <w:szCs w:val="22"/>
                <w:lang w:eastAsia="es-CO"/>
              </w:rPr>
            </w:pPr>
          </w:p>
          <w:p w14:paraId="74A83D60" w14:textId="77777777" w:rsidR="00435ECD" w:rsidRPr="003E6258" w:rsidRDefault="00435ECD" w:rsidP="00D0633A">
            <w:pPr>
              <w:contextualSpacing/>
              <w:rPr>
                <w:rFonts w:eastAsia="Times New Roman" w:cstheme="minorHAnsi"/>
                <w:szCs w:val="22"/>
                <w:lang w:eastAsia="es-CO"/>
              </w:rPr>
            </w:pPr>
          </w:p>
          <w:p w14:paraId="75477DB0"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52ADC5D8" w14:textId="77777777" w:rsidR="00435ECD" w:rsidRPr="003E6258" w:rsidRDefault="00435ECD" w:rsidP="00D0633A">
            <w:pPr>
              <w:contextualSpacing/>
              <w:rPr>
                <w:rFonts w:cstheme="minorHAnsi"/>
                <w:szCs w:val="22"/>
                <w:lang w:eastAsia="es-CO"/>
              </w:rPr>
            </w:pPr>
          </w:p>
          <w:p w14:paraId="6F8BC183"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F8BBAD2" w14:textId="77777777" w:rsidR="00435ECD" w:rsidRPr="003E6258" w:rsidRDefault="00435ECD" w:rsidP="00D0633A">
            <w:pPr>
              <w:widowControl w:val="0"/>
              <w:contextualSpacing/>
              <w:rPr>
                <w:rFonts w:cstheme="minorHAnsi"/>
                <w:szCs w:val="22"/>
              </w:rPr>
            </w:pPr>
            <w:r w:rsidRPr="003E6258">
              <w:rPr>
                <w:rFonts w:cstheme="minorHAnsi"/>
                <w:szCs w:val="22"/>
              </w:rPr>
              <w:t>Dieciséis (16) meses de experiencia profesional relacionada.</w:t>
            </w:r>
          </w:p>
        </w:tc>
      </w:tr>
      <w:tr w:rsidR="00435ECD" w:rsidRPr="003E6258" w14:paraId="495AC947" w14:textId="77777777" w:rsidTr="008D2FF3">
        <w:tblPrEx>
          <w:jc w:val="center"/>
          <w:tblInd w:w="0" w:type="dxa"/>
        </w:tblPrEx>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500CCD"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5407C699"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2B79D34F" w14:textId="77777777" w:rsidTr="008D2FF3">
        <w:tblPrEx>
          <w:jc w:val="center"/>
          <w:tblInd w:w="0" w:type="dxa"/>
        </w:tblPrEx>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AE896A3"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7E7CFFF" w14:textId="77777777" w:rsidR="00435ECD" w:rsidRPr="003E6258" w:rsidRDefault="00435ECD" w:rsidP="00D0633A">
            <w:pPr>
              <w:contextualSpacing/>
              <w:rPr>
                <w:rFonts w:cstheme="minorHAnsi"/>
                <w:szCs w:val="22"/>
                <w:lang w:eastAsia="es-CO"/>
              </w:rPr>
            </w:pPr>
          </w:p>
          <w:p w14:paraId="5FE0DCC7" w14:textId="77777777" w:rsidR="00435ECD" w:rsidRPr="003E6258" w:rsidRDefault="00435ECD" w:rsidP="00435ECD">
            <w:pPr>
              <w:contextualSpacing/>
              <w:rPr>
                <w:rFonts w:cstheme="minorHAnsi"/>
                <w:szCs w:val="22"/>
                <w:lang w:eastAsia="es-CO"/>
              </w:rPr>
            </w:pPr>
          </w:p>
          <w:p w14:paraId="5082A1B9" w14:textId="77777777" w:rsidR="00435ECD" w:rsidRPr="003E6258" w:rsidRDefault="00435ECD" w:rsidP="00435ECD">
            <w:pPr>
              <w:pStyle w:val="Prrafodelista"/>
              <w:numPr>
                <w:ilvl w:val="0"/>
                <w:numId w:val="21"/>
              </w:numPr>
              <w:rPr>
                <w:rFonts w:cstheme="minorHAnsi"/>
                <w:szCs w:val="22"/>
                <w:lang w:eastAsia="es-CO"/>
              </w:rPr>
            </w:pPr>
            <w:r w:rsidRPr="003E6258">
              <w:rPr>
                <w:rFonts w:cstheme="minorHAnsi"/>
                <w:szCs w:val="22"/>
                <w:lang w:eastAsia="es-CO"/>
              </w:rPr>
              <w:t>Derecho y afines</w:t>
            </w:r>
          </w:p>
          <w:p w14:paraId="3DFE19E4" w14:textId="77777777" w:rsidR="00435ECD" w:rsidRPr="003E6258" w:rsidRDefault="00435ECD" w:rsidP="00D0633A">
            <w:pPr>
              <w:contextualSpacing/>
              <w:rPr>
                <w:rFonts w:cstheme="minorHAnsi"/>
                <w:szCs w:val="22"/>
                <w:lang w:eastAsia="es-CO"/>
              </w:rPr>
            </w:pPr>
          </w:p>
          <w:p w14:paraId="58340CEE" w14:textId="77777777" w:rsidR="00435ECD" w:rsidRPr="003E6258" w:rsidRDefault="00435ECD" w:rsidP="00D0633A">
            <w:pPr>
              <w:contextualSpacing/>
              <w:rPr>
                <w:rFonts w:cstheme="minorHAnsi"/>
                <w:szCs w:val="22"/>
                <w:lang w:eastAsia="es-CO"/>
              </w:rPr>
            </w:pPr>
          </w:p>
          <w:p w14:paraId="632328E0"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56E3FEE7" w14:textId="77777777" w:rsidR="00435ECD" w:rsidRPr="003E6258" w:rsidRDefault="00435ECD" w:rsidP="00D0633A">
            <w:pPr>
              <w:contextualSpacing/>
              <w:rPr>
                <w:rFonts w:cstheme="minorHAnsi"/>
                <w:szCs w:val="22"/>
                <w:lang w:eastAsia="es-CO"/>
              </w:rPr>
            </w:pPr>
          </w:p>
          <w:p w14:paraId="03B6C27B" w14:textId="77777777" w:rsidR="00435ECD" w:rsidRPr="003E6258" w:rsidRDefault="00435ECD" w:rsidP="00D0633A">
            <w:pPr>
              <w:snapToGrid w:val="0"/>
              <w:contextualSpacing/>
              <w:rPr>
                <w:rFonts w:cstheme="minorHAnsi"/>
                <w:szCs w:val="22"/>
                <w:lang w:eastAsia="es-CO"/>
              </w:rPr>
            </w:pPr>
            <w:r w:rsidRPr="003E6258">
              <w:rPr>
                <w:rFonts w:cstheme="minorHAnsi"/>
                <w:szCs w:val="22"/>
              </w:rPr>
              <w:lastRenderedPageBreak/>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154FA501" w14:textId="77777777" w:rsidR="00435ECD" w:rsidRPr="003E6258" w:rsidRDefault="00435ECD" w:rsidP="00D0633A">
            <w:pPr>
              <w:widowControl w:val="0"/>
              <w:contextualSpacing/>
              <w:rPr>
                <w:rFonts w:cstheme="minorHAnsi"/>
                <w:szCs w:val="22"/>
              </w:rPr>
            </w:pPr>
            <w:r w:rsidRPr="003E6258">
              <w:rPr>
                <w:rFonts w:cstheme="minorHAnsi"/>
                <w:szCs w:val="22"/>
              </w:rPr>
              <w:lastRenderedPageBreak/>
              <w:t>Cuarenta (40) meses de experiencia profesional relacionada.</w:t>
            </w:r>
          </w:p>
        </w:tc>
      </w:tr>
    </w:tbl>
    <w:p w14:paraId="7A135465" w14:textId="77777777" w:rsidR="001711E4" w:rsidRPr="003E6258" w:rsidRDefault="001711E4" w:rsidP="001711E4">
      <w:pPr>
        <w:rPr>
          <w:rFonts w:cstheme="minorHAnsi"/>
          <w:szCs w:val="22"/>
        </w:rPr>
      </w:pPr>
    </w:p>
    <w:p w14:paraId="5299A3AC" w14:textId="77777777" w:rsidR="001711E4" w:rsidRPr="003E6258" w:rsidRDefault="001711E4" w:rsidP="00D25C61">
      <w:bookmarkStart w:id="218" w:name="_Toc54900116"/>
      <w:r w:rsidRPr="003E6258">
        <w:t>Profesional Especializado 2028-19</w:t>
      </w:r>
      <w:bookmarkEnd w:id="218"/>
    </w:p>
    <w:tbl>
      <w:tblPr>
        <w:tblW w:w="5000" w:type="pct"/>
        <w:tblCellMar>
          <w:left w:w="70" w:type="dxa"/>
          <w:right w:w="70" w:type="dxa"/>
        </w:tblCellMar>
        <w:tblLook w:val="04A0" w:firstRow="1" w:lastRow="0" w:firstColumn="1" w:lastColumn="0" w:noHBand="0" w:noVBand="1"/>
      </w:tblPr>
      <w:tblGrid>
        <w:gridCol w:w="4396"/>
        <w:gridCol w:w="4432"/>
      </w:tblGrid>
      <w:tr w:rsidR="001711E4" w:rsidRPr="003E6258" w14:paraId="3A7DED81" w14:textId="77777777" w:rsidTr="00E77A0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28D66C"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ÁREA FUNCIONAL</w:t>
            </w:r>
          </w:p>
          <w:p w14:paraId="18B6DE61" w14:textId="77777777" w:rsidR="001711E4" w:rsidRPr="003E6258" w:rsidRDefault="001711E4" w:rsidP="00E77A05">
            <w:pPr>
              <w:pStyle w:val="Ttulo2"/>
              <w:spacing w:before="0"/>
              <w:jc w:val="center"/>
              <w:rPr>
                <w:rFonts w:cstheme="minorHAnsi"/>
                <w:color w:val="auto"/>
                <w:szCs w:val="22"/>
                <w:lang w:eastAsia="es-CO"/>
              </w:rPr>
            </w:pPr>
            <w:bookmarkStart w:id="219" w:name="_Toc54900117"/>
            <w:r w:rsidRPr="003E6258">
              <w:rPr>
                <w:rFonts w:eastAsia="Times New Roman" w:cstheme="minorHAnsi"/>
                <w:color w:val="auto"/>
                <w:szCs w:val="22"/>
              </w:rPr>
              <w:t>Dirección Financiera- Cobro Persuasivo y Jurisdicción Coactiva</w:t>
            </w:r>
            <w:bookmarkEnd w:id="219"/>
          </w:p>
        </w:tc>
      </w:tr>
      <w:tr w:rsidR="001711E4" w:rsidRPr="003E6258" w14:paraId="743139CF" w14:textId="77777777" w:rsidTr="00E77A0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0D4588"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PROPÓSITO PRINCIPAL</w:t>
            </w:r>
          </w:p>
        </w:tc>
      </w:tr>
      <w:tr w:rsidR="001711E4" w:rsidRPr="003E6258" w14:paraId="1C2B2C3D" w14:textId="77777777" w:rsidTr="00E77A0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E60" w14:textId="77777777" w:rsidR="001711E4" w:rsidRPr="003E6258" w:rsidRDefault="001711E4" w:rsidP="00E77A05">
            <w:pPr>
              <w:pStyle w:val="Sinespaciado"/>
              <w:contextualSpacing/>
              <w:jc w:val="both"/>
              <w:rPr>
                <w:rFonts w:asciiTheme="minorHAnsi" w:hAnsiTheme="minorHAnsi" w:cstheme="minorHAnsi"/>
                <w:lang w:val="es-ES_tradnl"/>
              </w:rPr>
            </w:pPr>
            <w:r w:rsidRPr="003E6258">
              <w:rPr>
                <w:rFonts w:asciiTheme="minorHAnsi" w:hAnsiTheme="minorHAnsi" w:cstheme="minorHAnsi"/>
                <w:lang w:val="es-ES"/>
              </w:rPr>
              <w:t>Participar en la gestión de cobro persuasivo y jurisdicción coactiva de la Superintendencia, con base en los lineamientos definidos y la normativa vigente.</w:t>
            </w:r>
          </w:p>
        </w:tc>
      </w:tr>
      <w:tr w:rsidR="001711E4" w:rsidRPr="003E6258" w14:paraId="0311F25D" w14:textId="77777777" w:rsidTr="00E77A0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4CDEF3"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DESCRIPCIÓN DE FUNCIONES ESENCIALES</w:t>
            </w:r>
          </w:p>
        </w:tc>
      </w:tr>
      <w:tr w:rsidR="001711E4" w:rsidRPr="003E6258" w14:paraId="17287F0C" w14:textId="77777777" w:rsidTr="00E77A0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B8458" w14:textId="77777777" w:rsidR="001711E4" w:rsidRPr="003E6258" w:rsidRDefault="001711E4" w:rsidP="00236656">
            <w:pPr>
              <w:pStyle w:val="Prrafodelista"/>
              <w:numPr>
                <w:ilvl w:val="0"/>
                <w:numId w:val="120"/>
              </w:numPr>
              <w:rPr>
                <w:rFonts w:cstheme="minorHAnsi"/>
                <w:szCs w:val="22"/>
              </w:rPr>
            </w:pPr>
            <w:r w:rsidRPr="003E6258">
              <w:rPr>
                <w:rFonts w:cstheme="minorHAnsi"/>
                <w:szCs w:val="22"/>
              </w:rPr>
              <w:t>Analizar las obligaciones a favor de la Entidad y del Tesoro Nacional para establecer el tipo de cobro a realizar, de acuerdo con los procedimientos establecidos.</w:t>
            </w:r>
          </w:p>
          <w:p w14:paraId="1D610468" w14:textId="77777777" w:rsidR="001711E4" w:rsidRPr="003E6258" w:rsidRDefault="001711E4" w:rsidP="00236656">
            <w:pPr>
              <w:pStyle w:val="Prrafodelista"/>
              <w:numPr>
                <w:ilvl w:val="0"/>
                <w:numId w:val="120"/>
              </w:numPr>
              <w:rPr>
                <w:rFonts w:cstheme="minorHAnsi"/>
                <w:szCs w:val="22"/>
              </w:rPr>
            </w:pPr>
            <w:r w:rsidRPr="003E6258">
              <w:rPr>
                <w:rFonts w:cstheme="minorHAnsi"/>
                <w:szCs w:val="22"/>
              </w:rPr>
              <w:t>Proyectar y/o revisar los documentos que se generen durante el trámite del procedimiento administrativo de cobro coactivo previsto en la Ley, y el procedimiento de Cobro Persuasivo y Jurisdicción Coactiva, con el fin de recaudar las acreencias a favor de la Entidad, conforme con los lineamientos internos.</w:t>
            </w:r>
          </w:p>
          <w:p w14:paraId="2DF2CB7F" w14:textId="77777777" w:rsidR="001711E4" w:rsidRPr="003E6258" w:rsidRDefault="001711E4" w:rsidP="00236656">
            <w:pPr>
              <w:pStyle w:val="Prrafodelista"/>
              <w:numPr>
                <w:ilvl w:val="0"/>
                <w:numId w:val="120"/>
              </w:numPr>
              <w:rPr>
                <w:rFonts w:cstheme="minorHAnsi"/>
                <w:szCs w:val="22"/>
              </w:rPr>
            </w:pPr>
            <w:r w:rsidRPr="003E6258">
              <w:rPr>
                <w:rFonts w:cstheme="minorHAnsi"/>
                <w:szCs w:val="22"/>
              </w:rPr>
              <w:t>Sustanciar los procesos de cobro coactivo que le sean asignados e incorporar en el sistema correspondiente la información relativa a los mismos, conforme con los lineamientos definidos.</w:t>
            </w:r>
          </w:p>
          <w:p w14:paraId="56758613" w14:textId="77777777" w:rsidR="001711E4" w:rsidRPr="003E6258" w:rsidRDefault="001711E4" w:rsidP="00236656">
            <w:pPr>
              <w:pStyle w:val="Prrafodelista"/>
              <w:numPr>
                <w:ilvl w:val="0"/>
                <w:numId w:val="120"/>
              </w:numPr>
              <w:rPr>
                <w:rFonts w:cstheme="minorHAnsi"/>
                <w:szCs w:val="22"/>
              </w:rPr>
            </w:pPr>
            <w:r w:rsidRPr="003E6258">
              <w:rPr>
                <w:rFonts w:cstheme="minorHAnsi"/>
                <w:szCs w:val="22"/>
              </w:rPr>
              <w:t>Realizar la gestión del cobro persuasivo de la cartera, de acuerdo con las políticas y procedimientos establecidos.</w:t>
            </w:r>
          </w:p>
          <w:p w14:paraId="75A576EB" w14:textId="77777777" w:rsidR="001711E4" w:rsidRPr="003E6258" w:rsidRDefault="001711E4" w:rsidP="00236656">
            <w:pPr>
              <w:pStyle w:val="Prrafodelista"/>
              <w:numPr>
                <w:ilvl w:val="0"/>
                <w:numId w:val="120"/>
              </w:numPr>
              <w:rPr>
                <w:rFonts w:cstheme="minorHAnsi"/>
                <w:szCs w:val="22"/>
              </w:rPr>
            </w:pPr>
            <w:r w:rsidRPr="003E6258">
              <w:rPr>
                <w:rFonts w:cstheme="minorHAnsi"/>
                <w:szCs w:val="22"/>
              </w:rPr>
              <w:t>Orientar a los deudores interesados en acuerdos de pago la normativa aplicable y las condiciones y formas de pago, según las directrices de la Entidad.</w:t>
            </w:r>
          </w:p>
          <w:p w14:paraId="67D0046A" w14:textId="77777777" w:rsidR="001711E4" w:rsidRPr="003E6258" w:rsidRDefault="001711E4" w:rsidP="00236656">
            <w:pPr>
              <w:pStyle w:val="Prrafodelista"/>
              <w:numPr>
                <w:ilvl w:val="0"/>
                <w:numId w:val="120"/>
              </w:numPr>
              <w:rPr>
                <w:rFonts w:cstheme="minorHAnsi"/>
                <w:szCs w:val="22"/>
              </w:rPr>
            </w:pPr>
            <w:r w:rsidRPr="003E6258">
              <w:rPr>
                <w:rFonts w:cstheme="minorHAnsi"/>
                <w:szCs w:val="22"/>
              </w:rPr>
              <w:t>Proyectar la aprobación de las garantías que se constituyan en desarrollo del proceso de cobro coactivo para firma del responsable, en coherencia con las normas establecidas.</w:t>
            </w:r>
          </w:p>
          <w:p w14:paraId="324637D7" w14:textId="77777777" w:rsidR="001711E4" w:rsidRPr="003E6258" w:rsidRDefault="001711E4" w:rsidP="00236656">
            <w:pPr>
              <w:pStyle w:val="Prrafodelista"/>
              <w:numPr>
                <w:ilvl w:val="0"/>
                <w:numId w:val="120"/>
              </w:numPr>
              <w:rPr>
                <w:rFonts w:cstheme="minorHAnsi"/>
                <w:szCs w:val="22"/>
              </w:rPr>
            </w:pPr>
            <w:r w:rsidRPr="003E6258">
              <w:rPr>
                <w:rFonts w:cstheme="minorHAnsi"/>
                <w:szCs w:val="22"/>
              </w:rPr>
              <w:t>Preparar y/o revisar los acuerdos de pago cuando haya lugar, para firma del responsable y hacer seguimiento a su cumplimiento, y proyectar los documentos necesarios para su terminación y en el evento de presentarse incumplimiento proyectar los documentos para continuar con el proceso, con base en la normativa vigente.</w:t>
            </w:r>
          </w:p>
          <w:p w14:paraId="4AD90B12" w14:textId="77777777" w:rsidR="001711E4" w:rsidRPr="003E6258" w:rsidRDefault="001711E4" w:rsidP="00236656">
            <w:pPr>
              <w:pStyle w:val="Prrafodelista"/>
              <w:numPr>
                <w:ilvl w:val="0"/>
                <w:numId w:val="120"/>
              </w:numPr>
              <w:rPr>
                <w:rFonts w:cstheme="minorHAnsi"/>
                <w:szCs w:val="22"/>
              </w:rPr>
            </w:pPr>
            <w:r w:rsidRPr="003E6258">
              <w:rPr>
                <w:rFonts w:cstheme="minorHAnsi"/>
                <w:szCs w:val="22"/>
              </w:rPr>
              <w:t xml:space="preserve">Revisar y elaborar las fichas técnicas de </w:t>
            </w:r>
            <w:r w:rsidR="00A10CBD" w:rsidRPr="003E6258">
              <w:rPr>
                <w:rFonts w:cstheme="minorHAnsi"/>
                <w:szCs w:val="22"/>
              </w:rPr>
              <w:t>actuaciones administrativas</w:t>
            </w:r>
            <w:r w:rsidRPr="003E6258">
              <w:rPr>
                <w:rFonts w:cstheme="minorHAnsi"/>
                <w:szCs w:val="22"/>
              </w:rPr>
              <w:t xml:space="preserve"> para la depuración contable, conforme con los parámetros establecidos. </w:t>
            </w:r>
          </w:p>
          <w:p w14:paraId="038A94D3" w14:textId="77777777" w:rsidR="001711E4" w:rsidRPr="003E6258" w:rsidRDefault="001711E4" w:rsidP="00236656">
            <w:pPr>
              <w:pStyle w:val="Prrafodelista"/>
              <w:numPr>
                <w:ilvl w:val="0"/>
                <w:numId w:val="120"/>
              </w:numPr>
              <w:rPr>
                <w:rFonts w:cstheme="minorHAnsi"/>
                <w:szCs w:val="22"/>
              </w:rPr>
            </w:pPr>
            <w:r w:rsidRPr="003E6258">
              <w:rPr>
                <w:rFonts w:cstheme="minorHAnsi"/>
                <w:szCs w:val="22"/>
              </w:rPr>
              <w:t>Revisar y conciliar la información reportada de la cartera en el aplicativo de cuentas por cobrar, teniendo en cuenta los procedimientos establecidos.</w:t>
            </w:r>
          </w:p>
          <w:p w14:paraId="767C099D" w14:textId="77777777" w:rsidR="001711E4" w:rsidRPr="003E6258" w:rsidRDefault="001711E4" w:rsidP="00236656">
            <w:pPr>
              <w:pStyle w:val="Prrafodelista"/>
              <w:numPr>
                <w:ilvl w:val="0"/>
                <w:numId w:val="120"/>
              </w:numPr>
              <w:rPr>
                <w:rFonts w:cstheme="minorHAnsi"/>
                <w:szCs w:val="22"/>
              </w:rPr>
            </w:pPr>
            <w:r w:rsidRPr="003E6258">
              <w:rPr>
                <w:rFonts w:cstheme="minorHAnsi"/>
                <w:szCs w:val="22"/>
              </w:rPr>
              <w:t>Revisar que los expedientes físicos y virtuales de los procesos coactivos asignados se encuentren debidamente conformados y que contengan toda la información relativa a los mismos, siguiendo los criterios técnicos definidos.</w:t>
            </w:r>
          </w:p>
          <w:p w14:paraId="0F89B743" w14:textId="77777777" w:rsidR="001711E4" w:rsidRPr="003E6258" w:rsidRDefault="001711E4" w:rsidP="00236656">
            <w:pPr>
              <w:pStyle w:val="Prrafodelista"/>
              <w:numPr>
                <w:ilvl w:val="0"/>
                <w:numId w:val="120"/>
              </w:numPr>
              <w:rPr>
                <w:rFonts w:cstheme="minorHAnsi"/>
                <w:szCs w:val="22"/>
              </w:rPr>
            </w:pPr>
            <w:r w:rsidRPr="003E6258">
              <w:rPr>
                <w:rFonts w:cstheme="minorHAnsi"/>
                <w:szCs w:val="22"/>
              </w:rPr>
              <w:t xml:space="preserve">Orientar la elaboración y seguimiento de los planes, programas, proyectos, indicadores, acciones de mejoramiento, manuales y normogramas asociados a la gestión financiera de la Entidad, teniendo en cuenta los lineamientos definidos.  </w:t>
            </w:r>
          </w:p>
          <w:p w14:paraId="3148361F" w14:textId="77777777" w:rsidR="001711E4" w:rsidRPr="003E6258" w:rsidRDefault="001711E4" w:rsidP="00236656">
            <w:pPr>
              <w:pStyle w:val="Sinespaciado"/>
              <w:numPr>
                <w:ilvl w:val="0"/>
                <w:numId w:val="12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Elaborar documentos, conceptos, informes y estadísticas relacionadas con la gestión de la Dirección Financiera.</w:t>
            </w:r>
          </w:p>
          <w:p w14:paraId="3A510041" w14:textId="77777777" w:rsidR="001711E4" w:rsidRPr="003E6258" w:rsidRDefault="001711E4" w:rsidP="00236656">
            <w:pPr>
              <w:pStyle w:val="Prrafodelista"/>
              <w:numPr>
                <w:ilvl w:val="0"/>
                <w:numId w:val="120"/>
              </w:numPr>
              <w:rPr>
                <w:rFonts w:cstheme="minorHAnsi"/>
                <w:szCs w:val="22"/>
              </w:rPr>
            </w:pPr>
            <w:r w:rsidRPr="003E6258">
              <w:rPr>
                <w:rFonts w:cstheme="minorHAnsi"/>
                <w:szCs w:val="22"/>
              </w:rPr>
              <w:t>Proyectar la respuesta a peticiones, consultas y requerimientos formulados a nivel interno, por los organismos de control o por los ciudadanos, de conformidad con los procedimientos y normativa vigente.</w:t>
            </w:r>
          </w:p>
          <w:p w14:paraId="508391E8" w14:textId="77777777" w:rsidR="001711E4" w:rsidRPr="003E6258" w:rsidRDefault="001711E4" w:rsidP="00236656">
            <w:pPr>
              <w:pStyle w:val="Sinespaciado"/>
              <w:numPr>
                <w:ilvl w:val="0"/>
                <w:numId w:val="120"/>
              </w:numPr>
              <w:contextualSpacing/>
              <w:jc w:val="both"/>
              <w:rPr>
                <w:rFonts w:asciiTheme="minorHAnsi" w:eastAsia="Times New Roman" w:hAnsiTheme="minorHAnsi" w:cstheme="minorHAnsi"/>
                <w:lang w:val="es-ES_tradnl" w:eastAsia="es-ES"/>
              </w:rPr>
            </w:pPr>
            <w:r w:rsidRPr="003E6258">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2815861" w14:textId="77777777" w:rsidR="001711E4" w:rsidRPr="003E6258" w:rsidRDefault="001711E4" w:rsidP="00236656">
            <w:pPr>
              <w:pStyle w:val="Prrafodelista"/>
              <w:numPr>
                <w:ilvl w:val="0"/>
                <w:numId w:val="120"/>
              </w:numPr>
              <w:rPr>
                <w:rFonts w:cstheme="minorHAnsi"/>
                <w:szCs w:val="22"/>
              </w:rPr>
            </w:pPr>
            <w:r w:rsidRPr="003E6258">
              <w:rPr>
                <w:rFonts w:cstheme="minorHAnsi"/>
                <w:szCs w:val="22"/>
              </w:rPr>
              <w:lastRenderedPageBreak/>
              <w:t>Desempeñar las demás funciones que le sean asignadas por el jefe inmediato, de acuerdo con la naturaleza del empleo y el área de desempeño.</w:t>
            </w:r>
          </w:p>
        </w:tc>
      </w:tr>
      <w:tr w:rsidR="001711E4" w:rsidRPr="003E6258" w14:paraId="6BB45F18" w14:textId="77777777" w:rsidTr="00E77A0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9EA1DD"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CONOCIMIENTOS BÁSICOS O ESENCIALES</w:t>
            </w:r>
          </w:p>
        </w:tc>
      </w:tr>
      <w:tr w:rsidR="001711E4" w:rsidRPr="003E6258" w14:paraId="3334654E" w14:textId="77777777" w:rsidTr="00E77A0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10453" w14:textId="77777777" w:rsidR="001711E4" w:rsidRPr="003E6258" w:rsidRDefault="001711E4" w:rsidP="001711E4">
            <w:pPr>
              <w:pStyle w:val="Prrafodelista"/>
              <w:numPr>
                <w:ilvl w:val="0"/>
                <w:numId w:val="3"/>
              </w:numPr>
              <w:rPr>
                <w:rFonts w:cstheme="minorHAnsi"/>
                <w:szCs w:val="22"/>
              </w:rPr>
            </w:pPr>
            <w:r w:rsidRPr="003E6258">
              <w:rPr>
                <w:rFonts w:cstheme="minorHAnsi"/>
                <w:szCs w:val="22"/>
              </w:rPr>
              <w:t>Derecho Administrativo</w:t>
            </w:r>
          </w:p>
          <w:p w14:paraId="7EFF8724" w14:textId="77777777" w:rsidR="001711E4" w:rsidRPr="003E6258" w:rsidRDefault="001711E4" w:rsidP="001711E4">
            <w:pPr>
              <w:pStyle w:val="Prrafodelista"/>
              <w:numPr>
                <w:ilvl w:val="0"/>
                <w:numId w:val="3"/>
              </w:numPr>
              <w:rPr>
                <w:rFonts w:cstheme="minorHAnsi"/>
                <w:szCs w:val="22"/>
              </w:rPr>
            </w:pPr>
            <w:r w:rsidRPr="003E6258">
              <w:rPr>
                <w:rFonts w:cstheme="minorHAnsi"/>
                <w:szCs w:val="22"/>
              </w:rPr>
              <w:t>Normativa tributaria</w:t>
            </w:r>
          </w:p>
          <w:p w14:paraId="2BF0699E" w14:textId="77777777" w:rsidR="001711E4" w:rsidRPr="003E6258" w:rsidRDefault="001711E4" w:rsidP="001711E4">
            <w:pPr>
              <w:pStyle w:val="Prrafodelista"/>
              <w:numPr>
                <w:ilvl w:val="0"/>
                <w:numId w:val="3"/>
              </w:numPr>
              <w:rPr>
                <w:rFonts w:cstheme="minorHAnsi"/>
                <w:szCs w:val="22"/>
              </w:rPr>
            </w:pPr>
            <w:r w:rsidRPr="003E6258">
              <w:rPr>
                <w:rFonts w:cstheme="minorHAnsi"/>
                <w:szCs w:val="22"/>
              </w:rPr>
              <w:t>Gestión de cobro</w:t>
            </w:r>
          </w:p>
          <w:p w14:paraId="41108E6B" w14:textId="77777777" w:rsidR="001711E4" w:rsidRPr="003E6258" w:rsidRDefault="001711E4" w:rsidP="001711E4">
            <w:pPr>
              <w:pStyle w:val="Prrafodelista"/>
              <w:numPr>
                <w:ilvl w:val="0"/>
                <w:numId w:val="3"/>
              </w:numPr>
              <w:rPr>
                <w:rFonts w:cstheme="minorHAnsi"/>
                <w:szCs w:val="22"/>
                <w:lang w:eastAsia="es-CO"/>
              </w:rPr>
            </w:pPr>
            <w:r w:rsidRPr="003E6258">
              <w:rPr>
                <w:rFonts w:cstheme="minorHAnsi"/>
                <w:szCs w:val="22"/>
              </w:rPr>
              <w:t>Administración pública</w:t>
            </w:r>
          </w:p>
        </w:tc>
      </w:tr>
      <w:tr w:rsidR="001711E4" w:rsidRPr="003E6258" w14:paraId="53B29017" w14:textId="77777777" w:rsidTr="00E77A0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1F3148" w14:textId="77777777" w:rsidR="001711E4" w:rsidRPr="003E6258" w:rsidRDefault="001711E4" w:rsidP="00E77A05">
            <w:pPr>
              <w:jc w:val="center"/>
              <w:rPr>
                <w:rFonts w:cstheme="minorHAnsi"/>
                <w:b/>
                <w:szCs w:val="22"/>
                <w:lang w:eastAsia="es-CO"/>
              </w:rPr>
            </w:pPr>
            <w:r w:rsidRPr="003E6258">
              <w:rPr>
                <w:rFonts w:cstheme="minorHAnsi"/>
                <w:b/>
                <w:bCs/>
                <w:szCs w:val="22"/>
                <w:lang w:eastAsia="es-CO"/>
              </w:rPr>
              <w:t>COMPETENCIAS COMPORTAMENTALES</w:t>
            </w:r>
          </w:p>
        </w:tc>
      </w:tr>
      <w:tr w:rsidR="001711E4" w:rsidRPr="003E6258" w14:paraId="2C608083" w14:textId="77777777" w:rsidTr="00E77A0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44EA2CB" w14:textId="77777777" w:rsidR="001711E4" w:rsidRPr="003E6258" w:rsidRDefault="001711E4" w:rsidP="00E77A05">
            <w:pPr>
              <w:contextualSpacing/>
              <w:jc w:val="center"/>
              <w:rPr>
                <w:rFonts w:cstheme="minorHAnsi"/>
                <w:szCs w:val="22"/>
                <w:lang w:eastAsia="es-CO"/>
              </w:rPr>
            </w:pPr>
            <w:r w:rsidRPr="003E6258">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7C7F074" w14:textId="77777777" w:rsidR="001711E4" w:rsidRPr="003E6258" w:rsidRDefault="001711E4" w:rsidP="00E77A05">
            <w:pPr>
              <w:contextualSpacing/>
              <w:jc w:val="center"/>
              <w:rPr>
                <w:rFonts w:cstheme="minorHAnsi"/>
                <w:szCs w:val="22"/>
                <w:lang w:eastAsia="es-CO"/>
              </w:rPr>
            </w:pPr>
            <w:r w:rsidRPr="003E6258">
              <w:rPr>
                <w:rFonts w:cstheme="minorHAnsi"/>
                <w:szCs w:val="22"/>
                <w:lang w:eastAsia="es-CO"/>
              </w:rPr>
              <w:t>POR NIVEL JERÁRQUICO</w:t>
            </w:r>
          </w:p>
        </w:tc>
      </w:tr>
      <w:tr w:rsidR="001711E4" w:rsidRPr="003E6258" w14:paraId="039F3C04" w14:textId="77777777" w:rsidTr="00E77A0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D2EEA6C"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Aprendizaje continuo</w:t>
            </w:r>
          </w:p>
          <w:p w14:paraId="5BE3F9FD"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Orientación a resultados</w:t>
            </w:r>
          </w:p>
          <w:p w14:paraId="53FA470F"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Orientación al usuario y al ciudadano</w:t>
            </w:r>
          </w:p>
          <w:p w14:paraId="4384F6B9"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Compromiso con la organización</w:t>
            </w:r>
          </w:p>
          <w:p w14:paraId="5EF9DCBD"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Trabajo en equipo</w:t>
            </w:r>
          </w:p>
          <w:p w14:paraId="32962E14" w14:textId="77777777" w:rsidR="001711E4" w:rsidRPr="003E6258" w:rsidRDefault="001711E4" w:rsidP="00E77A05">
            <w:pPr>
              <w:pStyle w:val="Prrafodelista"/>
              <w:numPr>
                <w:ilvl w:val="0"/>
                <w:numId w:val="1"/>
              </w:numPr>
              <w:rPr>
                <w:rFonts w:cstheme="minorHAnsi"/>
                <w:szCs w:val="22"/>
                <w:lang w:eastAsia="es-CO"/>
              </w:rPr>
            </w:pPr>
            <w:r w:rsidRPr="003E6258">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67292ED"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Aporte técnico-profesional</w:t>
            </w:r>
          </w:p>
          <w:p w14:paraId="347B69E3"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Comunicación efectiva</w:t>
            </w:r>
          </w:p>
          <w:p w14:paraId="7D99F07E"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Gestión de procedimientos</w:t>
            </w:r>
          </w:p>
          <w:p w14:paraId="15AC1979"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Instrumentación de decisiones</w:t>
            </w:r>
          </w:p>
          <w:p w14:paraId="0659E8A3" w14:textId="77777777" w:rsidR="001711E4" w:rsidRPr="003E6258" w:rsidRDefault="001711E4" w:rsidP="00E77A05">
            <w:pPr>
              <w:contextualSpacing/>
              <w:rPr>
                <w:rFonts w:cstheme="minorHAnsi"/>
                <w:szCs w:val="22"/>
                <w:lang w:eastAsia="es-CO"/>
              </w:rPr>
            </w:pPr>
          </w:p>
          <w:p w14:paraId="423E791A" w14:textId="77777777" w:rsidR="001711E4" w:rsidRPr="003E6258" w:rsidRDefault="001711E4" w:rsidP="00E77A05">
            <w:pPr>
              <w:rPr>
                <w:rFonts w:cstheme="minorHAnsi"/>
                <w:szCs w:val="22"/>
                <w:lang w:eastAsia="es-CO"/>
              </w:rPr>
            </w:pPr>
            <w:r w:rsidRPr="003E6258">
              <w:rPr>
                <w:rFonts w:cstheme="minorHAnsi"/>
                <w:szCs w:val="22"/>
                <w:lang w:eastAsia="es-CO"/>
              </w:rPr>
              <w:t>Se adicionan las siguientes competencias cuando tenga asignado personal a cargo:</w:t>
            </w:r>
          </w:p>
          <w:p w14:paraId="71B8A3A6" w14:textId="77777777" w:rsidR="001711E4" w:rsidRPr="003E6258" w:rsidRDefault="001711E4" w:rsidP="00E77A05">
            <w:pPr>
              <w:contextualSpacing/>
              <w:rPr>
                <w:rFonts w:cstheme="minorHAnsi"/>
                <w:szCs w:val="22"/>
                <w:lang w:eastAsia="es-CO"/>
              </w:rPr>
            </w:pPr>
          </w:p>
          <w:p w14:paraId="536B02E7"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Dirección y Desarrollo de Personal</w:t>
            </w:r>
          </w:p>
          <w:p w14:paraId="4B5B2B76" w14:textId="77777777" w:rsidR="001711E4" w:rsidRPr="003E6258" w:rsidRDefault="001711E4" w:rsidP="00E77A05">
            <w:pPr>
              <w:pStyle w:val="Prrafodelista"/>
              <w:numPr>
                <w:ilvl w:val="0"/>
                <w:numId w:val="2"/>
              </w:numPr>
              <w:rPr>
                <w:rFonts w:cstheme="minorHAnsi"/>
                <w:szCs w:val="22"/>
                <w:lang w:eastAsia="es-CO"/>
              </w:rPr>
            </w:pPr>
            <w:r w:rsidRPr="003E6258">
              <w:rPr>
                <w:rFonts w:cstheme="minorHAnsi"/>
                <w:szCs w:val="22"/>
                <w:lang w:eastAsia="es-CO"/>
              </w:rPr>
              <w:t>Toma de decisiones</w:t>
            </w:r>
          </w:p>
        </w:tc>
      </w:tr>
      <w:tr w:rsidR="001711E4" w:rsidRPr="003E6258" w14:paraId="13B0735C" w14:textId="77777777" w:rsidTr="00E77A0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CE1962" w14:textId="77777777" w:rsidR="001711E4" w:rsidRPr="003E6258" w:rsidRDefault="001711E4" w:rsidP="00E77A05">
            <w:pPr>
              <w:jc w:val="center"/>
              <w:rPr>
                <w:rFonts w:cstheme="minorHAnsi"/>
                <w:b/>
                <w:bCs/>
                <w:szCs w:val="22"/>
                <w:lang w:eastAsia="es-CO"/>
              </w:rPr>
            </w:pPr>
            <w:r w:rsidRPr="003E6258">
              <w:rPr>
                <w:rFonts w:cstheme="minorHAnsi"/>
                <w:b/>
                <w:bCs/>
                <w:szCs w:val="22"/>
                <w:lang w:eastAsia="es-CO"/>
              </w:rPr>
              <w:t>REQUISITOS DE FORMACIÓN ACADÉMICA Y EXPERIENCIA</w:t>
            </w:r>
          </w:p>
        </w:tc>
      </w:tr>
      <w:tr w:rsidR="001711E4" w:rsidRPr="003E6258" w14:paraId="2F23775E" w14:textId="77777777" w:rsidTr="00E77A05">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465115" w14:textId="77777777" w:rsidR="001711E4" w:rsidRPr="003E6258" w:rsidRDefault="001711E4" w:rsidP="00E77A05">
            <w:pPr>
              <w:contextualSpacing/>
              <w:jc w:val="center"/>
              <w:rPr>
                <w:rFonts w:cstheme="minorHAnsi"/>
                <w:b/>
                <w:szCs w:val="22"/>
                <w:lang w:eastAsia="es-CO"/>
              </w:rPr>
            </w:pPr>
            <w:r w:rsidRPr="003E6258">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BA18976" w14:textId="77777777" w:rsidR="001711E4" w:rsidRPr="003E6258" w:rsidRDefault="001711E4" w:rsidP="00E77A05">
            <w:pPr>
              <w:contextualSpacing/>
              <w:jc w:val="center"/>
              <w:rPr>
                <w:rFonts w:cstheme="minorHAnsi"/>
                <w:b/>
                <w:szCs w:val="22"/>
                <w:lang w:eastAsia="es-CO"/>
              </w:rPr>
            </w:pPr>
            <w:r w:rsidRPr="003E6258">
              <w:rPr>
                <w:rFonts w:cstheme="minorHAnsi"/>
                <w:b/>
                <w:szCs w:val="22"/>
                <w:lang w:eastAsia="es-CO"/>
              </w:rPr>
              <w:t>Experiencia</w:t>
            </w:r>
          </w:p>
        </w:tc>
      </w:tr>
      <w:tr w:rsidR="001711E4" w:rsidRPr="003E6258" w14:paraId="5C5471DF" w14:textId="77777777" w:rsidTr="00E77A05">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7EA72298" w14:textId="77777777" w:rsidR="001711E4" w:rsidRPr="003E6258" w:rsidRDefault="001711E4" w:rsidP="001711E4">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CE70C10" w14:textId="77777777" w:rsidR="001711E4" w:rsidRPr="003E6258" w:rsidRDefault="001711E4" w:rsidP="001711E4">
            <w:pPr>
              <w:contextualSpacing/>
              <w:rPr>
                <w:rFonts w:cstheme="minorHAnsi"/>
                <w:szCs w:val="22"/>
                <w:lang w:eastAsia="es-CO"/>
              </w:rPr>
            </w:pPr>
          </w:p>
          <w:p w14:paraId="76C6C2E9" w14:textId="77777777" w:rsidR="001711E4" w:rsidRPr="003E6258" w:rsidRDefault="001711E4" w:rsidP="00236656">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423063A6" w14:textId="77777777" w:rsidR="001711E4" w:rsidRPr="003E6258" w:rsidRDefault="001711E4" w:rsidP="00236656">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Derecho y afines</w:t>
            </w:r>
          </w:p>
          <w:p w14:paraId="556BACA6" w14:textId="77777777" w:rsidR="001711E4" w:rsidRPr="003E6258" w:rsidRDefault="001711E4" w:rsidP="001711E4">
            <w:pPr>
              <w:ind w:left="360"/>
              <w:contextualSpacing/>
              <w:rPr>
                <w:rFonts w:cstheme="minorHAnsi"/>
                <w:szCs w:val="22"/>
                <w:lang w:eastAsia="es-CO"/>
              </w:rPr>
            </w:pPr>
          </w:p>
          <w:p w14:paraId="1ECB31E0" w14:textId="77777777" w:rsidR="001711E4" w:rsidRPr="003E6258" w:rsidRDefault="001711E4" w:rsidP="001711E4">
            <w:pPr>
              <w:contextualSpacing/>
              <w:rPr>
                <w:rFonts w:cstheme="minorHAnsi"/>
                <w:szCs w:val="22"/>
                <w:lang w:eastAsia="es-CO"/>
              </w:rPr>
            </w:pPr>
            <w:r w:rsidRPr="003E6258">
              <w:rPr>
                <w:rFonts w:cstheme="minorHAnsi"/>
                <w:szCs w:val="22"/>
                <w:lang w:eastAsia="es-CO"/>
              </w:rPr>
              <w:t xml:space="preserve">Título de postgrado en la modalidad de especialización en áreas relacionadas con las funciones del cargo. </w:t>
            </w:r>
          </w:p>
          <w:p w14:paraId="7445227B" w14:textId="77777777" w:rsidR="001711E4" w:rsidRPr="003E6258" w:rsidRDefault="001711E4" w:rsidP="001711E4">
            <w:pPr>
              <w:contextualSpacing/>
              <w:rPr>
                <w:rFonts w:cstheme="minorHAnsi"/>
                <w:szCs w:val="22"/>
                <w:lang w:eastAsia="es-CO"/>
              </w:rPr>
            </w:pPr>
          </w:p>
          <w:p w14:paraId="1B48CD29" w14:textId="77777777" w:rsidR="001711E4" w:rsidRPr="003E6258" w:rsidRDefault="001711E4" w:rsidP="001711E4">
            <w:pPr>
              <w:contextualSpacing/>
              <w:rPr>
                <w:rFonts w:cstheme="minorHAnsi"/>
                <w:szCs w:val="22"/>
                <w:lang w:eastAsia="es-CO"/>
              </w:rPr>
            </w:pPr>
            <w:r w:rsidRPr="003E6258">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52F356C4" w14:textId="77777777" w:rsidR="001711E4" w:rsidRPr="003E6258" w:rsidRDefault="001711E4" w:rsidP="001711E4">
            <w:pPr>
              <w:widowControl w:val="0"/>
              <w:contextualSpacing/>
              <w:rPr>
                <w:rFonts w:cstheme="minorHAnsi"/>
                <w:szCs w:val="22"/>
                <w:lang w:val="es-CO"/>
              </w:rPr>
            </w:pPr>
            <w:r w:rsidRPr="003E6258">
              <w:rPr>
                <w:rFonts w:cstheme="minorHAnsi"/>
                <w:szCs w:val="22"/>
              </w:rPr>
              <w:t>Veintiocho (28) meses de experiencia profesional relacionada.</w:t>
            </w:r>
          </w:p>
        </w:tc>
      </w:tr>
    </w:tbl>
    <w:p w14:paraId="10591385" w14:textId="77777777" w:rsidR="00435ECD" w:rsidRPr="003E6258" w:rsidRDefault="00435ECD" w:rsidP="00435ECD">
      <w:pPr>
        <w:rPr>
          <w:rFonts w:cstheme="minorHAnsi"/>
          <w:szCs w:val="22"/>
        </w:rPr>
      </w:pPr>
    </w:p>
    <w:tbl>
      <w:tblPr>
        <w:tblW w:w="5003" w:type="pct"/>
        <w:jc w:val="center"/>
        <w:tblCellMar>
          <w:left w:w="70" w:type="dxa"/>
          <w:right w:w="70" w:type="dxa"/>
        </w:tblCellMar>
        <w:tblLook w:val="04A0" w:firstRow="1" w:lastRow="0" w:firstColumn="1" w:lastColumn="0" w:noHBand="0" w:noVBand="1"/>
      </w:tblPr>
      <w:tblGrid>
        <w:gridCol w:w="4397"/>
        <w:gridCol w:w="4436"/>
      </w:tblGrid>
      <w:tr w:rsidR="00435ECD" w:rsidRPr="003E6258" w14:paraId="15F66D7F" w14:textId="77777777" w:rsidTr="00D0633A">
        <w:trPr>
          <w:trHeight w:val="4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4E96A7" w14:textId="77777777" w:rsidR="00435ECD" w:rsidRPr="003E6258" w:rsidRDefault="00435ECD" w:rsidP="00D0633A">
            <w:pPr>
              <w:pStyle w:val="Prrafodelista"/>
              <w:ind w:left="1080"/>
              <w:jc w:val="center"/>
              <w:rPr>
                <w:rFonts w:cstheme="minorHAnsi"/>
                <w:b/>
                <w:bCs/>
                <w:szCs w:val="22"/>
                <w:lang w:eastAsia="es-CO"/>
              </w:rPr>
            </w:pPr>
            <w:r w:rsidRPr="003E6258">
              <w:rPr>
                <w:rFonts w:cstheme="minorHAnsi"/>
                <w:b/>
                <w:bCs/>
                <w:szCs w:val="22"/>
                <w:lang w:eastAsia="es-CO"/>
              </w:rPr>
              <w:t>EQUIVALENCIAS FRENTE AL REQUISITO PRINCIPAL</w:t>
            </w:r>
          </w:p>
        </w:tc>
      </w:tr>
      <w:tr w:rsidR="00435ECD" w:rsidRPr="003E6258" w14:paraId="4E974CB1" w14:textId="77777777" w:rsidTr="00D0633A">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D35909"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C0B7514"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68FF4D96" w14:textId="77777777" w:rsidTr="00D0633A">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D6606A2"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6E1930A4" w14:textId="77777777" w:rsidR="00435ECD" w:rsidRPr="003E6258" w:rsidRDefault="00435ECD" w:rsidP="00D0633A">
            <w:pPr>
              <w:contextualSpacing/>
              <w:rPr>
                <w:rFonts w:cstheme="minorHAnsi"/>
                <w:szCs w:val="22"/>
                <w:lang w:eastAsia="es-CO"/>
              </w:rPr>
            </w:pPr>
          </w:p>
          <w:p w14:paraId="1CD02E4A" w14:textId="77777777" w:rsidR="00435ECD" w:rsidRPr="003E6258" w:rsidRDefault="00435ECD" w:rsidP="00435ECD">
            <w:pPr>
              <w:contextualSpacing/>
              <w:rPr>
                <w:rFonts w:cstheme="minorHAnsi"/>
                <w:szCs w:val="22"/>
                <w:lang w:eastAsia="es-CO"/>
              </w:rPr>
            </w:pPr>
          </w:p>
          <w:p w14:paraId="798C824E" w14:textId="77777777" w:rsidR="00435ECD" w:rsidRPr="003E6258" w:rsidRDefault="00435ECD" w:rsidP="00435EC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1E6FD7BC" w14:textId="77777777" w:rsidR="00435ECD" w:rsidRPr="003E6258" w:rsidRDefault="00435ECD" w:rsidP="00435EC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Derecho y afines</w:t>
            </w:r>
          </w:p>
          <w:p w14:paraId="576C01D5" w14:textId="77777777" w:rsidR="00435ECD" w:rsidRPr="003E6258" w:rsidRDefault="00435ECD" w:rsidP="00D0633A">
            <w:pPr>
              <w:contextualSpacing/>
              <w:rPr>
                <w:rFonts w:cstheme="minorHAnsi"/>
                <w:szCs w:val="22"/>
                <w:lang w:eastAsia="es-CO"/>
              </w:rPr>
            </w:pPr>
          </w:p>
          <w:p w14:paraId="658F24C3" w14:textId="77777777" w:rsidR="00435ECD" w:rsidRPr="003E6258" w:rsidRDefault="00435ECD" w:rsidP="00D0633A">
            <w:pPr>
              <w:contextualSpacing/>
              <w:rPr>
                <w:rFonts w:cstheme="minorHAnsi"/>
                <w:szCs w:val="22"/>
                <w:lang w:eastAsia="es-CO"/>
              </w:rPr>
            </w:pPr>
          </w:p>
          <w:p w14:paraId="3F824B9E"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49BD321" w14:textId="77777777" w:rsidR="00435ECD" w:rsidRPr="003E6258" w:rsidRDefault="00435ECD" w:rsidP="00D0633A">
            <w:pPr>
              <w:widowControl w:val="0"/>
              <w:contextualSpacing/>
              <w:rPr>
                <w:rFonts w:cstheme="minorHAnsi"/>
                <w:szCs w:val="22"/>
              </w:rPr>
            </w:pPr>
            <w:r w:rsidRPr="003E6258">
              <w:rPr>
                <w:rFonts w:cstheme="minorHAnsi"/>
                <w:szCs w:val="22"/>
              </w:rPr>
              <w:lastRenderedPageBreak/>
              <w:t>Cincuenta y dos (52) meses de experiencia profesional relacionada.</w:t>
            </w:r>
          </w:p>
        </w:tc>
      </w:tr>
      <w:tr w:rsidR="00435ECD" w:rsidRPr="003E6258" w14:paraId="227464F8" w14:textId="77777777" w:rsidTr="00D0633A">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5060F7"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17A4A5AC"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0C8C9D18" w14:textId="77777777" w:rsidTr="00D0633A">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6523B62"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7BBD0EC4" w14:textId="77777777" w:rsidR="00435ECD" w:rsidRPr="003E6258" w:rsidRDefault="00435ECD" w:rsidP="00D0633A">
            <w:pPr>
              <w:contextualSpacing/>
              <w:rPr>
                <w:rFonts w:cstheme="minorHAnsi"/>
                <w:szCs w:val="22"/>
                <w:lang w:eastAsia="es-CO"/>
              </w:rPr>
            </w:pPr>
          </w:p>
          <w:p w14:paraId="6BC7C2AB" w14:textId="77777777" w:rsidR="00435ECD" w:rsidRPr="003E6258" w:rsidRDefault="00435ECD" w:rsidP="00435ECD">
            <w:pPr>
              <w:contextualSpacing/>
              <w:rPr>
                <w:rFonts w:cstheme="minorHAnsi"/>
                <w:szCs w:val="22"/>
                <w:lang w:eastAsia="es-CO"/>
              </w:rPr>
            </w:pPr>
          </w:p>
          <w:p w14:paraId="6983FD66" w14:textId="77777777" w:rsidR="00435ECD" w:rsidRPr="003E6258" w:rsidRDefault="00435ECD" w:rsidP="00435EC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079D25D3" w14:textId="77777777" w:rsidR="00435ECD" w:rsidRPr="003E6258" w:rsidRDefault="00435ECD" w:rsidP="00435EC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Derecho y afines</w:t>
            </w:r>
          </w:p>
          <w:p w14:paraId="43B40244" w14:textId="77777777" w:rsidR="00435ECD" w:rsidRPr="003E6258" w:rsidRDefault="00435ECD" w:rsidP="00D0633A">
            <w:pPr>
              <w:contextualSpacing/>
              <w:rPr>
                <w:rFonts w:cstheme="minorHAnsi"/>
                <w:szCs w:val="22"/>
                <w:lang w:eastAsia="es-CO"/>
              </w:rPr>
            </w:pPr>
          </w:p>
          <w:p w14:paraId="1EEC7230" w14:textId="77777777" w:rsidR="00435ECD" w:rsidRPr="003E6258" w:rsidRDefault="00435ECD" w:rsidP="00D0633A">
            <w:pPr>
              <w:contextualSpacing/>
              <w:rPr>
                <w:rFonts w:eastAsia="Times New Roman" w:cstheme="minorHAnsi"/>
                <w:szCs w:val="22"/>
                <w:lang w:eastAsia="es-CO"/>
              </w:rPr>
            </w:pPr>
          </w:p>
          <w:p w14:paraId="6FE54E03"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de postgrado en la modalidad de maestría en áreas relacionadas con las funciones del cargo.</w:t>
            </w:r>
          </w:p>
          <w:p w14:paraId="4AEEBA3B" w14:textId="77777777" w:rsidR="00435ECD" w:rsidRPr="003E6258" w:rsidRDefault="00435ECD" w:rsidP="00D0633A">
            <w:pPr>
              <w:contextualSpacing/>
              <w:rPr>
                <w:rFonts w:cstheme="minorHAnsi"/>
                <w:szCs w:val="22"/>
                <w:lang w:eastAsia="es-CO"/>
              </w:rPr>
            </w:pPr>
          </w:p>
          <w:p w14:paraId="436B4E10"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69E937C" w14:textId="77777777" w:rsidR="00435ECD" w:rsidRPr="003E6258" w:rsidRDefault="00435ECD" w:rsidP="00D0633A">
            <w:pPr>
              <w:widowControl w:val="0"/>
              <w:contextualSpacing/>
              <w:rPr>
                <w:rFonts w:cstheme="minorHAnsi"/>
                <w:szCs w:val="22"/>
              </w:rPr>
            </w:pPr>
            <w:r w:rsidRPr="003E6258">
              <w:rPr>
                <w:rFonts w:cstheme="minorHAnsi"/>
                <w:szCs w:val="22"/>
              </w:rPr>
              <w:t>Dieciséis (16) meses de experiencia profesional relacionada.</w:t>
            </w:r>
          </w:p>
        </w:tc>
      </w:tr>
      <w:tr w:rsidR="00435ECD" w:rsidRPr="003E6258" w14:paraId="462A4756" w14:textId="77777777" w:rsidTr="00D0633A">
        <w:trPr>
          <w:trHeight w:val="499"/>
          <w:jc w:val="center"/>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73592B"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93089FC" w14:textId="77777777" w:rsidR="00435ECD" w:rsidRPr="003E6258" w:rsidRDefault="00435ECD" w:rsidP="00D0633A">
            <w:pPr>
              <w:contextualSpacing/>
              <w:jc w:val="center"/>
              <w:rPr>
                <w:rFonts w:cstheme="minorHAnsi"/>
                <w:b/>
                <w:szCs w:val="22"/>
                <w:lang w:eastAsia="es-CO"/>
              </w:rPr>
            </w:pPr>
            <w:r w:rsidRPr="003E6258">
              <w:rPr>
                <w:rFonts w:cstheme="minorHAnsi"/>
                <w:b/>
                <w:szCs w:val="22"/>
                <w:lang w:eastAsia="es-CO"/>
              </w:rPr>
              <w:t>Experiencia</w:t>
            </w:r>
          </w:p>
        </w:tc>
      </w:tr>
      <w:tr w:rsidR="00435ECD" w:rsidRPr="003E6258" w14:paraId="632BF349" w14:textId="77777777" w:rsidTr="00D0633A">
        <w:trPr>
          <w:trHeight w:val="499"/>
          <w:jc w:val="center"/>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FF9052" w14:textId="77777777" w:rsidR="00435ECD" w:rsidRPr="003E6258" w:rsidRDefault="00435ECD" w:rsidP="00D0633A">
            <w:pPr>
              <w:contextualSpacing/>
              <w:rPr>
                <w:rFonts w:cstheme="minorHAnsi"/>
                <w:szCs w:val="22"/>
                <w:lang w:eastAsia="es-CO"/>
              </w:rPr>
            </w:pPr>
            <w:r w:rsidRPr="003E6258">
              <w:rPr>
                <w:rFonts w:cstheme="minorHAnsi"/>
                <w:szCs w:val="22"/>
                <w:lang w:eastAsia="es-CO"/>
              </w:rPr>
              <w:t xml:space="preserve">Título profesional que corresponda a uno de los siguientes Núcleos Básicos del Conocimiento - NBC: </w:t>
            </w:r>
          </w:p>
          <w:p w14:paraId="0D509114" w14:textId="77777777" w:rsidR="00435ECD" w:rsidRPr="003E6258" w:rsidRDefault="00435ECD" w:rsidP="00D0633A">
            <w:pPr>
              <w:contextualSpacing/>
              <w:rPr>
                <w:rFonts w:cstheme="minorHAnsi"/>
                <w:szCs w:val="22"/>
                <w:lang w:eastAsia="es-CO"/>
              </w:rPr>
            </w:pPr>
          </w:p>
          <w:p w14:paraId="2C6CC53B" w14:textId="77777777" w:rsidR="00435ECD" w:rsidRPr="003E6258" w:rsidRDefault="00435ECD" w:rsidP="00435ECD">
            <w:pPr>
              <w:contextualSpacing/>
              <w:rPr>
                <w:rFonts w:cstheme="minorHAnsi"/>
                <w:szCs w:val="22"/>
                <w:lang w:eastAsia="es-CO"/>
              </w:rPr>
            </w:pPr>
          </w:p>
          <w:p w14:paraId="63D73D53" w14:textId="77777777" w:rsidR="00435ECD" w:rsidRPr="003E6258" w:rsidRDefault="00435ECD" w:rsidP="00435EC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 xml:space="preserve">Contaduría pública </w:t>
            </w:r>
          </w:p>
          <w:p w14:paraId="535891A3" w14:textId="77777777" w:rsidR="00435ECD" w:rsidRPr="003E6258" w:rsidRDefault="00435ECD" w:rsidP="00435ECD">
            <w:pPr>
              <w:pStyle w:val="Style1"/>
              <w:widowControl/>
              <w:numPr>
                <w:ilvl w:val="0"/>
                <w:numId w:val="21"/>
              </w:numPr>
              <w:suppressAutoHyphens w:val="0"/>
              <w:snapToGrid w:val="0"/>
              <w:rPr>
                <w:rFonts w:asciiTheme="minorHAnsi" w:eastAsiaTheme="minorHAnsi" w:hAnsiTheme="minorHAnsi" w:cstheme="minorHAnsi"/>
                <w:color w:val="auto"/>
                <w:sz w:val="22"/>
                <w:szCs w:val="22"/>
                <w:lang w:val="es-ES_tradnl" w:eastAsia="es-CO"/>
              </w:rPr>
            </w:pPr>
            <w:r w:rsidRPr="003E6258">
              <w:rPr>
                <w:rFonts w:asciiTheme="minorHAnsi" w:eastAsiaTheme="minorHAnsi" w:hAnsiTheme="minorHAnsi" w:cstheme="minorHAnsi"/>
                <w:color w:val="auto"/>
                <w:sz w:val="22"/>
                <w:szCs w:val="22"/>
                <w:lang w:val="es-ES_tradnl" w:eastAsia="es-CO"/>
              </w:rPr>
              <w:t>Derecho y afines</w:t>
            </w:r>
          </w:p>
          <w:p w14:paraId="32C0B51E" w14:textId="77777777" w:rsidR="00435ECD" w:rsidRPr="003E6258" w:rsidRDefault="00435ECD" w:rsidP="00D0633A">
            <w:pPr>
              <w:contextualSpacing/>
              <w:rPr>
                <w:rFonts w:cstheme="minorHAnsi"/>
                <w:szCs w:val="22"/>
                <w:lang w:eastAsia="es-CO"/>
              </w:rPr>
            </w:pPr>
          </w:p>
          <w:p w14:paraId="25F112D9" w14:textId="77777777" w:rsidR="00435ECD" w:rsidRPr="003E6258" w:rsidRDefault="00435ECD" w:rsidP="00D0633A">
            <w:pPr>
              <w:contextualSpacing/>
              <w:rPr>
                <w:rFonts w:cstheme="minorHAnsi"/>
                <w:szCs w:val="22"/>
                <w:lang w:eastAsia="es-CO"/>
              </w:rPr>
            </w:pPr>
          </w:p>
          <w:p w14:paraId="66DA6655" w14:textId="77777777" w:rsidR="00435ECD" w:rsidRPr="003E6258" w:rsidRDefault="00435ECD" w:rsidP="00D0633A">
            <w:pPr>
              <w:contextualSpacing/>
              <w:rPr>
                <w:rFonts w:cstheme="minorHAnsi"/>
                <w:szCs w:val="22"/>
                <w:lang w:eastAsia="es-CO"/>
              </w:rPr>
            </w:pPr>
            <w:r w:rsidRPr="003E6258">
              <w:rPr>
                <w:rFonts w:cstheme="minorHAnsi"/>
                <w:szCs w:val="22"/>
                <w:lang w:eastAsia="es-CO"/>
              </w:rPr>
              <w:t>Título profesional adicional al exigido en el requisito del respectivo empleo, siempre y cuando dicha formación adicional sea afín con las funciones del cargo.</w:t>
            </w:r>
          </w:p>
          <w:p w14:paraId="6394C250" w14:textId="77777777" w:rsidR="00435ECD" w:rsidRPr="003E6258" w:rsidRDefault="00435ECD" w:rsidP="00D0633A">
            <w:pPr>
              <w:contextualSpacing/>
              <w:rPr>
                <w:rFonts w:cstheme="minorHAnsi"/>
                <w:szCs w:val="22"/>
                <w:lang w:eastAsia="es-CO"/>
              </w:rPr>
            </w:pPr>
          </w:p>
          <w:p w14:paraId="5CEF656E" w14:textId="77777777" w:rsidR="00435ECD" w:rsidRPr="003E6258" w:rsidRDefault="00435ECD" w:rsidP="00D0633A">
            <w:pPr>
              <w:snapToGrid w:val="0"/>
              <w:contextualSpacing/>
              <w:rPr>
                <w:rFonts w:cstheme="minorHAnsi"/>
                <w:szCs w:val="22"/>
                <w:lang w:eastAsia="es-CO"/>
              </w:rPr>
            </w:pPr>
            <w:r w:rsidRPr="003E6258">
              <w:rPr>
                <w:rFonts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67131C27" w14:textId="77777777" w:rsidR="00435ECD" w:rsidRPr="003E6258" w:rsidRDefault="00435ECD" w:rsidP="00D0633A">
            <w:pPr>
              <w:widowControl w:val="0"/>
              <w:contextualSpacing/>
              <w:rPr>
                <w:rFonts w:cstheme="minorHAnsi"/>
                <w:szCs w:val="22"/>
              </w:rPr>
            </w:pPr>
            <w:r w:rsidRPr="003E6258">
              <w:rPr>
                <w:rFonts w:cstheme="minorHAnsi"/>
                <w:szCs w:val="22"/>
              </w:rPr>
              <w:t>Cuarenta (40) meses de experiencia profesional relacionada.</w:t>
            </w:r>
          </w:p>
        </w:tc>
      </w:tr>
    </w:tbl>
    <w:p w14:paraId="28211FAC" w14:textId="77777777" w:rsidR="00435ECD" w:rsidRPr="003E6258" w:rsidRDefault="00435ECD" w:rsidP="00435ECD">
      <w:pPr>
        <w:rPr>
          <w:rFonts w:cstheme="minorHAnsi"/>
          <w:szCs w:val="22"/>
        </w:rPr>
      </w:pPr>
    </w:p>
    <w:p w14:paraId="45420B93" w14:textId="77777777" w:rsidR="00435ECD" w:rsidRPr="003E6258" w:rsidRDefault="00435ECD" w:rsidP="00435ECD">
      <w:pPr>
        <w:rPr>
          <w:rFonts w:cstheme="minorHAnsi"/>
          <w:szCs w:val="22"/>
        </w:rPr>
      </w:pPr>
    </w:p>
    <w:p w14:paraId="2BC834CC" w14:textId="77777777" w:rsidR="00325648" w:rsidRPr="003E6258" w:rsidRDefault="00325648" w:rsidP="00325648">
      <w:pPr>
        <w:rPr>
          <w:rFonts w:cstheme="minorHAnsi"/>
          <w:szCs w:val="22"/>
        </w:rPr>
      </w:pPr>
    </w:p>
    <w:p w14:paraId="27827945" w14:textId="77777777" w:rsidR="001711E4" w:rsidRPr="003E6258" w:rsidRDefault="001711E4" w:rsidP="001711E4">
      <w:pPr>
        <w:rPr>
          <w:rFonts w:cstheme="minorHAnsi"/>
          <w:szCs w:val="22"/>
        </w:rPr>
      </w:pPr>
    </w:p>
    <w:p w14:paraId="53730682" w14:textId="77777777" w:rsidR="00241E5A" w:rsidRPr="003E6258" w:rsidRDefault="00241E5A" w:rsidP="00A75216">
      <w:pPr>
        <w:pStyle w:val="Ttulo2"/>
        <w:rPr>
          <w:rFonts w:cstheme="minorHAnsi"/>
          <w:szCs w:val="22"/>
        </w:rPr>
      </w:pPr>
    </w:p>
    <w:p w14:paraId="0D615624" w14:textId="77777777" w:rsidR="00ED11CF" w:rsidRPr="003E6258" w:rsidRDefault="00ED11CF">
      <w:pPr>
        <w:pStyle w:val="Ttulo2"/>
        <w:rPr>
          <w:rFonts w:cstheme="minorHAnsi"/>
          <w:szCs w:val="22"/>
        </w:rPr>
      </w:pPr>
    </w:p>
    <w:sectPr w:rsidR="00ED11CF" w:rsidRPr="003E6258" w:rsidSect="00F81BC9">
      <w:headerReference w:type="default" r:id="rId16"/>
      <w:footerReference w:type="even"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40FB4" w14:textId="77777777" w:rsidR="00A940A8" w:rsidRDefault="00A940A8" w:rsidP="00FA0927">
      <w:r>
        <w:separator/>
      </w:r>
    </w:p>
  </w:endnote>
  <w:endnote w:type="continuationSeparator" w:id="0">
    <w:p w14:paraId="748EA60C" w14:textId="77777777" w:rsidR="00A940A8" w:rsidRDefault="00A940A8" w:rsidP="00FA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man Scalable">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PhagsPa">
    <w:altName w:val="Calibri"/>
    <w:panose1 w:val="020B0604020202020204"/>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05230263"/>
      <w:docPartObj>
        <w:docPartGallery w:val="Page Numbers (Bottom of Page)"/>
        <w:docPartUnique/>
      </w:docPartObj>
    </w:sdtPr>
    <w:sdtEndPr>
      <w:rPr>
        <w:rStyle w:val="Nmerodepgina"/>
      </w:rPr>
    </w:sdtEndPr>
    <w:sdtContent>
      <w:p w14:paraId="78AF642A" w14:textId="77777777" w:rsidR="00EE50A2" w:rsidRDefault="00EE50A2"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BA2944B" w14:textId="77777777" w:rsidR="00EE50A2" w:rsidRDefault="00EE50A2" w:rsidP="00FA09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68436947"/>
      <w:docPartObj>
        <w:docPartGallery w:val="Page Numbers (Bottom of Page)"/>
        <w:docPartUnique/>
      </w:docPartObj>
    </w:sdtPr>
    <w:sdtEndPr>
      <w:rPr>
        <w:rStyle w:val="Nmerodepgina"/>
      </w:rPr>
    </w:sdtEndPr>
    <w:sdtContent>
      <w:p w14:paraId="1051FCA2" w14:textId="77777777" w:rsidR="00EE50A2" w:rsidRDefault="00EE50A2"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47503">
          <w:rPr>
            <w:rStyle w:val="Nmerodepgina"/>
            <w:noProof/>
          </w:rPr>
          <w:t>20</w:t>
        </w:r>
        <w:r>
          <w:rPr>
            <w:rStyle w:val="Nmerodepgina"/>
          </w:rPr>
          <w:fldChar w:fldCharType="end"/>
        </w:r>
      </w:p>
    </w:sdtContent>
  </w:sdt>
  <w:p w14:paraId="34558E58" w14:textId="77777777" w:rsidR="00EE50A2" w:rsidRDefault="00EE50A2" w:rsidP="00FA092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E1AF7" w14:textId="77777777" w:rsidR="00A940A8" w:rsidRDefault="00A940A8" w:rsidP="00FA0927">
      <w:r>
        <w:separator/>
      </w:r>
    </w:p>
  </w:footnote>
  <w:footnote w:type="continuationSeparator" w:id="0">
    <w:p w14:paraId="0D355624" w14:textId="77777777" w:rsidR="00A940A8" w:rsidRDefault="00A940A8" w:rsidP="00FA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06A9" w14:textId="77777777" w:rsidR="00EE50A2" w:rsidRDefault="00EE50A2">
    <w:pPr>
      <w:pStyle w:val="Encabezado"/>
    </w:pPr>
    <w:r>
      <w:rPr>
        <w:noProof/>
        <w:lang w:eastAsia="es-CO"/>
      </w:rPr>
      <w:drawing>
        <wp:anchor distT="0" distB="0" distL="114300" distR="114300" simplePos="0" relativeHeight="251659264" behindDoc="0" locked="0" layoutInCell="1" allowOverlap="1" wp14:anchorId="34EC00F0" wp14:editId="5CECC9C2">
          <wp:simplePos x="0" y="0"/>
          <wp:positionH relativeFrom="column">
            <wp:posOffset>1905</wp:posOffset>
          </wp:positionH>
          <wp:positionV relativeFrom="paragraph">
            <wp:posOffset>-2539</wp:posOffset>
          </wp:positionV>
          <wp:extent cx="1168400" cy="401878"/>
          <wp:effectExtent l="0" t="0" r="0" b="0"/>
          <wp:wrapNone/>
          <wp:docPr id="57" name="Imagen 57" descr="logoS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SS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50" cy="40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3FB"/>
    <w:multiLevelType w:val="hybridMultilevel"/>
    <w:tmpl w:val="BDA885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09B62B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17D36AB"/>
    <w:multiLevelType w:val="hybridMultilevel"/>
    <w:tmpl w:val="1160D40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25644CA"/>
    <w:multiLevelType w:val="hybridMultilevel"/>
    <w:tmpl w:val="598CEA5A"/>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28A058A"/>
    <w:multiLevelType w:val="hybridMultilevel"/>
    <w:tmpl w:val="A4D4DE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2940E4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376065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03F2146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3F57409"/>
    <w:multiLevelType w:val="hybridMultilevel"/>
    <w:tmpl w:val="9086E1F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0493185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04C8196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052C2B6A"/>
    <w:multiLevelType w:val="hybridMultilevel"/>
    <w:tmpl w:val="71AC5AA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058B4C7F"/>
    <w:multiLevelType w:val="hybridMultilevel"/>
    <w:tmpl w:val="C624F6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0620399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062265A1"/>
    <w:multiLevelType w:val="hybridMultilevel"/>
    <w:tmpl w:val="7F12362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074A4A80"/>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079C1332"/>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08584046"/>
    <w:multiLevelType w:val="hybridMultilevel"/>
    <w:tmpl w:val="13447B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09BA4D2E"/>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09CA3DC4"/>
    <w:multiLevelType w:val="hybridMultilevel"/>
    <w:tmpl w:val="01429A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0A5342D4"/>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0A602BD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0B9D3A4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0BBF5A2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0C2346E9"/>
    <w:multiLevelType w:val="hybridMultilevel"/>
    <w:tmpl w:val="19088B1C"/>
    <w:lvl w:ilvl="0" w:tplc="BCA23C20">
      <w:numFmt w:val="bullet"/>
      <w:lvlText w:val="-"/>
      <w:lvlJc w:val="left"/>
      <w:pPr>
        <w:ind w:left="360" w:hanging="360"/>
      </w:pPr>
      <w:rPr>
        <w:rFonts w:ascii="Avenir Book" w:eastAsiaTheme="minorHAnsi" w:hAnsi="Avenir Book" w:cstheme="majorHAns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0CAC49E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0F061D19"/>
    <w:multiLevelType w:val="hybridMultilevel"/>
    <w:tmpl w:val="E92020C0"/>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0F7822F2"/>
    <w:multiLevelType w:val="hybridMultilevel"/>
    <w:tmpl w:val="31560BA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0F7D696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100116B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103448C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103C13E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10930373"/>
    <w:multiLevelType w:val="hybridMultilevel"/>
    <w:tmpl w:val="01429A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10941F0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10ED060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11C203A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123D514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1454104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14606312"/>
    <w:multiLevelType w:val="hybridMultilevel"/>
    <w:tmpl w:val="50E6E70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150234BA"/>
    <w:multiLevelType w:val="hybridMultilevel"/>
    <w:tmpl w:val="E78C96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15405C19"/>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15CA0DA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16073CDE"/>
    <w:multiLevelType w:val="hybridMultilevel"/>
    <w:tmpl w:val="29226F24"/>
    <w:lvl w:ilvl="0" w:tplc="253829C8">
      <w:start w:val="1"/>
      <w:numFmt w:val="upperRoman"/>
      <w:lvlText w:val="%1."/>
      <w:lvlJc w:val="left"/>
      <w:pPr>
        <w:ind w:left="1080" w:hanging="720"/>
      </w:pPr>
      <w:rPr>
        <w:rFonts w:hint="default"/>
        <w:b/>
        <w:color w:val="auto"/>
      </w:rPr>
    </w:lvl>
    <w:lvl w:ilvl="1" w:tplc="77AA291C">
      <w:start w:val="1"/>
      <w:numFmt w:val="decimal"/>
      <w:lvlText w:val="%2."/>
      <w:lvlJc w:val="left"/>
      <w:pPr>
        <w:ind w:left="1780" w:hanging="70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16CE028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176252C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5" w15:restartNumberingAfterBreak="0">
    <w:nsid w:val="17DD336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15:restartNumberingAfterBreak="0">
    <w:nsid w:val="18744DD8"/>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187E5B26"/>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8" w15:restartNumberingAfterBreak="0">
    <w:nsid w:val="188559E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9" w15:restartNumberingAfterBreak="0">
    <w:nsid w:val="196A1A7E"/>
    <w:multiLevelType w:val="hybridMultilevel"/>
    <w:tmpl w:val="2DC2B9AE"/>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1A4C153D"/>
    <w:multiLevelType w:val="hybridMultilevel"/>
    <w:tmpl w:val="0A0839F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15:restartNumberingAfterBreak="0">
    <w:nsid w:val="1C84290A"/>
    <w:multiLevelType w:val="hybridMultilevel"/>
    <w:tmpl w:val="21368B5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15:restartNumberingAfterBreak="0">
    <w:nsid w:val="1D685277"/>
    <w:multiLevelType w:val="hybridMultilevel"/>
    <w:tmpl w:val="F4B6A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3" w15:restartNumberingAfterBreak="0">
    <w:nsid w:val="1E490E12"/>
    <w:multiLevelType w:val="hybridMultilevel"/>
    <w:tmpl w:val="E886E12A"/>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4" w15:restartNumberingAfterBreak="0">
    <w:nsid w:val="1E752DA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5" w15:restartNumberingAfterBreak="0">
    <w:nsid w:val="1F7B79D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6" w15:restartNumberingAfterBreak="0">
    <w:nsid w:val="1F8D2B7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7" w15:restartNumberingAfterBreak="0">
    <w:nsid w:val="20657C3B"/>
    <w:multiLevelType w:val="hybridMultilevel"/>
    <w:tmpl w:val="220C6FA0"/>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15:restartNumberingAfterBreak="0">
    <w:nsid w:val="218C27C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9" w15:restartNumberingAfterBreak="0">
    <w:nsid w:val="21D40C5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0" w15:restartNumberingAfterBreak="0">
    <w:nsid w:val="22862EA4"/>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231E7AE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2" w15:restartNumberingAfterBreak="0">
    <w:nsid w:val="23453EA8"/>
    <w:multiLevelType w:val="hybridMultilevel"/>
    <w:tmpl w:val="29226F24"/>
    <w:lvl w:ilvl="0" w:tplc="253829C8">
      <w:start w:val="1"/>
      <w:numFmt w:val="upperRoman"/>
      <w:lvlText w:val="%1."/>
      <w:lvlJc w:val="left"/>
      <w:pPr>
        <w:ind w:left="1080" w:hanging="720"/>
      </w:pPr>
      <w:rPr>
        <w:rFonts w:hint="default"/>
        <w:b/>
        <w:color w:val="auto"/>
      </w:rPr>
    </w:lvl>
    <w:lvl w:ilvl="1" w:tplc="77AA291C">
      <w:start w:val="1"/>
      <w:numFmt w:val="decimal"/>
      <w:lvlText w:val="%2."/>
      <w:lvlJc w:val="left"/>
      <w:pPr>
        <w:ind w:left="1780" w:hanging="70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236626C2"/>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4" w15:restartNumberingAfterBreak="0">
    <w:nsid w:val="240A558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5" w15:restartNumberingAfterBreak="0">
    <w:nsid w:val="25863CB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6" w15:restartNumberingAfterBreak="0">
    <w:nsid w:val="26E150B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7" w15:restartNumberingAfterBreak="0">
    <w:nsid w:val="275B148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8" w15:restartNumberingAfterBreak="0">
    <w:nsid w:val="27E3758D"/>
    <w:multiLevelType w:val="hybridMultilevel"/>
    <w:tmpl w:val="7F12362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9" w15:restartNumberingAfterBreak="0">
    <w:nsid w:val="288539C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0" w15:restartNumberingAfterBreak="0">
    <w:nsid w:val="288A6BFD"/>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1" w15:restartNumberingAfterBreak="0">
    <w:nsid w:val="295D032C"/>
    <w:multiLevelType w:val="hybridMultilevel"/>
    <w:tmpl w:val="9F82D02C"/>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2" w15:restartNumberingAfterBreak="0">
    <w:nsid w:val="29C17AB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3" w15:restartNumberingAfterBreak="0">
    <w:nsid w:val="29E733B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4" w15:restartNumberingAfterBreak="0">
    <w:nsid w:val="2A7A47D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5" w15:restartNumberingAfterBreak="0">
    <w:nsid w:val="2A9269CE"/>
    <w:multiLevelType w:val="hybridMultilevel"/>
    <w:tmpl w:val="A1220596"/>
    <w:lvl w:ilvl="0" w:tplc="73F28968">
      <w:start w:val="1"/>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15:restartNumberingAfterBreak="0">
    <w:nsid w:val="2B2B3A2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7" w15:restartNumberingAfterBreak="0">
    <w:nsid w:val="2B6B6597"/>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8" w15:restartNumberingAfterBreak="0">
    <w:nsid w:val="2BFF1C5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9" w15:restartNumberingAfterBreak="0">
    <w:nsid w:val="2CDE0C8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0" w15:restartNumberingAfterBreak="0">
    <w:nsid w:val="2DF414A8"/>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1" w15:restartNumberingAfterBreak="0">
    <w:nsid w:val="2EA51F7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2" w15:restartNumberingAfterBreak="0">
    <w:nsid w:val="2EAD620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3" w15:restartNumberingAfterBreak="0">
    <w:nsid w:val="2F7C5999"/>
    <w:multiLevelType w:val="hybridMultilevel"/>
    <w:tmpl w:val="F4B6A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4" w15:restartNumberingAfterBreak="0">
    <w:nsid w:val="300C760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5" w15:restartNumberingAfterBreak="0">
    <w:nsid w:val="30DC18FC"/>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6" w15:restartNumberingAfterBreak="0">
    <w:nsid w:val="31C6321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7" w15:restartNumberingAfterBreak="0">
    <w:nsid w:val="32837D4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8" w15:restartNumberingAfterBreak="0">
    <w:nsid w:val="32A700C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9" w15:restartNumberingAfterBreak="0">
    <w:nsid w:val="33FF7699"/>
    <w:multiLevelType w:val="hybridMultilevel"/>
    <w:tmpl w:val="15E2E878"/>
    <w:lvl w:ilvl="0" w:tplc="0B60B32A">
      <w:start w:val="1"/>
      <w:numFmt w:val="decimal"/>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0" w15:restartNumberingAfterBreak="0">
    <w:nsid w:val="34BB2ED5"/>
    <w:multiLevelType w:val="hybridMultilevel"/>
    <w:tmpl w:val="B954541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1" w15:restartNumberingAfterBreak="0">
    <w:nsid w:val="35506977"/>
    <w:multiLevelType w:val="hybridMultilevel"/>
    <w:tmpl w:val="9086E1F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2" w15:restartNumberingAfterBreak="0">
    <w:nsid w:val="362726F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3" w15:restartNumberingAfterBreak="0">
    <w:nsid w:val="362C77E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4" w15:restartNumberingAfterBreak="0">
    <w:nsid w:val="36CD148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5" w15:restartNumberingAfterBreak="0">
    <w:nsid w:val="36DE339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6" w15:restartNumberingAfterBreak="0">
    <w:nsid w:val="371B3B6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7" w15:restartNumberingAfterBreak="0">
    <w:nsid w:val="37502DF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8" w15:restartNumberingAfterBreak="0">
    <w:nsid w:val="38111692"/>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9" w15:restartNumberingAfterBreak="0">
    <w:nsid w:val="38153F01"/>
    <w:multiLevelType w:val="hybridMultilevel"/>
    <w:tmpl w:val="DDEC6520"/>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0" w15:restartNumberingAfterBreak="0">
    <w:nsid w:val="38B81E4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1" w15:restartNumberingAfterBreak="0">
    <w:nsid w:val="39147E9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2" w15:restartNumberingAfterBreak="0">
    <w:nsid w:val="3A48277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3" w15:restartNumberingAfterBreak="0">
    <w:nsid w:val="3BE8617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4" w15:restartNumberingAfterBreak="0">
    <w:nsid w:val="3CAA0CD8"/>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5" w15:restartNumberingAfterBreak="0">
    <w:nsid w:val="3CCC29F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6" w15:restartNumberingAfterBreak="0">
    <w:nsid w:val="3CED2033"/>
    <w:multiLevelType w:val="hybridMultilevel"/>
    <w:tmpl w:val="A4D4DE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7" w15:restartNumberingAfterBreak="0">
    <w:nsid w:val="3D4249A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8" w15:restartNumberingAfterBreak="0">
    <w:nsid w:val="3D5D5A03"/>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9" w15:restartNumberingAfterBreak="0">
    <w:nsid w:val="3D90794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0" w15:restartNumberingAfterBreak="0">
    <w:nsid w:val="3E6B5913"/>
    <w:multiLevelType w:val="hybridMultilevel"/>
    <w:tmpl w:val="057014CA"/>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1" w15:restartNumberingAfterBreak="0">
    <w:nsid w:val="40082DC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2" w15:restartNumberingAfterBreak="0">
    <w:nsid w:val="404A2837"/>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3" w15:restartNumberingAfterBreak="0">
    <w:nsid w:val="406E776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4" w15:restartNumberingAfterBreak="0">
    <w:nsid w:val="408977A8"/>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5" w15:restartNumberingAfterBreak="0">
    <w:nsid w:val="40D4345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6" w15:restartNumberingAfterBreak="0">
    <w:nsid w:val="4114582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7" w15:restartNumberingAfterBreak="0">
    <w:nsid w:val="42C11EF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8" w15:restartNumberingAfterBreak="0">
    <w:nsid w:val="43414481"/>
    <w:multiLevelType w:val="hybridMultilevel"/>
    <w:tmpl w:val="BCC08EA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9" w15:restartNumberingAfterBreak="0">
    <w:nsid w:val="43A72B9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0" w15:restartNumberingAfterBreak="0">
    <w:nsid w:val="44384DF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1" w15:restartNumberingAfterBreak="0">
    <w:nsid w:val="44703947"/>
    <w:multiLevelType w:val="hybridMultilevel"/>
    <w:tmpl w:val="98266B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2" w15:restartNumberingAfterBreak="0">
    <w:nsid w:val="44856A8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3" w15:restartNumberingAfterBreak="0">
    <w:nsid w:val="450A65F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4" w15:restartNumberingAfterBreak="0">
    <w:nsid w:val="45BA2E5A"/>
    <w:multiLevelType w:val="hybridMultilevel"/>
    <w:tmpl w:val="D8A24E2E"/>
    <w:lvl w:ilvl="0" w:tplc="FEC699FE">
      <w:start w:val="1"/>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5" w15:restartNumberingAfterBreak="0">
    <w:nsid w:val="4673785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6" w15:restartNumberingAfterBreak="0">
    <w:nsid w:val="4693488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7" w15:restartNumberingAfterBreak="0">
    <w:nsid w:val="46D054F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8" w15:restartNumberingAfterBreak="0">
    <w:nsid w:val="48117B73"/>
    <w:multiLevelType w:val="hybridMultilevel"/>
    <w:tmpl w:val="8108ADE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9" w15:restartNumberingAfterBreak="0">
    <w:nsid w:val="488142F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0" w15:restartNumberingAfterBreak="0">
    <w:nsid w:val="491C75D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1" w15:restartNumberingAfterBreak="0">
    <w:nsid w:val="494655C6"/>
    <w:multiLevelType w:val="hybridMultilevel"/>
    <w:tmpl w:val="3C16ABAC"/>
    <w:lvl w:ilvl="0" w:tplc="5A98DB8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2" w15:restartNumberingAfterBreak="0">
    <w:nsid w:val="495213D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3" w15:restartNumberingAfterBreak="0">
    <w:nsid w:val="4A48616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4" w15:restartNumberingAfterBreak="0">
    <w:nsid w:val="4AB83F77"/>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5" w15:restartNumberingAfterBreak="0">
    <w:nsid w:val="4AF0105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6" w15:restartNumberingAfterBreak="0">
    <w:nsid w:val="4B826E5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7" w15:restartNumberingAfterBreak="0">
    <w:nsid w:val="4C1917F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8" w15:restartNumberingAfterBreak="0">
    <w:nsid w:val="4C5946E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9" w15:restartNumberingAfterBreak="0">
    <w:nsid w:val="4C6806B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0" w15:restartNumberingAfterBreak="0">
    <w:nsid w:val="4D811F96"/>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1" w15:restartNumberingAfterBreak="0">
    <w:nsid w:val="4DBC7681"/>
    <w:multiLevelType w:val="hybridMultilevel"/>
    <w:tmpl w:val="67D275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2" w15:restartNumberingAfterBreak="0">
    <w:nsid w:val="4E166CF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3" w15:restartNumberingAfterBreak="0">
    <w:nsid w:val="5137735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4" w15:restartNumberingAfterBreak="0">
    <w:nsid w:val="51D7622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5" w15:restartNumberingAfterBreak="0">
    <w:nsid w:val="52391FFB"/>
    <w:multiLevelType w:val="hybridMultilevel"/>
    <w:tmpl w:val="3DC638C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6" w15:restartNumberingAfterBreak="0">
    <w:nsid w:val="526537FB"/>
    <w:multiLevelType w:val="hybridMultilevel"/>
    <w:tmpl w:val="BDA885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7" w15:restartNumberingAfterBreak="0">
    <w:nsid w:val="52DC0F79"/>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8" w15:restartNumberingAfterBreak="0">
    <w:nsid w:val="5363378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9" w15:restartNumberingAfterBreak="0">
    <w:nsid w:val="53B16694"/>
    <w:multiLevelType w:val="hybridMultilevel"/>
    <w:tmpl w:val="EED27C3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0" w15:restartNumberingAfterBreak="0">
    <w:nsid w:val="53DB3E3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1" w15:restartNumberingAfterBreak="0">
    <w:nsid w:val="551964C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2" w15:restartNumberingAfterBreak="0">
    <w:nsid w:val="55D87E5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3" w15:restartNumberingAfterBreak="0">
    <w:nsid w:val="55FB3445"/>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4" w15:restartNumberingAfterBreak="0">
    <w:nsid w:val="56746B6D"/>
    <w:multiLevelType w:val="hybridMultilevel"/>
    <w:tmpl w:val="285CBC68"/>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5" w15:restartNumberingAfterBreak="0">
    <w:nsid w:val="57093FD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6" w15:restartNumberingAfterBreak="0">
    <w:nsid w:val="57175288"/>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7" w15:restartNumberingAfterBreak="0">
    <w:nsid w:val="580F0723"/>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8" w15:restartNumberingAfterBreak="0">
    <w:nsid w:val="58476F5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9" w15:restartNumberingAfterBreak="0">
    <w:nsid w:val="589358A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0" w15:restartNumberingAfterBreak="0">
    <w:nsid w:val="58D06D8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1" w15:restartNumberingAfterBreak="0">
    <w:nsid w:val="59170F9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2" w15:restartNumberingAfterBreak="0">
    <w:nsid w:val="5A93119D"/>
    <w:multiLevelType w:val="hybridMultilevel"/>
    <w:tmpl w:val="DE3C279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3" w15:restartNumberingAfterBreak="0">
    <w:nsid w:val="5B4C29D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4" w15:restartNumberingAfterBreak="0">
    <w:nsid w:val="5B63312F"/>
    <w:multiLevelType w:val="hybridMultilevel"/>
    <w:tmpl w:val="14C8831A"/>
    <w:lvl w:ilvl="0" w:tplc="73F28968">
      <w:start w:val="1"/>
      <w:numFmt w:val="bullet"/>
      <w:lvlText w:val="-"/>
      <w:lvlJc w:val="left"/>
      <w:pPr>
        <w:ind w:left="360" w:hanging="360"/>
      </w:pPr>
      <w:rPr>
        <w:rFonts w:ascii="Arial Narrow" w:eastAsia="Calibri" w:hAnsi="Arial Narrow"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5" w15:restartNumberingAfterBreak="0">
    <w:nsid w:val="5BB158F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6" w15:restartNumberingAfterBreak="0">
    <w:nsid w:val="5BBE59B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7" w15:restartNumberingAfterBreak="0">
    <w:nsid w:val="5BF8717F"/>
    <w:multiLevelType w:val="hybridMultilevel"/>
    <w:tmpl w:val="304057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8" w15:restartNumberingAfterBreak="0">
    <w:nsid w:val="5C9D354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9" w15:restartNumberingAfterBreak="0">
    <w:nsid w:val="5D9A1C56"/>
    <w:multiLevelType w:val="hybridMultilevel"/>
    <w:tmpl w:val="DDEC6520"/>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0" w15:restartNumberingAfterBreak="0">
    <w:nsid w:val="5E00670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1" w15:restartNumberingAfterBreak="0">
    <w:nsid w:val="5EB9318B"/>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2" w15:restartNumberingAfterBreak="0">
    <w:nsid w:val="5F190574"/>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3" w15:restartNumberingAfterBreak="0">
    <w:nsid w:val="5F2318F1"/>
    <w:multiLevelType w:val="hybridMultilevel"/>
    <w:tmpl w:val="67D275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4" w15:restartNumberingAfterBreak="0">
    <w:nsid w:val="5F25688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5" w15:restartNumberingAfterBreak="0">
    <w:nsid w:val="5F697AB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6" w15:restartNumberingAfterBreak="0">
    <w:nsid w:val="5FD3691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7" w15:restartNumberingAfterBreak="0">
    <w:nsid w:val="5FF44FB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8" w15:restartNumberingAfterBreak="0">
    <w:nsid w:val="60EF7B9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9" w15:restartNumberingAfterBreak="0">
    <w:nsid w:val="615076DE"/>
    <w:multiLevelType w:val="hybridMultilevel"/>
    <w:tmpl w:val="CC7EA92C"/>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0" w15:restartNumberingAfterBreak="0">
    <w:nsid w:val="61733617"/>
    <w:multiLevelType w:val="hybridMultilevel"/>
    <w:tmpl w:val="220C6FA0"/>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1" w15:restartNumberingAfterBreak="0">
    <w:nsid w:val="622D2B6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2" w15:restartNumberingAfterBreak="0">
    <w:nsid w:val="62483F1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3" w15:restartNumberingAfterBreak="0">
    <w:nsid w:val="62B0551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4" w15:restartNumberingAfterBreak="0">
    <w:nsid w:val="63795456"/>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5" w15:restartNumberingAfterBreak="0">
    <w:nsid w:val="64CD45D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6" w15:restartNumberingAfterBreak="0">
    <w:nsid w:val="659A0FB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7" w15:restartNumberingAfterBreak="0">
    <w:nsid w:val="66A04508"/>
    <w:multiLevelType w:val="hybridMultilevel"/>
    <w:tmpl w:val="E78C96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8" w15:restartNumberingAfterBreak="0">
    <w:nsid w:val="6762642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9" w15:restartNumberingAfterBreak="0">
    <w:nsid w:val="680436A4"/>
    <w:multiLevelType w:val="hybridMultilevel"/>
    <w:tmpl w:val="BC84A76E"/>
    <w:lvl w:ilvl="0" w:tplc="BB507A20">
      <w:start w:val="1"/>
      <w:numFmt w:val="decimal"/>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0" w15:restartNumberingAfterBreak="0">
    <w:nsid w:val="681C4DE2"/>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1" w15:restartNumberingAfterBreak="0">
    <w:nsid w:val="69D84B6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2" w15:restartNumberingAfterBreak="0">
    <w:nsid w:val="69EF429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3" w15:restartNumberingAfterBreak="0">
    <w:nsid w:val="6A5458DB"/>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4" w15:restartNumberingAfterBreak="0">
    <w:nsid w:val="6AAB732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5" w15:restartNumberingAfterBreak="0">
    <w:nsid w:val="6AC4340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6" w15:restartNumberingAfterBreak="0">
    <w:nsid w:val="6AFB63CD"/>
    <w:multiLevelType w:val="hybridMultilevel"/>
    <w:tmpl w:val="1160D40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7" w15:restartNumberingAfterBreak="0">
    <w:nsid w:val="6B7A66C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8" w15:restartNumberingAfterBreak="0">
    <w:nsid w:val="6BCE02C2"/>
    <w:multiLevelType w:val="hybridMultilevel"/>
    <w:tmpl w:val="E886E12A"/>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9" w15:restartNumberingAfterBreak="0">
    <w:nsid w:val="6E32487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0" w15:restartNumberingAfterBreak="0">
    <w:nsid w:val="6E6151E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1" w15:restartNumberingAfterBreak="0">
    <w:nsid w:val="6ECE348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2" w15:restartNumberingAfterBreak="0">
    <w:nsid w:val="6F793A4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3" w15:restartNumberingAfterBreak="0">
    <w:nsid w:val="6FB65DF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4" w15:restartNumberingAfterBreak="0">
    <w:nsid w:val="6FDF1D0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5" w15:restartNumberingAfterBreak="0">
    <w:nsid w:val="7018093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6" w15:restartNumberingAfterBreak="0">
    <w:nsid w:val="702C260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7" w15:restartNumberingAfterBreak="0">
    <w:nsid w:val="71551A14"/>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8" w15:restartNumberingAfterBreak="0">
    <w:nsid w:val="720E5630"/>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9" w15:restartNumberingAfterBreak="0">
    <w:nsid w:val="72CB276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0" w15:restartNumberingAfterBreak="0">
    <w:nsid w:val="731777AE"/>
    <w:multiLevelType w:val="hybridMultilevel"/>
    <w:tmpl w:val="3DC638C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1" w15:restartNumberingAfterBreak="0">
    <w:nsid w:val="734B4C4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2" w15:restartNumberingAfterBreak="0">
    <w:nsid w:val="73F72E9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3" w15:restartNumberingAfterBreak="0">
    <w:nsid w:val="74274A4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4" w15:restartNumberingAfterBreak="0">
    <w:nsid w:val="74AD67E7"/>
    <w:multiLevelType w:val="hybridMultilevel"/>
    <w:tmpl w:val="304057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5" w15:restartNumberingAfterBreak="0">
    <w:nsid w:val="74F11EE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6" w15:restartNumberingAfterBreak="0">
    <w:nsid w:val="75D113A8"/>
    <w:multiLevelType w:val="hybridMultilevel"/>
    <w:tmpl w:val="6B3AFB08"/>
    <w:lvl w:ilvl="0" w:tplc="2A20696E">
      <w:start w:val="1"/>
      <w:numFmt w:val="decimal"/>
      <w:lvlText w:val="%1."/>
      <w:lvlJc w:val="left"/>
      <w:pPr>
        <w:ind w:left="360" w:hanging="360"/>
      </w:pPr>
      <w:rPr>
        <w:rFonts w:asciiTheme="minorHAnsi" w:eastAsiaTheme="minorHAnsi" w:hAnsiTheme="minorHAnsi" w:cstheme="minorHAnsi"/>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7" w15:restartNumberingAfterBreak="0">
    <w:nsid w:val="771077E3"/>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8" w15:restartNumberingAfterBreak="0">
    <w:nsid w:val="776120D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9" w15:restartNumberingAfterBreak="0">
    <w:nsid w:val="77C21A02"/>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0" w15:restartNumberingAfterBreak="0">
    <w:nsid w:val="77C3429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1" w15:restartNumberingAfterBreak="0">
    <w:nsid w:val="782D2FE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2" w15:restartNumberingAfterBreak="0">
    <w:nsid w:val="791C6BA1"/>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3" w15:restartNumberingAfterBreak="0">
    <w:nsid w:val="793959E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4" w15:restartNumberingAfterBreak="0">
    <w:nsid w:val="795C220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5" w15:restartNumberingAfterBreak="0">
    <w:nsid w:val="79BE51B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6" w15:restartNumberingAfterBreak="0">
    <w:nsid w:val="79FA483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7" w15:restartNumberingAfterBreak="0">
    <w:nsid w:val="7A042CC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8" w15:restartNumberingAfterBreak="0">
    <w:nsid w:val="7B7B7C6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9" w15:restartNumberingAfterBreak="0">
    <w:nsid w:val="7BF66B9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0" w15:restartNumberingAfterBreak="0">
    <w:nsid w:val="7DA32EB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1" w15:restartNumberingAfterBreak="0">
    <w:nsid w:val="7E1C3E0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2" w15:restartNumberingAfterBreak="0">
    <w:nsid w:val="7F35632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3" w15:restartNumberingAfterBreak="0">
    <w:nsid w:val="7F9B286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71"/>
  </w:num>
  <w:num w:numId="2">
    <w:abstractNumId w:val="128"/>
  </w:num>
  <w:num w:numId="3">
    <w:abstractNumId w:val="11"/>
  </w:num>
  <w:num w:numId="4">
    <w:abstractNumId w:val="42"/>
  </w:num>
  <w:num w:numId="5">
    <w:abstractNumId w:val="62"/>
  </w:num>
  <w:num w:numId="6">
    <w:abstractNumId w:val="2"/>
  </w:num>
  <w:num w:numId="7">
    <w:abstractNumId w:val="32"/>
  </w:num>
  <w:num w:numId="8">
    <w:abstractNumId w:val="187"/>
  </w:num>
  <w:num w:numId="9">
    <w:abstractNumId w:val="214"/>
  </w:num>
  <w:num w:numId="10">
    <w:abstractNumId w:val="124"/>
  </w:num>
  <w:num w:numId="11">
    <w:abstractNumId w:val="145"/>
  </w:num>
  <w:num w:numId="12">
    <w:abstractNumId w:val="91"/>
  </w:num>
  <w:num w:numId="13">
    <w:abstractNumId w:val="146"/>
  </w:num>
  <w:num w:numId="14">
    <w:abstractNumId w:val="167"/>
  </w:num>
  <w:num w:numId="15">
    <w:abstractNumId w:val="196"/>
  </w:num>
  <w:num w:numId="16">
    <w:abstractNumId w:val="19"/>
  </w:num>
  <w:num w:numId="17">
    <w:abstractNumId w:val="39"/>
  </w:num>
  <w:num w:numId="18">
    <w:abstractNumId w:val="210"/>
  </w:num>
  <w:num w:numId="19">
    <w:abstractNumId w:val="8"/>
  </w:num>
  <w:num w:numId="20">
    <w:abstractNumId w:val="0"/>
  </w:num>
  <w:num w:numId="21">
    <w:abstractNumId w:val="164"/>
  </w:num>
  <w:num w:numId="22">
    <w:abstractNumId w:val="90"/>
  </w:num>
  <w:num w:numId="23">
    <w:abstractNumId w:val="149"/>
  </w:num>
  <w:num w:numId="24">
    <w:abstractNumId w:val="26"/>
  </w:num>
  <w:num w:numId="25">
    <w:abstractNumId w:val="138"/>
  </w:num>
  <w:num w:numId="26">
    <w:abstractNumId w:val="117"/>
  </w:num>
  <w:num w:numId="27">
    <w:abstractNumId w:val="136"/>
  </w:num>
  <w:num w:numId="28">
    <w:abstractNumId w:val="101"/>
  </w:num>
  <w:num w:numId="29">
    <w:abstractNumId w:val="65"/>
  </w:num>
  <w:num w:numId="30">
    <w:abstractNumId w:val="30"/>
  </w:num>
  <w:num w:numId="31">
    <w:abstractNumId w:val="183"/>
  </w:num>
  <w:num w:numId="32">
    <w:abstractNumId w:val="137"/>
  </w:num>
  <w:num w:numId="33">
    <w:abstractNumId w:val="154"/>
  </w:num>
  <w:num w:numId="34">
    <w:abstractNumId w:val="50"/>
  </w:num>
  <w:num w:numId="35">
    <w:abstractNumId w:val="34"/>
  </w:num>
  <w:num w:numId="36">
    <w:abstractNumId w:val="163"/>
  </w:num>
  <w:num w:numId="37">
    <w:abstractNumId w:val="96"/>
  </w:num>
  <w:num w:numId="38">
    <w:abstractNumId w:val="161"/>
  </w:num>
  <w:num w:numId="39">
    <w:abstractNumId w:val="202"/>
  </w:num>
  <w:num w:numId="40">
    <w:abstractNumId w:val="144"/>
  </w:num>
  <w:num w:numId="41">
    <w:abstractNumId w:val="206"/>
  </w:num>
  <w:num w:numId="42">
    <w:abstractNumId w:val="44"/>
  </w:num>
  <w:num w:numId="43">
    <w:abstractNumId w:val="86"/>
  </w:num>
  <w:num w:numId="44">
    <w:abstractNumId w:val="94"/>
  </w:num>
  <w:num w:numId="45">
    <w:abstractNumId w:val="118"/>
  </w:num>
  <w:num w:numId="46">
    <w:abstractNumId w:val="51"/>
  </w:num>
  <w:num w:numId="47">
    <w:abstractNumId w:val="75"/>
  </w:num>
  <w:num w:numId="48">
    <w:abstractNumId w:val="53"/>
  </w:num>
  <w:num w:numId="49">
    <w:abstractNumId w:val="170"/>
  </w:num>
  <w:num w:numId="50">
    <w:abstractNumId w:val="197"/>
  </w:num>
  <w:num w:numId="51">
    <w:abstractNumId w:val="45"/>
  </w:num>
  <w:num w:numId="52">
    <w:abstractNumId w:val="232"/>
  </w:num>
  <w:num w:numId="53">
    <w:abstractNumId w:val="198"/>
  </w:num>
  <w:num w:numId="54">
    <w:abstractNumId w:val="107"/>
  </w:num>
  <w:num w:numId="55">
    <w:abstractNumId w:val="201"/>
  </w:num>
  <w:num w:numId="56">
    <w:abstractNumId w:val="100"/>
  </w:num>
  <w:num w:numId="57">
    <w:abstractNumId w:val="168"/>
  </w:num>
  <w:num w:numId="58">
    <w:abstractNumId w:val="59"/>
  </w:num>
  <w:num w:numId="59">
    <w:abstractNumId w:val="92"/>
  </w:num>
  <w:num w:numId="60">
    <w:abstractNumId w:val="88"/>
  </w:num>
  <w:num w:numId="61">
    <w:abstractNumId w:val="111"/>
  </w:num>
  <w:num w:numId="62">
    <w:abstractNumId w:val="67"/>
  </w:num>
  <w:num w:numId="63">
    <w:abstractNumId w:val="127"/>
  </w:num>
  <w:num w:numId="64">
    <w:abstractNumId w:val="120"/>
  </w:num>
  <w:num w:numId="65">
    <w:abstractNumId w:val="9"/>
  </w:num>
  <w:num w:numId="66">
    <w:abstractNumId w:val="150"/>
  </w:num>
  <w:num w:numId="67">
    <w:abstractNumId w:val="188"/>
  </w:num>
  <w:num w:numId="68">
    <w:abstractNumId w:val="193"/>
  </w:num>
  <w:num w:numId="69">
    <w:abstractNumId w:val="60"/>
  </w:num>
  <w:num w:numId="70">
    <w:abstractNumId w:val="99"/>
  </w:num>
  <w:num w:numId="71">
    <w:abstractNumId w:val="169"/>
  </w:num>
  <w:num w:numId="72">
    <w:abstractNumId w:val="79"/>
  </w:num>
  <w:num w:numId="73">
    <w:abstractNumId w:val="76"/>
  </w:num>
  <w:num w:numId="74">
    <w:abstractNumId w:val="24"/>
  </w:num>
  <w:num w:numId="75">
    <w:abstractNumId w:val="166"/>
  </w:num>
  <w:num w:numId="76">
    <w:abstractNumId w:val="135"/>
  </w:num>
  <w:num w:numId="77">
    <w:abstractNumId w:val="29"/>
  </w:num>
  <w:num w:numId="78">
    <w:abstractNumId w:val="151"/>
  </w:num>
  <w:num w:numId="79">
    <w:abstractNumId w:val="233"/>
  </w:num>
  <w:num w:numId="80">
    <w:abstractNumId w:val="74"/>
  </w:num>
  <w:num w:numId="81">
    <w:abstractNumId w:val="139"/>
  </w:num>
  <w:num w:numId="82">
    <w:abstractNumId w:val="48"/>
  </w:num>
  <w:num w:numId="83">
    <w:abstractNumId w:val="73"/>
  </w:num>
  <w:num w:numId="84">
    <w:abstractNumId w:val="54"/>
  </w:num>
  <w:num w:numId="85">
    <w:abstractNumId w:val="102"/>
  </w:num>
  <w:num w:numId="86">
    <w:abstractNumId w:val="28"/>
  </w:num>
  <w:num w:numId="87">
    <w:abstractNumId w:val="3"/>
  </w:num>
  <w:num w:numId="88">
    <w:abstractNumId w:val="110"/>
  </w:num>
  <w:num w:numId="89">
    <w:abstractNumId w:val="49"/>
  </w:num>
  <w:num w:numId="90">
    <w:abstractNumId w:val="131"/>
  </w:num>
  <w:num w:numId="91">
    <w:abstractNumId w:val="218"/>
  </w:num>
  <w:num w:numId="92">
    <w:abstractNumId w:val="56"/>
  </w:num>
  <w:num w:numId="93">
    <w:abstractNumId w:val="123"/>
  </w:num>
  <w:num w:numId="94">
    <w:abstractNumId w:val="126"/>
  </w:num>
  <w:num w:numId="95">
    <w:abstractNumId w:val="68"/>
  </w:num>
  <w:num w:numId="96">
    <w:abstractNumId w:val="14"/>
  </w:num>
  <w:num w:numId="97">
    <w:abstractNumId w:val="179"/>
  </w:num>
  <w:num w:numId="98">
    <w:abstractNumId w:val="31"/>
  </w:num>
  <w:num w:numId="99">
    <w:abstractNumId w:val="160"/>
  </w:num>
  <w:num w:numId="100">
    <w:abstractNumId w:val="52"/>
  </w:num>
  <w:num w:numId="101">
    <w:abstractNumId w:val="83"/>
  </w:num>
  <w:num w:numId="102">
    <w:abstractNumId w:val="222"/>
  </w:num>
  <w:num w:numId="103">
    <w:abstractNumId w:val="184"/>
  </w:num>
  <w:num w:numId="104">
    <w:abstractNumId w:val="121"/>
  </w:num>
  <w:num w:numId="105">
    <w:abstractNumId w:val="12"/>
  </w:num>
  <w:num w:numId="106">
    <w:abstractNumId w:val="27"/>
  </w:num>
  <w:num w:numId="107">
    <w:abstractNumId w:val="17"/>
  </w:num>
  <w:num w:numId="108">
    <w:abstractNumId w:val="173"/>
  </w:num>
  <w:num w:numId="109">
    <w:abstractNumId w:val="141"/>
  </w:num>
  <w:num w:numId="110">
    <w:abstractNumId w:val="57"/>
  </w:num>
  <w:num w:numId="111">
    <w:abstractNumId w:val="180"/>
  </w:num>
  <w:num w:numId="112">
    <w:abstractNumId w:val="69"/>
  </w:num>
  <w:num w:numId="113">
    <w:abstractNumId w:val="165"/>
  </w:num>
  <w:num w:numId="114">
    <w:abstractNumId w:val="80"/>
  </w:num>
  <w:num w:numId="115">
    <w:abstractNumId w:val="207"/>
  </w:num>
  <w:num w:numId="116">
    <w:abstractNumId w:val="18"/>
  </w:num>
  <w:num w:numId="117">
    <w:abstractNumId w:val="106"/>
  </w:num>
  <w:num w:numId="118">
    <w:abstractNumId w:val="147"/>
  </w:num>
  <w:num w:numId="119">
    <w:abstractNumId w:val="156"/>
  </w:num>
  <w:num w:numId="120">
    <w:abstractNumId w:val="182"/>
  </w:num>
  <w:num w:numId="121">
    <w:abstractNumId w:val="114"/>
  </w:num>
  <w:num w:numId="122">
    <w:abstractNumId w:val="219"/>
  </w:num>
  <w:num w:numId="123">
    <w:abstractNumId w:val="171"/>
  </w:num>
  <w:num w:numId="124">
    <w:abstractNumId w:val="4"/>
  </w:num>
  <w:num w:numId="125">
    <w:abstractNumId w:val="15"/>
  </w:num>
  <w:num w:numId="126">
    <w:abstractNumId w:val="85"/>
  </w:num>
  <w:num w:numId="127">
    <w:abstractNumId w:val="176"/>
  </w:num>
  <w:num w:numId="128">
    <w:abstractNumId w:val="162"/>
  </w:num>
  <w:num w:numId="129">
    <w:abstractNumId w:val="148"/>
  </w:num>
  <w:num w:numId="130">
    <w:abstractNumId w:val="200"/>
  </w:num>
  <w:num w:numId="131">
    <w:abstractNumId w:val="6"/>
  </w:num>
  <w:num w:numId="132">
    <w:abstractNumId w:val="152"/>
  </w:num>
  <w:num w:numId="133">
    <w:abstractNumId w:val="221"/>
  </w:num>
  <w:num w:numId="134">
    <w:abstractNumId w:val="66"/>
  </w:num>
  <w:num w:numId="135">
    <w:abstractNumId w:val="93"/>
  </w:num>
  <w:num w:numId="136">
    <w:abstractNumId w:val="133"/>
  </w:num>
  <w:num w:numId="137">
    <w:abstractNumId w:val="109"/>
  </w:num>
  <w:num w:numId="138">
    <w:abstractNumId w:val="229"/>
  </w:num>
  <w:num w:numId="139">
    <w:abstractNumId w:val="209"/>
  </w:num>
  <w:num w:numId="140">
    <w:abstractNumId w:val="77"/>
  </w:num>
  <w:num w:numId="141">
    <w:abstractNumId w:val="211"/>
  </w:num>
  <w:num w:numId="142">
    <w:abstractNumId w:val="1"/>
  </w:num>
  <w:num w:numId="143">
    <w:abstractNumId w:val="213"/>
  </w:num>
  <w:num w:numId="144">
    <w:abstractNumId w:val="216"/>
  </w:num>
  <w:num w:numId="145">
    <w:abstractNumId w:val="103"/>
  </w:num>
  <w:num w:numId="146">
    <w:abstractNumId w:val="194"/>
  </w:num>
  <w:num w:numId="147">
    <w:abstractNumId w:val="115"/>
  </w:num>
  <w:num w:numId="148">
    <w:abstractNumId w:val="140"/>
  </w:num>
  <w:num w:numId="149">
    <w:abstractNumId w:val="63"/>
  </w:num>
  <w:num w:numId="150">
    <w:abstractNumId w:val="84"/>
  </w:num>
  <w:num w:numId="151">
    <w:abstractNumId w:val="25"/>
  </w:num>
  <w:num w:numId="152">
    <w:abstractNumId w:val="112"/>
  </w:num>
  <w:num w:numId="153">
    <w:abstractNumId w:val="95"/>
  </w:num>
  <w:num w:numId="154">
    <w:abstractNumId w:val="174"/>
  </w:num>
  <w:num w:numId="155">
    <w:abstractNumId w:val="153"/>
  </w:num>
  <w:num w:numId="156">
    <w:abstractNumId w:val="64"/>
  </w:num>
  <w:num w:numId="157">
    <w:abstractNumId w:val="116"/>
  </w:num>
  <w:num w:numId="158">
    <w:abstractNumId w:val="227"/>
  </w:num>
  <w:num w:numId="159">
    <w:abstractNumId w:val="97"/>
  </w:num>
  <w:num w:numId="160">
    <w:abstractNumId w:val="195"/>
  </w:num>
  <w:num w:numId="161">
    <w:abstractNumId w:val="191"/>
  </w:num>
  <w:num w:numId="162">
    <w:abstractNumId w:val="5"/>
  </w:num>
  <w:num w:numId="163">
    <w:abstractNumId w:val="104"/>
  </w:num>
  <w:num w:numId="164">
    <w:abstractNumId w:val="98"/>
  </w:num>
  <w:num w:numId="165">
    <w:abstractNumId w:val="181"/>
  </w:num>
  <w:num w:numId="166">
    <w:abstractNumId w:val="228"/>
  </w:num>
  <w:num w:numId="167">
    <w:abstractNumId w:val="125"/>
  </w:num>
  <w:num w:numId="168">
    <w:abstractNumId w:val="36"/>
  </w:num>
  <w:num w:numId="169">
    <w:abstractNumId w:val="205"/>
  </w:num>
  <w:num w:numId="170">
    <w:abstractNumId w:val="175"/>
  </w:num>
  <w:num w:numId="171">
    <w:abstractNumId w:val="20"/>
  </w:num>
  <w:num w:numId="172">
    <w:abstractNumId w:val="16"/>
  </w:num>
  <w:num w:numId="173">
    <w:abstractNumId w:val="158"/>
  </w:num>
  <w:num w:numId="174">
    <w:abstractNumId w:val="199"/>
  </w:num>
  <w:num w:numId="175">
    <w:abstractNumId w:val="33"/>
  </w:num>
  <w:num w:numId="176">
    <w:abstractNumId w:val="122"/>
  </w:num>
  <w:num w:numId="177">
    <w:abstractNumId w:val="129"/>
  </w:num>
  <w:num w:numId="178">
    <w:abstractNumId w:val="10"/>
  </w:num>
  <w:num w:numId="179">
    <w:abstractNumId w:val="172"/>
  </w:num>
  <w:num w:numId="180">
    <w:abstractNumId w:val="177"/>
  </w:num>
  <w:num w:numId="181">
    <w:abstractNumId w:val="13"/>
  </w:num>
  <w:num w:numId="182">
    <w:abstractNumId w:val="119"/>
  </w:num>
  <w:num w:numId="183">
    <w:abstractNumId w:val="113"/>
  </w:num>
  <w:num w:numId="184">
    <w:abstractNumId w:val="231"/>
  </w:num>
  <w:num w:numId="185">
    <w:abstractNumId w:val="43"/>
  </w:num>
  <w:num w:numId="186">
    <w:abstractNumId w:val="37"/>
  </w:num>
  <w:num w:numId="187">
    <w:abstractNumId w:val="89"/>
  </w:num>
  <w:num w:numId="188">
    <w:abstractNumId w:val="61"/>
  </w:num>
  <w:num w:numId="189">
    <w:abstractNumId w:val="38"/>
  </w:num>
  <w:num w:numId="190">
    <w:abstractNumId w:val="226"/>
  </w:num>
  <w:num w:numId="191">
    <w:abstractNumId w:val="155"/>
  </w:num>
  <w:num w:numId="192">
    <w:abstractNumId w:val="35"/>
  </w:num>
  <w:num w:numId="193">
    <w:abstractNumId w:val="58"/>
  </w:num>
  <w:num w:numId="194">
    <w:abstractNumId w:val="157"/>
  </w:num>
  <w:num w:numId="195">
    <w:abstractNumId w:val="208"/>
  </w:num>
  <w:num w:numId="196">
    <w:abstractNumId w:val="159"/>
  </w:num>
  <w:num w:numId="197">
    <w:abstractNumId w:val="7"/>
  </w:num>
  <w:num w:numId="198">
    <w:abstractNumId w:val="217"/>
  </w:num>
  <w:num w:numId="199">
    <w:abstractNumId w:val="185"/>
  </w:num>
  <w:num w:numId="200">
    <w:abstractNumId w:val="105"/>
  </w:num>
  <w:num w:numId="201">
    <w:abstractNumId w:val="21"/>
  </w:num>
  <w:num w:numId="202">
    <w:abstractNumId w:val="108"/>
  </w:num>
  <w:num w:numId="203">
    <w:abstractNumId w:val="72"/>
  </w:num>
  <w:num w:numId="204">
    <w:abstractNumId w:val="41"/>
  </w:num>
  <w:num w:numId="205">
    <w:abstractNumId w:val="142"/>
  </w:num>
  <w:num w:numId="206">
    <w:abstractNumId w:val="215"/>
  </w:num>
  <w:num w:numId="207">
    <w:abstractNumId w:val="78"/>
  </w:num>
  <w:num w:numId="208">
    <w:abstractNumId w:val="47"/>
  </w:num>
  <w:num w:numId="209">
    <w:abstractNumId w:val="192"/>
  </w:num>
  <w:num w:numId="210">
    <w:abstractNumId w:val="132"/>
  </w:num>
  <w:num w:numId="211">
    <w:abstractNumId w:val="23"/>
  </w:num>
  <w:num w:numId="212">
    <w:abstractNumId w:val="186"/>
  </w:num>
  <w:num w:numId="213">
    <w:abstractNumId w:val="55"/>
  </w:num>
  <w:num w:numId="214">
    <w:abstractNumId w:val="224"/>
  </w:num>
  <w:num w:numId="215">
    <w:abstractNumId w:val="22"/>
  </w:num>
  <w:num w:numId="216">
    <w:abstractNumId w:val="230"/>
  </w:num>
  <w:num w:numId="217">
    <w:abstractNumId w:val="190"/>
  </w:num>
  <w:num w:numId="218">
    <w:abstractNumId w:val="46"/>
  </w:num>
  <w:num w:numId="219">
    <w:abstractNumId w:val="134"/>
  </w:num>
  <w:num w:numId="220">
    <w:abstractNumId w:val="70"/>
  </w:num>
  <w:num w:numId="221">
    <w:abstractNumId w:val="204"/>
  </w:num>
  <w:num w:numId="222">
    <w:abstractNumId w:val="223"/>
  </w:num>
  <w:num w:numId="223">
    <w:abstractNumId w:val="225"/>
  </w:num>
  <w:num w:numId="224">
    <w:abstractNumId w:val="220"/>
  </w:num>
  <w:num w:numId="225">
    <w:abstractNumId w:val="203"/>
  </w:num>
  <w:num w:numId="226">
    <w:abstractNumId w:val="40"/>
  </w:num>
  <w:num w:numId="227">
    <w:abstractNumId w:val="82"/>
  </w:num>
  <w:num w:numId="228">
    <w:abstractNumId w:val="81"/>
  </w:num>
  <w:num w:numId="229">
    <w:abstractNumId w:val="212"/>
  </w:num>
  <w:num w:numId="230">
    <w:abstractNumId w:val="87"/>
  </w:num>
  <w:num w:numId="231">
    <w:abstractNumId w:val="143"/>
  </w:num>
  <w:num w:numId="232">
    <w:abstractNumId w:val="178"/>
  </w:num>
  <w:num w:numId="233">
    <w:abstractNumId w:val="189"/>
  </w:num>
  <w:num w:numId="234">
    <w:abstractNumId w:val="130"/>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1F"/>
    <w:rsid w:val="00000BD7"/>
    <w:rsid w:val="0000277E"/>
    <w:rsid w:val="000058F6"/>
    <w:rsid w:val="00006F03"/>
    <w:rsid w:val="000107D6"/>
    <w:rsid w:val="000116AA"/>
    <w:rsid w:val="00014AC9"/>
    <w:rsid w:val="0001647A"/>
    <w:rsid w:val="00022A30"/>
    <w:rsid w:val="00026056"/>
    <w:rsid w:val="00031CF8"/>
    <w:rsid w:val="00033530"/>
    <w:rsid w:val="000369E0"/>
    <w:rsid w:val="00041AA5"/>
    <w:rsid w:val="000422B3"/>
    <w:rsid w:val="000425BB"/>
    <w:rsid w:val="00042B8B"/>
    <w:rsid w:val="00043D8A"/>
    <w:rsid w:val="00047E36"/>
    <w:rsid w:val="000502F9"/>
    <w:rsid w:val="000514C5"/>
    <w:rsid w:val="000520D5"/>
    <w:rsid w:val="00054BDD"/>
    <w:rsid w:val="000571BC"/>
    <w:rsid w:val="00060B8B"/>
    <w:rsid w:val="00064AE9"/>
    <w:rsid w:val="00064E5F"/>
    <w:rsid w:val="00065CCF"/>
    <w:rsid w:val="00067980"/>
    <w:rsid w:val="00071913"/>
    <w:rsid w:val="00071B92"/>
    <w:rsid w:val="00073E41"/>
    <w:rsid w:val="0007417B"/>
    <w:rsid w:val="0008001F"/>
    <w:rsid w:val="0008171F"/>
    <w:rsid w:val="000858D9"/>
    <w:rsid w:val="00090412"/>
    <w:rsid w:val="000905F7"/>
    <w:rsid w:val="00091D1E"/>
    <w:rsid w:val="00095F1F"/>
    <w:rsid w:val="000962AF"/>
    <w:rsid w:val="00096C88"/>
    <w:rsid w:val="00097345"/>
    <w:rsid w:val="000A1112"/>
    <w:rsid w:val="000A134B"/>
    <w:rsid w:val="000A148E"/>
    <w:rsid w:val="000A4710"/>
    <w:rsid w:val="000A5B73"/>
    <w:rsid w:val="000A5FE6"/>
    <w:rsid w:val="000B25A5"/>
    <w:rsid w:val="000B2B67"/>
    <w:rsid w:val="000B2D2C"/>
    <w:rsid w:val="000B39B3"/>
    <w:rsid w:val="000B6A57"/>
    <w:rsid w:val="000B793E"/>
    <w:rsid w:val="000C24BB"/>
    <w:rsid w:val="000C3545"/>
    <w:rsid w:val="000D08DB"/>
    <w:rsid w:val="000D2DCA"/>
    <w:rsid w:val="000D2E67"/>
    <w:rsid w:val="000D3E49"/>
    <w:rsid w:val="000D67C7"/>
    <w:rsid w:val="000D6B2D"/>
    <w:rsid w:val="000E22F3"/>
    <w:rsid w:val="000E2342"/>
    <w:rsid w:val="000E2FC4"/>
    <w:rsid w:val="000E7104"/>
    <w:rsid w:val="000F2040"/>
    <w:rsid w:val="000F398F"/>
    <w:rsid w:val="000F5D3D"/>
    <w:rsid w:val="000F6576"/>
    <w:rsid w:val="00100060"/>
    <w:rsid w:val="001000A1"/>
    <w:rsid w:val="0010764A"/>
    <w:rsid w:val="00110B45"/>
    <w:rsid w:val="00112045"/>
    <w:rsid w:val="00112A28"/>
    <w:rsid w:val="00114322"/>
    <w:rsid w:val="00115D73"/>
    <w:rsid w:val="00117D77"/>
    <w:rsid w:val="001201AB"/>
    <w:rsid w:val="00122CCF"/>
    <w:rsid w:val="001240FA"/>
    <w:rsid w:val="0012776E"/>
    <w:rsid w:val="001330A5"/>
    <w:rsid w:val="00135915"/>
    <w:rsid w:val="00135BAB"/>
    <w:rsid w:val="001449A5"/>
    <w:rsid w:val="00152498"/>
    <w:rsid w:val="001538CD"/>
    <w:rsid w:val="00154BFD"/>
    <w:rsid w:val="001624C6"/>
    <w:rsid w:val="001626F0"/>
    <w:rsid w:val="00163BCB"/>
    <w:rsid w:val="00165AE6"/>
    <w:rsid w:val="00170AAC"/>
    <w:rsid w:val="001711E4"/>
    <w:rsid w:val="0017371C"/>
    <w:rsid w:val="00174F56"/>
    <w:rsid w:val="00177DCB"/>
    <w:rsid w:val="00180083"/>
    <w:rsid w:val="0018414A"/>
    <w:rsid w:val="00186A20"/>
    <w:rsid w:val="00190DAE"/>
    <w:rsid w:val="001927C2"/>
    <w:rsid w:val="00192EF6"/>
    <w:rsid w:val="00193448"/>
    <w:rsid w:val="001947AF"/>
    <w:rsid w:val="001949F9"/>
    <w:rsid w:val="00197103"/>
    <w:rsid w:val="001A0610"/>
    <w:rsid w:val="001A2654"/>
    <w:rsid w:val="001A3302"/>
    <w:rsid w:val="001A58FC"/>
    <w:rsid w:val="001A5E1B"/>
    <w:rsid w:val="001A6443"/>
    <w:rsid w:val="001B354C"/>
    <w:rsid w:val="001B5153"/>
    <w:rsid w:val="001C73BB"/>
    <w:rsid w:val="001D0E16"/>
    <w:rsid w:val="001D35C2"/>
    <w:rsid w:val="001D47E7"/>
    <w:rsid w:val="001D4C44"/>
    <w:rsid w:val="001D639D"/>
    <w:rsid w:val="001D7358"/>
    <w:rsid w:val="001E2880"/>
    <w:rsid w:val="001E6A57"/>
    <w:rsid w:val="001F1429"/>
    <w:rsid w:val="001F47CD"/>
    <w:rsid w:val="001F4B19"/>
    <w:rsid w:val="001F7930"/>
    <w:rsid w:val="002046AD"/>
    <w:rsid w:val="002078E2"/>
    <w:rsid w:val="00211EB6"/>
    <w:rsid w:val="00213E80"/>
    <w:rsid w:val="00214420"/>
    <w:rsid w:val="00214E88"/>
    <w:rsid w:val="0021676F"/>
    <w:rsid w:val="00216C1F"/>
    <w:rsid w:val="00226F76"/>
    <w:rsid w:val="00227903"/>
    <w:rsid w:val="002312FD"/>
    <w:rsid w:val="0023197A"/>
    <w:rsid w:val="00235091"/>
    <w:rsid w:val="0023514E"/>
    <w:rsid w:val="0023627A"/>
    <w:rsid w:val="00236656"/>
    <w:rsid w:val="002377B1"/>
    <w:rsid w:val="0024102D"/>
    <w:rsid w:val="0024152C"/>
    <w:rsid w:val="00241E5A"/>
    <w:rsid w:val="00242ADD"/>
    <w:rsid w:val="00242EE6"/>
    <w:rsid w:val="00245D7A"/>
    <w:rsid w:val="002470AB"/>
    <w:rsid w:val="00250ED5"/>
    <w:rsid w:val="00256A78"/>
    <w:rsid w:val="002763CB"/>
    <w:rsid w:val="002824E0"/>
    <w:rsid w:val="002845C0"/>
    <w:rsid w:val="00285F7E"/>
    <w:rsid w:val="002863A4"/>
    <w:rsid w:val="00292BCF"/>
    <w:rsid w:val="002946D8"/>
    <w:rsid w:val="0029491A"/>
    <w:rsid w:val="00294B03"/>
    <w:rsid w:val="00294B8C"/>
    <w:rsid w:val="00295B34"/>
    <w:rsid w:val="00295EBE"/>
    <w:rsid w:val="00297A00"/>
    <w:rsid w:val="002A30BE"/>
    <w:rsid w:val="002A38EC"/>
    <w:rsid w:val="002A57FD"/>
    <w:rsid w:val="002A61CB"/>
    <w:rsid w:val="002A70C4"/>
    <w:rsid w:val="002B0116"/>
    <w:rsid w:val="002B417D"/>
    <w:rsid w:val="002B57B3"/>
    <w:rsid w:val="002C1DAA"/>
    <w:rsid w:val="002C696C"/>
    <w:rsid w:val="002C735F"/>
    <w:rsid w:val="002D025A"/>
    <w:rsid w:val="002D1064"/>
    <w:rsid w:val="002D316F"/>
    <w:rsid w:val="002D34C6"/>
    <w:rsid w:val="002D4C52"/>
    <w:rsid w:val="002D6695"/>
    <w:rsid w:val="002F0186"/>
    <w:rsid w:val="002F2296"/>
    <w:rsid w:val="002F26B8"/>
    <w:rsid w:val="002F42D6"/>
    <w:rsid w:val="002F4309"/>
    <w:rsid w:val="002F46D6"/>
    <w:rsid w:val="002F577D"/>
    <w:rsid w:val="002F73DE"/>
    <w:rsid w:val="00300E89"/>
    <w:rsid w:val="00301FCF"/>
    <w:rsid w:val="00302093"/>
    <w:rsid w:val="00302208"/>
    <w:rsid w:val="003049DF"/>
    <w:rsid w:val="003064DC"/>
    <w:rsid w:val="003106A6"/>
    <w:rsid w:val="0031112B"/>
    <w:rsid w:val="00312A16"/>
    <w:rsid w:val="0031465B"/>
    <w:rsid w:val="00314A69"/>
    <w:rsid w:val="003210D6"/>
    <w:rsid w:val="00325648"/>
    <w:rsid w:val="0032583F"/>
    <w:rsid w:val="0033662E"/>
    <w:rsid w:val="00337AC7"/>
    <w:rsid w:val="00337E91"/>
    <w:rsid w:val="003405A3"/>
    <w:rsid w:val="00342DA6"/>
    <w:rsid w:val="00342E04"/>
    <w:rsid w:val="00346162"/>
    <w:rsid w:val="00346784"/>
    <w:rsid w:val="00346A03"/>
    <w:rsid w:val="00346E13"/>
    <w:rsid w:val="00350174"/>
    <w:rsid w:val="00350C20"/>
    <w:rsid w:val="00350E57"/>
    <w:rsid w:val="00352857"/>
    <w:rsid w:val="0035591E"/>
    <w:rsid w:val="0035688A"/>
    <w:rsid w:val="00357F9B"/>
    <w:rsid w:val="00360FDF"/>
    <w:rsid w:val="0036478B"/>
    <w:rsid w:val="00366FE5"/>
    <w:rsid w:val="00382199"/>
    <w:rsid w:val="003835D3"/>
    <w:rsid w:val="00390E2A"/>
    <w:rsid w:val="0039118E"/>
    <w:rsid w:val="00391D8E"/>
    <w:rsid w:val="003929A8"/>
    <w:rsid w:val="003933EE"/>
    <w:rsid w:val="0039386A"/>
    <w:rsid w:val="003944CD"/>
    <w:rsid w:val="00395750"/>
    <w:rsid w:val="003979BB"/>
    <w:rsid w:val="00397B9F"/>
    <w:rsid w:val="003A0AF5"/>
    <w:rsid w:val="003A1BE2"/>
    <w:rsid w:val="003A6901"/>
    <w:rsid w:val="003A6F7A"/>
    <w:rsid w:val="003A726E"/>
    <w:rsid w:val="003B098D"/>
    <w:rsid w:val="003B281E"/>
    <w:rsid w:val="003C02EE"/>
    <w:rsid w:val="003C06E3"/>
    <w:rsid w:val="003C23C5"/>
    <w:rsid w:val="003C2D9B"/>
    <w:rsid w:val="003C68B6"/>
    <w:rsid w:val="003C6BBB"/>
    <w:rsid w:val="003C7E73"/>
    <w:rsid w:val="003D38C0"/>
    <w:rsid w:val="003D4E4A"/>
    <w:rsid w:val="003E1449"/>
    <w:rsid w:val="003E204C"/>
    <w:rsid w:val="003E2071"/>
    <w:rsid w:val="003E6258"/>
    <w:rsid w:val="003E7D44"/>
    <w:rsid w:val="003F00F8"/>
    <w:rsid w:val="003F0556"/>
    <w:rsid w:val="003F38C5"/>
    <w:rsid w:val="003F602C"/>
    <w:rsid w:val="003F6580"/>
    <w:rsid w:val="004011FA"/>
    <w:rsid w:val="00403027"/>
    <w:rsid w:val="00407580"/>
    <w:rsid w:val="00407C6C"/>
    <w:rsid w:val="004114C5"/>
    <w:rsid w:val="00411811"/>
    <w:rsid w:val="00413A94"/>
    <w:rsid w:val="00416248"/>
    <w:rsid w:val="00416728"/>
    <w:rsid w:val="0042026F"/>
    <w:rsid w:val="00420757"/>
    <w:rsid w:val="00422167"/>
    <w:rsid w:val="00422982"/>
    <w:rsid w:val="0042324A"/>
    <w:rsid w:val="004232E8"/>
    <w:rsid w:val="00425F3A"/>
    <w:rsid w:val="0042646B"/>
    <w:rsid w:val="004300E7"/>
    <w:rsid w:val="00430730"/>
    <w:rsid w:val="00430DCF"/>
    <w:rsid w:val="004328F9"/>
    <w:rsid w:val="0043580F"/>
    <w:rsid w:val="00435886"/>
    <w:rsid w:val="00435ECD"/>
    <w:rsid w:val="004364AA"/>
    <w:rsid w:val="00442FD4"/>
    <w:rsid w:val="00443C65"/>
    <w:rsid w:val="0044798C"/>
    <w:rsid w:val="0045076E"/>
    <w:rsid w:val="00455679"/>
    <w:rsid w:val="0045567A"/>
    <w:rsid w:val="00460401"/>
    <w:rsid w:val="00460524"/>
    <w:rsid w:val="004618A3"/>
    <w:rsid w:val="0046376D"/>
    <w:rsid w:val="0046448F"/>
    <w:rsid w:val="00466560"/>
    <w:rsid w:val="00470E88"/>
    <w:rsid w:val="00472D7D"/>
    <w:rsid w:val="00480B99"/>
    <w:rsid w:val="00483576"/>
    <w:rsid w:val="00485468"/>
    <w:rsid w:val="004858BB"/>
    <w:rsid w:val="004903E6"/>
    <w:rsid w:val="00493BA2"/>
    <w:rsid w:val="0049448B"/>
    <w:rsid w:val="004949AB"/>
    <w:rsid w:val="00494B1C"/>
    <w:rsid w:val="00497E4E"/>
    <w:rsid w:val="004A1942"/>
    <w:rsid w:val="004A752F"/>
    <w:rsid w:val="004B3F1D"/>
    <w:rsid w:val="004B4543"/>
    <w:rsid w:val="004B596A"/>
    <w:rsid w:val="004B72D5"/>
    <w:rsid w:val="004B7EEF"/>
    <w:rsid w:val="004C1F4D"/>
    <w:rsid w:val="004C487F"/>
    <w:rsid w:val="004C52B7"/>
    <w:rsid w:val="004C7C1F"/>
    <w:rsid w:val="004D1EE9"/>
    <w:rsid w:val="004D2608"/>
    <w:rsid w:val="004D58CA"/>
    <w:rsid w:val="004E161B"/>
    <w:rsid w:val="004E5ED3"/>
    <w:rsid w:val="004E6C73"/>
    <w:rsid w:val="004F25C9"/>
    <w:rsid w:val="004F433D"/>
    <w:rsid w:val="00500265"/>
    <w:rsid w:val="0050208A"/>
    <w:rsid w:val="00503F23"/>
    <w:rsid w:val="00507E04"/>
    <w:rsid w:val="00513261"/>
    <w:rsid w:val="0051596D"/>
    <w:rsid w:val="0052412A"/>
    <w:rsid w:val="00527BE2"/>
    <w:rsid w:val="00531E5D"/>
    <w:rsid w:val="005333CE"/>
    <w:rsid w:val="005363B3"/>
    <w:rsid w:val="00536682"/>
    <w:rsid w:val="005367DE"/>
    <w:rsid w:val="0053694F"/>
    <w:rsid w:val="00540BDC"/>
    <w:rsid w:val="00542793"/>
    <w:rsid w:val="00547BB8"/>
    <w:rsid w:val="0055001B"/>
    <w:rsid w:val="00550934"/>
    <w:rsid w:val="00553E64"/>
    <w:rsid w:val="00554E35"/>
    <w:rsid w:val="00555053"/>
    <w:rsid w:val="0056001D"/>
    <w:rsid w:val="00562B2B"/>
    <w:rsid w:val="005647EC"/>
    <w:rsid w:val="005658B1"/>
    <w:rsid w:val="005711FB"/>
    <w:rsid w:val="0057335C"/>
    <w:rsid w:val="00581E2B"/>
    <w:rsid w:val="00583805"/>
    <w:rsid w:val="00595334"/>
    <w:rsid w:val="005A1FF3"/>
    <w:rsid w:val="005A2368"/>
    <w:rsid w:val="005A26D9"/>
    <w:rsid w:val="005A2858"/>
    <w:rsid w:val="005A36DD"/>
    <w:rsid w:val="005A3780"/>
    <w:rsid w:val="005A3835"/>
    <w:rsid w:val="005A3DE9"/>
    <w:rsid w:val="005A4293"/>
    <w:rsid w:val="005A4677"/>
    <w:rsid w:val="005A4994"/>
    <w:rsid w:val="005A7865"/>
    <w:rsid w:val="005B0A61"/>
    <w:rsid w:val="005B2A47"/>
    <w:rsid w:val="005D06F8"/>
    <w:rsid w:val="005D08EC"/>
    <w:rsid w:val="005D0BC6"/>
    <w:rsid w:val="005D2E05"/>
    <w:rsid w:val="005D69E8"/>
    <w:rsid w:val="005D6D37"/>
    <w:rsid w:val="005E40E7"/>
    <w:rsid w:val="005E5B79"/>
    <w:rsid w:val="005F0835"/>
    <w:rsid w:val="005F339C"/>
    <w:rsid w:val="005F38D3"/>
    <w:rsid w:val="005F3D7C"/>
    <w:rsid w:val="005F4791"/>
    <w:rsid w:val="005F488C"/>
    <w:rsid w:val="00600BD2"/>
    <w:rsid w:val="00600EC0"/>
    <w:rsid w:val="006030C4"/>
    <w:rsid w:val="006041BA"/>
    <w:rsid w:val="00604220"/>
    <w:rsid w:val="006057B5"/>
    <w:rsid w:val="00606479"/>
    <w:rsid w:val="00611C2A"/>
    <w:rsid w:val="00611FFF"/>
    <w:rsid w:val="006134CF"/>
    <w:rsid w:val="00616864"/>
    <w:rsid w:val="0061790F"/>
    <w:rsid w:val="00617AE7"/>
    <w:rsid w:val="006205E7"/>
    <w:rsid w:val="0062060D"/>
    <w:rsid w:val="006236D5"/>
    <w:rsid w:val="0062401C"/>
    <w:rsid w:val="006240C7"/>
    <w:rsid w:val="00625CB4"/>
    <w:rsid w:val="0062600E"/>
    <w:rsid w:val="00627220"/>
    <w:rsid w:val="00632BA2"/>
    <w:rsid w:val="00635774"/>
    <w:rsid w:val="00637A10"/>
    <w:rsid w:val="00637BDB"/>
    <w:rsid w:val="00642B12"/>
    <w:rsid w:val="00647702"/>
    <w:rsid w:val="00650ED2"/>
    <w:rsid w:val="00653F93"/>
    <w:rsid w:val="00654793"/>
    <w:rsid w:val="0065593F"/>
    <w:rsid w:val="00663B42"/>
    <w:rsid w:val="00664A5D"/>
    <w:rsid w:val="00667532"/>
    <w:rsid w:val="00670414"/>
    <w:rsid w:val="00674E0A"/>
    <w:rsid w:val="00675B5F"/>
    <w:rsid w:val="00676BE7"/>
    <w:rsid w:val="006809F2"/>
    <w:rsid w:val="00680B32"/>
    <w:rsid w:val="006833FA"/>
    <w:rsid w:val="00684C31"/>
    <w:rsid w:val="0068774F"/>
    <w:rsid w:val="00695830"/>
    <w:rsid w:val="00696C46"/>
    <w:rsid w:val="00697350"/>
    <w:rsid w:val="006A1145"/>
    <w:rsid w:val="006A178F"/>
    <w:rsid w:val="006A45A5"/>
    <w:rsid w:val="006A4E2F"/>
    <w:rsid w:val="006A63E6"/>
    <w:rsid w:val="006A65C5"/>
    <w:rsid w:val="006A7F7B"/>
    <w:rsid w:val="006B205B"/>
    <w:rsid w:val="006B44E2"/>
    <w:rsid w:val="006B46F7"/>
    <w:rsid w:val="006B61D7"/>
    <w:rsid w:val="006B6A87"/>
    <w:rsid w:val="006B6EDC"/>
    <w:rsid w:val="006C2EA2"/>
    <w:rsid w:val="006C357B"/>
    <w:rsid w:val="006C6AA5"/>
    <w:rsid w:val="006C7990"/>
    <w:rsid w:val="006D0951"/>
    <w:rsid w:val="006D0C34"/>
    <w:rsid w:val="006D4ED3"/>
    <w:rsid w:val="006D79EC"/>
    <w:rsid w:val="006E0B9E"/>
    <w:rsid w:val="006E1DE3"/>
    <w:rsid w:val="006E3C8D"/>
    <w:rsid w:val="006E4BBF"/>
    <w:rsid w:val="006F010B"/>
    <w:rsid w:val="006F2BE5"/>
    <w:rsid w:val="006F2CE3"/>
    <w:rsid w:val="006F2E47"/>
    <w:rsid w:val="006F2F53"/>
    <w:rsid w:val="006F4EE2"/>
    <w:rsid w:val="006F5373"/>
    <w:rsid w:val="006F63EF"/>
    <w:rsid w:val="006F65CE"/>
    <w:rsid w:val="006F6BC7"/>
    <w:rsid w:val="007051A6"/>
    <w:rsid w:val="00713128"/>
    <w:rsid w:val="00713A1B"/>
    <w:rsid w:val="00714019"/>
    <w:rsid w:val="0071511F"/>
    <w:rsid w:val="00715380"/>
    <w:rsid w:val="0071632C"/>
    <w:rsid w:val="00717BD7"/>
    <w:rsid w:val="00722861"/>
    <w:rsid w:val="00723848"/>
    <w:rsid w:val="00723A61"/>
    <w:rsid w:val="00723E84"/>
    <w:rsid w:val="00724F96"/>
    <w:rsid w:val="00727D8C"/>
    <w:rsid w:val="00730F8B"/>
    <w:rsid w:val="0073285F"/>
    <w:rsid w:val="0073618D"/>
    <w:rsid w:val="00740968"/>
    <w:rsid w:val="00743941"/>
    <w:rsid w:val="00744595"/>
    <w:rsid w:val="00747349"/>
    <w:rsid w:val="00747503"/>
    <w:rsid w:val="007504A0"/>
    <w:rsid w:val="00750760"/>
    <w:rsid w:val="00751884"/>
    <w:rsid w:val="00763339"/>
    <w:rsid w:val="0076357F"/>
    <w:rsid w:val="00774D43"/>
    <w:rsid w:val="007777B0"/>
    <w:rsid w:val="00780339"/>
    <w:rsid w:val="00783270"/>
    <w:rsid w:val="007858B7"/>
    <w:rsid w:val="00786229"/>
    <w:rsid w:val="007910C9"/>
    <w:rsid w:val="007912F1"/>
    <w:rsid w:val="00791B98"/>
    <w:rsid w:val="007937FE"/>
    <w:rsid w:val="0079419E"/>
    <w:rsid w:val="0079651A"/>
    <w:rsid w:val="00796ED8"/>
    <w:rsid w:val="007A6FBE"/>
    <w:rsid w:val="007B1715"/>
    <w:rsid w:val="007C29E1"/>
    <w:rsid w:val="007C338F"/>
    <w:rsid w:val="007C43EB"/>
    <w:rsid w:val="007C6982"/>
    <w:rsid w:val="007D0E8A"/>
    <w:rsid w:val="007D4058"/>
    <w:rsid w:val="007E3F58"/>
    <w:rsid w:val="007F16C9"/>
    <w:rsid w:val="007F4126"/>
    <w:rsid w:val="007F6315"/>
    <w:rsid w:val="00804533"/>
    <w:rsid w:val="00807893"/>
    <w:rsid w:val="00807E45"/>
    <w:rsid w:val="00812535"/>
    <w:rsid w:val="00812EE2"/>
    <w:rsid w:val="0081400A"/>
    <w:rsid w:val="00815A39"/>
    <w:rsid w:val="0081736B"/>
    <w:rsid w:val="008206F2"/>
    <w:rsid w:val="008240E4"/>
    <w:rsid w:val="00824E2D"/>
    <w:rsid w:val="0082729C"/>
    <w:rsid w:val="008313CD"/>
    <w:rsid w:val="00832C98"/>
    <w:rsid w:val="008347E3"/>
    <w:rsid w:val="0083700F"/>
    <w:rsid w:val="00837F43"/>
    <w:rsid w:val="008404B6"/>
    <w:rsid w:val="00843726"/>
    <w:rsid w:val="008466FC"/>
    <w:rsid w:val="00846D2B"/>
    <w:rsid w:val="00850AA6"/>
    <w:rsid w:val="00852E83"/>
    <w:rsid w:val="00853193"/>
    <w:rsid w:val="00854BCD"/>
    <w:rsid w:val="008563F4"/>
    <w:rsid w:val="00865780"/>
    <w:rsid w:val="00866406"/>
    <w:rsid w:val="0086668C"/>
    <w:rsid w:val="00867092"/>
    <w:rsid w:val="00871843"/>
    <w:rsid w:val="0088025A"/>
    <w:rsid w:val="00880842"/>
    <w:rsid w:val="00882367"/>
    <w:rsid w:val="00882505"/>
    <w:rsid w:val="0088299E"/>
    <w:rsid w:val="008934D9"/>
    <w:rsid w:val="00897356"/>
    <w:rsid w:val="008A0613"/>
    <w:rsid w:val="008A5CCD"/>
    <w:rsid w:val="008A7F1D"/>
    <w:rsid w:val="008B0D03"/>
    <w:rsid w:val="008B150D"/>
    <w:rsid w:val="008B36B7"/>
    <w:rsid w:val="008B3A2E"/>
    <w:rsid w:val="008B6DEA"/>
    <w:rsid w:val="008C1EE9"/>
    <w:rsid w:val="008C25AC"/>
    <w:rsid w:val="008C3946"/>
    <w:rsid w:val="008C4F66"/>
    <w:rsid w:val="008D1AE2"/>
    <w:rsid w:val="008D2FF3"/>
    <w:rsid w:val="008D6852"/>
    <w:rsid w:val="008E1B22"/>
    <w:rsid w:val="008E1DF2"/>
    <w:rsid w:val="008E2885"/>
    <w:rsid w:val="008E4134"/>
    <w:rsid w:val="008F0975"/>
    <w:rsid w:val="008F2503"/>
    <w:rsid w:val="008F544A"/>
    <w:rsid w:val="008F7C80"/>
    <w:rsid w:val="00902266"/>
    <w:rsid w:val="0090394C"/>
    <w:rsid w:val="009078A1"/>
    <w:rsid w:val="00912239"/>
    <w:rsid w:val="00913695"/>
    <w:rsid w:val="00915376"/>
    <w:rsid w:val="009178AE"/>
    <w:rsid w:val="009204BD"/>
    <w:rsid w:val="009208B7"/>
    <w:rsid w:val="00921FD7"/>
    <w:rsid w:val="00922304"/>
    <w:rsid w:val="0092414A"/>
    <w:rsid w:val="00925A5D"/>
    <w:rsid w:val="00927E61"/>
    <w:rsid w:val="00930CFC"/>
    <w:rsid w:val="009323F6"/>
    <w:rsid w:val="0093275E"/>
    <w:rsid w:val="00933B70"/>
    <w:rsid w:val="00933D6B"/>
    <w:rsid w:val="00934478"/>
    <w:rsid w:val="0094128D"/>
    <w:rsid w:val="00946007"/>
    <w:rsid w:val="00947364"/>
    <w:rsid w:val="00951ADD"/>
    <w:rsid w:val="00955823"/>
    <w:rsid w:val="00962884"/>
    <w:rsid w:val="00962F86"/>
    <w:rsid w:val="00967DE2"/>
    <w:rsid w:val="00967F75"/>
    <w:rsid w:val="00977119"/>
    <w:rsid w:val="009802C9"/>
    <w:rsid w:val="0098269E"/>
    <w:rsid w:val="009839C8"/>
    <w:rsid w:val="009936E2"/>
    <w:rsid w:val="00993F63"/>
    <w:rsid w:val="009940AF"/>
    <w:rsid w:val="0099449B"/>
    <w:rsid w:val="00994B4D"/>
    <w:rsid w:val="0099578A"/>
    <w:rsid w:val="0099669C"/>
    <w:rsid w:val="009971AB"/>
    <w:rsid w:val="009A1380"/>
    <w:rsid w:val="009A17C8"/>
    <w:rsid w:val="009A23BF"/>
    <w:rsid w:val="009A3E3E"/>
    <w:rsid w:val="009B1C59"/>
    <w:rsid w:val="009B1D7A"/>
    <w:rsid w:val="009B39B3"/>
    <w:rsid w:val="009B522D"/>
    <w:rsid w:val="009C049D"/>
    <w:rsid w:val="009C5D3C"/>
    <w:rsid w:val="009C7049"/>
    <w:rsid w:val="009D0D23"/>
    <w:rsid w:val="009D1A7E"/>
    <w:rsid w:val="009D266A"/>
    <w:rsid w:val="009D278D"/>
    <w:rsid w:val="009D35D1"/>
    <w:rsid w:val="009D5A16"/>
    <w:rsid w:val="009D5E98"/>
    <w:rsid w:val="009D6892"/>
    <w:rsid w:val="009D7FF7"/>
    <w:rsid w:val="009E09C5"/>
    <w:rsid w:val="009F277E"/>
    <w:rsid w:val="009F579F"/>
    <w:rsid w:val="009F7F41"/>
    <w:rsid w:val="009F7FDE"/>
    <w:rsid w:val="00A028C2"/>
    <w:rsid w:val="00A02EAD"/>
    <w:rsid w:val="00A031C1"/>
    <w:rsid w:val="00A06F5C"/>
    <w:rsid w:val="00A10CBD"/>
    <w:rsid w:val="00A13937"/>
    <w:rsid w:val="00A13D35"/>
    <w:rsid w:val="00A1533D"/>
    <w:rsid w:val="00A16A11"/>
    <w:rsid w:val="00A215D0"/>
    <w:rsid w:val="00A21D6A"/>
    <w:rsid w:val="00A236B4"/>
    <w:rsid w:val="00A23D67"/>
    <w:rsid w:val="00A241F2"/>
    <w:rsid w:val="00A2595D"/>
    <w:rsid w:val="00A26277"/>
    <w:rsid w:val="00A327B2"/>
    <w:rsid w:val="00A33412"/>
    <w:rsid w:val="00A36E23"/>
    <w:rsid w:val="00A410EA"/>
    <w:rsid w:val="00A44CE3"/>
    <w:rsid w:val="00A46700"/>
    <w:rsid w:val="00A518FA"/>
    <w:rsid w:val="00A56074"/>
    <w:rsid w:val="00A56287"/>
    <w:rsid w:val="00A56AE4"/>
    <w:rsid w:val="00A60582"/>
    <w:rsid w:val="00A62F01"/>
    <w:rsid w:val="00A66531"/>
    <w:rsid w:val="00A75216"/>
    <w:rsid w:val="00A758B2"/>
    <w:rsid w:val="00A77F21"/>
    <w:rsid w:val="00A80AED"/>
    <w:rsid w:val="00A85389"/>
    <w:rsid w:val="00A86BE8"/>
    <w:rsid w:val="00A917BC"/>
    <w:rsid w:val="00A91BB5"/>
    <w:rsid w:val="00A92742"/>
    <w:rsid w:val="00A93481"/>
    <w:rsid w:val="00A940A8"/>
    <w:rsid w:val="00A96102"/>
    <w:rsid w:val="00AA1607"/>
    <w:rsid w:val="00AA1811"/>
    <w:rsid w:val="00AA44D9"/>
    <w:rsid w:val="00AB08E8"/>
    <w:rsid w:val="00AB3148"/>
    <w:rsid w:val="00AB3779"/>
    <w:rsid w:val="00AB3782"/>
    <w:rsid w:val="00AB4436"/>
    <w:rsid w:val="00AB5267"/>
    <w:rsid w:val="00AB52D5"/>
    <w:rsid w:val="00AB59B5"/>
    <w:rsid w:val="00AB7801"/>
    <w:rsid w:val="00AB7AB0"/>
    <w:rsid w:val="00AC3839"/>
    <w:rsid w:val="00AD1F96"/>
    <w:rsid w:val="00AD2FC2"/>
    <w:rsid w:val="00AD3059"/>
    <w:rsid w:val="00AD3FD7"/>
    <w:rsid w:val="00AD45DA"/>
    <w:rsid w:val="00AD4E93"/>
    <w:rsid w:val="00AD67FB"/>
    <w:rsid w:val="00AE3036"/>
    <w:rsid w:val="00AE4701"/>
    <w:rsid w:val="00AE52C5"/>
    <w:rsid w:val="00AE7B8E"/>
    <w:rsid w:val="00AF15E7"/>
    <w:rsid w:val="00AF171D"/>
    <w:rsid w:val="00B05767"/>
    <w:rsid w:val="00B07109"/>
    <w:rsid w:val="00B15096"/>
    <w:rsid w:val="00B2039C"/>
    <w:rsid w:val="00B20622"/>
    <w:rsid w:val="00B21D0D"/>
    <w:rsid w:val="00B231B4"/>
    <w:rsid w:val="00B24420"/>
    <w:rsid w:val="00B30216"/>
    <w:rsid w:val="00B32258"/>
    <w:rsid w:val="00B34113"/>
    <w:rsid w:val="00B348C6"/>
    <w:rsid w:val="00B402EB"/>
    <w:rsid w:val="00B441B0"/>
    <w:rsid w:val="00B451AD"/>
    <w:rsid w:val="00B50C61"/>
    <w:rsid w:val="00B57A72"/>
    <w:rsid w:val="00B61CC1"/>
    <w:rsid w:val="00B62984"/>
    <w:rsid w:val="00B65921"/>
    <w:rsid w:val="00B6639A"/>
    <w:rsid w:val="00B679E9"/>
    <w:rsid w:val="00B67EBD"/>
    <w:rsid w:val="00B74E0E"/>
    <w:rsid w:val="00B80179"/>
    <w:rsid w:val="00B81415"/>
    <w:rsid w:val="00B834E4"/>
    <w:rsid w:val="00B87385"/>
    <w:rsid w:val="00B876B9"/>
    <w:rsid w:val="00B9132E"/>
    <w:rsid w:val="00B9262C"/>
    <w:rsid w:val="00B935BA"/>
    <w:rsid w:val="00B93F00"/>
    <w:rsid w:val="00B9538C"/>
    <w:rsid w:val="00B9593D"/>
    <w:rsid w:val="00B95C8D"/>
    <w:rsid w:val="00B96772"/>
    <w:rsid w:val="00B973CC"/>
    <w:rsid w:val="00BA2923"/>
    <w:rsid w:val="00BA5634"/>
    <w:rsid w:val="00BA77AF"/>
    <w:rsid w:val="00BB14F2"/>
    <w:rsid w:val="00BB30C6"/>
    <w:rsid w:val="00BB68CB"/>
    <w:rsid w:val="00BB738C"/>
    <w:rsid w:val="00BC119C"/>
    <w:rsid w:val="00BC1CF4"/>
    <w:rsid w:val="00BC3DAA"/>
    <w:rsid w:val="00BD3A2F"/>
    <w:rsid w:val="00BD55C2"/>
    <w:rsid w:val="00BE0C33"/>
    <w:rsid w:val="00BE125D"/>
    <w:rsid w:val="00BE46BA"/>
    <w:rsid w:val="00BE51FB"/>
    <w:rsid w:val="00BE71FC"/>
    <w:rsid w:val="00BF08DD"/>
    <w:rsid w:val="00BF16B4"/>
    <w:rsid w:val="00BF69BC"/>
    <w:rsid w:val="00BF7312"/>
    <w:rsid w:val="00C00901"/>
    <w:rsid w:val="00C01ECA"/>
    <w:rsid w:val="00C04B05"/>
    <w:rsid w:val="00C05AAA"/>
    <w:rsid w:val="00C06B09"/>
    <w:rsid w:val="00C07B39"/>
    <w:rsid w:val="00C10717"/>
    <w:rsid w:val="00C11B2A"/>
    <w:rsid w:val="00C15657"/>
    <w:rsid w:val="00C21EEB"/>
    <w:rsid w:val="00C247EB"/>
    <w:rsid w:val="00C3193B"/>
    <w:rsid w:val="00C34387"/>
    <w:rsid w:val="00C35469"/>
    <w:rsid w:val="00C371F8"/>
    <w:rsid w:val="00C4299F"/>
    <w:rsid w:val="00C43039"/>
    <w:rsid w:val="00C45335"/>
    <w:rsid w:val="00C45691"/>
    <w:rsid w:val="00C47129"/>
    <w:rsid w:val="00C54296"/>
    <w:rsid w:val="00C54763"/>
    <w:rsid w:val="00C5591F"/>
    <w:rsid w:val="00C62328"/>
    <w:rsid w:val="00C65721"/>
    <w:rsid w:val="00C659BC"/>
    <w:rsid w:val="00C670E0"/>
    <w:rsid w:val="00C70F89"/>
    <w:rsid w:val="00C71932"/>
    <w:rsid w:val="00C71A4C"/>
    <w:rsid w:val="00C76222"/>
    <w:rsid w:val="00C80041"/>
    <w:rsid w:val="00C95305"/>
    <w:rsid w:val="00CA0875"/>
    <w:rsid w:val="00CA25A5"/>
    <w:rsid w:val="00CA30D2"/>
    <w:rsid w:val="00CA3305"/>
    <w:rsid w:val="00CA4057"/>
    <w:rsid w:val="00CA5678"/>
    <w:rsid w:val="00CA6097"/>
    <w:rsid w:val="00CB26A1"/>
    <w:rsid w:val="00CB33AC"/>
    <w:rsid w:val="00CB605A"/>
    <w:rsid w:val="00CB6611"/>
    <w:rsid w:val="00CB688A"/>
    <w:rsid w:val="00CB7114"/>
    <w:rsid w:val="00CB7C97"/>
    <w:rsid w:val="00CC2FE7"/>
    <w:rsid w:val="00CC33DC"/>
    <w:rsid w:val="00CC3BBD"/>
    <w:rsid w:val="00CC3CF6"/>
    <w:rsid w:val="00CC49D2"/>
    <w:rsid w:val="00CC4A3A"/>
    <w:rsid w:val="00CC5FAF"/>
    <w:rsid w:val="00CC670D"/>
    <w:rsid w:val="00CC776A"/>
    <w:rsid w:val="00CD3729"/>
    <w:rsid w:val="00CD5B90"/>
    <w:rsid w:val="00CE3386"/>
    <w:rsid w:val="00CE3673"/>
    <w:rsid w:val="00CE5987"/>
    <w:rsid w:val="00CE5B25"/>
    <w:rsid w:val="00CF13E9"/>
    <w:rsid w:val="00CF21AA"/>
    <w:rsid w:val="00CF3A31"/>
    <w:rsid w:val="00CF3CDA"/>
    <w:rsid w:val="00CF56DA"/>
    <w:rsid w:val="00CF7D56"/>
    <w:rsid w:val="00D014FD"/>
    <w:rsid w:val="00D03A1E"/>
    <w:rsid w:val="00D0633A"/>
    <w:rsid w:val="00D06352"/>
    <w:rsid w:val="00D07811"/>
    <w:rsid w:val="00D10CCF"/>
    <w:rsid w:val="00D121AC"/>
    <w:rsid w:val="00D1648E"/>
    <w:rsid w:val="00D166CB"/>
    <w:rsid w:val="00D178D6"/>
    <w:rsid w:val="00D2262B"/>
    <w:rsid w:val="00D25C61"/>
    <w:rsid w:val="00D26D6F"/>
    <w:rsid w:val="00D31C5B"/>
    <w:rsid w:val="00D32435"/>
    <w:rsid w:val="00D32CE3"/>
    <w:rsid w:val="00D43065"/>
    <w:rsid w:val="00D452AB"/>
    <w:rsid w:val="00D4557C"/>
    <w:rsid w:val="00D527D4"/>
    <w:rsid w:val="00D5531A"/>
    <w:rsid w:val="00D56167"/>
    <w:rsid w:val="00D562EA"/>
    <w:rsid w:val="00D57D68"/>
    <w:rsid w:val="00D60EDE"/>
    <w:rsid w:val="00D6111C"/>
    <w:rsid w:val="00D63D22"/>
    <w:rsid w:val="00D65A17"/>
    <w:rsid w:val="00D66F50"/>
    <w:rsid w:val="00D748B1"/>
    <w:rsid w:val="00D80674"/>
    <w:rsid w:val="00D83B17"/>
    <w:rsid w:val="00D85DD9"/>
    <w:rsid w:val="00D957F0"/>
    <w:rsid w:val="00DA0DBB"/>
    <w:rsid w:val="00DA0E24"/>
    <w:rsid w:val="00DA1196"/>
    <w:rsid w:val="00DA1566"/>
    <w:rsid w:val="00DA1F6B"/>
    <w:rsid w:val="00DA3323"/>
    <w:rsid w:val="00DA3F1E"/>
    <w:rsid w:val="00DB4896"/>
    <w:rsid w:val="00DB636F"/>
    <w:rsid w:val="00DB63F7"/>
    <w:rsid w:val="00DB6E78"/>
    <w:rsid w:val="00DB77D9"/>
    <w:rsid w:val="00DC3FFF"/>
    <w:rsid w:val="00DC77B5"/>
    <w:rsid w:val="00DD133C"/>
    <w:rsid w:val="00DD2110"/>
    <w:rsid w:val="00DD3D82"/>
    <w:rsid w:val="00DD5B6F"/>
    <w:rsid w:val="00DD6FCB"/>
    <w:rsid w:val="00DD74B6"/>
    <w:rsid w:val="00DE182C"/>
    <w:rsid w:val="00DE6208"/>
    <w:rsid w:val="00DF0B2E"/>
    <w:rsid w:val="00DF107E"/>
    <w:rsid w:val="00DF638F"/>
    <w:rsid w:val="00E005C4"/>
    <w:rsid w:val="00E010CF"/>
    <w:rsid w:val="00E01B99"/>
    <w:rsid w:val="00E0478A"/>
    <w:rsid w:val="00E07B39"/>
    <w:rsid w:val="00E111E4"/>
    <w:rsid w:val="00E11D39"/>
    <w:rsid w:val="00E15131"/>
    <w:rsid w:val="00E1555B"/>
    <w:rsid w:val="00E16C9B"/>
    <w:rsid w:val="00E16DA6"/>
    <w:rsid w:val="00E17AC7"/>
    <w:rsid w:val="00E238BA"/>
    <w:rsid w:val="00E27038"/>
    <w:rsid w:val="00E3749F"/>
    <w:rsid w:val="00E43FC6"/>
    <w:rsid w:val="00E44D0C"/>
    <w:rsid w:val="00E45740"/>
    <w:rsid w:val="00E45AD2"/>
    <w:rsid w:val="00E4688E"/>
    <w:rsid w:val="00E505A3"/>
    <w:rsid w:val="00E52DE2"/>
    <w:rsid w:val="00E63553"/>
    <w:rsid w:val="00E639CD"/>
    <w:rsid w:val="00E754C3"/>
    <w:rsid w:val="00E766AF"/>
    <w:rsid w:val="00E77A05"/>
    <w:rsid w:val="00E77ABD"/>
    <w:rsid w:val="00E80E1F"/>
    <w:rsid w:val="00E810CD"/>
    <w:rsid w:val="00E81D6C"/>
    <w:rsid w:val="00E82FD5"/>
    <w:rsid w:val="00E846C6"/>
    <w:rsid w:val="00E85206"/>
    <w:rsid w:val="00E8727E"/>
    <w:rsid w:val="00E879B4"/>
    <w:rsid w:val="00E87C49"/>
    <w:rsid w:val="00E919C5"/>
    <w:rsid w:val="00E92763"/>
    <w:rsid w:val="00E9364D"/>
    <w:rsid w:val="00EA310E"/>
    <w:rsid w:val="00EA676D"/>
    <w:rsid w:val="00EA6C5C"/>
    <w:rsid w:val="00EA7DD0"/>
    <w:rsid w:val="00EB2F3A"/>
    <w:rsid w:val="00EB43AB"/>
    <w:rsid w:val="00EB6934"/>
    <w:rsid w:val="00EB7C04"/>
    <w:rsid w:val="00EC47EF"/>
    <w:rsid w:val="00EC481B"/>
    <w:rsid w:val="00EC4CAB"/>
    <w:rsid w:val="00EC53BA"/>
    <w:rsid w:val="00EC783D"/>
    <w:rsid w:val="00ED11CF"/>
    <w:rsid w:val="00ED1785"/>
    <w:rsid w:val="00ED391E"/>
    <w:rsid w:val="00ED3AEA"/>
    <w:rsid w:val="00ED50AB"/>
    <w:rsid w:val="00EE157E"/>
    <w:rsid w:val="00EE4194"/>
    <w:rsid w:val="00EE50A2"/>
    <w:rsid w:val="00EF038B"/>
    <w:rsid w:val="00EF0978"/>
    <w:rsid w:val="00EF0AA9"/>
    <w:rsid w:val="00EF591E"/>
    <w:rsid w:val="00F03899"/>
    <w:rsid w:val="00F0573F"/>
    <w:rsid w:val="00F07573"/>
    <w:rsid w:val="00F135A7"/>
    <w:rsid w:val="00F16D34"/>
    <w:rsid w:val="00F214BC"/>
    <w:rsid w:val="00F21EAF"/>
    <w:rsid w:val="00F25BA1"/>
    <w:rsid w:val="00F26A69"/>
    <w:rsid w:val="00F33D25"/>
    <w:rsid w:val="00F342F0"/>
    <w:rsid w:val="00F349A5"/>
    <w:rsid w:val="00F3558D"/>
    <w:rsid w:val="00F365F0"/>
    <w:rsid w:val="00F5034B"/>
    <w:rsid w:val="00F521BC"/>
    <w:rsid w:val="00F52238"/>
    <w:rsid w:val="00F569FD"/>
    <w:rsid w:val="00F619ED"/>
    <w:rsid w:val="00F70C76"/>
    <w:rsid w:val="00F73347"/>
    <w:rsid w:val="00F73B59"/>
    <w:rsid w:val="00F81594"/>
    <w:rsid w:val="00F81AC6"/>
    <w:rsid w:val="00F81BC9"/>
    <w:rsid w:val="00F837B8"/>
    <w:rsid w:val="00F844FC"/>
    <w:rsid w:val="00F860D4"/>
    <w:rsid w:val="00F87ED5"/>
    <w:rsid w:val="00F92B3A"/>
    <w:rsid w:val="00F92C7D"/>
    <w:rsid w:val="00F9367C"/>
    <w:rsid w:val="00F96817"/>
    <w:rsid w:val="00F97D31"/>
    <w:rsid w:val="00FA0927"/>
    <w:rsid w:val="00FB48D6"/>
    <w:rsid w:val="00FB4C3E"/>
    <w:rsid w:val="00FB4FFC"/>
    <w:rsid w:val="00FC62BC"/>
    <w:rsid w:val="00FD1F0A"/>
    <w:rsid w:val="00FD3E7F"/>
    <w:rsid w:val="00FD6665"/>
    <w:rsid w:val="00FD68F2"/>
    <w:rsid w:val="00FD6DA9"/>
    <w:rsid w:val="00FE29E3"/>
    <w:rsid w:val="00FE5133"/>
    <w:rsid w:val="00FE6806"/>
    <w:rsid w:val="00FE76B4"/>
    <w:rsid w:val="00FE7955"/>
    <w:rsid w:val="00FE7D2E"/>
    <w:rsid w:val="00FF2098"/>
    <w:rsid w:val="00FF2BA3"/>
    <w:rsid w:val="00FF50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0F2E"/>
  <w15:docId w15:val="{52DC1010-0707-46DF-A98A-1565AD7B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1CF"/>
    <w:pPr>
      <w:jc w:val="both"/>
    </w:pPr>
    <w:rPr>
      <w:sz w:val="22"/>
      <w:lang w:val="es-ES_tradnl"/>
    </w:rPr>
  </w:style>
  <w:style w:type="paragraph" w:styleId="Ttulo1">
    <w:name w:val="heading 1"/>
    <w:basedOn w:val="Normal"/>
    <w:next w:val="Normal"/>
    <w:link w:val="Ttulo1Car"/>
    <w:uiPriority w:val="9"/>
    <w:qFormat/>
    <w:rsid w:val="00FA0927"/>
    <w:pPr>
      <w:keepNext/>
      <w:keepLines/>
      <w:spacing w:before="24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F81BC9"/>
    <w:pPr>
      <w:keepNext/>
      <w:keepLines/>
      <w:spacing w:before="40"/>
      <w:jc w:val="left"/>
      <w:outlineLvl w:val="1"/>
    </w:pPr>
    <w:rPr>
      <w:rFonts w:eastAsiaTheme="majorEastAsia" w:cstheme="majorBidi"/>
      <w:b/>
      <w:color w:val="002060"/>
      <w:szCs w:val="26"/>
    </w:rPr>
  </w:style>
  <w:style w:type="paragraph" w:styleId="Ttulo3">
    <w:name w:val="heading 3"/>
    <w:basedOn w:val="Normal"/>
    <w:next w:val="Normal"/>
    <w:link w:val="Ttulo3Car"/>
    <w:uiPriority w:val="9"/>
    <w:unhideWhenUsed/>
    <w:qFormat/>
    <w:rsid w:val="00A77F21"/>
    <w:pPr>
      <w:keepNext/>
      <w:keepLines/>
      <w:spacing w:before="40"/>
      <w:jc w:val="center"/>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0927"/>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qFormat/>
    <w:rsid w:val="00F81BC9"/>
    <w:rPr>
      <w:rFonts w:asciiTheme="majorHAnsi" w:eastAsiaTheme="majorEastAsia" w:hAnsiTheme="majorHAnsi" w:cstheme="majorBidi"/>
      <w:b/>
      <w:color w:val="002060"/>
      <w:sz w:val="22"/>
      <w:szCs w:val="26"/>
      <w:lang w:val="es-ES_tradnl"/>
    </w:rPr>
  </w:style>
  <w:style w:type="character" w:customStyle="1" w:styleId="Ttulo3Car">
    <w:name w:val="Título 3 Car"/>
    <w:basedOn w:val="Fuentedeprrafopredeter"/>
    <w:link w:val="Ttulo3"/>
    <w:uiPriority w:val="9"/>
    <w:rsid w:val="00A77F21"/>
    <w:rPr>
      <w:rFonts w:asciiTheme="majorHAnsi" w:eastAsiaTheme="majorEastAsia" w:hAnsiTheme="majorHAnsi" w:cstheme="majorBidi"/>
      <w:b/>
      <w:sz w:val="22"/>
      <w:lang w:val="es-ES_tradnl"/>
    </w:rPr>
  </w:style>
  <w:style w:type="paragraph" w:styleId="Prrafodelista">
    <w:name w:val="List Paragraph"/>
    <w:aliases w:val="List Paragraph1,Segundo nivel de viñetas,List Paragraph,Lista viñetas,Bullet List,FooterText,numbered,Paragraphe de liste1,Bulletr List Paragraph,Foot,列出段落,列出段落1,List Paragraph2,List Paragraph21,Parágrafo da Lista1,リスト段落1,Listeafsnit1"/>
    <w:basedOn w:val="Normal"/>
    <w:link w:val="PrrafodelistaCar"/>
    <w:uiPriority w:val="34"/>
    <w:qFormat/>
    <w:rsid w:val="00FA0927"/>
    <w:pPr>
      <w:ind w:left="720"/>
      <w:contextualSpacing/>
    </w:pPr>
  </w:style>
  <w:style w:type="character" w:customStyle="1" w:styleId="PrrafodelistaCar">
    <w:name w:val="Párrafo de lista Car"/>
    <w:aliases w:val="List Paragraph1 Car,Segundo nivel de viñetas Car,List Paragraph Car,Lista viñetas Car,Bullet List Car,FooterText Car,numbered Car,Paragraphe de liste1 Car,Bulletr List Paragraph Car,Foot Car,列出段落 Car,列出段落1 Car,List Paragraph2 Car"/>
    <w:basedOn w:val="Fuentedeprrafopredeter"/>
    <w:link w:val="Prrafodelista"/>
    <w:uiPriority w:val="34"/>
    <w:qFormat/>
    <w:rsid w:val="00FA0927"/>
    <w:rPr>
      <w:lang w:val="es-ES_tradnl"/>
    </w:rPr>
  </w:style>
  <w:style w:type="paragraph" w:styleId="Piedepgina">
    <w:name w:val="footer"/>
    <w:basedOn w:val="Normal"/>
    <w:link w:val="PiedepginaCar"/>
    <w:uiPriority w:val="99"/>
    <w:unhideWhenUsed/>
    <w:rsid w:val="00FA0927"/>
    <w:pPr>
      <w:tabs>
        <w:tab w:val="center" w:pos="4252"/>
        <w:tab w:val="right" w:pos="8504"/>
      </w:tabs>
    </w:pPr>
  </w:style>
  <w:style w:type="character" w:customStyle="1" w:styleId="PiedepginaCar">
    <w:name w:val="Pie de página Car"/>
    <w:basedOn w:val="Fuentedeprrafopredeter"/>
    <w:link w:val="Piedepgina"/>
    <w:uiPriority w:val="99"/>
    <w:rsid w:val="00FA0927"/>
    <w:rPr>
      <w:lang w:val="es-ES_tradnl"/>
    </w:rPr>
  </w:style>
  <w:style w:type="character" w:styleId="Nmerodepgina">
    <w:name w:val="page number"/>
    <w:basedOn w:val="Fuentedeprrafopredeter"/>
    <w:uiPriority w:val="99"/>
    <w:unhideWhenUsed/>
    <w:rsid w:val="00FA0927"/>
  </w:style>
  <w:style w:type="character" w:customStyle="1" w:styleId="TextodegloboCar">
    <w:name w:val="Texto de globo Car"/>
    <w:link w:val="Textodeglobo"/>
    <w:uiPriority w:val="99"/>
    <w:rsid w:val="00FA0927"/>
    <w:rPr>
      <w:rFonts w:ascii="Segoe UI" w:hAnsi="Segoe UI" w:cs="Segoe UI"/>
      <w:sz w:val="18"/>
      <w:szCs w:val="18"/>
      <w:lang w:val="es-ES_tradnl" w:eastAsia="es-ES"/>
    </w:rPr>
  </w:style>
  <w:style w:type="paragraph" w:styleId="Textodeglobo">
    <w:name w:val="Balloon Text"/>
    <w:basedOn w:val="Normal"/>
    <w:link w:val="TextodegloboCar"/>
    <w:uiPriority w:val="99"/>
    <w:unhideWhenUsed/>
    <w:rsid w:val="00FA0927"/>
    <w:rPr>
      <w:rFonts w:ascii="Segoe UI" w:hAnsi="Segoe UI" w:cs="Segoe UI"/>
      <w:sz w:val="18"/>
      <w:szCs w:val="18"/>
      <w:lang w:eastAsia="es-ES"/>
    </w:rPr>
  </w:style>
  <w:style w:type="character" w:customStyle="1" w:styleId="EncabezadoCar">
    <w:name w:val="Encabezado Car"/>
    <w:basedOn w:val="Fuentedeprrafopredeter"/>
    <w:link w:val="Encabezado"/>
    <w:uiPriority w:val="99"/>
    <w:rsid w:val="00FA0927"/>
  </w:style>
  <w:style w:type="paragraph" w:styleId="Encabezado">
    <w:name w:val="header"/>
    <w:basedOn w:val="Normal"/>
    <w:link w:val="EncabezadoCar"/>
    <w:uiPriority w:val="99"/>
    <w:unhideWhenUsed/>
    <w:rsid w:val="00FA0927"/>
    <w:pPr>
      <w:tabs>
        <w:tab w:val="center" w:pos="4252"/>
        <w:tab w:val="right" w:pos="8504"/>
      </w:tabs>
    </w:pPr>
    <w:rPr>
      <w:lang w:val="es-CO"/>
    </w:rPr>
  </w:style>
  <w:style w:type="character" w:customStyle="1" w:styleId="TextodegloboCar1">
    <w:name w:val="Texto de globo Car1"/>
    <w:basedOn w:val="Fuentedeprrafopredeter"/>
    <w:uiPriority w:val="99"/>
    <w:semiHidden/>
    <w:rsid w:val="00FA0927"/>
    <w:rPr>
      <w:rFonts w:ascii="Times New Roman" w:hAnsi="Times New Roman" w:cs="Times New Roman"/>
      <w:sz w:val="18"/>
      <w:szCs w:val="18"/>
      <w:lang w:val="es-ES_tradnl"/>
    </w:rPr>
  </w:style>
  <w:style w:type="paragraph" w:styleId="Textoindependiente">
    <w:name w:val="Body Text"/>
    <w:basedOn w:val="Normal"/>
    <w:link w:val="TextoindependienteCar"/>
    <w:rsid w:val="00FA0927"/>
    <w:pPr>
      <w:spacing w:after="120"/>
    </w:pPr>
    <w:rPr>
      <w:rFonts w:ascii="Roman Scalable" w:eastAsia="Calibri" w:hAnsi="Roman Scalable" w:cs="Times New Roman"/>
      <w:szCs w:val="20"/>
      <w:lang w:eastAsia="es-ES"/>
    </w:rPr>
  </w:style>
  <w:style w:type="character" w:customStyle="1" w:styleId="TextoindependienteCar">
    <w:name w:val="Texto independiente Car"/>
    <w:basedOn w:val="Fuentedeprrafopredeter"/>
    <w:link w:val="Textoindependiente"/>
    <w:rsid w:val="00FA0927"/>
    <w:rPr>
      <w:rFonts w:ascii="Roman Scalable" w:eastAsia="Calibri" w:hAnsi="Roman Scalable" w:cs="Times New Roman"/>
      <w:szCs w:val="20"/>
      <w:lang w:val="es-ES_tradnl" w:eastAsia="es-ES"/>
    </w:rPr>
  </w:style>
  <w:style w:type="character" w:customStyle="1" w:styleId="EncabezadoCar1">
    <w:name w:val="Encabezado Car1"/>
    <w:basedOn w:val="Fuentedeprrafopredeter"/>
    <w:uiPriority w:val="99"/>
    <w:semiHidden/>
    <w:rsid w:val="00FA0927"/>
    <w:rPr>
      <w:lang w:val="es-ES_tradnl"/>
    </w:rPr>
  </w:style>
  <w:style w:type="paragraph" w:styleId="Sinespaciado">
    <w:name w:val="No Spacing"/>
    <w:link w:val="SinespaciadoCar"/>
    <w:uiPriority w:val="1"/>
    <w:qFormat/>
    <w:rsid w:val="00FA0927"/>
    <w:rPr>
      <w:rFonts w:ascii="Calibri" w:eastAsia="Calibri" w:hAnsi="Calibri" w:cs="Times New Roman"/>
      <w:sz w:val="22"/>
      <w:szCs w:val="22"/>
    </w:rPr>
  </w:style>
  <w:style w:type="character" w:customStyle="1" w:styleId="SinespaciadoCar">
    <w:name w:val="Sin espaciado Car"/>
    <w:link w:val="Sinespaciado"/>
    <w:uiPriority w:val="1"/>
    <w:rsid w:val="00FA0927"/>
    <w:rPr>
      <w:rFonts w:ascii="Calibri" w:eastAsia="Calibri" w:hAnsi="Calibri" w:cs="Times New Roman"/>
      <w:sz w:val="22"/>
      <w:szCs w:val="22"/>
    </w:rPr>
  </w:style>
  <w:style w:type="table" w:customStyle="1" w:styleId="12">
    <w:name w:val="12"/>
    <w:basedOn w:val="TableNormal1"/>
    <w:qFormat/>
    <w:rsid w:val="00FA0927"/>
    <w:tblPr>
      <w:tblCellMar>
        <w:left w:w="70" w:type="dxa"/>
        <w:right w:w="70" w:type="dxa"/>
      </w:tblCellMar>
    </w:tblPr>
  </w:style>
  <w:style w:type="table" w:customStyle="1" w:styleId="TableNormal1">
    <w:name w:val="Table Normal1"/>
    <w:qFormat/>
    <w:rsid w:val="00FA0927"/>
    <w:rPr>
      <w:rFonts w:ascii="Calibri" w:eastAsia="Calibri" w:hAnsi="Calibri" w:cs="Times New Roman"/>
      <w:sz w:val="20"/>
      <w:szCs w:val="20"/>
      <w:lang w:eastAsia="es-CO"/>
    </w:rPr>
    <w:tblPr>
      <w:tblCellMar>
        <w:top w:w="0" w:type="dxa"/>
        <w:left w:w="0" w:type="dxa"/>
        <w:bottom w:w="0" w:type="dxa"/>
        <w:right w:w="0" w:type="dxa"/>
      </w:tblCellMar>
    </w:tblPr>
  </w:style>
  <w:style w:type="table" w:styleId="Tablaconcuadrcula">
    <w:name w:val="Table Grid"/>
    <w:basedOn w:val="Tablanormal"/>
    <w:uiPriority w:val="39"/>
    <w:rsid w:val="00FA0927"/>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1"/>
    <w:rsid w:val="00FA0927"/>
    <w:tblPr>
      <w:tblCellMar>
        <w:left w:w="70" w:type="dxa"/>
        <w:right w:w="70" w:type="dxa"/>
      </w:tblCellMar>
    </w:tblPr>
  </w:style>
  <w:style w:type="table" w:customStyle="1" w:styleId="11">
    <w:name w:val="11"/>
    <w:basedOn w:val="TableNormal1"/>
    <w:rsid w:val="00FA0927"/>
    <w:tblPr>
      <w:tblCellMar>
        <w:left w:w="70" w:type="dxa"/>
        <w:right w:w="70" w:type="dxa"/>
      </w:tblCellMar>
    </w:tblPr>
  </w:style>
  <w:style w:type="table" w:customStyle="1" w:styleId="10">
    <w:name w:val="10"/>
    <w:basedOn w:val="TableNormal1"/>
    <w:qFormat/>
    <w:rsid w:val="00FA0927"/>
    <w:tblPr>
      <w:tblCellMar>
        <w:left w:w="70" w:type="dxa"/>
        <w:right w:w="70" w:type="dxa"/>
      </w:tblCellMar>
    </w:tblPr>
  </w:style>
  <w:style w:type="table" w:customStyle="1" w:styleId="5">
    <w:name w:val="5"/>
    <w:basedOn w:val="TableNormal1"/>
    <w:qFormat/>
    <w:rsid w:val="00FA0927"/>
    <w:tblPr>
      <w:tblCellMar>
        <w:left w:w="70" w:type="dxa"/>
        <w:right w:w="70" w:type="dxa"/>
      </w:tblCellMar>
    </w:tblPr>
  </w:style>
  <w:style w:type="table" w:customStyle="1" w:styleId="9">
    <w:name w:val="9"/>
    <w:basedOn w:val="TableNormal1"/>
    <w:qFormat/>
    <w:rsid w:val="00FA0927"/>
    <w:tblPr>
      <w:tblCellMar>
        <w:left w:w="70" w:type="dxa"/>
        <w:right w:w="70" w:type="dxa"/>
      </w:tblCellMar>
    </w:tblPr>
  </w:style>
  <w:style w:type="table" w:customStyle="1" w:styleId="7">
    <w:name w:val="7"/>
    <w:basedOn w:val="TableNormal1"/>
    <w:qFormat/>
    <w:rsid w:val="00FA0927"/>
    <w:tblPr>
      <w:tblCellMar>
        <w:left w:w="70" w:type="dxa"/>
        <w:right w:w="70" w:type="dxa"/>
      </w:tblCellMar>
    </w:tblPr>
  </w:style>
  <w:style w:type="table" w:customStyle="1" w:styleId="8">
    <w:name w:val="8"/>
    <w:basedOn w:val="TableNormal1"/>
    <w:qFormat/>
    <w:rsid w:val="00FA0927"/>
    <w:tblPr>
      <w:tblCellMar>
        <w:left w:w="70" w:type="dxa"/>
        <w:right w:w="70" w:type="dxa"/>
      </w:tblCellMar>
    </w:tblPr>
  </w:style>
  <w:style w:type="table" w:customStyle="1" w:styleId="6">
    <w:name w:val="6"/>
    <w:basedOn w:val="TableNormal1"/>
    <w:qFormat/>
    <w:rsid w:val="00FA0927"/>
    <w:tblPr>
      <w:tblCellMar>
        <w:left w:w="70" w:type="dxa"/>
        <w:right w:w="70" w:type="dxa"/>
      </w:tblCellMar>
    </w:tblPr>
  </w:style>
  <w:style w:type="table" w:customStyle="1" w:styleId="4">
    <w:name w:val="4"/>
    <w:basedOn w:val="TableNormal1"/>
    <w:qFormat/>
    <w:rsid w:val="00FA0927"/>
    <w:tblPr>
      <w:tblCellMar>
        <w:left w:w="70" w:type="dxa"/>
        <w:right w:w="70" w:type="dxa"/>
      </w:tblCellMar>
    </w:tblPr>
  </w:style>
  <w:style w:type="table" w:customStyle="1" w:styleId="1">
    <w:name w:val="1"/>
    <w:basedOn w:val="TableNormal1"/>
    <w:rsid w:val="00FA0927"/>
    <w:tblPr>
      <w:tblCellMar>
        <w:left w:w="70" w:type="dxa"/>
        <w:right w:w="70" w:type="dxa"/>
      </w:tblCellMar>
    </w:tblPr>
  </w:style>
  <w:style w:type="table" w:customStyle="1" w:styleId="3">
    <w:name w:val="3"/>
    <w:basedOn w:val="TableNormal1"/>
    <w:qFormat/>
    <w:rsid w:val="00FA0927"/>
    <w:tblPr>
      <w:tblCellMar>
        <w:left w:w="70" w:type="dxa"/>
        <w:right w:w="70" w:type="dxa"/>
      </w:tblCellMar>
    </w:tblPr>
  </w:style>
  <w:style w:type="table" w:customStyle="1" w:styleId="2">
    <w:name w:val="2"/>
    <w:basedOn w:val="TableNormal1"/>
    <w:qFormat/>
    <w:rsid w:val="00FA0927"/>
    <w:tblPr>
      <w:tblCellMar>
        <w:left w:w="70" w:type="dxa"/>
        <w:right w:w="70" w:type="dxa"/>
      </w:tblCellMar>
    </w:tblPr>
  </w:style>
  <w:style w:type="paragraph" w:customStyle="1" w:styleId="Predeterminado">
    <w:name w:val="Predeterminado"/>
    <w:qFormat/>
    <w:rsid w:val="00FA0927"/>
    <w:pPr>
      <w:suppressAutoHyphens/>
      <w:spacing w:after="160" w:line="252" w:lineRule="auto"/>
    </w:pPr>
    <w:rPr>
      <w:rFonts w:ascii="Cambria" w:eastAsia="Arial Unicode MS" w:hAnsi="Cambria" w:cs="Arial Unicode MS"/>
      <w:color w:val="00000A"/>
      <w:lang w:val="es-ES" w:eastAsia="es-ES"/>
    </w:rPr>
  </w:style>
  <w:style w:type="paragraph" w:customStyle="1" w:styleId="Style1">
    <w:name w:val="Style 1"/>
    <w:basedOn w:val="Normal"/>
    <w:qFormat/>
    <w:rsid w:val="00FA0927"/>
    <w:pPr>
      <w:widowControl w:val="0"/>
      <w:suppressAutoHyphens/>
    </w:pPr>
    <w:rPr>
      <w:rFonts w:ascii="Times New Roman" w:eastAsia="Times New Roman" w:hAnsi="Times New Roman" w:cs="Times New Roman"/>
      <w:color w:val="00000A"/>
      <w:sz w:val="20"/>
      <w:szCs w:val="20"/>
      <w:lang w:val="en-US" w:eastAsia="zh-CN"/>
    </w:rPr>
  </w:style>
  <w:style w:type="character" w:styleId="Refdecomentario">
    <w:name w:val="annotation reference"/>
    <w:uiPriority w:val="99"/>
    <w:unhideWhenUsed/>
    <w:rsid w:val="00FA0927"/>
    <w:rPr>
      <w:sz w:val="16"/>
      <w:szCs w:val="16"/>
    </w:rPr>
  </w:style>
  <w:style w:type="paragraph" w:styleId="Textocomentario">
    <w:name w:val="annotation text"/>
    <w:basedOn w:val="Normal"/>
    <w:link w:val="TextocomentarioCar"/>
    <w:uiPriority w:val="99"/>
    <w:unhideWhenUsed/>
    <w:rsid w:val="00FA0927"/>
    <w:rPr>
      <w:rFonts w:ascii="Calibri" w:eastAsia="Calibri" w:hAnsi="Calibri" w:cs="Times New Roman"/>
      <w:sz w:val="20"/>
      <w:szCs w:val="20"/>
      <w:lang w:eastAsia="es-ES"/>
    </w:rPr>
  </w:style>
  <w:style w:type="character" w:customStyle="1" w:styleId="TextocomentarioCar">
    <w:name w:val="Texto comentario Car"/>
    <w:basedOn w:val="Fuentedeprrafopredeter"/>
    <w:link w:val="Textocomentario"/>
    <w:uiPriority w:val="99"/>
    <w:rsid w:val="00FA0927"/>
    <w:rPr>
      <w:rFonts w:ascii="Calibri" w:eastAsia="Calibri"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A0927"/>
    <w:rPr>
      <w:b/>
      <w:bCs/>
    </w:rPr>
  </w:style>
  <w:style w:type="character" w:customStyle="1" w:styleId="AsuntodelcomentarioCar">
    <w:name w:val="Asunto del comentario Car"/>
    <w:basedOn w:val="TextocomentarioCar"/>
    <w:link w:val="Asuntodelcomentario"/>
    <w:uiPriority w:val="99"/>
    <w:semiHidden/>
    <w:rsid w:val="00FA0927"/>
    <w:rPr>
      <w:rFonts w:ascii="Calibri" w:eastAsia="Calibri" w:hAnsi="Calibri" w:cs="Times New Roman"/>
      <w:b/>
      <w:bCs/>
      <w:sz w:val="20"/>
      <w:szCs w:val="20"/>
      <w:lang w:val="es-ES_tradnl" w:eastAsia="es-ES"/>
    </w:rPr>
  </w:style>
  <w:style w:type="paragraph" w:customStyle="1" w:styleId="Default">
    <w:name w:val="Default"/>
    <w:rsid w:val="00FA0927"/>
    <w:pPr>
      <w:autoSpaceDE w:val="0"/>
      <w:autoSpaceDN w:val="0"/>
      <w:adjustRightInd w:val="0"/>
    </w:pPr>
    <w:rPr>
      <w:rFonts w:ascii="Microsoft PhagsPa" w:eastAsia="Calibri" w:hAnsi="Microsoft PhagsPa" w:cs="Microsoft PhagsPa"/>
      <w:color w:val="000000"/>
    </w:rPr>
  </w:style>
  <w:style w:type="paragraph" w:customStyle="1" w:styleId="TableParagraph">
    <w:name w:val="Table Paragraph"/>
    <w:basedOn w:val="Normal"/>
    <w:uiPriority w:val="1"/>
    <w:qFormat/>
    <w:rsid w:val="00FA0927"/>
    <w:pPr>
      <w:widowControl w:val="0"/>
      <w:autoSpaceDE w:val="0"/>
      <w:autoSpaceDN w:val="0"/>
    </w:pPr>
    <w:rPr>
      <w:rFonts w:ascii="Arial" w:eastAsia="Arial" w:hAnsi="Arial" w:cs="Arial"/>
      <w:szCs w:val="22"/>
      <w:lang w:val="es-ES" w:eastAsia="es-ES" w:bidi="es-ES"/>
    </w:rPr>
  </w:style>
  <w:style w:type="paragraph" w:styleId="TDC1">
    <w:name w:val="toc 1"/>
    <w:basedOn w:val="Normal"/>
    <w:next w:val="Normal"/>
    <w:autoRedefine/>
    <w:uiPriority w:val="39"/>
    <w:unhideWhenUsed/>
    <w:rsid w:val="00A06F5C"/>
    <w:pPr>
      <w:spacing w:after="100"/>
    </w:pPr>
  </w:style>
  <w:style w:type="character" w:styleId="Hipervnculo">
    <w:name w:val="Hyperlink"/>
    <w:basedOn w:val="Fuentedeprrafopredeter"/>
    <w:uiPriority w:val="99"/>
    <w:unhideWhenUsed/>
    <w:rsid w:val="00A06F5C"/>
    <w:rPr>
      <w:color w:val="0563C1" w:themeColor="hyperlink"/>
      <w:u w:val="single"/>
    </w:rPr>
  </w:style>
  <w:style w:type="paragraph" w:styleId="TDC2">
    <w:name w:val="toc 2"/>
    <w:basedOn w:val="Normal"/>
    <w:next w:val="Normal"/>
    <w:autoRedefine/>
    <w:uiPriority w:val="39"/>
    <w:unhideWhenUsed/>
    <w:rsid w:val="00F81BC9"/>
    <w:pPr>
      <w:spacing w:after="100"/>
      <w:ind w:left="220"/>
    </w:pPr>
  </w:style>
  <w:style w:type="paragraph" w:styleId="TDC3">
    <w:name w:val="toc 3"/>
    <w:basedOn w:val="Normal"/>
    <w:next w:val="Normal"/>
    <w:autoRedefine/>
    <w:uiPriority w:val="39"/>
    <w:unhideWhenUsed/>
    <w:rsid w:val="00747349"/>
    <w:pPr>
      <w:spacing w:after="100"/>
      <w:ind w:left="440"/>
    </w:pPr>
  </w:style>
  <w:style w:type="paragraph" w:styleId="TDC4">
    <w:name w:val="toc 4"/>
    <w:basedOn w:val="Normal"/>
    <w:next w:val="Normal"/>
    <w:autoRedefine/>
    <w:uiPriority w:val="39"/>
    <w:unhideWhenUsed/>
    <w:rsid w:val="00F214BC"/>
    <w:pPr>
      <w:spacing w:after="100"/>
      <w:ind w:left="720"/>
      <w:jc w:val="left"/>
    </w:pPr>
    <w:rPr>
      <w:rFonts w:eastAsiaTheme="minorEastAsia"/>
      <w:sz w:val="24"/>
      <w:lang w:val="es-CO" w:eastAsia="es-ES_tradnl"/>
    </w:rPr>
  </w:style>
  <w:style w:type="paragraph" w:styleId="TDC5">
    <w:name w:val="toc 5"/>
    <w:basedOn w:val="Normal"/>
    <w:next w:val="Normal"/>
    <w:autoRedefine/>
    <w:uiPriority w:val="39"/>
    <w:unhideWhenUsed/>
    <w:rsid w:val="00F214BC"/>
    <w:pPr>
      <w:spacing w:after="100"/>
      <w:ind w:left="960"/>
      <w:jc w:val="left"/>
    </w:pPr>
    <w:rPr>
      <w:rFonts w:eastAsiaTheme="minorEastAsia"/>
      <w:sz w:val="24"/>
      <w:lang w:val="es-CO" w:eastAsia="es-ES_tradnl"/>
    </w:rPr>
  </w:style>
  <w:style w:type="paragraph" w:styleId="TDC6">
    <w:name w:val="toc 6"/>
    <w:basedOn w:val="Normal"/>
    <w:next w:val="Normal"/>
    <w:autoRedefine/>
    <w:uiPriority w:val="39"/>
    <w:unhideWhenUsed/>
    <w:rsid w:val="00F214BC"/>
    <w:pPr>
      <w:spacing w:after="100"/>
      <w:ind w:left="1200"/>
      <w:jc w:val="left"/>
    </w:pPr>
    <w:rPr>
      <w:rFonts w:eastAsiaTheme="minorEastAsia"/>
      <w:sz w:val="24"/>
      <w:lang w:val="es-CO" w:eastAsia="es-ES_tradnl"/>
    </w:rPr>
  </w:style>
  <w:style w:type="paragraph" w:styleId="TDC7">
    <w:name w:val="toc 7"/>
    <w:basedOn w:val="Normal"/>
    <w:next w:val="Normal"/>
    <w:autoRedefine/>
    <w:uiPriority w:val="39"/>
    <w:unhideWhenUsed/>
    <w:rsid w:val="00F214BC"/>
    <w:pPr>
      <w:spacing w:after="100"/>
      <w:ind w:left="1440"/>
      <w:jc w:val="left"/>
    </w:pPr>
    <w:rPr>
      <w:rFonts w:eastAsiaTheme="minorEastAsia"/>
      <w:sz w:val="24"/>
      <w:lang w:val="es-CO" w:eastAsia="es-ES_tradnl"/>
    </w:rPr>
  </w:style>
  <w:style w:type="paragraph" w:styleId="TDC8">
    <w:name w:val="toc 8"/>
    <w:basedOn w:val="Normal"/>
    <w:next w:val="Normal"/>
    <w:autoRedefine/>
    <w:uiPriority w:val="39"/>
    <w:unhideWhenUsed/>
    <w:rsid w:val="00F214BC"/>
    <w:pPr>
      <w:spacing w:after="100"/>
      <w:ind w:left="1680"/>
      <w:jc w:val="left"/>
    </w:pPr>
    <w:rPr>
      <w:rFonts w:eastAsiaTheme="minorEastAsia"/>
      <w:sz w:val="24"/>
      <w:lang w:val="es-CO" w:eastAsia="es-ES_tradnl"/>
    </w:rPr>
  </w:style>
  <w:style w:type="paragraph" w:styleId="TDC9">
    <w:name w:val="toc 9"/>
    <w:basedOn w:val="Normal"/>
    <w:next w:val="Normal"/>
    <w:autoRedefine/>
    <w:uiPriority w:val="39"/>
    <w:unhideWhenUsed/>
    <w:rsid w:val="00F214BC"/>
    <w:pPr>
      <w:spacing w:after="100"/>
      <w:ind w:left="1920"/>
      <w:jc w:val="left"/>
    </w:pPr>
    <w:rPr>
      <w:rFonts w:eastAsiaTheme="minorEastAsia"/>
      <w:sz w:val="24"/>
      <w:lang w:val="es-CO" w:eastAsia="es-ES_tradnl"/>
    </w:rPr>
  </w:style>
  <w:style w:type="character" w:customStyle="1" w:styleId="Mencinsinresolver1">
    <w:name w:val="Mención sin resolver1"/>
    <w:basedOn w:val="Fuentedeprrafopredeter"/>
    <w:uiPriority w:val="99"/>
    <w:semiHidden/>
    <w:unhideWhenUsed/>
    <w:rsid w:val="00B6639A"/>
    <w:rPr>
      <w:color w:val="605E5C"/>
      <w:shd w:val="clear" w:color="auto" w:fill="E1DFDD"/>
    </w:rPr>
  </w:style>
  <w:style w:type="character" w:customStyle="1" w:styleId="CharacterStyle2">
    <w:name w:val="Character Style 2"/>
    <w:qFormat/>
    <w:rsid w:val="008C25AC"/>
    <w:rPr>
      <w:sz w:val="20"/>
    </w:rPr>
  </w:style>
  <w:style w:type="paragraph" w:customStyle="1" w:styleId="Textbody">
    <w:name w:val="Text body"/>
    <w:basedOn w:val="Normal"/>
    <w:qFormat/>
    <w:rsid w:val="003C06E3"/>
    <w:pPr>
      <w:widowControl w:val="0"/>
      <w:suppressAutoHyphens/>
      <w:spacing w:after="120"/>
      <w:jc w:val="left"/>
      <w:textAlignment w:val="baseline"/>
    </w:pPr>
    <w:rPr>
      <w:rFonts w:ascii="Times New Roman" w:eastAsia="Times New Roman" w:hAnsi="Times New Roman" w:cs="Times New Roman"/>
      <w:color w:val="00000A"/>
      <w:sz w:val="20"/>
      <w:szCs w:val="20"/>
      <w:lang w:val="es-ES" w:eastAsia="zh-CN" w:bidi="es-ES"/>
    </w:rPr>
  </w:style>
  <w:style w:type="character" w:styleId="Mencinsinresolver">
    <w:name w:val="Unresolved Mention"/>
    <w:basedOn w:val="Fuentedeprrafopredeter"/>
    <w:uiPriority w:val="99"/>
    <w:semiHidden/>
    <w:unhideWhenUsed/>
    <w:rsid w:val="00ED1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70">
      <w:bodyDiv w:val="1"/>
      <w:marLeft w:val="0"/>
      <w:marRight w:val="0"/>
      <w:marTop w:val="0"/>
      <w:marBottom w:val="0"/>
      <w:divBdr>
        <w:top w:val="none" w:sz="0" w:space="0" w:color="auto"/>
        <w:left w:val="none" w:sz="0" w:space="0" w:color="auto"/>
        <w:bottom w:val="none" w:sz="0" w:space="0" w:color="auto"/>
        <w:right w:val="none" w:sz="0" w:space="0" w:color="auto"/>
      </w:divBdr>
    </w:div>
    <w:div w:id="338047363">
      <w:bodyDiv w:val="1"/>
      <w:marLeft w:val="0"/>
      <w:marRight w:val="0"/>
      <w:marTop w:val="0"/>
      <w:marBottom w:val="0"/>
      <w:divBdr>
        <w:top w:val="none" w:sz="0" w:space="0" w:color="auto"/>
        <w:left w:val="none" w:sz="0" w:space="0" w:color="auto"/>
        <w:bottom w:val="none" w:sz="0" w:space="0" w:color="auto"/>
        <w:right w:val="none" w:sz="0" w:space="0" w:color="auto"/>
      </w:divBdr>
    </w:div>
    <w:div w:id="552471062">
      <w:bodyDiv w:val="1"/>
      <w:marLeft w:val="0"/>
      <w:marRight w:val="0"/>
      <w:marTop w:val="0"/>
      <w:marBottom w:val="0"/>
      <w:divBdr>
        <w:top w:val="none" w:sz="0" w:space="0" w:color="auto"/>
        <w:left w:val="none" w:sz="0" w:space="0" w:color="auto"/>
        <w:bottom w:val="none" w:sz="0" w:space="0" w:color="auto"/>
        <w:right w:val="none" w:sz="0" w:space="0" w:color="auto"/>
      </w:divBdr>
    </w:div>
    <w:div w:id="755328399">
      <w:bodyDiv w:val="1"/>
      <w:marLeft w:val="0"/>
      <w:marRight w:val="0"/>
      <w:marTop w:val="0"/>
      <w:marBottom w:val="0"/>
      <w:divBdr>
        <w:top w:val="none" w:sz="0" w:space="0" w:color="auto"/>
        <w:left w:val="none" w:sz="0" w:space="0" w:color="auto"/>
        <w:bottom w:val="none" w:sz="0" w:space="0" w:color="auto"/>
        <w:right w:val="none" w:sz="0" w:space="0" w:color="auto"/>
      </w:divBdr>
    </w:div>
    <w:div w:id="867984103">
      <w:bodyDiv w:val="1"/>
      <w:marLeft w:val="0"/>
      <w:marRight w:val="0"/>
      <w:marTop w:val="0"/>
      <w:marBottom w:val="0"/>
      <w:divBdr>
        <w:top w:val="none" w:sz="0" w:space="0" w:color="auto"/>
        <w:left w:val="none" w:sz="0" w:space="0" w:color="auto"/>
        <w:bottom w:val="none" w:sz="0" w:space="0" w:color="auto"/>
        <w:right w:val="none" w:sz="0" w:space="0" w:color="auto"/>
      </w:divBdr>
    </w:div>
    <w:div w:id="1055473441">
      <w:bodyDiv w:val="1"/>
      <w:marLeft w:val="0"/>
      <w:marRight w:val="0"/>
      <w:marTop w:val="0"/>
      <w:marBottom w:val="0"/>
      <w:divBdr>
        <w:top w:val="none" w:sz="0" w:space="0" w:color="auto"/>
        <w:left w:val="none" w:sz="0" w:space="0" w:color="auto"/>
        <w:bottom w:val="none" w:sz="0" w:space="0" w:color="auto"/>
        <w:right w:val="none" w:sz="0" w:space="0" w:color="auto"/>
      </w:divBdr>
    </w:div>
    <w:div w:id="12567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C6378B-094C-411F-94FF-F93B8A2BCC37}" type="doc">
      <dgm:prSet loTypeId="urn:microsoft.com/office/officeart/2005/8/layout/orgChart1" loCatId="hierarchy" qsTypeId="urn:microsoft.com/office/officeart/2005/8/quickstyle/simple2" qsCatId="simple" csTypeId="urn:microsoft.com/office/officeart/2005/8/colors/accent0_2" csCatId="mainScheme" phldr="1"/>
      <dgm:spPr/>
      <dgm:t>
        <a:bodyPr/>
        <a:lstStyle/>
        <a:p>
          <a:endParaRPr lang="es-ES"/>
        </a:p>
      </dgm:t>
    </dgm:pt>
    <dgm:pt modelId="{3456D732-A5B4-4BFF-AE3B-AC156EA34212}">
      <dgm:prSet phldrT="[Texto]" custT="1"/>
      <dgm:spPr/>
      <dgm:t>
        <a:bodyPr/>
        <a:lstStyle/>
        <a:p>
          <a:r>
            <a:rPr lang="es-ES" sz="700" b="1">
              <a:latin typeface="Arial" panose="020B0604020202020204" pitchFamily="34" charset="0"/>
              <a:cs typeface="Arial" panose="020B0604020202020204" pitchFamily="34" charset="0"/>
            </a:rPr>
            <a:t>Despacho Superintendente de Servicios Públicos Domiciliarios</a:t>
          </a:r>
        </a:p>
      </dgm:t>
    </dgm:pt>
    <dgm:pt modelId="{B1BEDEC1-8245-4DF4-9E90-FFFDF434BBEE}" type="parTrans" cxnId="{B3EFE97F-6936-4B9F-B554-C3E243929FAF}">
      <dgm:prSet/>
      <dgm:spPr/>
      <dgm:t>
        <a:bodyPr/>
        <a:lstStyle/>
        <a:p>
          <a:endParaRPr lang="es-ES"/>
        </a:p>
      </dgm:t>
    </dgm:pt>
    <dgm:pt modelId="{C086B97A-BEE5-4876-9BD9-C94E40E5E801}" type="sibTrans" cxnId="{B3EFE97F-6936-4B9F-B554-C3E243929FAF}">
      <dgm:prSet/>
      <dgm:spPr/>
      <dgm:t>
        <a:bodyPr/>
        <a:lstStyle/>
        <a:p>
          <a:endParaRPr lang="es-ES"/>
        </a:p>
      </dgm:t>
    </dgm:pt>
    <dgm:pt modelId="{7F688E46-2918-4CFB-A9E6-6E7C16FCE847}" type="asst">
      <dgm:prSet phldrT="[Texto]" custT="1"/>
      <dgm:spPr/>
      <dgm:t>
        <a:bodyPr/>
        <a:lstStyle/>
        <a:p>
          <a:r>
            <a:rPr lang="es-ES" sz="700" b="0" i="0">
              <a:latin typeface="Arial" panose="020B0604020202020204" pitchFamily="34" charset="0"/>
              <a:cs typeface="Arial" panose="020B0604020202020204" pitchFamily="34" charset="0"/>
            </a:rPr>
            <a:t>Oficina de Control Interno</a:t>
          </a:r>
        </a:p>
      </dgm:t>
    </dgm:pt>
    <dgm:pt modelId="{1783222B-4E74-4D29-95E9-4698464BF05A}" type="parTrans" cxnId="{6A9FE7DE-A753-48A4-9D03-FECC79F023E9}">
      <dgm:prSet/>
      <dgm:spPr/>
      <dgm:t>
        <a:bodyPr/>
        <a:lstStyle/>
        <a:p>
          <a:endParaRPr lang="es-ES"/>
        </a:p>
      </dgm:t>
    </dgm:pt>
    <dgm:pt modelId="{540CBC62-FF67-4FBE-82F0-93A42B90D7B4}" type="sibTrans" cxnId="{6A9FE7DE-A753-48A4-9D03-FECC79F023E9}">
      <dgm:prSet/>
      <dgm:spPr/>
      <dgm:t>
        <a:bodyPr/>
        <a:lstStyle/>
        <a:p>
          <a:endParaRPr lang="es-ES"/>
        </a:p>
      </dgm:t>
    </dgm:pt>
    <dgm:pt modelId="{4536DE41-517C-41EC-B3F0-D6BC14311E06}">
      <dgm:prSet phldrT="[Texto]" custT="1"/>
      <dgm:spPr/>
      <dgm:t>
        <a:bodyPr/>
        <a:lstStyle/>
        <a:p>
          <a:r>
            <a:rPr lang="es-CO" sz="700">
              <a:latin typeface="Arial" panose="020B0604020202020204" pitchFamily="34" charset="0"/>
              <a:cs typeface="Arial" panose="020B0604020202020204" pitchFamily="34" charset="0"/>
            </a:rPr>
            <a:t>Dirección de Investigaciones de Acueducto, Alcantarillado y Aseo</a:t>
          </a:r>
          <a:endParaRPr lang="es-ES" sz="700">
            <a:latin typeface="Arial" panose="020B0604020202020204" pitchFamily="34" charset="0"/>
            <a:cs typeface="Arial" panose="020B0604020202020204" pitchFamily="34" charset="0"/>
          </a:endParaRPr>
        </a:p>
      </dgm:t>
    </dgm:pt>
    <dgm:pt modelId="{2235686D-5B3A-4EC6-AE8A-BE2E1C40B76F}" type="parTrans" cxnId="{726C4427-5A08-4F56-A43D-F7E5E7B3D8D3}">
      <dgm:prSet/>
      <dgm:spPr/>
      <dgm:t>
        <a:bodyPr/>
        <a:lstStyle/>
        <a:p>
          <a:endParaRPr lang="es-ES"/>
        </a:p>
      </dgm:t>
    </dgm:pt>
    <dgm:pt modelId="{330565A4-BA6B-4A88-B1F1-18B12EBA699F}" type="sibTrans" cxnId="{726C4427-5A08-4F56-A43D-F7E5E7B3D8D3}">
      <dgm:prSet/>
      <dgm:spPr/>
      <dgm:t>
        <a:bodyPr/>
        <a:lstStyle/>
        <a:p>
          <a:endParaRPr lang="es-ES"/>
        </a:p>
      </dgm:t>
    </dgm:pt>
    <dgm:pt modelId="{0D5F6BDE-C885-4B10-9A06-FCEB614B6816}">
      <dgm:prSet phldrT="[Texto]" custT="1"/>
      <dgm:spPr/>
      <dgm:t>
        <a:bodyPr/>
        <a:lstStyle/>
        <a:p>
          <a:r>
            <a:rPr lang="es-CO" sz="700" b="1">
              <a:latin typeface="Arial" panose="020B0604020202020204" pitchFamily="34" charset="0"/>
              <a:cs typeface="Arial" panose="020B0604020202020204" pitchFamily="34" charset="0"/>
            </a:rPr>
            <a:t>Superintendencia Delegada para Energía y Gas Combustible</a:t>
          </a:r>
          <a:endParaRPr lang="es-ES" sz="700">
            <a:latin typeface="Arial" panose="020B0604020202020204" pitchFamily="34" charset="0"/>
            <a:cs typeface="Arial" panose="020B0604020202020204" pitchFamily="34" charset="0"/>
          </a:endParaRPr>
        </a:p>
      </dgm:t>
    </dgm:pt>
    <dgm:pt modelId="{2961C977-2091-480E-9F72-44A2FED505F3}" type="parTrans" cxnId="{1D72B81E-4859-46A3-ADBB-D60EC59D799A}">
      <dgm:prSet/>
      <dgm:spPr/>
      <dgm:t>
        <a:bodyPr/>
        <a:lstStyle/>
        <a:p>
          <a:endParaRPr lang="es-ES"/>
        </a:p>
      </dgm:t>
    </dgm:pt>
    <dgm:pt modelId="{09BCC4B7-4354-4D4D-93A8-07327A8058F1}" type="sibTrans" cxnId="{1D72B81E-4859-46A3-ADBB-D60EC59D799A}">
      <dgm:prSet/>
      <dgm:spPr/>
      <dgm:t>
        <a:bodyPr/>
        <a:lstStyle/>
        <a:p>
          <a:endParaRPr lang="es-ES"/>
        </a:p>
      </dgm:t>
    </dgm:pt>
    <dgm:pt modelId="{8948C6B6-33F0-4C1E-AC26-25BE49FC679D}" type="asst">
      <dgm:prSet phldrT="[Texto]" custT="1"/>
      <dgm:spPr/>
      <dgm:t>
        <a:bodyPr/>
        <a:lstStyle/>
        <a:p>
          <a:r>
            <a:rPr lang="es-CO" sz="700" b="0" i="0">
              <a:latin typeface="Arial" panose="020B0604020202020204" pitchFamily="34" charset="0"/>
              <a:cs typeface="Arial" panose="020B0604020202020204" pitchFamily="34" charset="0"/>
            </a:rPr>
            <a:t>Oficina de Asuntos Disciplinarios</a:t>
          </a:r>
          <a:endParaRPr lang="es-ES" sz="700" b="0" i="0">
            <a:latin typeface="Arial" panose="020B0604020202020204" pitchFamily="34" charset="0"/>
            <a:cs typeface="Arial" panose="020B0604020202020204" pitchFamily="34" charset="0"/>
          </a:endParaRPr>
        </a:p>
      </dgm:t>
    </dgm:pt>
    <dgm:pt modelId="{7B6FFFA3-4060-4AFD-A993-BB902C8A659E}" type="parTrans" cxnId="{03D1A8B4-FD0C-4C49-98A3-46D401341DBE}">
      <dgm:prSet/>
      <dgm:spPr/>
      <dgm:t>
        <a:bodyPr/>
        <a:lstStyle/>
        <a:p>
          <a:endParaRPr lang="es-ES"/>
        </a:p>
      </dgm:t>
    </dgm:pt>
    <dgm:pt modelId="{AD94FD11-450E-4F5E-ABAE-87D2E4481EBE}" type="sibTrans" cxnId="{03D1A8B4-FD0C-4C49-98A3-46D401341DBE}">
      <dgm:prSet/>
      <dgm:spPr/>
      <dgm:t>
        <a:bodyPr/>
        <a:lstStyle/>
        <a:p>
          <a:endParaRPr lang="es-ES"/>
        </a:p>
      </dgm:t>
    </dgm:pt>
    <dgm:pt modelId="{96BEADE9-B9A3-4C3F-848B-9F80B060082E}" type="asst">
      <dgm:prSet phldrT="[Texto]" custT="1"/>
      <dgm:spPr/>
      <dgm:t>
        <a:bodyPr/>
        <a:lstStyle/>
        <a:p>
          <a:r>
            <a:rPr lang="es-CO" sz="7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a:latin typeface="Tahoma" panose="020B0604030504040204" pitchFamily="34" charset="0"/>
            <a:ea typeface="Tahoma" panose="020B0604030504040204" pitchFamily="34" charset="0"/>
            <a:cs typeface="Tahoma" panose="020B0604030504040204" pitchFamily="34" charset="0"/>
          </a:endParaRPr>
        </a:p>
      </dgm:t>
    </dgm:pt>
    <dgm:pt modelId="{409BC0DF-19D5-411F-A66A-188F03F3EB33}" type="parTrans" cxnId="{30FA94C1-78B9-42F5-B31D-5CD81CEAAA88}">
      <dgm:prSet/>
      <dgm:spPr/>
      <dgm:t>
        <a:bodyPr/>
        <a:lstStyle/>
        <a:p>
          <a:endParaRPr lang="es-ES"/>
        </a:p>
      </dgm:t>
    </dgm:pt>
    <dgm:pt modelId="{1F4F4D8C-539D-4AC5-B65E-67CED3AA26D2}" type="sibTrans" cxnId="{30FA94C1-78B9-42F5-B31D-5CD81CEAAA88}">
      <dgm:prSet/>
      <dgm:spPr/>
      <dgm:t>
        <a:bodyPr/>
        <a:lstStyle/>
        <a:p>
          <a:endParaRPr lang="es-ES"/>
        </a:p>
      </dgm:t>
    </dgm:pt>
    <dgm:pt modelId="{45FE0058-743E-48AB-8F71-11D91DCAFA8F}" type="asst">
      <dgm:prSet phldrT="[Texto]" custT="1"/>
      <dgm:spPr/>
      <dgm:t>
        <a:bodyPr/>
        <a:lstStyle/>
        <a:p>
          <a:r>
            <a:rPr lang="es-CO" sz="700" b="0" i="0">
              <a:latin typeface="Arial" panose="020B0604020202020204" pitchFamily="34" charset="0"/>
              <a:cs typeface="Arial" panose="020B0604020202020204" pitchFamily="34" charset="0"/>
            </a:rPr>
            <a:t>Oficina Asesora de Comunicaciones</a:t>
          </a:r>
          <a:endParaRPr lang="es-ES" sz="700" b="0" i="0">
            <a:latin typeface="Arial" panose="020B0604020202020204" pitchFamily="34" charset="0"/>
            <a:cs typeface="Arial" panose="020B0604020202020204" pitchFamily="34" charset="0"/>
          </a:endParaRPr>
        </a:p>
      </dgm:t>
    </dgm:pt>
    <dgm:pt modelId="{FE5C375B-3A55-42AE-8160-79F2DFA19454}" type="parTrans" cxnId="{C874F0C8-C9D6-4B3D-B62C-B5C8A18D5AC9}">
      <dgm:prSet/>
      <dgm:spPr/>
      <dgm:t>
        <a:bodyPr/>
        <a:lstStyle/>
        <a:p>
          <a:endParaRPr lang="es-ES"/>
        </a:p>
      </dgm:t>
    </dgm:pt>
    <dgm:pt modelId="{959AA75E-D852-4367-A788-EA8800AF9557}" type="sibTrans" cxnId="{C874F0C8-C9D6-4B3D-B62C-B5C8A18D5AC9}">
      <dgm:prSet/>
      <dgm:spPr/>
      <dgm:t>
        <a:bodyPr/>
        <a:lstStyle/>
        <a:p>
          <a:endParaRPr lang="es-ES"/>
        </a:p>
      </dgm:t>
    </dgm:pt>
    <dgm:pt modelId="{4BA20163-318B-41DC-96B4-BB5871749559}">
      <dgm:prSet phldrT="[Texto]" custT="1"/>
      <dgm:spPr/>
      <dgm:t>
        <a:bodyPr/>
        <a:lstStyle/>
        <a:p>
          <a:r>
            <a:rPr lang="es-CO" sz="700">
              <a:latin typeface="Arial" panose="020B0604020202020204" pitchFamily="34" charset="0"/>
              <a:cs typeface="Arial" panose="020B0604020202020204" pitchFamily="34" charset="0"/>
            </a:rPr>
            <a:t>Dirección Técnica de Gestión de Acueducto y Alcantarillado</a:t>
          </a:r>
          <a:endParaRPr lang="es-ES" sz="700">
            <a:latin typeface="Arial" panose="020B0604020202020204" pitchFamily="34" charset="0"/>
            <a:cs typeface="Arial" panose="020B0604020202020204" pitchFamily="34" charset="0"/>
          </a:endParaRPr>
        </a:p>
      </dgm:t>
    </dgm:pt>
    <dgm:pt modelId="{8691A158-B030-4F18-A251-06EB746BFC35}" type="parTrans" cxnId="{D51F8B47-A3FC-4CA2-9F36-A1EAB2888A2D}">
      <dgm:prSet/>
      <dgm:spPr/>
      <dgm:t>
        <a:bodyPr/>
        <a:lstStyle/>
        <a:p>
          <a:endParaRPr lang="es-ES"/>
        </a:p>
      </dgm:t>
    </dgm:pt>
    <dgm:pt modelId="{0E08DEBF-2228-49B3-AF80-65F8419FC929}" type="sibTrans" cxnId="{D51F8B47-A3FC-4CA2-9F36-A1EAB2888A2D}">
      <dgm:prSet/>
      <dgm:spPr/>
      <dgm:t>
        <a:bodyPr/>
        <a:lstStyle/>
        <a:p>
          <a:endParaRPr lang="es-ES"/>
        </a:p>
      </dgm:t>
    </dgm:pt>
    <dgm:pt modelId="{D6189DB8-5C3D-44C7-801D-A731A2ABE712}">
      <dgm:prSet phldrT="[Texto]" custT="1"/>
      <dgm:spPr/>
      <dgm:t>
        <a:bodyPr/>
        <a:lstStyle/>
        <a:p>
          <a:r>
            <a:rPr lang="es-CO" sz="700">
              <a:latin typeface="Arial" panose="020B0604020202020204" pitchFamily="34" charset="0"/>
              <a:cs typeface="Arial" panose="020B0604020202020204" pitchFamily="34" charset="0"/>
            </a:rPr>
            <a:t>Dirección Técnica de Gestión de Aseo</a:t>
          </a:r>
          <a:endParaRPr lang="es-ES" sz="700">
            <a:latin typeface="Arial" panose="020B0604020202020204" pitchFamily="34" charset="0"/>
            <a:cs typeface="Arial" panose="020B0604020202020204" pitchFamily="34" charset="0"/>
          </a:endParaRPr>
        </a:p>
      </dgm:t>
    </dgm:pt>
    <dgm:pt modelId="{A399B1EC-A025-4BF5-BC5E-47B4CE6BA9ED}" type="parTrans" cxnId="{3AE5C23E-4562-4672-B869-83F860FF90E0}">
      <dgm:prSet/>
      <dgm:spPr/>
      <dgm:t>
        <a:bodyPr/>
        <a:lstStyle/>
        <a:p>
          <a:endParaRPr lang="es-ES"/>
        </a:p>
      </dgm:t>
    </dgm:pt>
    <dgm:pt modelId="{ACDFF5F9-9C17-4192-878C-ECEA56C7C899}" type="sibTrans" cxnId="{3AE5C23E-4562-4672-B869-83F860FF90E0}">
      <dgm:prSet/>
      <dgm:spPr/>
      <dgm:t>
        <a:bodyPr/>
        <a:lstStyle/>
        <a:p>
          <a:endParaRPr lang="es-ES"/>
        </a:p>
      </dgm:t>
    </dgm:pt>
    <dgm:pt modelId="{5A173592-3F44-49AE-81BF-00F13999C6E6}">
      <dgm:prSet phldrT="[Texto]" custT="1"/>
      <dgm:spPr/>
      <dgm:t>
        <a:bodyPr/>
        <a:lstStyle/>
        <a:p>
          <a:r>
            <a:rPr lang="es-CO" sz="700">
              <a:latin typeface="Arial" panose="020B0604020202020204" pitchFamily="34" charset="0"/>
              <a:cs typeface="Arial" panose="020B0604020202020204" pitchFamily="34" charset="0"/>
            </a:rPr>
            <a:t>Dirección Técnica de Gestión de Energía</a:t>
          </a:r>
          <a:endParaRPr lang="es-ES" sz="700">
            <a:latin typeface="Arial" panose="020B0604020202020204" pitchFamily="34" charset="0"/>
            <a:cs typeface="Arial" panose="020B0604020202020204" pitchFamily="34" charset="0"/>
          </a:endParaRPr>
        </a:p>
      </dgm:t>
    </dgm:pt>
    <dgm:pt modelId="{9B9B25CB-B081-4109-A81E-F9D068C126B3}" type="parTrans" cxnId="{62CD9D4B-416D-4882-9F3F-8D458E9815B1}">
      <dgm:prSet/>
      <dgm:spPr/>
      <dgm:t>
        <a:bodyPr/>
        <a:lstStyle/>
        <a:p>
          <a:endParaRPr lang="es-ES"/>
        </a:p>
      </dgm:t>
    </dgm:pt>
    <dgm:pt modelId="{E613A9C1-D840-41BA-8EAB-EC5D91E3390C}" type="sibTrans" cxnId="{62CD9D4B-416D-4882-9F3F-8D458E9815B1}">
      <dgm:prSet/>
      <dgm:spPr/>
      <dgm:t>
        <a:bodyPr/>
        <a:lstStyle/>
        <a:p>
          <a:endParaRPr lang="es-ES"/>
        </a:p>
      </dgm:t>
    </dgm:pt>
    <dgm:pt modelId="{465DA4D2-8528-4862-8A40-6FFF01741BE0}">
      <dgm:prSet phldrT="[Texto]" custT="1"/>
      <dgm:spPr/>
      <dgm:t>
        <a:bodyPr/>
        <a:lstStyle/>
        <a:p>
          <a:r>
            <a:rPr lang="es-CO" sz="700">
              <a:latin typeface="Arial" panose="020B0604020202020204" pitchFamily="34" charset="0"/>
              <a:cs typeface="Arial" panose="020B0604020202020204" pitchFamily="34" charset="0"/>
            </a:rPr>
            <a:t>Dirección Técnica de Gestión de Gas Combustible</a:t>
          </a:r>
          <a:endParaRPr lang="es-ES" sz="700">
            <a:latin typeface="Arial" panose="020B0604020202020204" pitchFamily="34" charset="0"/>
            <a:cs typeface="Arial" panose="020B0604020202020204" pitchFamily="34" charset="0"/>
          </a:endParaRPr>
        </a:p>
      </dgm:t>
    </dgm:pt>
    <dgm:pt modelId="{606059D1-6617-4EB0-91FE-B50CAAA11114}" type="parTrans" cxnId="{B63CB59C-7549-4209-A7AF-46FC3370743D}">
      <dgm:prSet/>
      <dgm:spPr/>
      <dgm:t>
        <a:bodyPr/>
        <a:lstStyle/>
        <a:p>
          <a:endParaRPr lang="es-ES"/>
        </a:p>
      </dgm:t>
    </dgm:pt>
    <dgm:pt modelId="{592BFCFB-6C38-4AEC-9D8A-EB94F1BD82C8}" type="sibTrans" cxnId="{B63CB59C-7549-4209-A7AF-46FC3370743D}">
      <dgm:prSet/>
      <dgm:spPr/>
      <dgm:t>
        <a:bodyPr/>
        <a:lstStyle/>
        <a:p>
          <a:endParaRPr lang="es-ES"/>
        </a:p>
      </dgm:t>
    </dgm:pt>
    <dgm:pt modelId="{63A43117-43EA-45A2-BFA8-A6F56A998593}">
      <dgm:prSet phldrT="[Texto]" custT="1"/>
      <dgm:spPr/>
      <dgm:t>
        <a:bodyPr/>
        <a:lstStyle/>
        <a:p>
          <a:r>
            <a:rPr lang="es-CO" sz="700">
              <a:latin typeface="Arial" panose="020B0604020202020204" pitchFamily="34" charset="0"/>
              <a:cs typeface="Arial" panose="020B0604020202020204" pitchFamily="34" charset="0"/>
            </a:rPr>
            <a:t>Dirección de Investigaciones de Energía y Gas Combustible</a:t>
          </a:r>
          <a:endParaRPr lang="es-ES" sz="700">
            <a:latin typeface="Arial" panose="020B0604020202020204" pitchFamily="34" charset="0"/>
            <a:cs typeface="Arial" panose="020B0604020202020204" pitchFamily="34" charset="0"/>
          </a:endParaRPr>
        </a:p>
      </dgm:t>
    </dgm:pt>
    <dgm:pt modelId="{F8DEB376-9D94-47DD-8007-F2C6071DDCD8}" type="parTrans" cxnId="{35BD7D79-CE4E-4038-8F1B-B9426AB38F8F}">
      <dgm:prSet/>
      <dgm:spPr/>
      <dgm:t>
        <a:bodyPr/>
        <a:lstStyle/>
        <a:p>
          <a:endParaRPr lang="es-ES"/>
        </a:p>
      </dgm:t>
    </dgm:pt>
    <dgm:pt modelId="{F7505E70-105E-46E9-B9AC-B56589C20123}" type="sibTrans" cxnId="{35BD7D79-CE4E-4038-8F1B-B9426AB38F8F}">
      <dgm:prSet/>
      <dgm:spPr/>
      <dgm:t>
        <a:bodyPr/>
        <a:lstStyle/>
        <a:p>
          <a:endParaRPr lang="es-ES"/>
        </a:p>
      </dgm:t>
    </dgm:pt>
    <dgm:pt modelId="{645F3746-E0C4-4616-AFE9-D8CCE9F6A654}">
      <dgm:prSet phldrT="[Texto]" custT="1"/>
      <dgm:spPr/>
      <dgm:t>
        <a:bodyPr/>
        <a:lstStyle/>
        <a:p>
          <a:r>
            <a:rPr lang="es-CO" sz="700" b="1">
              <a:latin typeface="Arial" panose="020B0604020202020204" pitchFamily="34" charset="0"/>
              <a:cs typeface="Arial" panose="020B0604020202020204" pitchFamily="34" charset="0"/>
            </a:rPr>
            <a:t>Superintendencia Delegada para Acueducto, Alcantarillado y Aseo</a:t>
          </a:r>
          <a:endParaRPr lang="es-ES" sz="700">
            <a:latin typeface="Arial" panose="020B0604020202020204" pitchFamily="34" charset="0"/>
            <a:cs typeface="Arial" panose="020B0604020202020204" pitchFamily="34" charset="0"/>
          </a:endParaRPr>
        </a:p>
      </dgm:t>
    </dgm:pt>
    <dgm:pt modelId="{748F11D5-DEDE-4517-967C-64239DE764B2}" type="sibTrans" cxnId="{A6641456-4F8E-4182-9D49-F8534AE3C163}">
      <dgm:prSet/>
      <dgm:spPr/>
      <dgm:t>
        <a:bodyPr/>
        <a:lstStyle/>
        <a:p>
          <a:endParaRPr lang="es-ES"/>
        </a:p>
      </dgm:t>
    </dgm:pt>
    <dgm:pt modelId="{F6F583A2-0E8B-418D-A98A-4746EDA5F392}" type="parTrans" cxnId="{A6641456-4F8E-4182-9D49-F8534AE3C163}">
      <dgm:prSet/>
      <dgm:spPr/>
      <dgm:t>
        <a:bodyPr/>
        <a:lstStyle/>
        <a:p>
          <a:endParaRPr lang="es-ES"/>
        </a:p>
      </dgm:t>
    </dgm:pt>
    <dgm:pt modelId="{D74ADCF1-78C7-4B25-98EB-3F07A8D48655}">
      <dgm:prSet phldrT="[Texto]" custT="1"/>
      <dgm:spPr/>
      <dgm:t>
        <a:bodyPr/>
        <a:lstStyle/>
        <a:p>
          <a:r>
            <a:rPr lang="es-ES" sz="700" b="1">
              <a:latin typeface="Arial" panose="020B0604020202020204" pitchFamily="34" charset="0"/>
              <a:cs typeface="Arial" panose="020B0604020202020204" pitchFamily="34" charset="0"/>
            </a:rPr>
            <a:t>Superintendencia </a:t>
          </a:r>
          <a:r>
            <a:rPr lang="es-CO" sz="700" b="1">
              <a:latin typeface="Arial" panose="020B0604020202020204" pitchFamily="34" charset="0"/>
              <a:cs typeface="Arial" panose="020B0604020202020204" pitchFamily="34" charset="0"/>
            </a:rPr>
            <a:t>Delegada para la Protección al Usuario y la Gestión Territorial</a:t>
          </a:r>
          <a:endParaRPr lang="es-ES" sz="700">
            <a:latin typeface="Arial" panose="020B0604020202020204" pitchFamily="34" charset="0"/>
            <a:cs typeface="Arial" panose="020B0604020202020204" pitchFamily="34" charset="0"/>
          </a:endParaRPr>
        </a:p>
      </dgm:t>
    </dgm:pt>
    <dgm:pt modelId="{91C42A0E-49C7-4EBD-A1F6-8661D8D67054}" type="parTrans" cxnId="{4AD4FAF3-D429-49F8-874C-F914B045E8DE}">
      <dgm:prSet/>
      <dgm:spPr/>
      <dgm:t>
        <a:bodyPr/>
        <a:lstStyle/>
        <a:p>
          <a:endParaRPr lang="es-ES"/>
        </a:p>
      </dgm:t>
    </dgm:pt>
    <dgm:pt modelId="{BAFA6928-D654-483F-9E09-4FF9DB1CE268}" type="sibTrans" cxnId="{4AD4FAF3-D429-49F8-874C-F914B045E8DE}">
      <dgm:prSet/>
      <dgm:spPr/>
      <dgm:t>
        <a:bodyPr/>
        <a:lstStyle/>
        <a:p>
          <a:endParaRPr lang="es-ES"/>
        </a:p>
      </dgm:t>
    </dgm:pt>
    <dgm:pt modelId="{19148469-6926-414D-8205-DD729104CEEF}" type="asst">
      <dgm:prSet phldrT="[Texto]" custT="1"/>
      <dgm:spPr/>
      <dgm:t>
        <a:bodyPr/>
        <a:lstStyle/>
        <a:p>
          <a:r>
            <a:rPr lang="es-CO" sz="700" b="0" i="0">
              <a:latin typeface="Arial" panose="020B0604020202020204" pitchFamily="34" charset="0"/>
              <a:cs typeface="Arial" panose="020B0604020202020204" pitchFamily="34" charset="0"/>
            </a:rPr>
            <a:t>Oficina de Tecnologías de la Información y las Comunicaciones</a:t>
          </a:r>
          <a:endParaRPr lang="es-ES" sz="700" b="0" i="0">
            <a:latin typeface="Arial" panose="020B0604020202020204" pitchFamily="34" charset="0"/>
            <a:cs typeface="Arial" panose="020B0604020202020204" pitchFamily="34" charset="0"/>
          </a:endParaRPr>
        </a:p>
      </dgm:t>
    </dgm:pt>
    <dgm:pt modelId="{E5F71306-9956-4B00-BF00-62031BE92395}" type="parTrans" cxnId="{9129A7EB-E65C-4D64-BCB3-06A861961B72}">
      <dgm:prSet/>
      <dgm:spPr/>
      <dgm:t>
        <a:bodyPr/>
        <a:lstStyle/>
        <a:p>
          <a:endParaRPr lang="es-ES"/>
        </a:p>
      </dgm:t>
    </dgm:pt>
    <dgm:pt modelId="{2A9F1443-B869-4C61-A7D5-76230915A9CC}" type="sibTrans" cxnId="{9129A7EB-E65C-4D64-BCB3-06A861961B72}">
      <dgm:prSet/>
      <dgm:spPr/>
      <dgm:t>
        <a:bodyPr/>
        <a:lstStyle/>
        <a:p>
          <a:endParaRPr lang="es-ES"/>
        </a:p>
      </dgm:t>
    </dgm:pt>
    <dgm:pt modelId="{6A53873E-14D2-4FC4-B8F9-44381B2ED84D}" type="asst">
      <dgm:prSet phldrT="[Texto]" custT="1"/>
      <dgm:spPr/>
      <dgm:t>
        <a:bodyPr/>
        <a:lstStyle/>
        <a:p>
          <a:r>
            <a:rPr lang="es-ES" sz="700" b="1">
              <a:latin typeface="Arial" panose="020B0604020202020204" pitchFamily="34" charset="0"/>
              <a:cs typeface="Arial" panose="020B0604020202020204" pitchFamily="34" charset="0"/>
            </a:rPr>
            <a:t>Secretaría General</a:t>
          </a:r>
          <a:endParaRPr lang="es-ES" sz="700">
            <a:latin typeface="Arial" panose="020B0604020202020204" pitchFamily="34" charset="0"/>
            <a:cs typeface="Arial" panose="020B0604020202020204" pitchFamily="34" charset="0"/>
          </a:endParaRPr>
        </a:p>
      </dgm:t>
    </dgm:pt>
    <dgm:pt modelId="{1CBF1993-3F90-4F25-90D8-5F9E2C539A5D}" type="parTrans" cxnId="{C0BDC25B-23CD-4746-8203-5750FBB479BD}">
      <dgm:prSet/>
      <dgm:spPr/>
      <dgm:t>
        <a:bodyPr/>
        <a:lstStyle/>
        <a:p>
          <a:endParaRPr lang="es-ES"/>
        </a:p>
      </dgm:t>
    </dgm:pt>
    <dgm:pt modelId="{A294BBF9-CA00-47E0-A4EA-9349264B101B}" type="sibTrans" cxnId="{C0BDC25B-23CD-4746-8203-5750FBB479BD}">
      <dgm:prSet/>
      <dgm:spPr/>
      <dgm:t>
        <a:bodyPr/>
        <a:lstStyle/>
        <a:p>
          <a:endParaRPr lang="es-ES"/>
        </a:p>
      </dgm:t>
    </dgm:pt>
    <dgm:pt modelId="{51FE68A6-E435-49BE-9D58-3171E2FCC61B}">
      <dgm:prSet phldrT="[Texto]" custT="1"/>
      <dgm:spPr/>
      <dgm:t>
        <a:bodyPr/>
        <a:lstStyle/>
        <a:p>
          <a:r>
            <a:rPr lang="es-ES" sz="700">
              <a:latin typeface="Arial" panose="020B0604020202020204" pitchFamily="34" charset="0"/>
              <a:cs typeface="Arial" panose="020B0604020202020204" pitchFamily="34" charset="0"/>
            </a:rPr>
            <a:t>Dirección Administrativa</a:t>
          </a:r>
        </a:p>
      </dgm:t>
    </dgm:pt>
    <dgm:pt modelId="{3348DDFA-1B9A-43B4-A8CB-5001EDCEA18A}" type="parTrans" cxnId="{9667EA3B-7648-4FE4-8CD8-54D05B5F03EB}">
      <dgm:prSet/>
      <dgm:spPr/>
      <dgm:t>
        <a:bodyPr/>
        <a:lstStyle/>
        <a:p>
          <a:endParaRPr lang="es-ES"/>
        </a:p>
      </dgm:t>
    </dgm:pt>
    <dgm:pt modelId="{016FF318-3BB5-48AB-8B98-D01CD46F4DAD}" type="sibTrans" cxnId="{9667EA3B-7648-4FE4-8CD8-54D05B5F03EB}">
      <dgm:prSet/>
      <dgm:spPr/>
      <dgm:t>
        <a:bodyPr/>
        <a:lstStyle/>
        <a:p>
          <a:endParaRPr lang="es-ES"/>
        </a:p>
      </dgm:t>
    </dgm:pt>
    <dgm:pt modelId="{CFD3EA3E-AEF5-42A7-935F-F82675FA4F9A}">
      <dgm:prSet phldrT="[Texto]" custT="1"/>
      <dgm:spPr/>
      <dgm:t>
        <a:bodyPr/>
        <a:lstStyle/>
        <a:p>
          <a:r>
            <a:rPr lang="es-ES" sz="700">
              <a:latin typeface="Arial" panose="020B0604020202020204" pitchFamily="34" charset="0"/>
              <a:cs typeface="Arial" panose="020B0604020202020204" pitchFamily="34" charset="0"/>
            </a:rPr>
            <a:t>Dirección Financiera</a:t>
          </a:r>
        </a:p>
      </dgm:t>
    </dgm:pt>
    <dgm:pt modelId="{A8B786AF-095F-4D42-9C07-C4D0A76AB3C2}" type="parTrans" cxnId="{E2C75969-B433-47E2-86DD-60DBF5EF098D}">
      <dgm:prSet/>
      <dgm:spPr/>
      <dgm:t>
        <a:bodyPr/>
        <a:lstStyle/>
        <a:p>
          <a:endParaRPr lang="es-ES"/>
        </a:p>
      </dgm:t>
    </dgm:pt>
    <dgm:pt modelId="{69919303-E74E-4774-9D9A-6C451779ED62}" type="sibTrans" cxnId="{E2C75969-B433-47E2-86DD-60DBF5EF098D}">
      <dgm:prSet/>
      <dgm:spPr/>
      <dgm:t>
        <a:bodyPr/>
        <a:lstStyle/>
        <a:p>
          <a:endParaRPr lang="es-ES"/>
        </a:p>
      </dgm:t>
    </dgm:pt>
    <dgm:pt modelId="{0987E0DA-D08E-429F-B29F-DE71387E4F95}">
      <dgm:prSet phldrT="[Texto]" custT="1"/>
      <dgm:spPr/>
      <dgm:t>
        <a:bodyPr/>
        <a:lstStyle/>
        <a:p>
          <a:r>
            <a:rPr lang="es-ES" sz="700">
              <a:latin typeface="Arial" panose="020B0604020202020204" pitchFamily="34" charset="0"/>
              <a:cs typeface="Arial" panose="020B0604020202020204" pitchFamily="34" charset="0"/>
            </a:rPr>
            <a:t>Dirección de Talento Humano</a:t>
          </a:r>
        </a:p>
      </dgm:t>
    </dgm:pt>
    <dgm:pt modelId="{7E9E5CFC-88EC-4420-9D6F-8AB508C3CF20}" type="parTrans" cxnId="{C6F64E37-C2C5-4242-ADD1-29781144B8FB}">
      <dgm:prSet/>
      <dgm:spPr/>
      <dgm:t>
        <a:bodyPr/>
        <a:lstStyle/>
        <a:p>
          <a:endParaRPr lang="es-ES"/>
        </a:p>
      </dgm:t>
    </dgm:pt>
    <dgm:pt modelId="{E5D21D3E-9714-4D14-AC83-3F5002BC3553}" type="sibTrans" cxnId="{C6F64E37-C2C5-4242-ADD1-29781144B8FB}">
      <dgm:prSet/>
      <dgm:spPr/>
      <dgm:t>
        <a:bodyPr/>
        <a:lstStyle/>
        <a:p>
          <a:endParaRPr lang="es-ES"/>
        </a:p>
      </dgm:t>
    </dgm:pt>
    <dgm:pt modelId="{934151CA-D863-4E3D-A6B8-5BCC10DA12DE}" type="asst">
      <dgm:prSet phldrT="[Texto]" custT="1"/>
      <dgm:spPr/>
      <dgm:t>
        <a:bodyPr/>
        <a:lstStyle/>
        <a:p>
          <a:r>
            <a:rPr lang="es-CO" sz="700" b="0" i="0">
              <a:latin typeface="Arial" panose="020B0604020202020204" pitchFamily="34" charset="0"/>
              <a:cs typeface="Arial" panose="020B0604020202020204" pitchFamily="34" charset="0"/>
            </a:rPr>
            <a:t>Oficina Asesora Jurídica</a:t>
          </a:r>
          <a:endParaRPr lang="es-ES" sz="700" b="0" i="0">
            <a:latin typeface="Arial" panose="020B0604020202020204" pitchFamily="34" charset="0"/>
            <a:cs typeface="Arial" panose="020B0604020202020204" pitchFamily="34" charset="0"/>
          </a:endParaRPr>
        </a:p>
      </dgm:t>
    </dgm:pt>
    <dgm:pt modelId="{1E621A13-DC74-468E-9787-CD0DB3E9BE35}" type="parTrans" cxnId="{18FB92C2-277F-4B38-82B3-C7EFB4B5FCFE}">
      <dgm:prSet/>
      <dgm:spPr/>
      <dgm:t>
        <a:bodyPr/>
        <a:lstStyle/>
        <a:p>
          <a:endParaRPr lang="es-ES"/>
        </a:p>
      </dgm:t>
    </dgm:pt>
    <dgm:pt modelId="{6EC1CC85-E781-4F74-8EF5-FA16EB9D30DF}" type="sibTrans" cxnId="{18FB92C2-277F-4B38-82B3-C7EFB4B5FCFE}">
      <dgm:prSet/>
      <dgm:spPr/>
      <dgm:t>
        <a:bodyPr/>
        <a:lstStyle/>
        <a:p>
          <a:endParaRPr lang="es-ES"/>
        </a:p>
      </dgm:t>
    </dgm:pt>
    <dgm:pt modelId="{D50AA86E-EB99-4B08-B8C7-A01E6CC24D74}" type="asst">
      <dgm:prSet phldrT="[Texto]" custT="1"/>
      <dgm:spPr/>
      <dgm:t>
        <a:bodyPr/>
        <a:lstStyle/>
        <a:p>
          <a:r>
            <a:rPr lang="es-ES" sz="700" b="0" i="0">
              <a:latin typeface="Arial" panose="020B0604020202020204" pitchFamily="34" charset="0"/>
              <a:cs typeface="Arial" panose="020B0604020202020204" pitchFamily="34" charset="0"/>
            </a:rPr>
            <a:t>Oficina de Administración de Riesgos y Estrategias de Supervisión</a:t>
          </a:r>
        </a:p>
      </dgm:t>
    </dgm:pt>
    <dgm:pt modelId="{72E7AFE0-B120-4395-B07B-D517CA3AA5F0}" type="parTrans" cxnId="{56DB146F-CC8C-44C6-A6DD-C846211EC3A5}">
      <dgm:prSet/>
      <dgm:spPr/>
      <dgm:t>
        <a:bodyPr/>
        <a:lstStyle/>
        <a:p>
          <a:endParaRPr lang="es-ES"/>
        </a:p>
      </dgm:t>
    </dgm:pt>
    <dgm:pt modelId="{120FDA76-358A-42B4-95B0-023DCCB6FCEF}" type="sibTrans" cxnId="{56DB146F-CC8C-44C6-A6DD-C846211EC3A5}">
      <dgm:prSet/>
      <dgm:spPr/>
      <dgm:t>
        <a:bodyPr/>
        <a:lstStyle/>
        <a:p>
          <a:endParaRPr lang="es-ES"/>
        </a:p>
      </dgm:t>
    </dgm:pt>
    <dgm:pt modelId="{AE386746-27BB-4B63-8BB8-8ECA378AC652}">
      <dgm:prSet custT="1"/>
      <dgm:spPr/>
      <dgm:t>
        <a:bodyPr/>
        <a:lstStyle/>
        <a:p>
          <a:r>
            <a:rPr lang="es-ES" sz="700">
              <a:latin typeface="Arial" panose="020B0604020202020204" pitchFamily="34" charset="0"/>
              <a:cs typeface="Arial" panose="020B0604020202020204" pitchFamily="34" charset="0"/>
            </a:rPr>
            <a:t>Dirección Territorial</a:t>
          </a:r>
        </a:p>
      </dgm:t>
    </dgm:pt>
    <dgm:pt modelId="{3ACDC1FB-0E95-4999-B137-6D6177DA25FB}" type="parTrans" cxnId="{59C692D3-BBFD-4ECA-9A3E-564893825D2C}">
      <dgm:prSet/>
      <dgm:spPr/>
      <dgm:t>
        <a:bodyPr/>
        <a:lstStyle/>
        <a:p>
          <a:endParaRPr lang="es-ES"/>
        </a:p>
      </dgm:t>
    </dgm:pt>
    <dgm:pt modelId="{C8BABC41-6CFD-4DEF-834B-A21B0C142E5E}" type="sibTrans" cxnId="{59C692D3-BBFD-4ECA-9A3E-564893825D2C}">
      <dgm:prSet/>
      <dgm:spPr/>
      <dgm:t>
        <a:bodyPr/>
        <a:lstStyle/>
        <a:p>
          <a:endParaRPr lang="es-ES"/>
        </a:p>
      </dgm:t>
    </dgm:pt>
    <dgm:pt modelId="{18172AD3-038D-4F93-8082-911A86B5DB0A}">
      <dgm:prSet custT="1"/>
      <dgm:spPr/>
      <dgm:t>
        <a:bodyPr/>
        <a:lstStyle/>
        <a:p>
          <a:r>
            <a:rPr lang="es-ES" sz="700">
              <a:latin typeface="Arial" panose="020B0604020202020204" pitchFamily="34" charset="0"/>
              <a:cs typeface="Arial" panose="020B0604020202020204" pitchFamily="34" charset="0"/>
            </a:rPr>
            <a:t>Dirección Territorial</a:t>
          </a:r>
        </a:p>
      </dgm:t>
    </dgm:pt>
    <dgm:pt modelId="{55FE8075-F62A-4070-8B43-61A62C14744C}" type="parTrans" cxnId="{364EB5B4-1EA3-4A29-8F4F-BE521E9670ED}">
      <dgm:prSet/>
      <dgm:spPr/>
      <dgm:t>
        <a:bodyPr/>
        <a:lstStyle/>
        <a:p>
          <a:endParaRPr lang="es-ES"/>
        </a:p>
      </dgm:t>
    </dgm:pt>
    <dgm:pt modelId="{F547D12D-A9EC-4F7B-BDD8-BA0C10ADC1BD}" type="sibTrans" cxnId="{364EB5B4-1EA3-4A29-8F4F-BE521E9670ED}">
      <dgm:prSet/>
      <dgm:spPr/>
      <dgm:t>
        <a:bodyPr/>
        <a:lstStyle/>
        <a:p>
          <a:endParaRPr lang="es-ES"/>
        </a:p>
      </dgm:t>
    </dgm:pt>
    <dgm:pt modelId="{77FA3C69-2F66-4493-A7D0-A6076D0005EE}">
      <dgm:prSet custT="1"/>
      <dgm:spPr/>
      <dgm:t>
        <a:bodyPr/>
        <a:lstStyle/>
        <a:p>
          <a:r>
            <a:rPr lang="es-ES" sz="700">
              <a:latin typeface="Arial" panose="020B0604020202020204" pitchFamily="34" charset="0"/>
              <a:cs typeface="Arial" panose="020B0604020202020204" pitchFamily="34" charset="0"/>
            </a:rPr>
            <a:t>Dirección Territorial</a:t>
          </a:r>
        </a:p>
      </dgm:t>
    </dgm:pt>
    <dgm:pt modelId="{B0433219-F32E-45F8-B9EA-B5D0A6129E99}" type="sibTrans" cxnId="{1308D263-5459-4E27-8E6B-FFC4B2F7BD26}">
      <dgm:prSet/>
      <dgm:spPr/>
      <dgm:t>
        <a:bodyPr/>
        <a:lstStyle/>
        <a:p>
          <a:endParaRPr lang="es-ES"/>
        </a:p>
      </dgm:t>
    </dgm:pt>
    <dgm:pt modelId="{D1F7F4E4-E7CF-4569-B6E7-33CAF820B408}" type="parTrans" cxnId="{1308D263-5459-4E27-8E6B-FFC4B2F7BD26}">
      <dgm:prSet/>
      <dgm:spPr/>
      <dgm:t>
        <a:bodyPr/>
        <a:lstStyle/>
        <a:p>
          <a:endParaRPr lang="es-ES"/>
        </a:p>
      </dgm:t>
    </dgm:pt>
    <dgm:pt modelId="{3F6A5F5E-DD75-43A4-88CA-692AC25B39DA}">
      <dgm:prSet custT="1"/>
      <dgm:spPr/>
      <dgm:t>
        <a:bodyPr/>
        <a:lstStyle/>
        <a:p>
          <a:r>
            <a:rPr lang="es-ES" sz="700">
              <a:latin typeface="Arial" panose="020B0604020202020204" pitchFamily="34" charset="0"/>
              <a:cs typeface="Arial" panose="020B0604020202020204" pitchFamily="34" charset="0"/>
            </a:rPr>
            <a:t>Dirección Territorial</a:t>
          </a:r>
        </a:p>
      </dgm:t>
    </dgm:pt>
    <dgm:pt modelId="{C4606295-8B93-45E3-8EE4-7D8E992F0970}" type="sibTrans" cxnId="{3A3350F9-B4B4-4896-A2AF-91A71AB5D3C0}">
      <dgm:prSet/>
      <dgm:spPr/>
      <dgm:t>
        <a:bodyPr/>
        <a:lstStyle/>
        <a:p>
          <a:endParaRPr lang="es-ES"/>
        </a:p>
      </dgm:t>
    </dgm:pt>
    <dgm:pt modelId="{7BF90575-6782-463E-915E-C1C1EE7A7447}" type="parTrans" cxnId="{3A3350F9-B4B4-4896-A2AF-91A71AB5D3C0}">
      <dgm:prSet/>
      <dgm:spPr/>
      <dgm:t>
        <a:bodyPr/>
        <a:lstStyle/>
        <a:p>
          <a:endParaRPr lang="es-ES"/>
        </a:p>
      </dgm:t>
    </dgm:pt>
    <dgm:pt modelId="{676CC0BA-27E8-4E50-A31A-D876218B4DB5}">
      <dgm:prSet custT="1"/>
      <dgm:spPr/>
      <dgm:t>
        <a:bodyPr/>
        <a:lstStyle/>
        <a:p>
          <a:r>
            <a:rPr lang="es-ES" sz="700">
              <a:latin typeface="Arial" panose="020B0604020202020204" pitchFamily="34" charset="0"/>
              <a:cs typeface="Arial" panose="020B0604020202020204" pitchFamily="34" charset="0"/>
            </a:rPr>
            <a:t>Dirección Territorial</a:t>
          </a:r>
        </a:p>
      </dgm:t>
    </dgm:pt>
    <dgm:pt modelId="{BB20E53B-154D-4E4C-8CA6-74272D4EA544}" type="sibTrans" cxnId="{BE8AF4D9-70BE-4569-92C5-3A6CCCE95F06}">
      <dgm:prSet/>
      <dgm:spPr/>
      <dgm:t>
        <a:bodyPr/>
        <a:lstStyle/>
        <a:p>
          <a:endParaRPr lang="es-ES"/>
        </a:p>
      </dgm:t>
    </dgm:pt>
    <dgm:pt modelId="{2F7E325A-6356-4E41-B443-D63691D8511D}" type="parTrans" cxnId="{BE8AF4D9-70BE-4569-92C5-3A6CCCE95F06}">
      <dgm:prSet/>
      <dgm:spPr/>
      <dgm:t>
        <a:bodyPr/>
        <a:lstStyle/>
        <a:p>
          <a:endParaRPr lang="es-ES"/>
        </a:p>
      </dgm:t>
    </dgm:pt>
    <dgm:pt modelId="{999CBC78-4D6F-490D-B9A8-E82EFF376117}">
      <dgm:prSet custT="1"/>
      <dgm:spPr/>
      <dgm:t>
        <a:bodyPr/>
        <a:lstStyle/>
        <a:p>
          <a:r>
            <a:rPr lang="es-ES" sz="700">
              <a:latin typeface="Arial" panose="020B0604020202020204" pitchFamily="34" charset="0"/>
              <a:cs typeface="Arial" panose="020B0604020202020204" pitchFamily="34" charset="0"/>
            </a:rPr>
            <a:t>Dirección Territorial</a:t>
          </a:r>
        </a:p>
      </dgm:t>
    </dgm:pt>
    <dgm:pt modelId="{4B065084-DC6F-49F1-8AA5-055749654D91}" type="sibTrans" cxnId="{A6F3AB1E-4D2E-49C3-A254-F1797D1AEA05}">
      <dgm:prSet/>
      <dgm:spPr/>
      <dgm:t>
        <a:bodyPr/>
        <a:lstStyle/>
        <a:p>
          <a:endParaRPr lang="es-ES"/>
        </a:p>
      </dgm:t>
    </dgm:pt>
    <dgm:pt modelId="{F1BB8E84-9C0C-4777-A24A-781E82954C51}" type="parTrans" cxnId="{A6F3AB1E-4D2E-49C3-A254-F1797D1AEA05}">
      <dgm:prSet/>
      <dgm:spPr/>
      <dgm:t>
        <a:bodyPr/>
        <a:lstStyle/>
        <a:p>
          <a:endParaRPr lang="es-ES"/>
        </a:p>
      </dgm:t>
    </dgm:pt>
    <dgm:pt modelId="{6B782BD9-67B4-44B9-8E56-0ABF729E8F65}">
      <dgm:prSet custT="1"/>
      <dgm:spPr/>
      <dgm:t>
        <a:bodyPr/>
        <a:lstStyle/>
        <a:p>
          <a:r>
            <a:rPr lang="es-ES" sz="700">
              <a:latin typeface="Arial" panose="020B0604020202020204" pitchFamily="34" charset="0"/>
              <a:cs typeface="Arial" panose="020B0604020202020204" pitchFamily="34" charset="0"/>
            </a:rPr>
            <a:t>Dirección Territorial</a:t>
          </a:r>
        </a:p>
      </dgm:t>
    </dgm:pt>
    <dgm:pt modelId="{0F5B1D56-51FA-49AD-A6D8-C1F61F74DEE5}" type="sibTrans" cxnId="{966BB934-81E0-4085-8CCE-DA8D6AB6B1A6}">
      <dgm:prSet/>
      <dgm:spPr/>
      <dgm:t>
        <a:bodyPr/>
        <a:lstStyle/>
        <a:p>
          <a:endParaRPr lang="es-ES"/>
        </a:p>
      </dgm:t>
    </dgm:pt>
    <dgm:pt modelId="{211EB23A-3F30-4AD3-A820-A1671C05C5B9}" type="parTrans" cxnId="{966BB934-81E0-4085-8CCE-DA8D6AB6B1A6}">
      <dgm:prSet/>
      <dgm:spPr/>
      <dgm:t>
        <a:bodyPr/>
        <a:lstStyle/>
        <a:p>
          <a:endParaRPr lang="es-ES"/>
        </a:p>
      </dgm:t>
    </dgm:pt>
    <dgm:pt modelId="{686AE301-2C3F-463F-9A7E-78FEAD3AFFC1}">
      <dgm:prSet phldrT="[Texto]" custT="1"/>
      <dgm:spPr/>
      <dgm:t>
        <a:bodyPr/>
        <a:lstStyle/>
        <a:p>
          <a:r>
            <a:rPr lang="es-CO" sz="700" b="1">
              <a:latin typeface="Arial" panose="020B0604020202020204" pitchFamily="34" charset="0"/>
              <a:cs typeface="Arial" panose="020B0604020202020204" pitchFamily="34" charset="0"/>
            </a:rPr>
            <a:t>Dirección de Entidades Intervenidas y en Liquidación</a:t>
          </a:r>
          <a:endParaRPr lang="es-ES" sz="700">
            <a:latin typeface="Arial" panose="020B0604020202020204" pitchFamily="34" charset="0"/>
            <a:cs typeface="Arial" panose="020B0604020202020204" pitchFamily="34" charset="0"/>
          </a:endParaRPr>
        </a:p>
      </dgm:t>
    </dgm:pt>
    <dgm:pt modelId="{13B32F39-2D9C-4AFE-BCE2-5927CA219542}" type="parTrans" cxnId="{F2CAF142-B0B8-4F89-A6CE-596E1144040E}">
      <dgm:prSet/>
      <dgm:spPr/>
      <dgm:t>
        <a:bodyPr/>
        <a:lstStyle/>
        <a:p>
          <a:endParaRPr lang="es-ES"/>
        </a:p>
      </dgm:t>
    </dgm:pt>
    <dgm:pt modelId="{80C0EDBE-C8D0-46CF-BF37-DD3F6ABF7C53}" type="sibTrans" cxnId="{F2CAF142-B0B8-4F89-A6CE-596E1144040E}">
      <dgm:prSet/>
      <dgm:spPr/>
      <dgm:t>
        <a:bodyPr/>
        <a:lstStyle/>
        <a:p>
          <a:endParaRPr lang="es-ES"/>
        </a:p>
      </dgm:t>
    </dgm:pt>
    <dgm:pt modelId="{E055370C-4531-4F52-A4A7-7D2EB9551CBF}" type="pres">
      <dgm:prSet presAssocID="{F0C6378B-094C-411F-94FF-F93B8A2BCC37}" presName="hierChild1" presStyleCnt="0">
        <dgm:presLayoutVars>
          <dgm:orgChart val="1"/>
          <dgm:chPref val="1"/>
          <dgm:dir/>
          <dgm:animOne val="branch"/>
          <dgm:animLvl val="lvl"/>
          <dgm:resizeHandles/>
        </dgm:presLayoutVars>
      </dgm:prSet>
      <dgm:spPr/>
    </dgm:pt>
    <dgm:pt modelId="{9C477CCB-378A-403C-9D96-23E9783910BF}" type="pres">
      <dgm:prSet presAssocID="{3456D732-A5B4-4BFF-AE3B-AC156EA34212}" presName="hierRoot1" presStyleCnt="0">
        <dgm:presLayoutVars>
          <dgm:hierBranch val="init"/>
        </dgm:presLayoutVars>
      </dgm:prSet>
      <dgm:spPr/>
    </dgm:pt>
    <dgm:pt modelId="{CC65CE7B-AB6B-441F-9243-0B18BC148D49}" type="pres">
      <dgm:prSet presAssocID="{3456D732-A5B4-4BFF-AE3B-AC156EA34212}" presName="rootComposite1" presStyleCnt="0"/>
      <dgm:spPr/>
    </dgm:pt>
    <dgm:pt modelId="{971920FF-A08B-4535-BC22-9B8340EBFB06}" type="pres">
      <dgm:prSet presAssocID="{3456D732-A5B4-4BFF-AE3B-AC156EA34212}" presName="rootText1" presStyleLbl="node0" presStyleIdx="0" presStyleCnt="1" custScaleX="209103">
        <dgm:presLayoutVars>
          <dgm:chPref val="3"/>
        </dgm:presLayoutVars>
      </dgm:prSet>
      <dgm:spPr/>
    </dgm:pt>
    <dgm:pt modelId="{86C6647A-6D48-4CD0-B2B4-13869279D9E1}" type="pres">
      <dgm:prSet presAssocID="{3456D732-A5B4-4BFF-AE3B-AC156EA34212}" presName="rootConnector1" presStyleLbl="node1" presStyleIdx="0" presStyleCnt="0"/>
      <dgm:spPr/>
    </dgm:pt>
    <dgm:pt modelId="{45D30514-7C58-4DF1-A2F2-50DF69889A9C}" type="pres">
      <dgm:prSet presAssocID="{3456D732-A5B4-4BFF-AE3B-AC156EA34212}" presName="hierChild2" presStyleCnt="0"/>
      <dgm:spPr/>
    </dgm:pt>
    <dgm:pt modelId="{3001F4F7-E856-400E-A410-883875D596E0}" type="pres">
      <dgm:prSet presAssocID="{F6F583A2-0E8B-418D-A98A-4746EDA5F392}" presName="Name37" presStyleLbl="parChTrans1D2" presStyleIdx="0" presStyleCnt="12"/>
      <dgm:spPr/>
    </dgm:pt>
    <dgm:pt modelId="{71063454-BA07-420A-BF8E-0DA4D2C8A909}" type="pres">
      <dgm:prSet presAssocID="{645F3746-E0C4-4616-AFE9-D8CCE9F6A654}" presName="hierRoot2" presStyleCnt="0">
        <dgm:presLayoutVars>
          <dgm:hierBranch val="init"/>
        </dgm:presLayoutVars>
      </dgm:prSet>
      <dgm:spPr/>
    </dgm:pt>
    <dgm:pt modelId="{9CE01B3A-0F7D-45F1-BD34-D0F24A2BBC4B}" type="pres">
      <dgm:prSet presAssocID="{645F3746-E0C4-4616-AFE9-D8CCE9F6A654}" presName="rootComposite" presStyleCnt="0"/>
      <dgm:spPr/>
    </dgm:pt>
    <dgm:pt modelId="{5D133F5A-3074-4FA9-A543-94661876AB3E}" type="pres">
      <dgm:prSet presAssocID="{645F3746-E0C4-4616-AFE9-D8CCE9F6A654}" presName="rootText" presStyleLbl="node2" presStyleIdx="0" presStyleCnt="4" custScaleX="180261" custLinFactNeighborX="-99" custLinFactNeighborY="-64868">
        <dgm:presLayoutVars>
          <dgm:chPref val="3"/>
        </dgm:presLayoutVars>
      </dgm:prSet>
      <dgm:spPr/>
    </dgm:pt>
    <dgm:pt modelId="{095656BC-FB3B-43DC-92A6-A7134BDF9546}" type="pres">
      <dgm:prSet presAssocID="{645F3746-E0C4-4616-AFE9-D8CCE9F6A654}" presName="rootConnector" presStyleLbl="node2" presStyleIdx="0" presStyleCnt="4"/>
      <dgm:spPr/>
    </dgm:pt>
    <dgm:pt modelId="{60544647-8B47-48C9-9B2F-C19B6ADA93ED}" type="pres">
      <dgm:prSet presAssocID="{645F3746-E0C4-4616-AFE9-D8CCE9F6A654}" presName="hierChild4" presStyleCnt="0"/>
      <dgm:spPr/>
    </dgm:pt>
    <dgm:pt modelId="{49C6B098-5008-4239-A3B0-074312094A1F}" type="pres">
      <dgm:prSet presAssocID="{8691A158-B030-4F18-A251-06EB746BFC35}" presName="Name37" presStyleLbl="parChTrans1D3" presStyleIdx="0" presStyleCnt="16"/>
      <dgm:spPr/>
    </dgm:pt>
    <dgm:pt modelId="{9545470C-9920-4A93-BBBA-713C22B4C017}" type="pres">
      <dgm:prSet presAssocID="{4BA20163-318B-41DC-96B4-BB5871749559}" presName="hierRoot2" presStyleCnt="0">
        <dgm:presLayoutVars>
          <dgm:hierBranch val="init"/>
        </dgm:presLayoutVars>
      </dgm:prSet>
      <dgm:spPr/>
    </dgm:pt>
    <dgm:pt modelId="{4C6A8F0D-8932-4DBE-B6F4-A8AD12907A14}" type="pres">
      <dgm:prSet presAssocID="{4BA20163-318B-41DC-96B4-BB5871749559}" presName="rootComposite" presStyleCnt="0"/>
      <dgm:spPr/>
    </dgm:pt>
    <dgm:pt modelId="{C4911BEA-C986-411A-ACD1-A363EF6C3B55}" type="pres">
      <dgm:prSet presAssocID="{4BA20163-318B-41DC-96B4-BB5871749559}" presName="rootText" presStyleLbl="node3" presStyleIdx="0" presStyleCnt="16" custScaleX="136399" custScaleY="134383" custLinFactNeighborX="-13638" custLinFactNeighborY="-76029">
        <dgm:presLayoutVars>
          <dgm:chPref val="3"/>
        </dgm:presLayoutVars>
      </dgm:prSet>
      <dgm:spPr/>
    </dgm:pt>
    <dgm:pt modelId="{C9BFD6FC-EBFC-4DC8-A355-C23EE8800CB3}" type="pres">
      <dgm:prSet presAssocID="{4BA20163-318B-41DC-96B4-BB5871749559}" presName="rootConnector" presStyleLbl="node3" presStyleIdx="0" presStyleCnt="16"/>
      <dgm:spPr/>
    </dgm:pt>
    <dgm:pt modelId="{1F80BA2D-9161-40F2-98A5-A0528F03F26C}" type="pres">
      <dgm:prSet presAssocID="{4BA20163-318B-41DC-96B4-BB5871749559}" presName="hierChild4" presStyleCnt="0"/>
      <dgm:spPr/>
    </dgm:pt>
    <dgm:pt modelId="{FCC99312-E5E8-4FC8-9E98-36BFEE547D23}" type="pres">
      <dgm:prSet presAssocID="{4BA20163-318B-41DC-96B4-BB5871749559}" presName="hierChild5" presStyleCnt="0"/>
      <dgm:spPr/>
    </dgm:pt>
    <dgm:pt modelId="{9F1C97DA-4004-4AC3-9C44-CBE187AB305D}" type="pres">
      <dgm:prSet presAssocID="{A399B1EC-A025-4BF5-BC5E-47B4CE6BA9ED}" presName="Name37" presStyleLbl="parChTrans1D3" presStyleIdx="1" presStyleCnt="16"/>
      <dgm:spPr/>
    </dgm:pt>
    <dgm:pt modelId="{DB7BFE7E-9384-4572-98D2-9289EBA6E205}" type="pres">
      <dgm:prSet presAssocID="{D6189DB8-5C3D-44C7-801D-A731A2ABE712}" presName="hierRoot2" presStyleCnt="0">
        <dgm:presLayoutVars>
          <dgm:hierBranch val="init"/>
        </dgm:presLayoutVars>
      </dgm:prSet>
      <dgm:spPr/>
    </dgm:pt>
    <dgm:pt modelId="{6CE9F52F-F04B-4C1D-968F-3848D95636FE}" type="pres">
      <dgm:prSet presAssocID="{D6189DB8-5C3D-44C7-801D-A731A2ABE712}" presName="rootComposite" presStyleCnt="0"/>
      <dgm:spPr/>
    </dgm:pt>
    <dgm:pt modelId="{7421FB62-6C9B-4245-A60C-BEE6C41FEC27}" type="pres">
      <dgm:prSet presAssocID="{D6189DB8-5C3D-44C7-801D-A731A2ABE712}" presName="rootText" presStyleLbl="node3" presStyleIdx="1" presStyleCnt="16" custScaleX="136399" custScaleY="134383" custLinFactY="-2557" custLinFactNeighborX="-13638" custLinFactNeighborY="-100000">
        <dgm:presLayoutVars>
          <dgm:chPref val="3"/>
        </dgm:presLayoutVars>
      </dgm:prSet>
      <dgm:spPr/>
    </dgm:pt>
    <dgm:pt modelId="{DDCA99B0-6201-492C-9D9E-AA07255B7B93}" type="pres">
      <dgm:prSet presAssocID="{D6189DB8-5C3D-44C7-801D-A731A2ABE712}" presName="rootConnector" presStyleLbl="node3" presStyleIdx="1" presStyleCnt="16"/>
      <dgm:spPr/>
    </dgm:pt>
    <dgm:pt modelId="{84248D9A-0414-44E0-94EC-C40DCC4CC1F6}" type="pres">
      <dgm:prSet presAssocID="{D6189DB8-5C3D-44C7-801D-A731A2ABE712}" presName="hierChild4" presStyleCnt="0"/>
      <dgm:spPr/>
    </dgm:pt>
    <dgm:pt modelId="{432013EA-A367-44A8-A118-0D6024BD2D4A}" type="pres">
      <dgm:prSet presAssocID="{D6189DB8-5C3D-44C7-801D-A731A2ABE712}" presName="hierChild5" presStyleCnt="0"/>
      <dgm:spPr/>
    </dgm:pt>
    <dgm:pt modelId="{2207E470-CC37-47FC-AB71-739207A51260}" type="pres">
      <dgm:prSet presAssocID="{2235686D-5B3A-4EC6-AE8A-BE2E1C40B76F}" presName="Name37" presStyleLbl="parChTrans1D3" presStyleIdx="2" presStyleCnt="16"/>
      <dgm:spPr/>
    </dgm:pt>
    <dgm:pt modelId="{0071C4C1-0D3B-4CCE-BD08-40719177DCD8}" type="pres">
      <dgm:prSet presAssocID="{4536DE41-517C-41EC-B3F0-D6BC14311E06}" presName="hierRoot2" presStyleCnt="0">
        <dgm:presLayoutVars>
          <dgm:hierBranch val="init"/>
        </dgm:presLayoutVars>
      </dgm:prSet>
      <dgm:spPr/>
    </dgm:pt>
    <dgm:pt modelId="{0FED4579-35E6-42F0-80E3-A0C9D3846248}" type="pres">
      <dgm:prSet presAssocID="{4536DE41-517C-41EC-B3F0-D6BC14311E06}" presName="rootComposite" presStyleCnt="0"/>
      <dgm:spPr/>
    </dgm:pt>
    <dgm:pt modelId="{12C2A1BD-CD9E-4D80-8385-BABE918C6874}" type="pres">
      <dgm:prSet presAssocID="{4536DE41-517C-41EC-B3F0-D6BC14311E06}" presName="rootText" presStyleLbl="node3" presStyleIdx="2" presStyleCnt="16" custScaleX="136399" custScaleY="134383" custLinFactY="-26708" custLinFactNeighborX="-13638" custLinFactNeighborY="-100000">
        <dgm:presLayoutVars>
          <dgm:chPref val="3"/>
        </dgm:presLayoutVars>
      </dgm:prSet>
      <dgm:spPr/>
    </dgm:pt>
    <dgm:pt modelId="{04A1A435-8295-494B-AFCC-61B9A97A11AD}" type="pres">
      <dgm:prSet presAssocID="{4536DE41-517C-41EC-B3F0-D6BC14311E06}" presName="rootConnector" presStyleLbl="node3" presStyleIdx="2" presStyleCnt="16"/>
      <dgm:spPr/>
    </dgm:pt>
    <dgm:pt modelId="{EFDE511C-E04E-4612-9722-297003BBB3C0}" type="pres">
      <dgm:prSet presAssocID="{4536DE41-517C-41EC-B3F0-D6BC14311E06}" presName="hierChild4" presStyleCnt="0"/>
      <dgm:spPr/>
    </dgm:pt>
    <dgm:pt modelId="{9E50A059-C574-4151-B962-8FACC275CC2D}" type="pres">
      <dgm:prSet presAssocID="{4536DE41-517C-41EC-B3F0-D6BC14311E06}" presName="hierChild5" presStyleCnt="0"/>
      <dgm:spPr/>
    </dgm:pt>
    <dgm:pt modelId="{1D2CEDE7-87B4-41BB-B4C5-95D46ED59AC7}" type="pres">
      <dgm:prSet presAssocID="{645F3746-E0C4-4616-AFE9-D8CCE9F6A654}" presName="hierChild5" presStyleCnt="0"/>
      <dgm:spPr/>
    </dgm:pt>
    <dgm:pt modelId="{E6CE4029-1D67-40DB-AC22-2695CFC7014D}" type="pres">
      <dgm:prSet presAssocID="{2961C977-2091-480E-9F72-44A2FED505F3}" presName="Name37" presStyleLbl="parChTrans1D2" presStyleIdx="1" presStyleCnt="12"/>
      <dgm:spPr/>
    </dgm:pt>
    <dgm:pt modelId="{D502B4C0-09D1-4FC4-8E51-35780E1DD237}" type="pres">
      <dgm:prSet presAssocID="{0D5F6BDE-C885-4B10-9A06-FCEB614B6816}" presName="hierRoot2" presStyleCnt="0">
        <dgm:presLayoutVars>
          <dgm:hierBranch val="init"/>
        </dgm:presLayoutVars>
      </dgm:prSet>
      <dgm:spPr/>
    </dgm:pt>
    <dgm:pt modelId="{25FEB63E-328C-497C-9D4B-DF53E7080AA0}" type="pres">
      <dgm:prSet presAssocID="{0D5F6BDE-C885-4B10-9A06-FCEB614B6816}" presName="rootComposite" presStyleCnt="0"/>
      <dgm:spPr/>
    </dgm:pt>
    <dgm:pt modelId="{7E925595-E417-4ECF-A5B0-3F550C14FBE1}" type="pres">
      <dgm:prSet presAssocID="{0D5F6BDE-C885-4B10-9A06-FCEB614B6816}" presName="rootText" presStyleLbl="node2" presStyleIdx="1" presStyleCnt="4" custScaleX="180261" custLinFactNeighborX="-99" custLinFactNeighborY="-64868">
        <dgm:presLayoutVars>
          <dgm:chPref val="3"/>
        </dgm:presLayoutVars>
      </dgm:prSet>
      <dgm:spPr/>
    </dgm:pt>
    <dgm:pt modelId="{132EEF28-E2B7-4F46-8324-88BB83C2CB0D}" type="pres">
      <dgm:prSet presAssocID="{0D5F6BDE-C885-4B10-9A06-FCEB614B6816}" presName="rootConnector" presStyleLbl="node2" presStyleIdx="1" presStyleCnt="4"/>
      <dgm:spPr/>
    </dgm:pt>
    <dgm:pt modelId="{0CF2D755-7479-409E-AE4A-A7FE8BC1C783}" type="pres">
      <dgm:prSet presAssocID="{0D5F6BDE-C885-4B10-9A06-FCEB614B6816}" presName="hierChild4" presStyleCnt="0"/>
      <dgm:spPr/>
    </dgm:pt>
    <dgm:pt modelId="{BFC21B88-0D21-4918-93E8-0BC6593577AA}" type="pres">
      <dgm:prSet presAssocID="{9B9B25CB-B081-4109-A81E-F9D068C126B3}" presName="Name37" presStyleLbl="parChTrans1D3" presStyleIdx="3" presStyleCnt="16"/>
      <dgm:spPr/>
    </dgm:pt>
    <dgm:pt modelId="{CB1FCAE8-0B4F-4301-BDA0-A51BF4AAFC1C}" type="pres">
      <dgm:prSet presAssocID="{5A173592-3F44-49AE-81BF-00F13999C6E6}" presName="hierRoot2" presStyleCnt="0">
        <dgm:presLayoutVars>
          <dgm:hierBranch val="init"/>
        </dgm:presLayoutVars>
      </dgm:prSet>
      <dgm:spPr/>
    </dgm:pt>
    <dgm:pt modelId="{738FB264-618C-487F-BD42-51D535E41237}" type="pres">
      <dgm:prSet presAssocID="{5A173592-3F44-49AE-81BF-00F13999C6E6}" presName="rootComposite" presStyleCnt="0"/>
      <dgm:spPr/>
    </dgm:pt>
    <dgm:pt modelId="{96452780-ED72-437E-BA75-334BEE2A6081}" type="pres">
      <dgm:prSet presAssocID="{5A173592-3F44-49AE-81BF-00F13999C6E6}" presName="rootText" presStyleLbl="node3" presStyleIdx="3" presStyleCnt="16" custScaleX="136399" custScaleY="134383" custLinFactNeighborX="-13638" custLinFactNeighborY="-78713">
        <dgm:presLayoutVars>
          <dgm:chPref val="3"/>
        </dgm:presLayoutVars>
      </dgm:prSet>
      <dgm:spPr/>
    </dgm:pt>
    <dgm:pt modelId="{549F25F7-AD22-4214-8217-21376CE2F910}" type="pres">
      <dgm:prSet presAssocID="{5A173592-3F44-49AE-81BF-00F13999C6E6}" presName="rootConnector" presStyleLbl="node3" presStyleIdx="3" presStyleCnt="16"/>
      <dgm:spPr/>
    </dgm:pt>
    <dgm:pt modelId="{8A3F2E39-465F-4103-96C6-F9307EA76306}" type="pres">
      <dgm:prSet presAssocID="{5A173592-3F44-49AE-81BF-00F13999C6E6}" presName="hierChild4" presStyleCnt="0"/>
      <dgm:spPr/>
    </dgm:pt>
    <dgm:pt modelId="{1600BE52-AC7C-401C-B693-0577AFE30E20}" type="pres">
      <dgm:prSet presAssocID="{5A173592-3F44-49AE-81BF-00F13999C6E6}" presName="hierChild5" presStyleCnt="0"/>
      <dgm:spPr/>
    </dgm:pt>
    <dgm:pt modelId="{93DF534C-22F9-4FD9-8798-7FB3F0908441}" type="pres">
      <dgm:prSet presAssocID="{606059D1-6617-4EB0-91FE-B50CAAA11114}" presName="Name37" presStyleLbl="parChTrans1D3" presStyleIdx="4" presStyleCnt="16"/>
      <dgm:spPr/>
    </dgm:pt>
    <dgm:pt modelId="{93306199-E740-484E-8AFB-461104A5DCC2}" type="pres">
      <dgm:prSet presAssocID="{465DA4D2-8528-4862-8A40-6FFF01741BE0}" presName="hierRoot2" presStyleCnt="0">
        <dgm:presLayoutVars>
          <dgm:hierBranch val="init"/>
        </dgm:presLayoutVars>
      </dgm:prSet>
      <dgm:spPr/>
    </dgm:pt>
    <dgm:pt modelId="{AAA30444-2461-4279-90A7-606517AAD32A}" type="pres">
      <dgm:prSet presAssocID="{465DA4D2-8528-4862-8A40-6FFF01741BE0}" presName="rootComposite" presStyleCnt="0"/>
      <dgm:spPr/>
    </dgm:pt>
    <dgm:pt modelId="{F0EF9BC5-24E7-46EC-B8CF-CC7EAD4D78B4}" type="pres">
      <dgm:prSet presAssocID="{465DA4D2-8528-4862-8A40-6FFF01741BE0}" presName="rootText" presStyleLbl="node3" presStyleIdx="4" presStyleCnt="16" custScaleX="136399" custScaleY="134383" custLinFactNeighborX="-14589" custLinFactNeighborY="-99094">
        <dgm:presLayoutVars>
          <dgm:chPref val="3"/>
        </dgm:presLayoutVars>
      </dgm:prSet>
      <dgm:spPr/>
    </dgm:pt>
    <dgm:pt modelId="{F756E975-0FC0-45D2-9CD3-69BC2A872EC7}" type="pres">
      <dgm:prSet presAssocID="{465DA4D2-8528-4862-8A40-6FFF01741BE0}" presName="rootConnector" presStyleLbl="node3" presStyleIdx="4" presStyleCnt="16"/>
      <dgm:spPr/>
    </dgm:pt>
    <dgm:pt modelId="{6EDBB684-0EE1-4A57-8477-1BD2A6FBB7ED}" type="pres">
      <dgm:prSet presAssocID="{465DA4D2-8528-4862-8A40-6FFF01741BE0}" presName="hierChild4" presStyleCnt="0"/>
      <dgm:spPr/>
    </dgm:pt>
    <dgm:pt modelId="{BD8321AF-A6B1-4A31-8585-5ED6F39D122F}" type="pres">
      <dgm:prSet presAssocID="{465DA4D2-8528-4862-8A40-6FFF01741BE0}" presName="hierChild5" presStyleCnt="0"/>
      <dgm:spPr/>
    </dgm:pt>
    <dgm:pt modelId="{0BA01135-B8CB-46C4-9515-7EF7745A4A40}" type="pres">
      <dgm:prSet presAssocID="{F8DEB376-9D94-47DD-8007-F2C6071DDCD8}" presName="Name37" presStyleLbl="parChTrans1D3" presStyleIdx="5" presStyleCnt="16"/>
      <dgm:spPr/>
    </dgm:pt>
    <dgm:pt modelId="{D8D875FA-668F-4157-86A3-B6F85CC858B0}" type="pres">
      <dgm:prSet presAssocID="{63A43117-43EA-45A2-BFA8-A6F56A998593}" presName="hierRoot2" presStyleCnt="0">
        <dgm:presLayoutVars>
          <dgm:hierBranch val="init"/>
        </dgm:presLayoutVars>
      </dgm:prSet>
      <dgm:spPr/>
    </dgm:pt>
    <dgm:pt modelId="{4EE5CDCF-0A32-475E-9C0D-EE80BEE960A1}" type="pres">
      <dgm:prSet presAssocID="{63A43117-43EA-45A2-BFA8-A6F56A998593}" presName="rootComposite" presStyleCnt="0"/>
      <dgm:spPr/>
    </dgm:pt>
    <dgm:pt modelId="{E50D1153-0CD7-4974-9CA3-5C6C5AE241AD}" type="pres">
      <dgm:prSet presAssocID="{63A43117-43EA-45A2-BFA8-A6F56A998593}" presName="rootText" presStyleLbl="node3" presStyleIdx="5" presStyleCnt="16" custScaleX="136399" custScaleY="134383" custLinFactY="-24025" custLinFactNeighborX="-13638" custLinFactNeighborY="-100000">
        <dgm:presLayoutVars>
          <dgm:chPref val="3"/>
        </dgm:presLayoutVars>
      </dgm:prSet>
      <dgm:spPr/>
    </dgm:pt>
    <dgm:pt modelId="{7E13B659-DA34-40CE-AC55-9A73FA106EE8}" type="pres">
      <dgm:prSet presAssocID="{63A43117-43EA-45A2-BFA8-A6F56A998593}" presName="rootConnector" presStyleLbl="node3" presStyleIdx="5" presStyleCnt="16"/>
      <dgm:spPr/>
    </dgm:pt>
    <dgm:pt modelId="{B754159C-31E9-4A97-9AEA-725DEA7B73D3}" type="pres">
      <dgm:prSet presAssocID="{63A43117-43EA-45A2-BFA8-A6F56A998593}" presName="hierChild4" presStyleCnt="0"/>
      <dgm:spPr/>
    </dgm:pt>
    <dgm:pt modelId="{56897D7C-6E99-41BB-B03A-0089845C78C7}" type="pres">
      <dgm:prSet presAssocID="{63A43117-43EA-45A2-BFA8-A6F56A998593}" presName="hierChild5" presStyleCnt="0"/>
      <dgm:spPr/>
    </dgm:pt>
    <dgm:pt modelId="{888F37A3-B11F-4E5B-9FA9-43B2869F7BCA}" type="pres">
      <dgm:prSet presAssocID="{0D5F6BDE-C885-4B10-9A06-FCEB614B6816}" presName="hierChild5" presStyleCnt="0"/>
      <dgm:spPr/>
    </dgm:pt>
    <dgm:pt modelId="{51B53152-B4EA-4404-99DA-939E835576E4}" type="pres">
      <dgm:prSet presAssocID="{91C42A0E-49C7-4EBD-A1F6-8661D8D67054}" presName="Name37" presStyleLbl="parChTrans1D2" presStyleIdx="2" presStyleCnt="12"/>
      <dgm:spPr/>
    </dgm:pt>
    <dgm:pt modelId="{1809DF84-2224-4EEA-B9C9-6B6BFD3093C4}" type="pres">
      <dgm:prSet presAssocID="{D74ADCF1-78C7-4B25-98EB-3F07A8D48655}" presName="hierRoot2" presStyleCnt="0">
        <dgm:presLayoutVars>
          <dgm:hierBranch val="init"/>
        </dgm:presLayoutVars>
      </dgm:prSet>
      <dgm:spPr/>
    </dgm:pt>
    <dgm:pt modelId="{AF901E34-21E8-44B2-B050-93E45C9E732A}" type="pres">
      <dgm:prSet presAssocID="{D74ADCF1-78C7-4B25-98EB-3F07A8D48655}" presName="rootComposite" presStyleCnt="0"/>
      <dgm:spPr/>
    </dgm:pt>
    <dgm:pt modelId="{A9D07909-39EA-4FDB-9AD1-CE50EF873A5E}" type="pres">
      <dgm:prSet presAssocID="{D74ADCF1-78C7-4B25-98EB-3F07A8D48655}" presName="rootText" presStyleLbl="node2" presStyleIdx="2" presStyleCnt="4" custScaleX="180261" custLinFactNeighborX="-99" custLinFactNeighborY="-64868">
        <dgm:presLayoutVars>
          <dgm:chPref val="3"/>
        </dgm:presLayoutVars>
      </dgm:prSet>
      <dgm:spPr/>
    </dgm:pt>
    <dgm:pt modelId="{990C35C1-4607-4B48-AB0F-1BD4007E1D12}" type="pres">
      <dgm:prSet presAssocID="{D74ADCF1-78C7-4B25-98EB-3F07A8D48655}" presName="rootConnector" presStyleLbl="node2" presStyleIdx="2" presStyleCnt="4"/>
      <dgm:spPr/>
    </dgm:pt>
    <dgm:pt modelId="{17C32381-E754-4437-9712-791C9B4D9A39}" type="pres">
      <dgm:prSet presAssocID="{D74ADCF1-78C7-4B25-98EB-3F07A8D48655}" presName="hierChild4" presStyleCnt="0"/>
      <dgm:spPr/>
    </dgm:pt>
    <dgm:pt modelId="{FDE7D156-2B48-4EAF-9B3B-4D5E209C2951}" type="pres">
      <dgm:prSet presAssocID="{D1F7F4E4-E7CF-4569-B6E7-33CAF820B408}" presName="Name37" presStyleLbl="parChTrans1D3" presStyleIdx="6" presStyleCnt="16"/>
      <dgm:spPr/>
    </dgm:pt>
    <dgm:pt modelId="{2987B1D8-BD55-4AC8-A5C0-C5DF060F8FD1}" type="pres">
      <dgm:prSet presAssocID="{77FA3C69-2F66-4493-A7D0-A6076D0005EE}" presName="hierRoot2" presStyleCnt="0">
        <dgm:presLayoutVars>
          <dgm:hierBranch val="init"/>
        </dgm:presLayoutVars>
      </dgm:prSet>
      <dgm:spPr/>
    </dgm:pt>
    <dgm:pt modelId="{973AC5CD-E487-413E-9E76-0D7677BC174A}" type="pres">
      <dgm:prSet presAssocID="{77FA3C69-2F66-4493-A7D0-A6076D0005EE}" presName="rootComposite" presStyleCnt="0"/>
      <dgm:spPr/>
    </dgm:pt>
    <dgm:pt modelId="{15C30A5A-AB45-4F98-A363-9FDE98139BEE}" type="pres">
      <dgm:prSet presAssocID="{77FA3C69-2F66-4493-A7D0-A6076D0005EE}" presName="rootText" presStyleLbl="node3" presStyleIdx="6" presStyleCnt="16" custScaleX="107060" custScaleY="50367" custLinFactNeighborX="-1883" custLinFactNeighborY="-84744">
        <dgm:presLayoutVars>
          <dgm:chPref val="3"/>
        </dgm:presLayoutVars>
      </dgm:prSet>
      <dgm:spPr/>
    </dgm:pt>
    <dgm:pt modelId="{8BF39D64-9FA6-4CBD-8DA8-5C5AC02B7FF2}" type="pres">
      <dgm:prSet presAssocID="{77FA3C69-2F66-4493-A7D0-A6076D0005EE}" presName="rootConnector" presStyleLbl="node3" presStyleIdx="6" presStyleCnt="16"/>
      <dgm:spPr/>
    </dgm:pt>
    <dgm:pt modelId="{0C2DD387-3630-4567-A7CF-5C779C68F95D}" type="pres">
      <dgm:prSet presAssocID="{77FA3C69-2F66-4493-A7D0-A6076D0005EE}" presName="hierChild4" presStyleCnt="0"/>
      <dgm:spPr/>
    </dgm:pt>
    <dgm:pt modelId="{0742EBF8-3F91-4C91-9448-4E1E5F78FBDD}" type="pres">
      <dgm:prSet presAssocID="{77FA3C69-2F66-4493-A7D0-A6076D0005EE}" presName="hierChild5" presStyleCnt="0"/>
      <dgm:spPr/>
    </dgm:pt>
    <dgm:pt modelId="{68231013-8AAF-48C5-95A8-EE24B55601B2}" type="pres">
      <dgm:prSet presAssocID="{55FE8075-F62A-4070-8B43-61A62C14744C}" presName="Name37" presStyleLbl="parChTrans1D3" presStyleIdx="7" presStyleCnt="16"/>
      <dgm:spPr/>
    </dgm:pt>
    <dgm:pt modelId="{66B0141E-175B-4914-BBAB-736B10012A0E}" type="pres">
      <dgm:prSet presAssocID="{18172AD3-038D-4F93-8082-911A86B5DB0A}" presName="hierRoot2" presStyleCnt="0">
        <dgm:presLayoutVars>
          <dgm:hierBranch val="init"/>
        </dgm:presLayoutVars>
      </dgm:prSet>
      <dgm:spPr/>
    </dgm:pt>
    <dgm:pt modelId="{27C9AEF9-919D-4A42-8DAD-A4F6C2C0EB2A}" type="pres">
      <dgm:prSet presAssocID="{18172AD3-038D-4F93-8082-911A86B5DB0A}" presName="rootComposite" presStyleCnt="0"/>
      <dgm:spPr/>
    </dgm:pt>
    <dgm:pt modelId="{7CFE4798-C11A-496F-8A9E-C64269ECBDB9}" type="pres">
      <dgm:prSet presAssocID="{18172AD3-038D-4F93-8082-911A86B5DB0A}" presName="rootText" presStyleLbl="node3" presStyleIdx="7" presStyleCnt="16" custScaleX="107060" custScaleY="50367" custLinFactNeighborX="-1883" custLinFactNeighborY="-84744">
        <dgm:presLayoutVars>
          <dgm:chPref val="3"/>
        </dgm:presLayoutVars>
      </dgm:prSet>
      <dgm:spPr/>
    </dgm:pt>
    <dgm:pt modelId="{F2D94859-8609-4A2D-8953-6B2B416DCE0E}" type="pres">
      <dgm:prSet presAssocID="{18172AD3-038D-4F93-8082-911A86B5DB0A}" presName="rootConnector" presStyleLbl="node3" presStyleIdx="7" presStyleCnt="16"/>
      <dgm:spPr/>
    </dgm:pt>
    <dgm:pt modelId="{4AA50E4F-7D67-4653-BA28-98C65964EF6D}" type="pres">
      <dgm:prSet presAssocID="{18172AD3-038D-4F93-8082-911A86B5DB0A}" presName="hierChild4" presStyleCnt="0"/>
      <dgm:spPr/>
    </dgm:pt>
    <dgm:pt modelId="{229D6607-5F66-4456-847A-D421391B08B3}" type="pres">
      <dgm:prSet presAssocID="{18172AD3-038D-4F93-8082-911A86B5DB0A}" presName="hierChild5" presStyleCnt="0"/>
      <dgm:spPr/>
    </dgm:pt>
    <dgm:pt modelId="{14BA1432-697D-461C-9A04-A95BE2EEE27B}" type="pres">
      <dgm:prSet presAssocID="{7BF90575-6782-463E-915E-C1C1EE7A7447}" presName="Name37" presStyleLbl="parChTrans1D3" presStyleIdx="8" presStyleCnt="16"/>
      <dgm:spPr/>
    </dgm:pt>
    <dgm:pt modelId="{63B1E9F8-C6A9-4FB3-B19F-CC3A5CDFEB9F}" type="pres">
      <dgm:prSet presAssocID="{3F6A5F5E-DD75-43A4-88CA-692AC25B39DA}" presName="hierRoot2" presStyleCnt="0">
        <dgm:presLayoutVars>
          <dgm:hierBranch val="init"/>
        </dgm:presLayoutVars>
      </dgm:prSet>
      <dgm:spPr/>
    </dgm:pt>
    <dgm:pt modelId="{B72DA82F-1CE4-4010-80E0-9790A09A71B3}" type="pres">
      <dgm:prSet presAssocID="{3F6A5F5E-DD75-43A4-88CA-692AC25B39DA}" presName="rootComposite" presStyleCnt="0"/>
      <dgm:spPr/>
    </dgm:pt>
    <dgm:pt modelId="{451FABA7-B853-4942-9C0A-BA72B6E5F2F3}" type="pres">
      <dgm:prSet presAssocID="{3F6A5F5E-DD75-43A4-88CA-692AC25B39DA}" presName="rootText" presStyleLbl="node3" presStyleIdx="8" presStyleCnt="16" custScaleX="107060" custScaleY="50367" custLinFactNeighborX="-1883" custLinFactNeighborY="-84744">
        <dgm:presLayoutVars>
          <dgm:chPref val="3"/>
        </dgm:presLayoutVars>
      </dgm:prSet>
      <dgm:spPr/>
    </dgm:pt>
    <dgm:pt modelId="{201D4F68-562E-4452-92FE-C3F567693D9E}" type="pres">
      <dgm:prSet presAssocID="{3F6A5F5E-DD75-43A4-88CA-692AC25B39DA}" presName="rootConnector" presStyleLbl="node3" presStyleIdx="8" presStyleCnt="16"/>
      <dgm:spPr/>
    </dgm:pt>
    <dgm:pt modelId="{B77CF73C-8C5B-4FF8-8D3C-7569F47C5AF3}" type="pres">
      <dgm:prSet presAssocID="{3F6A5F5E-DD75-43A4-88CA-692AC25B39DA}" presName="hierChild4" presStyleCnt="0"/>
      <dgm:spPr/>
    </dgm:pt>
    <dgm:pt modelId="{D4F63C16-9FC4-427A-B38C-FE5529B673A4}" type="pres">
      <dgm:prSet presAssocID="{3F6A5F5E-DD75-43A4-88CA-692AC25B39DA}" presName="hierChild5" presStyleCnt="0"/>
      <dgm:spPr/>
    </dgm:pt>
    <dgm:pt modelId="{DCC433C9-E39F-4824-A89C-EB5A75286065}" type="pres">
      <dgm:prSet presAssocID="{2F7E325A-6356-4E41-B443-D63691D8511D}" presName="Name37" presStyleLbl="parChTrans1D3" presStyleIdx="9" presStyleCnt="16"/>
      <dgm:spPr/>
    </dgm:pt>
    <dgm:pt modelId="{2079E706-E9AE-445F-A1AD-E8D92BFB45FD}" type="pres">
      <dgm:prSet presAssocID="{676CC0BA-27E8-4E50-A31A-D876218B4DB5}" presName="hierRoot2" presStyleCnt="0">
        <dgm:presLayoutVars>
          <dgm:hierBranch val="init"/>
        </dgm:presLayoutVars>
      </dgm:prSet>
      <dgm:spPr/>
    </dgm:pt>
    <dgm:pt modelId="{A749C3FE-B9B4-4744-B5FE-9199C639A942}" type="pres">
      <dgm:prSet presAssocID="{676CC0BA-27E8-4E50-A31A-D876218B4DB5}" presName="rootComposite" presStyleCnt="0"/>
      <dgm:spPr/>
    </dgm:pt>
    <dgm:pt modelId="{91012AB8-9296-4E98-BB4C-1FE876F928C0}" type="pres">
      <dgm:prSet presAssocID="{676CC0BA-27E8-4E50-A31A-D876218B4DB5}" presName="rootText" presStyleLbl="node3" presStyleIdx="9" presStyleCnt="16" custScaleX="107060" custScaleY="50367" custLinFactNeighborX="-1883" custLinFactNeighborY="-84744">
        <dgm:presLayoutVars>
          <dgm:chPref val="3"/>
        </dgm:presLayoutVars>
      </dgm:prSet>
      <dgm:spPr/>
    </dgm:pt>
    <dgm:pt modelId="{56324BA2-6585-4FA0-A224-752F9BFAE8F9}" type="pres">
      <dgm:prSet presAssocID="{676CC0BA-27E8-4E50-A31A-D876218B4DB5}" presName="rootConnector" presStyleLbl="node3" presStyleIdx="9" presStyleCnt="16"/>
      <dgm:spPr/>
    </dgm:pt>
    <dgm:pt modelId="{8260A5AA-026C-4DA2-99F7-7CB6ABFCA48D}" type="pres">
      <dgm:prSet presAssocID="{676CC0BA-27E8-4E50-A31A-D876218B4DB5}" presName="hierChild4" presStyleCnt="0"/>
      <dgm:spPr/>
    </dgm:pt>
    <dgm:pt modelId="{C682AECB-56F0-4408-82FC-1167CB22614A}" type="pres">
      <dgm:prSet presAssocID="{676CC0BA-27E8-4E50-A31A-D876218B4DB5}" presName="hierChild5" presStyleCnt="0"/>
      <dgm:spPr/>
    </dgm:pt>
    <dgm:pt modelId="{5093BB07-E445-4EB9-A204-415B4961B1E4}" type="pres">
      <dgm:prSet presAssocID="{F1BB8E84-9C0C-4777-A24A-781E82954C51}" presName="Name37" presStyleLbl="parChTrans1D3" presStyleIdx="10" presStyleCnt="16"/>
      <dgm:spPr/>
    </dgm:pt>
    <dgm:pt modelId="{F3D170F8-115A-49F5-B2E2-717963D455E5}" type="pres">
      <dgm:prSet presAssocID="{999CBC78-4D6F-490D-B9A8-E82EFF376117}" presName="hierRoot2" presStyleCnt="0">
        <dgm:presLayoutVars>
          <dgm:hierBranch val="init"/>
        </dgm:presLayoutVars>
      </dgm:prSet>
      <dgm:spPr/>
    </dgm:pt>
    <dgm:pt modelId="{8A98B94E-D3B8-4090-85E2-90685499E6AD}" type="pres">
      <dgm:prSet presAssocID="{999CBC78-4D6F-490D-B9A8-E82EFF376117}" presName="rootComposite" presStyleCnt="0"/>
      <dgm:spPr/>
    </dgm:pt>
    <dgm:pt modelId="{EF35C9D2-F505-47B5-92CE-8BBBECB3FB54}" type="pres">
      <dgm:prSet presAssocID="{999CBC78-4D6F-490D-B9A8-E82EFF376117}" presName="rootText" presStyleLbl="node3" presStyleIdx="10" presStyleCnt="16" custScaleX="107060" custScaleY="50367" custLinFactNeighborX="-1883" custLinFactNeighborY="-84744">
        <dgm:presLayoutVars>
          <dgm:chPref val="3"/>
        </dgm:presLayoutVars>
      </dgm:prSet>
      <dgm:spPr/>
    </dgm:pt>
    <dgm:pt modelId="{2780ECF6-41B2-4CD2-B3F1-12B7A805B0A5}" type="pres">
      <dgm:prSet presAssocID="{999CBC78-4D6F-490D-B9A8-E82EFF376117}" presName="rootConnector" presStyleLbl="node3" presStyleIdx="10" presStyleCnt="16"/>
      <dgm:spPr/>
    </dgm:pt>
    <dgm:pt modelId="{D5B2B4EE-A807-46EF-8197-D84B33B20990}" type="pres">
      <dgm:prSet presAssocID="{999CBC78-4D6F-490D-B9A8-E82EFF376117}" presName="hierChild4" presStyleCnt="0"/>
      <dgm:spPr/>
    </dgm:pt>
    <dgm:pt modelId="{40917D3C-8DF3-470D-81E4-BB0176E6773B}" type="pres">
      <dgm:prSet presAssocID="{999CBC78-4D6F-490D-B9A8-E82EFF376117}" presName="hierChild5" presStyleCnt="0"/>
      <dgm:spPr/>
    </dgm:pt>
    <dgm:pt modelId="{72E2CA82-E5E1-4391-A833-52BD813DE9A4}" type="pres">
      <dgm:prSet presAssocID="{211EB23A-3F30-4AD3-A820-A1671C05C5B9}" presName="Name37" presStyleLbl="parChTrans1D3" presStyleIdx="11" presStyleCnt="16"/>
      <dgm:spPr/>
    </dgm:pt>
    <dgm:pt modelId="{455F45A2-70CE-4C5A-908B-F75ABE898A9B}" type="pres">
      <dgm:prSet presAssocID="{6B782BD9-67B4-44B9-8E56-0ABF729E8F65}" presName="hierRoot2" presStyleCnt="0">
        <dgm:presLayoutVars>
          <dgm:hierBranch val="init"/>
        </dgm:presLayoutVars>
      </dgm:prSet>
      <dgm:spPr/>
    </dgm:pt>
    <dgm:pt modelId="{85E85E29-B5F5-4000-A503-C85B22DA0769}" type="pres">
      <dgm:prSet presAssocID="{6B782BD9-67B4-44B9-8E56-0ABF729E8F65}" presName="rootComposite" presStyleCnt="0"/>
      <dgm:spPr/>
    </dgm:pt>
    <dgm:pt modelId="{78159CC2-12D3-4C38-8600-F0649E9FBDC8}" type="pres">
      <dgm:prSet presAssocID="{6B782BD9-67B4-44B9-8E56-0ABF729E8F65}" presName="rootText" presStyleLbl="node3" presStyleIdx="11" presStyleCnt="16" custScaleX="107060" custScaleY="50367" custLinFactNeighborX="-1883" custLinFactNeighborY="-84744">
        <dgm:presLayoutVars>
          <dgm:chPref val="3"/>
        </dgm:presLayoutVars>
      </dgm:prSet>
      <dgm:spPr/>
    </dgm:pt>
    <dgm:pt modelId="{FC6920AE-A43D-4408-B630-A9318C507C7D}" type="pres">
      <dgm:prSet presAssocID="{6B782BD9-67B4-44B9-8E56-0ABF729E8F65}" presName="rootConnector" presStyleLbl="node3" presStyleIdx="11" presStyleCnt="16"/>
      <dgm:spPr/>
    </dgm:pt>
    <dgm:pt modelId="{7E4D53A7-FF4B-4AB9-B2FB-9BF3AD5FF8F8}" type="pres">
      <dgm:prSet presAssocID="{6B782BD9-67B4-44B9-8E56-0ABF729E8F65}" presName="hierChild4" presStyleCnt="0"/>
      <dgm:spPr/>
    </dgm:pt>
    <dgm:pt modelId="{A3E59EE8-569C-482F-8132-37AC8EC87B95}" type="pres">
      <dgm:prSet presAssocID="{6B782BD9-67B4-44B9-8E56-0ABF729E8F65}" presName="hierChild5" presStyleCnt="0"/>
      <dgm:spPr/>
    </dgm:pt>
    <dgm:pt modelId="{BA8EEB4D-C7D2-4B69-9A5A-D6B9A79FE976}" type="pres">
      <dgm:prSet presAssocID="{3ACDC1FB-0E95-4999-B137-6D6177DA25FB}" presName="Name37" presStyleLbl="parChTrans1D3" presStyleIdx="12" presStyleCnt="16"/>
      <dgm:spPr/>
    </dgm:pt>
    <dgm:pt modelId="{126B96C9-56F3-4B46-A67A-290CE5314C34}" type="pres">
      <dgm:prSet presAssocID="{AE386746-27BB-4B63-8BB8-8ECA378AC652}" presName="hierRoot2" presStyleCnt="0">
        <dgm:presLayoutVars>
          <dgm:hierBranch val="init"/>
        </dgm:presLayoutVars>
      </dgm:prSet>
      <dgm:spPr/>
    </dgm:pt>
    <dgm:pt modelId="{88AEDC5A-17B6-44B4-8732-7B63934F9A22}" type="pres">
      <dgm:prSet presAssocID="{AE386746-27BB-4B63-8BB8-8ECA378AC652}" presName="rootComposite" presStyleCnt="0"/>
      <dgm:spPr/>
    </dgm:pt>
    <dgm:pt modelId="{D09452CF-8032-4A54-9D8B-B4314BBFFA38}" type="pres">
      <dgm:prSet presAssocID="{AE386746-27BB-4B63-8BB8-8ECA378AC652}" presName="rootText" presStyleLbl="node3" presStyleIdx="12" presStyleCnt="16" custScaleX="107060" custScaleY="50367" custLinFactNeighborX="-1883" custLinFactNeighborY="-84744">
        <dgm:presLayoutVars>
          <dgm:chPref val="3"/>
        </dgm:presLayoutVars>
      </dgm:prSet>
      <dgm:spPr/>
    </dgm:pt>
    <dgm:pt modelId="{87C5AA6A-AF1E-4FB1-B5BF-0F8D31837DD0}" type="pres">
      <dgm:prSet presAssocID="{AE386746-27BB-4B63-8BB8-8ECA378AC652}" presName="rootConnector" presStyleLbl="node3" presStyleIdx="12" presStyleCnt="16"/>
      <dgm:spPr/>
    </dgm:pt>
    <dgm:pt modelId="{786AB9DF-8821-4434-BF53-C567446E9AF0}" type="pres">
      <dgm:prSet presAssocID="{AE386746-27BB-4B63-8BB8-8ECA378AC652}" presName="hierChild4" presStyleCnt="0"/>
      <dgm:spPr/>
    </dgm:pt>
    <dgm:pt modelId="{18225686-45A7-48F4-9326-1B4792E52E6A}" type="pres">
      <dgm:prSet presAssocID="{AE386746-27BB-4B63-8BB8-8ECA378AC652}" presName="hierChild5" presStyleCnt="0"/>
      <dgm:spPr/>
    </dgm:pt>
    <dgm:pt modelId="{8FC73B62-2105-4AA8-94B2-FDE1AFF0F927}" type="pres">
      <dgm:prSet presAssocID="{D74ADCF1-78C7-4B25-98EB-3F07A8D48655}" presName="hierChild5" presStyleCnt="0"/>
      <dgm:spPr/>
    </dgm:pt>
    <dgm:pt modelId="{D0AC99A8-F400-4AC2-80BC-3238D41D11E6}" type="pres">
      <dgm:prSet presAssocID="{13B32F39-2D9C-4AFE-BCE2-5927CA219542}" presName="Name37" presStyleLbl="parChTrans1D2" presStyleIdx="3" presStyleCnt="12"/>
      <dgm:spPr/>
    </dgm:pt>
    <dgm:pt modelId="{2B694A13-C86F-44B5-BF48-61026AD9F6D4}" type="pres">
      <dgm:prSet presAssocID="{686AE301-2C3F-463F-9A7E-78FEAD3AFFC1}" presName="hierRoot2" presStyleCnt="0">
        <dgm:presLayoutVars>
          <dgm:hierBranch val="init"/>
        </dgm:presLayoutVars>
      </dgm:prSet>
      <dgm:spPr/>
    </dgm:pt>
    <dgm:pt modelId="{5F58CB24-670E-445F-A36A-0CB0553F66F8}" type="pres">
      <dgm:prSet presAssocID="{686AE301-2C3F-463F-9A7E-78FEAD3AFFC1}" presName="rootComposite" presStyleCnt="0"/>
      <dgm:spPr/>
    </dgm:pt>
    <dgm:pt modelId="{82A759CA-32E2-4D40-A884-1514369DA1A0}" type="pres">
      <dgm:prSet presAssocID="{686AE301-2C3F-463F-9A7E-78FEAD3AFFC1}" presName="rootText" presStyleLbl="node2" presStyleIdx="3" presStyleCnt="4" custScaleX="180261" custLinFactNeighborX="-99" custLinFactNeighborY="-64868">
        <dgm:presLayoutVars>
          <dgm:chPref val="3"/>
        </dgm:presLayoutVars>
      </dgm:prSet>
      <dgm:spPr/>
    </dgm:pt>
    <dgm:pt modelId="{A3F9A380-F060-4F7F-8042-70E8468F1768}" type="pres">
      <dgm:prSet presAssocID="{686AE301-2C3F-463F-9A7E-78FEAD3AFFC1}" presName="rootConnector" presStyleLbl="node2" presStyleIdx="3" presStyleCnt="4"/>
      <dgm:spPr/>
    </dgm:pt>
    <dgm:pt modelId="{A5935AB5-A644-48A1-BC51-D2DB28BB3D91}" type="pres">
      <dgm:prSet presAssocID="{686AE301-2C3F-463F-9A7E-78FEAD3AFFC1}" presName="hierChild4" presStyleCnt="0"/>
      <dgm:spPr/>
    </dgm:pt>
    <dgm:pt modelId="{3ACC15A2-1EB4-44CD-8E9A-CEC677136612}" type="pres">
      <dgm:prSet presAssocID="{686AE301-2C3F-463F-9A7E-78FEAD3AFFC1}" presName="hierChild5" presStyleCnt="0"/>
      <dgm:spPr/>
    </dgm:pt>
    <dgm:pt modelId="{6167E3DD-475E-4314-A49F-81E222A5D5C6}" type="pres">
      <dgm:prSet presAssocID="{3456D732-A5B4-4BFF-AE3B-AC156EA34212}" presName="hierChild3" presStyleCnt="0"/>
      <dgm:spPr/>
    </dgm:pt>
    <dgm:pt modelId="{3211D495-0F8B-4010-9572-367DD0EB8B7E}" type="pres">
      <dgm:prSet presAssocID="{1CBF1993-3F90-4F25-90D8-5F9E2C539A5D}" presName="Name111" presStyleLbl="parChTrans1D2" presStyleIdx="4" presStyleCnt="12"/>
      <dgm:spPr/>
    </dgm:pt>
    <dgm:pt modelId="{FCA210DC-0552-4032-9162-E11988D5A075}" type="pres">
      <dgm:prSet presAssocID="{6A53873E-14D2-4FC4-B8F9-44381B2ED84D}" presName="hierRoot3" presStyleCnt="0">
        <dgm:presLayoutVars>
          <dgm:hierBranch/>
        </dgm:presLayoutVars>
      </dgm:prSet>
      <dgm:spPr/>
    </dgm:pt>
    <dgm:pt modelId="{AA8A60FC-8251-4D63-9C2C-B8EA2B7FDF2D}" type="pres">
      <dgm:prSet presAssocID="{6A53873E-14D2-4FC4-B8F9-44381B2ED84D}" presName="rootComposite3" presStyleCnt="0"/>
      <dgm:spPr/>
    </dgm:pt>
    <dgm:pt modelId="{42B8A727-62FD-49C5-957C-6C605B4144C6}" type="pres">
      <dgm:prSet presAssocID="{6A53873E-14D2-4FC4-B8F9-44381B2ED84D}" presName="rootText3" presStyleLbl="asst1" presStyleIdx="0" presStyleCnt="8" custLinFactX="177568" custLinFactNeighborX="200000" custLinFactNeighborY="-14568">
        <dgm:presLayoutVars>
          <dgm:chPref val="3"/>
        </dgm:presLayoutVars>
      </dgm:prSet>
      <dgm:spPr/>
    </dgm:pt>
    <dgm:pt modelId="{34163073-4652-4436-9ED2-8944B5F59859}" type="pres">
      <dgm:prSet presAssocID="{6A53873E-14D2-4FC4-B8F9-44381B2ED84D}" presName="rootConnector3" presStyleLbl="asst1" presStyleIdx="0" presStyleCnt="8"/>
      <dgm:spPr/>
    </dgm:pt>
    <dgm:pt modelId="{E312F057-E7FB-49D5-AEC5-826047B2EB06}" type="pres">
      <dgm:prSet presAssocID="{6A53873E-14D2-4FC4-B8F9-44381B2ED84D}" presName="hierChild6" presStyleCnt="0"/>
      <dgm:spPr/>
    </dgm:pt>
    <dgm:pt modelId="{985FC6D3-F51D-4DF1-A1CB-59EF2A5D39EB}" type="pres">
      <dgm:prSet presAssocID="{3348DDFA-1B9A-43B4-A8CB-5001EDCEA18A}" presName="Name35" presStyleLbl="parChTrans1D3" presStyleIdx="13" presStyleCnt="16"/>
      <dgm:spPr/>
    </dgm:pt>
    <dgm:pt modelId="{FA378EA8-1281-4EF4-8703-5D332F32A0BF}" type="pres">
      <dgm:prSet presAssocID="{51FE68A6-E435-49BE-9D58-3171E2FCC61B}" presName="hierRoot2" presStyleCnt="0">
        <dgm:presLayoutVars>
          <dgm:hierBranch/>
        </dgm:presLayoutVars>
      </dgm:prSet>
      <dgm:spPr/>
    </dgm:pt>
    <dgm:pt modelId="{0CD9F8E8-DCBD-4F81-A97C-C43FBADB5759}" type="pres">
      <dgm:prSet presAssocID="{51FE68A6-E435-49BE-9D58-3171E2FCC61B}" presName="rootComposite" presStyleCnt="0"/>
      <dgm:spPr/>
    </dgm:pt>
    <dgm:pt modelId="{9D9D9FC8-B8F4-40CA-9A30-B48895E81884}" type="pres">
      <dgm:prSet presAssocID="{51FE68A6-E435-49BE-9D58-3171E2FCC61B}" presName="rootText" presStyleLbl="node3" presStyleIdx="13" presStyleCnt="16" custLinFactX="177568" custLinFactNeighborX="200000" custLinFactNeighborY="-8258">
        <dgm:presLayoutVars>
          <dgm:chPref val="3"/>
        </dgm:presLayoutVars>
      </dgm:prSet>
      <dgm:spPr/>
    </dgm:pt>
    <dgm:pt modelId="{861792DC-9C4A-4D1E-A0ED-E2E7DC8EA009}" type="pres">
      <dgm:prSet presAssocID="{51FE68A6-E435-49BE-9D58-3171E2FCC61B}" presName="rootConnector" presStyleLbl="node3" presStyleIdx="13" presStyleCnt="16"/>
      <dgm:spPr/>
    </dgm:pt>
    <dgm:pt modelId="{66BD3CA0-BC04-4C93-9F42-074E5E836D1F}" type="pres">
      <dgm:prSet presAssocID="{51FE68A6-E435-49BE-9D58-3171E2FCC61B}" presName="hierChild4" presStyleCnt="0"/>
      <dgm:spPr/>
    </dgm:pt>
    <dgm:pt modelId="{5259DB3A-5BEF-4BB5-8545-61A897FC42D4}" type="pres">
      <dgm:prSet presAssocID="{51FE68A6-E435-49BE-9D58-3171E2FCC61B}" presName="hierChild5" presStyleCnt="0"/>
      <dgm:spPr/>
    </dgm:pt>
    <dgm:pt modelId="{C82CF7F2-44D2-46F8-87E2-B176E0DB857D}" type="pres">
      <dgm:prSet presAssocID="{A8B786AF-095F-4D42-9C07-C4D0A76AB3C2}" presName="Name35" presStyleLbl="parChTrans1D3" presStyleIdx="14" presStyleCnt="16"/>
      <dgm:spPr/>
    </dgm:pt>
    <dgm:pt modelId="{7D78873B-897F-4D03-A30F-02DA50850FD5}" type="pres">
      <dgm:prSet presAssocID="{CFD3EA3E-AEF5-42A7-935F-F82675FA4F9A}" presName="hierRoot2" presStyleCnt="0">
        <dgm:presLayoutVars>
          <dgm:hierBranch/>
        </dgm:presLayoutVars>
      </dgm:prSet>
      <dgm:spPr/>
    </dgm:pt>
    <dgm:pt modelId="{FD6E0625-C10C-4B0E-A3C8-3BE0F3831EBF}" type="pres">
      <dgm:prSet presAssocID="{CFD3EA3E-AEF5-42A7-935F-F82675FA4F9A}" presName="rootComposite" presStyleCnt="0"/>
      <dgm:spPr/>
    </dgm:pt>
    <dgm:pt modelId="{8F2647D6-8438-4CCD-BC24-CE114AD97CB3}" type="pres">
      <dgm:prSet presAssocID="{CFD3EA3E-AEF5-42A7-935F-F82675FA4F9A}" presName="rootText" presStyleLbl="node3" presStyleIdx="14" presStyleCnt="16" custLinFactX="177568" custLinFactNeighborX="200000" custLinFactNeighborY="-8258">
        <dgm:presLayoutVars>
          <dgm:chPref val="3"/>
        </dgm:presLayoutVars>
      </dgm:prSet>
      <dgm:spPr/>
    </dgm:pt>
    <dgm:pt modelId="{28FADCB0-9E3A-4FF5-9908-47B57D7D1A64}" type="pres">
      <dgm:prSet presAssocID="{CFD3EA3E-AEF5-42A7-935F-F82675FA4F9A}" presName="rootConnector" presStyleLbl="node3" presStyleIdx="14" presStyleCnt="16"/>
      <dgm:spPr/>
    </dgm:pt>
    <dgm:pt modelId="{B877FAAB-D251-4A7B-8756-D958C1D0BD5D}" type="pres">
      <dgm:prSet presAssocID="{CFD3EA3E-AEF5-42A7-935F-F82675FA4F9A}" presName="hierChild4" presStyleCnt="0"/>
      <dgm:spPr/>
    </dgm:pt>
    <dgm:pt modelId="{2E53D735-8FC7-42A6-AA10-DCB172514FC2}" type="pres">
      <dgm:prSet presAssocID="{CFD3EA3E-AEF5-42A7-935F-F82675FA4F9A}" presName="hierChild5" presStyleCnt="0"/>
      <dgm:spPr/>
    </dgm:pt>
    <dgm:pt modelId="{18C631DF-0767-4449-B949-609DBD35227D}" type="pres">
      <dgm:prSet presAssocID="{7E9E5CFC-88EC-4420-9D6F-8AB508C3CF20}" presName="Name35" presStyleLbl="parChTrans1D3" presStyleIdx="15" presStyleCnt="16"/>
      <dgm:spPr/>
    </dgm:pt>
    <dgm:pt modelId="{98BB0CED-C27C-4DFE-A80A-61821082C82B}" type="pres">
      <dgm:prSet presAssocID="{0987E0DA-D08E-429F-B29F-DE71387E4F95}" presName="hierRoot2" presStyleCnt="0">
        <dgm:presLayoutVars>
          <dgm:hierBranch/>
        </dgm:presLayoutVars>
      </dgm:prSet>
      <dgm:spPr/>
    </dgm:pt>
    <dgm:pt modelId="{22005EC6-9F57-496C-B3F6-E096F04983D4}" type="pres">
      <dgm:prSet presAssocID="{0987E0DA-D08E-429F-B29F-DE71387E4F95}" presName="rootComposite" presStyleCnt="0"/>
      <dgm:spPr/>
    </dgm:pt>
    <dgm:pt modelId="{99A7DB56-6B15-4B20-A0C6-C946EE22D4B3}" type="pres">
      <dgm:prSet presAssocID="{0987E0DA-D08E-429F-B29F-DE71387E4F95}" presName="rootText" presStyleLbl="node3" presStyleIdx="15" presStyleCnt="16" custLinFactX="177568" custLinFactNeighborX="200000" custLinFactNeighborY="-8258">
        <dgm:presLayoutVars>
          <dgm:chPref val="3"/>
        </dgm:presLayoutVars>
      </dgm:prSet>
      <dgm:spPr/>
    </dgm:pt>
    <dgm:pt modelId="{06E0C093-FC2D-4345-9B13-0FF7D3A9FE59}" type="pres">
      <dgm:prSet presAssocID="{0987E0DA-D08E-429F-B29F-DE71387E4F95}" presName="rootConnector" presStyleLbl="node3" presStyleIdx="15" presStyleCnt="16"/>
      <dgm:spPr/>
    </dgm:pt>
    <dgm:pt modelId="{BF6EB9E6-DA54-4931-A6A6-B19E0505B094}" type="pres">
      <dgm:prSet presAssocID="{0987E0DA-D08E-429F-B29F-DE71387E4F95}" presName="hierChild4" presStyleCnt="0"/>
      <dgm:spPr/>
    </dgm:pt>
    <dgm:pt modelId="{3A0C8BEB-EE2D-44CF-887E-022D0E745A67}" type="pres">
      <dgm:prSet presAssocID="{0987E0DA-D08E-429F-B29F-DE71387E4F95}" presName="hierChild5" presStyleCnt="0"/>
      <dgm:spPr/>
    </dgm:pt>
    <dgm:pt modelId="{08CD6381-860E-4CC4-AB1A-3A44539E9D16}" type="pres">
      <dgm:prSet presAssocID="{6A53873E-14D2-4FC4-B8F9-44381B2ED84D}" presName="hierChild7" presStyleCnt="0"/>
      <dgm:spPr/>
    </dgm:pt>
    <dgm:pt modelId="{073A0732-EBD9-408B-B0A2-C9B33B19587F}" type="pres">
      <dgm:prSet presAssocID="{1783222B-4E74-4D29-95E9-4698464BF05A}" presName="Name111" presStyleLbl="parChTrans1D2" presStyleIdx="5" presStyleCnt="12"/>
      <dgm:spPr/>
    </dgm:pt>
    <dgm:pt modelId="{62955A02-EB96-40F8-9FBC-E5190D43D329}" type="pres">
      <dgm:prSet presAssocID="{7F688E46-2918-4CFB-A9E6-6E7C16FCE847}" presName="hierRoot3" presStyleCnt="0">
        <dgm:presLayoutVars>
          <dgm:hierBranch val="init"/>
        </dgm:presLayoutVars>
      </dgm:prSet>
      <dgm:spPr/>
    </dgm:pt>
    <dgm:pt modelId="{F7E9D6F9-B761-4219-82DE-4B77BBB568B8}" type="pres">
      <dgm:prSet presAssocID="{7F688E46-2918-4CFB-A9E6-6E7C16FCE847}" presName="rootComposite3" presStyleCnt="0"/>
      <dgm:spPr/>
    </dgm:pt>
    <dgm:pt modelId="{92717244-9ECC-4F8E-899C-92C768FA8B62}" type="pres">
      <dgm:prSet presAssocID="{7F688E46-2918-4CFB-A9E6-6E7C16FCE847}" presName="rootText3" presStyleLbl="asst1" presStyleIdx="1" presStyleCnt="8" custScaleX="127043" custScaleY="97726" custLinFactX="-62761" custLinFactNeighborX="-100000" custLinFactNeighborY="-14980">
        <dgm:presLayoutVars>
          <dgm:chPref val="3"/>
        </dgm:presLayoutVars>
      </dgm:prSet>
      <dgm:spPr/>
    </dgm:pt>
    <dgm:pt modelId="{413DBE8E-4110-45E9-9B96-9F073CE949CD}" type="pres">
      <dgm:prSet presAssocID="{7F688E46-2918-4CFB-A9E6-6E7C16FCE847}" presName="rootConnector3" presStyleLbl="asst1" presStyleIdx="1" presStyleCnt="8"/>
      <dgm:spPr/>
    </dgm:pt>
    <dgm:pt modelId="{22A35826-A5DA-488E-B1F8-89DB24659BC2}" type="pres">
      <dgm:prSet presAssocID="{7F688E46-2918-4CFB-A9E6-6E7C16FCE847}" presName="hierChild6" presStyleCnt="0"/>
      <dgm:spPr/>
    </dgm:pt>
    <dgm:pt modelId="{7C7E6707-B752-4186-B235-CFEDACE47206}" type="pres">
      <dgm:prSet presAssocID="{7F688E46-2918-4CFB-A9E6-6E7C16FCE847}" presName="hierChild7" presStyleCnt="0"/>
      <dgm:spPr/>
    </dgm:pt>
    <dgm:pt modelId="{F4210BCD-988D-4F35-AF28-1A1EC8BA2CDC}" type="pres">
      <dgm:prSet presAssocID="{7B6FFFA3-4060-4AFD-A993-BB902C8A659E}" presName="Name111" presStyleLbl="parChTrans1D2" presStyleIdx="6" presStyleCnt="12"/>
      <dgm:spPr/>
    </dgm:pt>
    <dgm:pt modelId="{783AB8B3-52BC-41DD-9400-7DD4B42DAAE6}" type="pres">
      <dgm:prSet presAssocID="{8948C6B6-33F0-4C1E-AC26-25BE49FC679D}" presName="hierRoot3" presStyleCnt="0">
        <dgm:presLayoutVars>
          <dgm:hierBranch val="init"/>
        </dgm:presLayoutVars>
      </dgm:prSet>
      <dgm:spPr/>
    </dgm:pt>
    <dgm:pt modelId="{8D53007B-DCE2-4C6C-ADA4-C67888614F10}" type="pres">
      <dgm:prSet presAssocID="{8948C6B6-33F0-4C1E-AC26-25BE49FC679D}" presName="rootComposite3" presStyleCnt="0"/>
      <dgm:spPr/>
    </dgm:pt>
    <dgm:pt modelId="{F0116CCC-23A6-4787-8D89-ABD33AC69739}" type="pres">
      <dgm:prSet presAssocID="{8948C6B6-33F0-4C1E-AC26-25BE49FC679D}" presName="rootText3" presStyleLbl="asst1" presStyleIdx="2" presStyleCnt="8" custScaleX="127043" custScaleY="97726" custLinFactX="99447" custLinFactY="-74610" custLinFactNeighborX="100000" custLinFactNeighborY="-100000">
        <dgm:presLayoutVars>
          <dgm:chPref val="3"/>
        </dgm:presLayoutVars>
      </dgm:prSet>
      <dgm:spPr/>
    </dgm:pt>
    <dgm:pt modelId="{738EAAA5-C1F6-4FE7-A307-03075FC713BE}" type="pres">
      <dgm:prSet presAssocID="{8948C6B6-33F0-4C1E-AC26-25BE49FC679D}" presName="rootConnector3" presStyleLbl="asst1" presStyleIdx="2" presStyleCnt="8"/>
      <dgm:spPr/>
    </dgm:pt>
    <dgm:pt modelId="{ED0DA42A-8280-4656-8B02-EA1700360EC0}" type="pres">
      <dgm:prSet presAssocID="{8948C6B6-33F0-4C1E-AC26-25BE49FC679D}" presName="hierChild6" presStyleCnt="0"/>
      <dgm:spPr/>
    </dgm:pt>
    <dgm:pt modelId="{BC495364-C305-4B14-BAF9-D60461AC13C8}" type="pres">
      <dgm:prSet presAssocID="{8948C6B6-33F0-4C1E-AC26-25BE49FC679D}" presName="hierChild7" presStyleCnt="0"/>
      <dgm:spPr/>
    </dgm:pt>
    <dgm:pt modelId="{5C5D5378-931B-418B-9D70-965D84C17789}" type="pres">
      <dgm:prSet presAssocID="{409BC0DF-19D5-411F-A66A-188F03F3EB33}" presName="Name111" presStyleLbl="parChTrans1D2" presStyleIdx="7" presStyleCnt="12"/>
      <dgm:spPr/>
    </dgm:pt>
    <dgm:pt modelId="{C28BAA9C-EBD5-47DA-91C8-537814F6E401}" type="pres">
      <dgm:prSet presAssocID="{96BEADE9-B9A3-4C3F-848B-9F80B060082E}" presName="hierRoot3" presStyleCnt="0">
        <dgm:presLayoutVars>
          <dgm:hierBranch val="init"/>
        </dgm:presLayoutVars>
      </dgm:prSet>
      <dgm:spPr/>
    </dgm:pt>
    <dgm:pt modelId="{5EE6CDCD-2A8B-4E04-A18C-8614EA37F8A9}" type="pres">
      <dgm:prSet presAssocID="{96BEADE9-B9A3-4C3F-848B-9F80B060082E}" presName="rootComposite3" presStyleCnt="0"/>
      <dgm:spPr/>
    </dgm:pt>
    <dgm:pt modelId="{D60876CD-D62D-4FEE-ABEC-10F82A1B58B9}" type="pres">
      <dgm:prSet presAssocID="{96BEADE9-B9A3-4C3F-848B-9F80B060082E}" presName="rootText3" presStyleLbl="asst1" presStyleIdx="3" presStyleCnt="8" custScaleX="127043" custScaleY="97726" custLinFactX="-63621" custLinFactNeighborX="-100000" custLinFactNeighborY="-50695">
        <dgm:presLayoutVars>
          <dgm:chPref val="3"/>
        </dgm:presLayoutVars>
      </dgm:prSet>
      <dgm:spPr/>
    </dgm:pt>
    <dgm:pt modelId="{1D5EC647-B92B-43B4-B566-791674536F88}" type="pres">
      <dgm:prSet presAssocID="{96BEADE9-B9A3-4C3F-848B-9F80B060082E}" presName="rootConnector3" presStyleLbl="asst1" presStyleIdx="3" presStyleCnt="8"/>
      <dgm:spPr/>
    </dgm:pt>
    <dgm:pt modelId="{C237BCF7-4F1A-4A04-ABC5-717FF4EF8BA8}" type="pres">
      <dgm:prSet presAssocID="{96BEADE9-B9A3-4C3F-848B-9F80B060082E}" presName="hierChild6" presStyleCnt="0"/>
      <dgm:spPr/>
    </dgm:pt>
    <dgm:pt modelId="{889ED436-203D-4663-940C-38684CA92F2F}" type="pres">
      <dgm:prSet presAssocID="{96BEADE9-B9A3-4C3F-848B-9F80B060082E}" presName="hierChild7" presStyleCnt="0"/>
      <dgm:spPr/>
    </dgm:pt>
    <dgm:pt modelId="{3AD2FD8B-4A5C-4118-BF10-AD9070442976}" type="pres">
      <dgm:prSet presAssocID="{FE5C375B-3A55-42AE-8160-79F2DFA19454}" presName="Name111" presStyleLbl="parChTrans1D2" presStyleIdx="8" presStyleCnt="12"/>
      <dgm:spPr/>
    </dgm:pt>
    <dgm:pt modelId="{53361A5B-F11B-4145-9F8F-4190B3429741}" type="pres">
      <dgm:prSet presAssocID="{45FE0058-743E-48AB-8F71-11D91DCAFA8F}" presName="hierRoot3" presStyleCnt="0">
        <dgm:presLayoutVars>
          <dgm:hierBranch val="init"/>
        </dgm:presLayoutVars>
      </dgm:prSet>
      <dgm:spPr/>
    </dgm:pt>
    <dgm:pt modelId="{311F447F-5191-4333-A28E-46C7BC5516F8}" type="pres">
      <dgm:prSet presAssocID="{45FE0058-743E-48AB-8F71-11D91DCAFA8F}" presName="rootComposite3" presStyleCnt="0"/>
      <dgm:spPr/>
    </dgm:pt>
    <dgm:pt modelId="{54887C89-35EF-4C75-969E-93F4AC44D3C5}" type="pres">
      <dgm:prSet presAssocID="{45FE0058-743E-48AB-8F71-11D91DCAFA8F}" presName="rootText3" presStyleLbl="asst1" presStyleIdx="4" presStyleCnt="8" custScaleX="127043" custScaleY="97726" custLinFactX="100000" custLinFactNeighborX="100661" custLinFactNeighborY="-77825">
        <dgm:presLayoutVars>
          <dgm:chPref val="3"/>
        </dgm:presLayoutVars>
      </dgm:prSet>
      <dgm:spPr/>
    </dgm:pt>
    <dgm:pt modelId="{5B3E296A-5427-47CE-AEFB-593B4C3FCADC}" type="pres">
      <dgm:prSet presAssocID="{45FE0058-743E-48AB-8F71-11D91DCAFA8F}" presName="rootConnector3" presStyleLbl="asst1" presStyleIdx="4" presStyleCnt="8"/>
      <dgm:spPr/>
    </dgm:pt>
    <dgm:pt modelId="{142A83E1-067E-4FFE-9985-232A5A677C66}" type="pres">
      <dgm:prSet presAssocID="{45FE0058-743E-48AB-8F71-11D91DCAFA8F}" presName="hierChild6" presStyleCnt="0"/>
      <dgm:spPr/>
    </dgm:pt>
    <dgm:pt modelId="{857EB323-C7E9-4BD9-89DA-49D40126ADC0}" type="pres">
      <dgm:prSet presAssocID="{45FE0058-743E-48AB-8F71-11D91DCAFA8F}" presName="hierChild7" presStyleCnt="0"/>
      <dgm:spPr/>
    </dgm:pt>
    <dgm:pt modelId="{280282FF-9BD1-4CFE-BB01-4B456AE6DB8C}" type="pres">
      <dgm:prSet presAssocID="{E5F71306-9956-4B00-BF00-62031BE92395}" presName="Name111" presStyleLbl="parChTrans1D2" presStyleIdx="9" presStyleCnt="12"/>
      <dgm:spPr/>
    </dgm:pt>
    <dgm:pt modelId="{2492FEAF-712E-4C53-925C-3CFEDB591126}" type="pres">
      <dgm:prSet presAssocID="{19148469-6926-414D-8205-DD729104CEEF}" presName="hierRoot3" presStyleCnt="0">
        <dgm:presLayoutVars>
          <dgm:hierBranch/>
        </dgm:presLayoutVars>
      </dgm:prSet>
      <dgm:spPr/>
    </dgm:pt>
    <dgm:pt modelId="{F192D08E-7659-426E-944B-FDB929CA480F}" type="pres">
      <dgm:prSet presAssocID="{19148469-6926-414D-8205-DD729104CEEF}" presName="rootComposite3" presStyleCnt="0"/>
      <dgm:spPr/>
    </dgm:pt>
    <dgm:pt modelId="{9DEB0B4B-0E68-4F90-B1C5-B4206A67F79C}" type="pres">
      <dgm:prSet presAssocID="{19148469-6926-414D-8205-DD729104CEEF}" presName="rootText3" presStyleLbl="asst1" presStyleIdx="5" presStyleCnt="8" custScaleX="127043" custScaleY="97726" custLinFactNeighborX="16958" custLinFactNeighborY="-78260">
        <dgm:presLayoutVars>
          <dgm:chPref val="3"/>
        </dgm:presLayoutVars>
      </dgm:prSet>
      <dgm:spPr/>
    </dgm:pt>
    <dgm:pt modelId="{3A1FB1AD-02C8-46BF-9E63-6D71568FDFA3}" type="pres">
      <dgm:prSet presAssocID="{19148469-6926-414D-8205-DD729104CEEF}" presName="rootConnector3" presStyleLbl="asst1" presStyleIdx="5" presStyleCnt="8"/>
      <dgm:spPr/>
    </dgm:pt>
    <dgm:pt modelId="{234B6F76-AA78-4D45-ACD7-0F77E877E18F}" type="pres">
      <dgm:prSet presAssocID="{19148469-6926-414D-8205-DD729104CEEF}" presName="hierChild6" presStyleCnt="0"/>
      <dgm:spPr/>
    </dgm:pt>
    <dgm:pt modelId="{CF775B09-6A70-41D7-AAF4-A60E175D7D03}" type="pres">
      <dgm:prSet presAssocID="{19148469-6926-414D-8205-DD729104CEEF}" presName="hierChild7" presStyleCnt="0"/>
      <dgm:spPr/>
    </dgm:pt>
    <dgm:pt modelId="{FE68BD0E-FA2A-4C8A-BAE2-F11918B5E182}" type="pres">
      <dgm:prSet presAssocID="{1E621A13-DC74-468E-9787-CD0DB3E9BE35}" presName="Name111" presStyleLbl="parChTrans1D2" presStyleIdx="10" presStyleCnt="12"/>
      <dgm:spPr/>
    </dgm:pt>
    <dgm:pt modelId="{04F092B3-5229-4163-AF00-B1A61B35D0E7}" type="pres">
      <dgm:prSet presAssocID="{934151CA-D863-4E3D-A6B8-5BCC10DA12DE}" presName="hierRoot3" presStyleCnt="0">
        <dgm:presLayoutVars>
          <dgm:hierBranch val="init"/>
        </dgm:presLayoutVars>
      </dgm:prSet>
      <dgm:spPr/>
    </dgm:pt>
    <dgm:pt modelId="{8C4361FB-6BFB-4794-9EB0-5144F464A924}" type="pres">
      <dgm:prSet presAssocID="{934151CA-D863-4E3D-A6B8-5BCC10DA12DE}" presName="rootComposite3" presStyleCnt="0"/>
      <dgm:spPr/>
    </dgm:pt>
    <dgm:pt modelId="{303AE27B-836E-49FD-8DEE-1500271160C2}" type="pres">
      <dgm:prSet presAssocID="{934151CA-D863-4E3D-A6B8-5BCC10DA12DE}" presName="rootText3" presStyleLbl="asst1" presStyleIdx="6" presStyleCnt="8" custScaleX="127043" custScaleY="97726" custLinFactX="100000" custLinFactY="-1587" custLinFactNeighborX="100890" custLinFactNeighborY="-100000">
        <dgm:presLayoutVars>
          <dgm:chPref val="3"/>
        </dgm:presLayoutVars>
      </dgm:prSet>
      <dgm:spPr/>
    </dgm:pt>
    <dgm:pt modelId="{2DBEDB7A-1E25-4C2F-8462-58733E74E2A1}" type="pres">
      <dgm:prSet presAssocID="{934151CA-D863-4E3D-A6B8-5BCC10DA12DE}" presName="rootConnector3" presStyleLbl="asst1" presStyleIdx="6" presStyleCnt="8"/>
      <dgm:spPr/>
    </dgm:pt>
    <dgm:pt modelId="{249FCEE6-EC63-4347-AE86-9063804CB644}" type="pres">
      <dgm:prSet presAssocID="{934151CA-D863-4E3D-A6B8-5BCC10DA12DE}" presName="hierChild6" presStyleCnt="0"/>
      <dgm:spPr/>
    </dgm:pt>
    <dgm:pt modelId="{437C1644-4C72-468F-8202-A261C0025A70}" type="pres">
      <dgm:prSet presAssocID="{934151CA-D863-4E3D-A6B8-5BCC10DA12DE}" presName="hierChild7" presStyleCnt="0"/>
      <dgm:spPr/>
    </dgm:pt>
    <dgm:pt modelId="{50760DD9-EF09-40DE-BC1E-782FAE367DA8}" type="pres">
      <dgm:prSet presAssocID="{72E7AFE0-B120-4395-B07B-D517CA3AA5F0}" presName="Name111" presStyleLbl="parChTrans1D2" presStyleIdx="11" presStyleCnt="12"/>
      <dgm:spPr/>
    </dgm:pt>
    <dgm:pt modelId="{30A6791C-4907-462C-8F94-58E21E842177}" type="pres">
      <dgm:prSet presAssocID="{D50AA86E-EB99-4B08-B8C7-A01E6CC24D74}" presName="hierRoot3" presStyleCnt="0">
        <dgm:presLayoutVars>
          <dgm:hierBranch val="init"/>
        </dgm:presLayoutVars>
      </dgm:prSet>
      <dgm:spPr/>
    </dgm:pt>
    <dgm:pt modelId="{5DBB66ED-A471-4F79-A3C0-8BDEDF25AB6F}" type="pres">
      <dgm:prSet presAssocID="{D50AA86E-EB99-4B08-B8C7-A01E6CC24D74}" presName="rootComposite3" presStyleCnt="0"/>
      <dgm:spPr/>
    </dgm:pt>
    <dgm:pt modelId="{916D42E8-5F61-4891-9E39-8008C808F74D}" type="pres">
      <dgm:prSet presAssocID="{D50AA86E-EB99-4B08-B8C7-A01E6CC24D74}" presName="rootText3" presStyleLbl="asst1" presStyleIdx="7" presStyleCnt="8" custScaleX="127043" custScaleY="97726" custLinFactY="-1415" custLinFactNeighborX="17270" custLinFactNeighborY="-100000">
        <dgm:presLayoutVars>
          <dgm:chPref val="3"/>
        </dgm:presLayoutVars>
      </dgm:prSet>
      <dgm:spPr/>
    </dgm:pt>
    <dgm:pt modelId="{F3DEF083-D9A4-4758-8657-BCC3E32995DC}" type="pres">
      <dgm:prSet presAssocID="{D50AA86E-EB99-4B08-B8C7-A01E6CC24D74}" presName="rootConnector3" presStyleLbl="asst1" presStyleIdx="7" presStyleCnt="8"/>
      <dgm:spPr/>
    </dgm:pt>
    <dgm:pt modelId="{2E1FE19A-35A0-4245-98F7-D856E7ABD46C}" type="pres">
      <dgm:prSet presAssocID="{D50AA86E-EB99-4B08-B8C7-A01E6CC24D74}" presName="hierChild6" presStyleCnt="0"/>
      <dgm:spPr/>
    </dgm:pt>
    <dgm:pt modelId="{36E4549D-207D-4A98-A29E-C7983941280B}" type="pres">
      <dgm:prSet presAssocID="{D50AA86E-EB99-4B08-B8C7-A01E6CC24D74}" presName="hierChild7" presStyleCnt="0"/>
      <dgm:spPr/>
    </dgm:pt>
  </dgm:ptLst>
  <dgm:cxnLst>
    <dgm:cxn modelId="{0DFB5200-D1DD-4E54-A5C6-73FAB9EB8F36}" type="presOf" srcId="{0D5F6BDE-C885-4B10-9A06-FCEB614B6816}" destId="{7E925595-E417-4ECF-A5B0-3F550C14FBE1}" srcOrd="0" destOrd="0" presId="urn:microsoft.com/office/officeart/2005/8/layout/orgChart1"/>
    <dgm:cxn modelId="{9E822003-742E-45B1-B202-D99A52098827}" type="presOf" srcId="{8948C6B6-33F0-4C1E-AC26-25BE49FC679D}" destId="{F0116CCC-23A6-4787-8D89-ABD33AC69739}" srcOrd="0" destOrd="0" presId="urn:microsoft.com/office/officeart/2005/8/layout/orgChart1"/>
    <dgm:cxn modelId="{4AA48F05-D54D-4655-87EB-895CECEB8667}" type="presOf" srcId="{63A43117-43EA-45A2-BFA8-A6F56A998593}" destId="{7E13B659-DA34-40CE-AC55-9A73FA106EE8}" srcOrd="1" destOrd="0" presId="urn:microsoft.com/office/officeart/2005/8/layout/orgChart1"/>
    <dgm:cxn modelId="{62F9E507-7D26-4B81-A66E-BDC33349E836}" type="presOf" srcId="{999CBC78-4D6F-490D-B9A8-E82EFF376117}" destId="{EF35C9D2-F505-47B5-92CE-8BBBECB3FB54}" srcOrd="0" destOrd="0" presId="urn:microsoft.com/office/officeart/2005/8/layout/orgChart1"/>
    <dgm:cxn modelId="{55A3E807-67DA-4250-9C97-5CBC8F9A28D6}" type="presOf" srcId="{19148469-6926-414D-8205-DD729104CEEF}" destId="{3A1FB1AD-02C8-46BF-9E63-6D71568FDFA3}" srcOrd="1" destOrd="0" presId="urn:microsoft.com/office/officeart/2005/8/layout/orgChart1"/>
    <dgm:cxn modelId="{26943B0F-8281-4E3B-AC25-50EB231A9717}" type="presOf" srcId="{5A173592-3F44-49AE-81BF-00F13999C6E6}" destId="{96452780-ED72-437E-BA75-334BEE2A6081}" srcOrd="0" destOrd="0" presId="urn:microsoft.com/office/officeart/2005/8/layout/orgChart1"/>
    <dgm:cxn modelId="{C411D00F-3F85-4031-99CC-12779599AA46}" type="presOf" srcId="{7BF90575-6782-463E-915E-C1C1EE7A7447}" destId="{14BA1432-697D-461C-9A04-A95BE2EEE27B}" srcOrd="0" destOrd="0" presId="urn:microsoft.com/office/officeart/2005/8/layout/orgChart1"/>
    <dgm:cxn modelId="{F6A42A11-6AC6-40BE-8CA6-115E73BAF717}" type="presOf" srcId="{8948C6B6-33F0-4C1E-AC26-25BE49FC679D}" destId="{738EAAA5-C1F6-4FE7-A307-03075FC713BE}" srcOrd="1" destOrd="0" presId="urn:microsoft.com/office/officeart/2005/8/layout/orgChart1"/>
    <dgm:cxn modelId="{0CE97D14-813E-4AB4-97CD-FA78821472C3}" type="presOf" srcId="{3348DDFA-1B9A-43B4-A8CB-5001EDCEA18A}" destId="{985FC6D3-F51D-4DF1-A1CB-59EF2A5D39EB}" srcOrd="0" destOrd="0" presId="urn:microsoft.com/office/officeart/2005/8/layout/orgChart1"/>
    <dgm:cxn modelId="{6075B315-FBF2-44BE-BDE4-7AED5457D1EF}" type="presOf" srcId="{4536DE41-517C-41EC-B3F0-D6BC14311E06}" destId="{04A1A435-8295-494B-AFCC-61B9A97A11AD}" srcOrd="1" destOrd="0" presId="urn:microsoft.com/office/officeart/2005/8/layout/orgChart1"/>
    <dgm:cxn modelId="{300F2719-DB25-401A-9F7A-9C37D56592D5}" type="presOf" srcId="{3456D732-A5B4-4BFF-AE3B-AC156EA34212}" destId="{971920FF-A08B-4535-BC22-9B8340EBFB06}" srcOrd="0" destOrd="0" presId="urn:microsoft.com/office/officeart/2005/8/layout/orgChart1"/>
    <dgm:cxn modelId="{6BB4511C-A217-4DC4-94E2-CA24B18788C2}" type="presOf" srcId="{D6189DB8-5C3D-44C7-801D-A731A2ABE712}" destId="{DDCA99B0-6201-492C-9D9E-AA07255B7B93}" srcOrd="1" destOrd="0" presId="urn:microsoft.com/office/officeart/2005/8/layout/orgChart1"/>
    <dgm:cxn modelId="{33D2821E-0841-45FC-83CD-B5004F2039A0}" type="presOf" srcId="{E5F71306-9956-4B00-BF00-62031BE92395}" destId="{280282FF-9BD1-4CFE-BB01-4B456AE6DB8C}" srcOrd="0" destOrd="0" presId="urn:microsoft.com/office/officeart/2005/8/layout/orgChart1"/>
    <dgm:cxn modelId="{A6F3AB1E-4D2E-49C3-A254-F1797D1AEA05}" srcId="{D74ADCF1-78C7-4B25-98EB-3F07A8D48655}" destId="{999CBC78-4D6F-490D-B9A8-E82EFF376117}" srcOrd="4" destOrd="0" parTransId="{F1BB8E84-9C0C-4777-A24A-781E82954C51}" sibTransId="{4B065084-DC6F-49F1-8AA5-055749654D91}"/>
    <dgm:cxn modelId="{1D72B81E-4859-46A3-ADBB-D60EC59D799A}" srcId="{3456D732-A5B4-4BFF-AE3B-AC156EA34212}" destId="{0D5F6BDE-C885-4B10-9A06-FCEB614B6816}" srcOrd="9" destOrd="0" parTransId="{2961C977-2091-480E-9F72-44A2FED505F3}" sibTransId="{09BCC4B7-4354-4D4D-93A8-07327A8058F1}"/>
    <dgm:cxn modelId="{2B963926-6FFA-48AF-822E-A9B93B5C68F3}" type="presOf" srcId="{F8DEB376-9D94-47DD-8007-F2C6071DDCD8}" destId="{0BA01135-B8CB-46C4-9515-7EF7745A4A40}" srcOrd="0" destOrd="0" presId="urn:microsoft.com/office/officeart/2005/8/layout/orgChart1"/>
    <dgm:cxn modelId="{C65FF826-8ACC-41F0-A49B-01E10F5FA5C4}" type="presOf" srcId="{6B782BD9-67B4-44B9-8E56-0ABF729E8F65}" destId="{FC6920AE-A43D-4408-B630-A9318C507C7D}" srcOrd="1" destOrd="0" presId="urn:microsoft.com/office/officeart/2005/8/layout/orgChart1"/>
    <dgm:cxn modelId="{726C4427-5A08-4F56-A43D-F7E5E7B3D8D3}" srcId="{645F3746-E0C4-4616-AFE9-D8CCE9F6A654}" destId="{4536DE41-517C-41EC-B3F0-D6BC14311E06}" srcOrd="2" destOrd="0" parTransId="{2235686D-5B3A-4EC6-AE8A-BE2E1C40B76F}" sibTransId="{330565A4-BA6B-4A88-B1F1-18B12EBA699F}"/>
    <dgm:cxn modelId="{83B34C2B-BCAF-4351-9312-E1D795BF557A}" type="presOf" srcId="{5A173592-3F44-49AE-81BF-00F13999C6E6}" destId="{549F25F7-AD22-4214-8217-21376CE2F910}" srcOrd="1" destOrd="0" presId="urn:microsoft.com/office/officeart/2005/8/layout/orgChart1"/>
    <dgm:cxn modelId="{FEDEC82D-30DE-42CD-B59E-22CC8421B1BF}" type="presOf" srcId="{465DA4D2-8528-4862-8A40-6FFF01741BE0}" destId="{F0EF9BC5-24E7-46EC-B8CF-CC7EAD4D78B4}" srcOrd="0" destOrd="0" presId="urn:microsoft.com/office/officeart/2005/8/layout/orgChart1"/>
    <dgm:cxn modelId="{9F41E52F-0EC9-4319-8424-74B2D9EDDCE9}" type="presOf" srcId="{77FA3C69-2F66-4493-A7D0-A6076D0005EE}" destId="{15C30A5A-AB45-4F98-A363-9FDE98139BEE}" srcOrd="0" destOrd="0" presId="urn:microsoft.com/office/officeart/2005/8/layout/orgChart1"/>
    <dgm:cxn modelId="{CD9E9C30-D828-4A47-85C1-FA21F092CF44}" type="presOf" srcId="{F0C6378B-094C-411F-94FF-F93B8A2BCC37}" destId="{E055370C-4531-4F52-A4A7-7D2EB9551CBF}" srcOrd="0" destOrd="0" presId="urn:microsoft.com/office/officeart/2005/8/layout/orgChart1"/>
    <dgm:cxn modelId="{966BB934-81E0-4085-8CCE-DA8D6AB6B1A6}" srcId="{D74ADCF1-78C7-4B25-98EB-3F07A8D48655}" destId="{6B782BD9-67B4-44B9-8E56-0ABF729E8F65}" srcOrd="5" destOrd="0" parTransId="{211EB23A-3F30-4AD3-A820-A1671C05C5B9}" sibTransId="{0F5B1D56-51FA-49AD-A6D8-C1F61F74DEE5}"/>
    <dgm:cxn modelId="{C6F64E37-C2C5-4242-ADD1-29781144B8FB}" srcId="{6A53873E-14D2-4FC4-B8F9-44381B2ED84D}" destId="{0987E0DA-D08E-429F-B29F-DE71387E4F95}" srcOrd="2" destOrd="0" parTransId="{7E9E5CFC-88EC-4420-9D6F-8AB508C3CF20}" sibTransId="{E5D21D3E-9714-4D14-AC83-3F5002BC3553}"/>
    <dgm:cxn modelId="{B994EC39-A5D6-44BC-AB1A-609C7AD97B73}" type="presOf" srcId="{63A43117-43EA-45A2-BFA8-A6F56A998593}" destId="{E50D1153-0CD7-4974-9CA3-5C6C5AE241AD}" srcOrd="0" destOrd="0" presId="urn:microsoft.com/office/officeart/2005/8/layout/orgChart1"/>
    <dgm:cxn modelId="{9667EA3B-7648-4FE4-8CD8-54D05B5F03EB}" srcId="{6A53873E-14D2-4FC4-B8F9-44381B2ED84D}" destId="{51FE68A6-E435-49BE-9D58-3171E2FCC61B}" srcOrd="0" destOrd="0" parTransId="{3348DDFA-1B9A-43B4-A8CB-5001EDCEA18A}" sibTransId="{016FF318-3BB5-48AB-8B98-D01CD46F4DAD}"/>
    <dgm:cxn modelId="{3AE5C23E-4562-4672-B869-83F860FF90E0}" srcId="{645F3746-E0C4-4616-AFE9-D8CCE9F6A654}" destId="{D6189DB8-5C3D-44C7-801D-A731A2ABE712}" srcOrd="1" destOrd="0" parTransId="{A399B1EC-A025-4BF5-BC5E-47B4CE6BA9ED}" sibTransId="{ACDFF5F9-9C17-4192-878C-ECEA56C7C899}"/>
    <dgm:cxn modelId="{8C69BC3F-8003-4670-8CB4-8C4D812A0408}" type="presOf" srcId="{13B32F39-2D9C-4AFE-BCE2-5927CA219542}" destId="{D0AC99A8-F400-4AC2-80BC-3238D41D11E6}" srcOrd="0" destOrd="0" presId="urn:microsoft.com/office/officeart/2005/8/layout/orgChart1"/>
    <dgm:cxn modelId="{1BC03C41-6C1F-4558-A0ED-F7DD5B63E783}" type="presOf" srcId="{CFD3EA3E-AEF5-42A7-935F-F82675FA4F9A}" destId="{8F2647D6-8438-4CCD-BC24-CE114AD97CB3}" srcOrd="0" destOrd="0" presId="urn:microsoft.com/office/officeart/2005/8/layout/orgChart1"/>
    <dgm:cxn modelId="{3EF15042-7CEC-4493-80ED-06EDD5666B2F}" type="presOf" srcId="{51FE68A6-E435-49BE-9D58-3171E2FCC61B}" destId="{9D9D9FC8-B8F4-40CA-9A30-B48895E81884}" srcOrd="0" destOrd="0" presId="urn:microsoft.com/office/officeart/2005/8/layout/orgChart1"/>
    <dgm:cxn modelId="{D049DA42-7F21-493F-A9CE-FA993C4034C7}" type="presOf" srcId="{45FE0058-743E-48AB-8F71-11D91DCAFA8F}" destId="{54887C89-35EF-4C75-969E-93F4AC44D3C5}" srcOrd="0" destOrd="0" presId="urn:microsoft.com/office/officeart/2005/8/layout/orgChart1"/>
    <dgm:cxn modelId="{F2CAF142-B0B8-4F89-A6CE-596E1144040E}" srcId="{3456D732-A5B4-4BFF-AE3B-AC156EA34212}" destId="{686AE301-2C3F-463F-9A7E-78FEAD3AFFC1}" srcOrd="11" destOrd="0" parTransId="{13B32F39-2D9C-4AFE-BCE2-5927CA219542}" sibTransId="{80C0EDBE-C8D0-46CF-BF37-DD3F6ABF7C53}"/>
    <dgm:cxn modelId="{B6F15446-EFBE-4144-B34D-EA4811135A86}" type="presOf" srcId="{18172AD3-038D-4F93-8082-911A86B5DB0A}" destId="{7CFE4798-C11A-496F-8A9E-C64269ECBDB9}" srcOrd="0" destOrd="0" presId="urn:microsoft.com/office/officeart/2005/8/layout/orgChart1"/>
    <dgm:cxn modelId="{420C1B47-C390-41F9-9BE5-B3BBC4E54D17}" type="presOf" srcId="{D6189DB8-5C3D-44C7-801D-A731A2ABE712}" destId="{7421FB62-6C9B-4245-A60C-BEE6C41FEC27}" srcOrd="0" destOrd="0" presId="urn:microsoft.com/office/officeart/2005/8/layout/orgChart1"/>
    <dgm:cxn modelId="{D51F8B47-A3FC-4CA2-9F36-A1EAB2888A2D}" srcId="{645F3746-E0C4-4616-AFE9-D8CCE9F6A654}" destId="{4BA20163-318B-41DC-96B4-BB5871749559}" srcOrd="0" destOrd="0" parTransId="{8691A158-B030-4F18-A251-06EB746BFC35}" sibTransId="{0E08DEBF-2228-49B3-AF80-65F8419FC929}"/>
    <dgm:cxn modelId="{E3E2E948-3473-4876-9AA4-3C9C609E95F4}" type="presOf" srcId="{45FE0058-743E-48AB-8F71-11D91DCAFA8F}" destId="{5B3E296A-5427-47CE-AEFB-593B4C3FCADC}" srcOrd="1" destOrd="0" presId="urn:microsoft.com/office/officeart/2005/8/layout/orgChart1"/>
    <dgm:cxn modelId="{8060B04A-6B95-49DB-A39D-52AFC8E9E4E6}" type="presOf" srcId="{7E9E5CFC-88EC-4420-9D6F-8AB508C3CF20}" destId="{18C631DF-0767-4449-B949-609DBD35227D}" srcOrd="0" destOrd="0" presId="urn:microsoft.com/office/officeart/2005/8/layout/orgChart1"/>
    <dgm:cxn modelId="{62CD9D4B-416D-4882-9F3F-8D458E9815B1}" srcId="{0D5F6BDE-C885-4B10-9A06-FCEB614B6816}" destId="{5A173592-3F44-49AE-81BF-00F13999C6E6}" srcOrd="0" destOrd="0" parTransId="{9B9B25CB-B081-4109-A81E-F9D068C126B3}" sibTransId="{E613A9C1-D840-41BA-8EAB-EC5D91E3390C}"/>
    <dgm:cxn modelId="{47FB8F55-411C-46D1-96AE-22D81ECAD268}" type="presOf" srcId="{2961C977-2091-480E-9F72-44A2FED505F3}" destId="{E6CE4029-1D67-40DB-AC22-2695CFC7014D}" srcOrd="0" destOrd="0" presId="urn:microsoft.com/office/officeart/2005/8/layout/orgChart1"/>
    <dgm:cxn modelId="{A6641456-4F8E-4182-9D49-F8534AE3C163}" srcId="{3456D732-A5B4-4BFF-AE3B-AC156EA34212}" destId="{645F3746-E0C4-4616-AFE9-D8CCE9F6A654}" srcOrd="8" destOrd="0" parTransId="{F6F583A2-0E8B-418D-A98A-4746EDA5F392}" sibTransId="{748F11D5-DEDE-4517-967C-64239DE764B2}"/>
    <dgm:cxn modelId="{D2FF4857-090D-48B6-BB12-E1A9B87A7CCE}" type="presOf" srcId="{A8B786AF-095F-4D42-9C07-C4D0A76AB3C2}" destId="{C82CF7F2-44D2-46F8-87E2-B176E0DB857D}" srcOrd="0" destOrd="0" presId="urn:microsoft.com/office/officeart/2005/8/layout/orgChart1"/>
    <dgm:cxn modelId="{C201D257-8F71-4374-BEA4-C405AAEF92D1}" type="presOf" srcId="{1E621A13-DC74-468E-9787-CD0DB3E9BE35}" destId="{FE68BD0E-FA2A-4C8A-BAE2-F11918B5E182}" srcOrd="0" destOrd="0" presId="urn:microsoft.com/office/officeart/2005/8/layout/orgChart1"/>
    <dgm:cxn modelId="{C0BDC25B-23CD-4746-8203-5750FBB479BD}" srcId="{3456D732-A5B4-4BFF-AE3B-AC156EA34212}" destId="{6A53873E-14D2-4FC4-B8F9-44381B2ED84D}" srcOrd="0" destOrd="0" parTransId="{1CBF1993-3F90-4F25-90D8-5F9E2C539A5D}" sibTransId="{A294BBF9-CA00-47E0-A4EA-9349264B101B}"/>
    <dgm:cxn modelId="{1308D263-5459-4E27-8E6B-FFC4B2F7BD26}" srcId="{D74ADCF1-78C7-4B25-98EB-3F07A8D48655}" destId="{77FA3C69-2F66-4493-A7D0-A6076D0005EE}" srcOrd="0" destOrd="0" parTransId="{D1F7F4E4-E7CF-4569-B6E7-33CAF820B408}" sibTransId="{B0433219-F32E-45F8-B9EA-B5D0A6129E99}"/>
    <dgm:cxn modelId="{E2C75969-B433-47E2-86DD-60DBF5EF098D}" srcId="{6A53873E-14D2-4FC4-B8F9-44381B2ED84D}" destId="{CFD3EA3E-AEF5-42A7-935F-F82675FA4F9A}" srcOrd="1" destOrd="0" parTransId="{A8B786AF-095F-4D42-9C07-C4D0A76AB3C2}" sibTransId="{69919303-E74E-4774-9D9A-6C451779ED62}"/>
    <dgm:cxn modelId="{BEF96F6A-720F-434F-A0D6-D9F79B8BA976}" type="presOf" srcId="{3456D732-A5B4-4BFF-AE3B-AC156EA34212}" destId="{86C6647A-6D48-4CD0-B2B4-13869279D9E1}" srcOrd="1" destOrd="0" presId="urn:microsoft.com/office/officeart/2005/8/layout/orgChart1"/>
    <dgm:cxn modelId="{6AECF26A-94F1-4C36-A7D5-A6CD634AEC79}" type="presOf" srcId="{9B9B25CB-B081-4109-A81E-F9D068C126B3}" destId="{BFC21B88-0D21-4918-93E8-0BC6593577AA}" srcOrd="0" destOrd="0" presId="urn:microsoft.com/office/officeart/2005/8/layout/orgChart1"/>
    <dgm:cxn modelId="{FC94896C-9C8B-468D-BA29-500017E02611}" type="presOf" srcId="{6A53873E-14D2-4FC4-B8F9-44381B2ED84D}" destId="{34163073-4652-4436-9ED2-8944B5F59859}" srcOrd="1" destOrd="0" presId="urn:microsoft.com/office/officeart/2005/8/layout/orgChart1"/>
    <dgm:cxn modelId="{56DB146F-CC8C-44C6-A6DD-C846211EC3A5}" srcId="{3456D732-A5B4-4BFF-AE3B-AC156EA34212}" destId="{D50AA86E-EB99-4B08-B8C7-A01E6CC24D74}" srcOrd="7" destOrd="0" parTransId="{72E7AFE0-B120-4395-B07B-D517CA3AA5F0}" sibTransId="{120FDA76-358A-42B4-95B0-023DCCB6FCEF}"/>
    <dgm:cxn modelId="{42F07F6F-C74B-422E-B606-242063A9053F}" type="presOf" srcId="{686AE301-2C3F-463F-9A7E-78FEAD3AFFC1}" destId="{A3F9A380-F060-4F7F-8042-70E8468F1768}" srcOrd="1" destOrd="0" presId="urn:microsoft.com/office/officeart/2005/8/layout/orgChart1"/>
    <dgm:cxn modelId="{2DF81E70-832A-47B5-B0BD-BDEBF6F5505C}" type="presOf" srcId="{0D5F6BDE-C885-4B10-9A06-FCEB614B6816}" destId="{132EEF28-E2B7-4F46-8324-88BB83C2CB0D}" srcOrd="1" destOrd="0" presId="urn:microsoft.com/office/officeart/2005/8/layout/orgChart1"/>
    <dgm:cxn modelId="{05F8C472-A236-4838-9244-E210556E64C8}" type="presOf" srcId="{3ACDC1FB-0E95-4999-B137-6D6177DA25FB}" destId="{BA8EEB4D-C7D2-4B69-9A5A-D6B9A79FE976}" srcOrd="0" destOrd="0" presId="urn:microsoft.com/office/officeart/2005/8/layout/orgChart1"/>
    <dgm:cxn modelId="{3EB91373-7A07-47ED-B220-9FCEB4C9C9C4}" type="presOf" srcId="{96BEADE9-B9A3-4C3F-848B-9F80B060082E}" destId="{1D5EC647-B92B-43B4-B566-791674536F88}" srcOrd="1" destOrd="0" presId="urn:microsoft.com/office/officeart/2005/8/layout/orgChart1"/>
    <dgm:cxn modelId="{0EDB2275-25E8-45A0-A309-99CBFBA62BF5}" type="presOf" srcId="{AE386746-27BB-4B63-8BB8-8ECA378AC652}" destId="{D09452CF-8032-4A54-9D8B-B4314BBFFA38}" srcOrd="0" destOrd="0" presId="urn:microsoft.com/office/officeart/2005/8/layout/orgChart1"/>
    <dgm:cxn modelId="{B591EE78-34C1-4A32-A620-A41E05222FF9}" type="presOf" srcId="{409BC0DF-19D5-411F-A66A-188F03F3EB33}" destId="{5C5D5378-931B-418B-9D70-965D84C17789}" srcOrd="0" destOrd="0" presId="urn:microsoft.com/office/officeart/2005/8/layout/orgChart1"/>
    <dgm:cxn modelId="{35BD7D79-CE4E-4038-8F1B-B9426AB38F8F}" srcId="{0D5F6BDE-C885-4B10-9A06-FCEB614B6816}" destId="{63A43117-43EA-45A2-BFA8-A6F56A998593}" srcOrd="2" destOrd="0" parTransId="{F8DEB376-9D94-47DD-8007-F2C6071DDCD8}" sibTransId="{F7505E70-105E-46E9-B9AC-B56589C20123}"/>
    <dgm:cxn modelId="{B3EFE97F-6936-4B9F-B554-C3E243929FAF}" srcId="{F0C6378B-094C-411F-94FF-F93B8A2BCC37}" destId="{3456D732-A5B4-4BFF-AE3B-AC156EA34212}" srcOrd="0" destOrd="0" parTransId="{B1BEDEC1-8245-4DF4-9E90-FFFDF434BBEE}" sibTransId="{C086B97A-BEE5-4876-9BD9-C94E40E5E801}"/>
    <dgm:cxn modelId="{93BA1382-1617-4CA9-8953-40D3FF611F8D}" type="presOf" srcId="{FE5C375B-3A55-42AE-8160-79F2DFA19454}" destId="{3AD2FD8B-4A5C-4118-BF10-AD9070442976}" srcOrd="0" destOrd="0" presId="urn:microsoft.com/office/officeart/2005/8/layout/orgChart1"/>
    <dgm:cxn modelId="{D1EAAF83-3F50-4C18-B0EB-81F81B3D41E9}" type="presOf" srcId="{4BA20163-318B-41DC-96B4-BB5871749559}" destId="{C9BFD6FC-EBFC-4DC8-A355-C23EE8800CB3}" srcOrd="1" destOrd="0" presId="urn:microsoft.com/office/officeart/2005/8/layout/orgChart1"/>
    <dgm:cxn modelId="{9275CC83-D5B7-4EDF-A01A-924975C00E39}" type="presOf" srcId="{CFD3EA3E-AEF5-42A7-935F-F82675FA4F9A}" destId="{28FADCB0-9E3A-4FF5-9908-47B57D7D1A64}" srcOrd="1" destOrd="0" presId="urn:microsoft.com/office/officeart/2005/8/layout/orgChart1"/>
    <dgm:cxn modelId="{9A025F85-898B-47FF-96D4-17CC80356D24}" type="presOf" srcId="{D50AA86E-EB99-4B08-B8C7-A01E6CC24D74}" destId="{916D42E8-5F61-4891-9E39-8008C808F74D}" srcOrd="0" destOrd="0" presId="urn:microsoft.com/office/officeart/2005/8/layout/orgChart1"/>
    <dgm:cxn modelId="{12785187-1A0A-4403-9C6D-2D1EE53990D7}" type="presOf" srcId="{91C42A0E-49C7-4EBD-A1F6-8661D8D67054}" destId="{51B53152-B4EA-4404-99DA-939E835576E4}" srcOrd="0" destOrd="0" presId="urn:microsoft.com/office/officeart/2005/8/layout/orgChart1"/>
    <dgm:cxn modelId="{FC0ED589-64AA-46DF-9D1D-25BF9B855A5D}" type="presOf" srcId="{211EB23A-3F30-4AD3-A820-A1671C05C5B9}" destId="{72E2CA82-E5E1-4391-A833-52BD813DE9A4}" srcOrd="0" destOrd="0" presId="urn:microsoft.com/office/officeart/2005/8/layout/orgChart1"/>
    <dgm:cxn modelId="{9EC1C68E-4015-4906-945B-F7BC8680598A}" type="presOf" srcId="{676CC0BA-27E8-4E50-A31A-D876218B4DB5}" destId="{56324BA2-6585-4FA0-A224-752F9BFAE8F9}" srcOrd="1" destOrd="0" presId="urn:microsoft.com/office/officeart/2005/8/layout/orgChart1"/>
    <dgm:cxn modelId="{5B10AF90-1E8A-4192-80E0-7BE99196DA99}" type="presOf" srcId="{D50AA86E-EB99-4B08-B8C7-A01E6CC24D74}" destId="{F3DEF083-D9A4-4758-8657-BCC3E32995DC}" srcOrd="1" destOrd="0" presId="urn:microsoft.com/office/officeart/2005/8/layout/orgChart1"/>
    <dgm:cxn modelId="{EF70FA91-87E2-4D4A-96E7-40D9BB1B1AA1}" type="presOf" srcId="{606059D1-6617-4EB0-91FE-B50CAAA11114}" destId="{93DF534C-22F9-4FD9-8798-7FB3F0908441}" srcOrd="0" destOrd="0" presId="urn:microsoft.com/office/officeart/2005/8/layout/orgChart1"/>
    <dgm:cxn modelId="{F088239A-95F7-4938-8DB4-764C9CEC65FD}" type="presOf" srcId="{4536DE41-517C-41EC-B3F0-D6BC14311E06}" destId="{12C2A1BD-CD9E-4D80-8385-BABE918C6874}" srcOrd="0" destOrd="0" presId="urn:microsoft.com/office/officeart/2005/8/layout/orgChart1"/>
    <dgm:cxn modelId="{6127469A-694E-4C5B-8B17-BC757EB44514}" type="presOf" srcId="{7F688E46-2918-4CFB-A9E6-6E7C16FCE847}" destId="{413DBE8E-4110-45E9-9B96-9F073CE949CD}" srcOrd="1" destOrd="0" presId="urn:microsoft.com/office/officeart/2005/8/layout/orgChart1"/>
    <dgm:cxn modelId="{1865B19A-1797-44DC-97BF-26D3DA19F3AC}" type="presOf" srcId="{0987E0DA-D08E-429F-B29F-DE71387E4F95}" destId="{06E0C093-FC2D-4345-9B13-0FF7D3A9FE59}" srcOrd="1" destOrd="0" presId="urn:microsoft.com/office/officeart/2005/8/layout/orgChart1"/>
    <dgm:cxn modelId="{36E0509B-CE04-4A12-B2D1-F6BF14DC93F5}" type="presOf" srcId="{645F3746-E0C4-4616-AFE9-D8CCE9F6A654}" destId="{095656BC-FB3B-43DC-92A6-A7134BDF9546}" srcOrd="1" destOrd="0" presId="urn:microsoft.com/office/officeart/2005/8/layout/orgChart1"/>
    <dgm:cxn modelId="{B63CB59C-7549-4209-A7AF-46FC3370743D}" srcId="{0D5F6BDE-C885-4B10-9A06-FCEB614B6816}" destId="{465DA4D2-8528-4862-8A40-6FFF01741BE0}" srcOrd="1" destOrd="0" parTransId="{606059D1-6617-4EB0-91FE-B50CAAA11114}" sibTransId="{592BFCFB-6C38-4AEC-9D8A-EB94F1BD82C8}"/>
    <dgm:cxn modelId="{9352939E-11B3-4F1A-8573-74161DD7C845}" type="presOf" srcId="{2235686D-5B3A-4EC6-AE8A-BE2E1C40B76F}" destId="{2207E470-CC37-47FC-AB71-739207A51260}" srcOrd="0" destOrd="0" presId="urn:microsoft.com/office/officeart/2005/8/layout/orgChart1"/>
    <dgm:cxn modelId="{19C263A6-9196-4BD2-8C7D-DB84B08850FD}" type="presOf" srcId="{F6F583A2-0E8B-418D-A98A-4746EDA5F392}" destId="{3001F4F7-E856-400E-A410-883875D596E0}" srcOrd="0" destOrd="0" presId="urn:microsoft.com/office/officeart/2005/8/layout/orgChart1"/>
    <dgm:cxn modelId="{943DECA7-CB08-424B-BB07-735B6346935E}" type="presOf" srcId="{2F7E325A-6356-4E41-B443-D63691D8511D}" destId="{DCC433C9-E39F-4824-A89C-EB5A75286065}" srcOrd="0" destOrd="0" presId="urn:microsoft.com/office/officeart/2005/8/layout/orgChart1"/>
    <dgm:cxn modelId="{5A191EA8-3DD2-4A5E-A1D1-6AA9D4AB1010}" type="presOf" srcId="{3F6A5F5E-DD75-43A4-88CA-692AC25B39DA}" destId="{201D4F68-562E-4452-92FE-C3F567693D9E}" srcOrd="1" destOrd="0" presId="urn:microsoft.com/office/officeart/2005/8/layout/orgChart1"/>
    <dgm:cxn modelId="{A0E943AC-94B1-472A-8A4C-94FB3B20E031}" type="presOf" srcId="{1CBF1993-3F90-4F25-90D8-5F9E2C539A5D}" destId="{3211D495-0F8B-4010-9572-367DD0EB8B7E}" srcOrd="0" destOrd="0" presId="urn:microsoft.com/office/officeart/2005/8/layout/orgChart1"/>
    <dgm:cxn modelId="{EBFEE2AC-E107-41F1-BCD5-77B1FF8FBD76}" type="presOf" srcId="{D74ADCF1-78C7-4B25-98EB-3F07A8D48655}" destId="{990C35C1-4607-4B48-AB0F-1BD4007E1D12}" srcOrd="1" destOrd="0" presId="urn:microsoft.com/office/officeart/2005/8/layout/orgChart1"/>
    <dgm:cxn modelId="{69700FAD-E077-447E-9303-9ECD5A641ED8}" type="presOf" srcId="{18172AD3-038D-4F93-8082-911A86B5DB0A}" destId="{F2D94859-8609-4A2D-8953-6B2B416DCE0E}" srcOrd="1" destOrd="0" presId="urn:microsoft.com/office/officeart/2005/8/layout/orgChart1"/>
    <dgm:cxn modelId="{20D45BAE-F65A-4B3B-A550-A9EEBA13DB61}" type="presOf" srcId="{A399B1EC-A025-4BF5-BC5E-47B4CE6BA9ED}" destId="{9F1C97DA-4004-4AC3-9C44-CBE187AB305D}" srcOrd="0" destOrd="0" presId="urn:microsoft.com/office/officeart/2005/8/layout/orgChart1"/>
    <dgm:cxn modelId="{03D1A8B4-FD0C-4C49-98A3-46D401341DBE}" srcId="{3456D732-A5B4-4BFF-AE3B-AC156EA34212}" destId="{8948C6B6-33F0-4C1E-AC26-25BE49FC679D}" srcOrd="2" destOrd="0" parTransId="{7B6FFFA3-4060-4AFD-A993-BB902C8A659E}" sibTransId="{AD94FD11-450E-4F5E-ABAE-87D2E4481EBE}"/>
    <dgm:cxn modelId="{364EB5B4-1EA3-4A29-8F4F-BE521E9670ED}" srcId="{D74ADCF1-78C7-4B25-98EB-3F07A8D48655}" destId="{18172AD3-038D-4F93-8082-911A86B5DB0A}" srcOrd="1" destOrd="0" parTransId="{55FE8075-F62A-4070-8B43-61A62C14744C}" sibTransId="{F547D12D-A9EC-4F7B-BDD8-BA0C10ADC1BD}"/>
    <dgm:cxn modelId="{3BF8E9B5-A17F-4A81-8FDF-E9E2EE73CC3B}" type="presOf" srcId="{77FA3C69-2F66-4493-A7D0-A6076D0005EE}" destId="{8BF39D64-9FA6-4CBD-8DA8-5C5AC02B7FF2}" srcOrd="1" destOrd="0" presId="urn:microsoft.com/office/officeart/2005/8/layout/orgChart1"/>
    <dgm:cxn modelId="{C64C81B8-1C08-4374-BC5D-49E4DD4CFB03}" type="presOf" srcId="{934151CA-D863-4E3D-A6B8-5BCC10DA12DE}" destId="{2DBEDB7A-1E25-4C2F-8462-58733E74E2A1}" srcOrd="1" destOrd="0" presId="urn:microsoft.com/office/officeart/2005/8/layout/orgChart1"/>
    <dgm:cxn modelId="{FEF2A5B8-4A07-41AD-B73B-D7D614993F15}" type="presOf" srcId="{55FE8075-F62A-4070-8B43-61A62C14744C}" destId="{68231013-8AAF-48C5-95A8-EE24B55601B2}" srcOrd="0" destOrd="0" presId="urn:microsoft.com/office/officeart/2005/8/layout/orgChart1"/>
    <dgm:cxn modelId="{9B5A07BB-1169-4F91-B1CB-150AC8F1BF65}" type="presOf" srcId="{934151CA-D863-4E3D-A6B8-5BCC10DA12DE}" destId="{303AE27B-836E-49FD-8DEE-1500271160C2}" srcOrd="0" destOrd="0" presId="urn:microsoft.com/office/officeart/2005/8/layout/orgChart1"/>
    <dgm:cxn modelId="{89748DBD-9F31-4B62-9590-8FDF0031596A}" type="presOf" srcId="{8691A158-B030-4F18-A251-06EB746BFC35}" destId="{49C6B098-5008-4239-A3B0-074312094A1F}" srcOrd="0" destOrd="0" presId="urn:microsoft.com/office/officeart/2005/8/layout/orgChart1"/>
    <dgm:cxn modelId="{30FA94C1-78B9-42F5-B31D-5CD81CEAAA88}" srcId="{3456D732-A5B4-4BFF-AE3B-AC156EA34212}" destId="{96BEADE9-B9A3-4C3F-848B-9F80B060082E}" srcOrd="3" destOrd="0" parTransId="{409BC0DF-19D5-411F-A66A-188F03F3EB33}" sibTransId="{1F4F4D8C-539D-4AC5-B65E-67CED3AA26D2}"/>
    <dgm:cxn modelId="{18FB92C2-277F-4B38-82B3-C7EFB4B5FCFE}" srcId="{3456D732-A5B4-4BFF-AE3B-AC156EA34212}" destId="{934151CA-D863-4E3D-A6B8-5BCC10DA12DE}" srcOrd="6" destOrd="0" parTransId="{1E621A13-DC74-468E-9787-CD0DB3E9BE35}" sibTransId="{6EC1CC85-E781-4F74-8EF5-FA16EB9D30DF}"/>
    <dgm:cxn modelId="{A9EA35C3-BBB8-4B89-BD48-3D3CC0FDA012}" type="presOf" srcId="{686AE301-2C3F-463F-9A7E-78FEAD3AFFC1}" destId="{82A759CA-32E2-4D40-A884-1514369DA1A0}" srcOrd="0" destOrd="0" presId="urn:microsoft.com/office/officeart/2005/8/layout/orgChart1"/>
    <dgm:cxn modelId="{5092D2C6-2615-44B8-8A37-7D7235D0F86B}" type="presOf" srcId="{D1F7F4E4-E7CF-4569-B6E7-33CAF820B408}" destId="{FDE7D156-2B48-4EAF-9B3B-4D5E209C2951}" srcOrd="0" destOrd="0" presId="urn:microsoft.com/office/officeart/2005/8/layout/orgChart1"/>
    <dgm:cxn modelId="{C874F0C8-C9D6-4B3D-B62C-B5C8A18D5AC9}" srcId="{3456D732-A5B4-4BFF-AE3B-AC156EA34212}" destId="{45FE0058-743E-48AB-8F71-11D91DCAFA8F}" srcOrd="4" destOrd="0" parTransId="{FE5C375B-3A55-42AE-8160-79F2DFA19454}" sibTransId="{959AA75E-D852-4367-A788-EA8800AF9557}"/>
    <dgm:cxn modelId="{883D9FC9-C210-4449-AB83-15508EB0EF38}" type="presOf" srcId="{645F3746-E0C4-4616-AFE9-D8CCE9F6A654}" destId="{5D133F5A-3074-4FA9-A543-94661876AB3E}" srcOrd="0" destOrd="0" presId="urn:microsoft.com/office/officeart/2005/8/layout/orgChart1"/>
    <dgm:cxn modelId="{52A63CCB-2F38-4442-B384-013312E0050A}" type="presOf" srcId="{96BEADE9-B9A3-4C3F-848B-9F80B060082E}" destId="{D60876CD-D62D-4FEE-ABEC-10F82A1B58B9}" srcOrd="0" destOrd="0" presId="urn:microsoft.com/office/officeart/2005/8/layout/orgChart1"/>
    <dgm:cxn modelId="{5AC90ACC-2B91-426A-BE76-5B650717525A}" type="presOf" srcId="{6B782BD9-67B4-44B9-8E56-0ABF729E8F65}" destId="{78159CC2-12D3-4C38-8600-F0649E9FBDC8}" srcOrd="0" destOrd="0" presId="urn:microsoft.com/office/officeart/2005/8/layout/orgChart1"/>
    <dgm:cxn modelId="{1BEF7CD0-CAB1-4BAE-A0EF-D133293C87F2}" type="presOf" srcId="{51FE68A6-E435-49BE-9D58-3171E2FCC61B}" destId="{861792DC-9C4A-4D1E-A0ED-E2E7DC8EA009}" srcOrd="1" destOrd="0" presId="urn:microsoft.com/office/officeart/2005/8/layout/orgChart1"/>
    <dgm:cxn modelId="{59C692D3-BBFD-4ECA-9A3E-564893825D2C}" srcId="{D74ADCF1-78C7-4B25-98EB-3F07A8D48655}" destId="{AE386746-27BB-4B63-8BB8-8ECA378AC652}" srcOrd="6" destOrd="0" parTransId="{3ACDC1FB-0E95-4999-B137-6D6177DA25FB}" sibTransId="{C8BABC41-6CFD-4DEF-834B-A21B0C142E5E}"/>
    <dgm:cxn modelId="{594FE2D5-32ED-4EA1-B4FF-7B9083C8E40B}" type="presOf" srcId="{7F688E46-2918-4CFB-A9E6-6E7C16FCE847}" destId="{92717244-9ECC-4F8E-899C-92C768FA8B62}" srcOrd="0" destOrd="0" presId="urn:microsoft.com/office/officeart/2005/8/layout/orgChart1"/>
    <dgm:cxn modelId="{BE8AF4D9-70BE-4569-92C5-3A6CCCE95F06}" srcId="{D74ADCF1-78C7-4B25-98EB-3F07A8D48655}" destId="{676CC0BA-27E8-4E50-A31A-D876218B4DB5}" srcOrd="3" destOrd="0" parTransId="{2F7E325A-6356-4E41-B443-D63691D8511D}" sibTransId="{BB20E53B-154D-4E4C-8CA6-74272D4EA544}"/>
    <dgm:cxn modelId="{6A9FE7DE-A753-48A4-9D03-FECC79F023E9}" srcId="{3456D732-A5B4-4BFF-AE3B-AC156EA34212}" destId="{7F688E46-2918-4CFB-A9E6-6E7C16FCE847}" srcOrd="1" destOrd="0" parTransId="{1783222B-4E74-4D29-95E9-4698464BF05A}" sibTransId="{540CBC62-FF67-4FBE-82F0-93A42B90D7B4}"/>
    <dgm:cxn modelId="{29A3E8DE-3DC8-41FF-9E5C-9E7641FF1CF8}" type="presOf" srcId="{676CC0BA-27E8-4E50-A31A-D876218B4DB5}" destId="{91012AB8-9296-4E98-BB4C-1FE876F928C0}" srcOrd="0" destOrd="0" presId="urn:microsoft.com/office/officeart/2005/8/layout/orgChart1"/>
    <dgm:cxn modelId="{BA64F8DF-44B9-4AC3-9B32-1F7566B6AF24}" type="presOf" srcId="{F1BB8E84-9C0C-4777-A24A-781E82954C51}" destId="{5093BB07-E445-4EB9-A204-415B4961B1E4}" srcOrd="0" destOrd="0" presId="urn:microsoft.com/office/officeart/2005/8/layout/orgChart1"/>
    <dgm:cxn modelId="{C86174E3-0218-40AE-A8AE-46D566DC5F3E}" type="presOf" srcId="{4BA20163-318B-41DC-96B4-BB5871749559}" destId="{C4911BEA-C986-411A-ACD1-A363EF6C3B55}" srcOrd="0" destOrd="0" presId="urn:microsoft.com/office/officeart/2005/8/layout/orgChart1"/>
    <dgm:cxn modelId="{2972AFE4-CEF2-46B4-90DF-01E448F0950C}" type="presOf" srcId="{0987E0DA-D08E-429F-B29F-DE71387E4F95}" destId="{99A7DB56-6B15-4B20-A0C6-C946EE22D4B3}" srcOrd="0" destOrd="0" presId="urn:microsoft.com/office/officeart/2005/8/layout/orgChart1"/>
    <dgm:cxn modelId="{5153CEE8-F70C-4611-9A95-1A9EC6CE6AEC}" type="presOf" srcId="{7B6FFFA3-4060-4AFD-A993-BB902C8A659E}" destId="{F4210BCD-988D-4F35-AF28-1A1EC8BA2CDC}" srcOrd="0" destOrd="0" presId="urn:microsoft.com/office/officeart/2005/8/layout/orgChart1"/>
    <dgm:cxn modelId="{FD93D0E8-BCFA-48E5-86E2-E45BF6FBA38E}" type="presOf" srcId="{D74ADCF1-78C7-4B25-98EB-3F07A8D48655}" destId="{A9D07909-39EA-4FDB-9AD1-CE50EF873A5E}" srcOrd="0" destOrd="0" presId="urn:microsoft.com/office/officeart/2005/8/layout/orgChart1"/>
    <dgm:cxn modelId="{9129A7EB-E65C-4D64-BCB3-06A861961B72}" srcId="{3456D732-A5B4-4BFF-AE3B-AC156EA34212}" destId="{19148469-6926-414D-8205-DD729104CEEF}" srcOrd="5" destOrd="0" parTransId="{E5F71306-9956-4B00-BF00-62031BE92395}" sibTransId="{2A9F1443-B869-4C61-A7D5-76230915A9CC}"/>
    <dgm:cxn modelId="{A45DF3EC-CD09-44FB-99A2-1C63FF7ADCD3}" type="presOf" srcId="{3F6A5F5E-DD75-43A4-88CA-692AC25B39DA}" destId="{451FABA7-B853-4942-9C0A-BA72B6E5F2F3}" srcOrd="0" destOrd="0" presId="urn:microsoft.com/office/officeart/2005/8/layout/orgChart1"/>
    <dgm:cxn modelId="{18A165F0-CBE7-4AF0-873E-D663A9C24FE3}" type="presOf" srcId="{1783222B-4E74-4D29-95E9-4698464BF05A}" destId="{073A0732-EBD9-408B-B0A2-C9B33B19587F}" srcOrd="0" destOrd="0" presId="urn:microsoft.com/office/officeart/2005/8/layout/orgChart1"/>
    <dgm:cxn modelId="{4AD4FAF3-D429-49F8-874C-F914B045E8DE}" srcId="{3456D732-A5B4-4BFF-AE3B-AC156EA34212}" destId="{D74ADCF1-78C7-4B25-98EB-3F07A8D48655}" srcOrd="10" destOrd="0" parTransId="{91C42A0E-49C7-4EBD-A1F6-8661D8D67054}" sibTransId="{BAFA6928-D654-483F-9E09-4FF9DB1CE268}"/>
    <dgm:cxn modelId="{F787AEF4-1C96-42F2-98EC-52E958753FDC}" type="presOf" srcId="{999CBC78-4D6F-490D-B9A8-E82EFF376117}" destId="{2780ECF6-41B2-4CD2-B3F1-12B7A805B0A5}" srcOrd="1" destOrd="0" presId="urn:microsoft.com/office/officeart/2005/8/layout/orgChart1"/>
    <dgm:cxn modelId="{45AAFAF6-EA4C-451A-A5EF-ED45A49A58E4}" type="presOf" srcId="{72E7AFE0-B120-4395-B07B-D517CA3AA5F0}" destId="{50760DD9-EF09-40DE-BC1E-782FAE367DA8}" srcOrd="0" destOrd="0" presId="urn:microsoft.com/office/officeart/2005/8/layout/orgChart1"/>
    <dgm:cxn modelId="{B7EA3DF8-7376-4B26-AC2A-D92AC242EC2E}" type="presOf" srcId="{AE386746-27BB-4B63-8BB8-8ECA378AC652}" destId="{87C5AA6A-AF1E-4FB1-B5BF-0F8D31837DD0}" srcOrd="1" destOrd="0" presId="urn:microsoft.com/office/officeart/2005/8/layout/orgChart1"/>
    <dgm:cxn modelId="{D03D3BF9-5BAF-4E37-BC1D-ACF6E4BAF73E}" type="presOf" srcId="{6A53873E-14D2-4FC4-B8F9-44381B2ED84D}" destId="{42B8A727-62FD-49C5-957C-6C605B4144C6}" srcOrd="0" destOrd="0" presId="urn:microsoft.com/office/officeart/2005/8/layout/orgChart1"/>
    <dgm:cxn modelId="{3A3350F9-B4B4-4896-A2AF-91A71AB5D3C0}" srcId="{D74ADCF1-78C7-4B25-98EB-3F07A8D48655}" destId="{3F6A5F5E-DD75-43A4-88CA-692AC25B39DA}" srcOrd="2" destOrd="0" parTransId="{7BF90575-6782-463E-915E-C1C1EE7A7447}" sibTransId="{C4606295-8B93-45E3-8EE4-7D8E992F0970}"/>
    <dgm:cxn modelId="{76697BFF-6524-462B-8FE6-40FDD4186D7A}" type="presOf" srcId="{465DA4D2-8528-4862-8A40-6FFF01741BE0}" destId="{F756E975-0FC0-45D2-9CD3-69BC2A872EC7}" srcOrd="1" destOrd="0" presId="urn:microsoft.com/office/officeart/2005/8/layout/orgChart1"/>
    <dgm:cxn modelId="{F7D5B0FF-1FCC-4368-8AB3-183C78CDC453}" type="presOf" srcId="{19148469-6926-414D-8205-DD729104CEEF}" destId="{9DEB0B4B-0E68-4F90-B1C5-B4206A67F79C}" srcOrd="0" destOrd="0" presId="urn:microsoft.com/office/officeart/2005/8/layout/orgChart1"/>
    <dgm:cxn modelId="{57F3976E-1006-4A0E-BAB1-FB3EAD754184}" type="presParOf" srcId="{E055370C-4531-4F52-A4A7-7D2EB9551CBF}" destId="{9C477CCB-378A-403C-9D96-23E9783910BF}" srcOrd="0" destOrd="0" presId="urn:microsoft.com/office/officeart/2005/8/layout/orgChart1"/>
    <dgm:cxn modelId="{4693CD79-3DBD-45D2-9B0B-4738C19EF377}" type="presParOf" srcId="{9C477CCB-378A-403C-9D96-23E9783910BF}" destId="{CC65CE7B-AB6B-441F-9243-0B18BC148D49}" srcOrd="0" destOrd="0" presId="urn:microsoft.com/office/officeart/2005/8/layout/orgChart1"/>
    <dgm:cxn modelId="{72106B4E-220B-424A-BB8D-97974B8CF45C}" type="presParOf" srcId="{CC65CE7B-AB6B-441F-9243-0B18BC148D49}" destId="{971920FF-A08B-4535-BC22-9B8340EBFB06}" srcOrd="0" destOrd="0" presId="urn:microsoft.com/office/officeart/2005/8/layout/orgChart1"/>
    <dgm:cxn modelId="{E296857E-E5B7-4059-BE11-074A61BD825E}" type="presParOf" srcId="{CC65CE7B-AB6B-441F-9243-0B18BC148D49}" destId="{86C6647A-6D48-4CD0-B2B4-13869279D9E1}" srcOrd="1" destOrd="0" presId="urn:microsoft.com/office/officeart/2005/8/layout/orgChart1"/>
    <dgm:cxn modelId="{722030A6-7530-4640-A7BB-F02B47844886}" type="presParOf" srcId="{9C477CCB-378A-403C-9D96-23E9783910BF}" destId="{45D30514-7C58-4DF1-A2F2-50DF69889A9C}" srcOrd="1" destOrd="0" presId="urn:microsoft.com/office/officeart/2005/8/layout/orgChart1"/>
    <dgm:cxn modelId="{74AA4970-203F-447E-BC4E-682094EAA530}" type="presParOf" srcId="{45D30514-7C58-4DF1-A2F2-50DF69889A9C}" destId="{3001F4F7-E856-400E-A410-883875D596E0}" srcOrd="0" destOrd="0" presId="urn:microsoft.com/office/officeart/2005/8/layout/orgChart1"/>
    <dgm:cxn modelId="{C642C73F-149F-46FF-A237-C35BC95C6CCA}" type="presParOf" srcId="{45D30514-7C58-4DF1-A2F2-50DF69889A9C}" destId="{71063454-BA07-420A-BF8E-0DA4D2C8A909}" srcOrd="1" destOrd="0" presId="urn:microsoft.com/office/officeart/2005/8/layout/orgChart1"/>
    <dgm:cxn modelId="{D7F20CDF-EB92-459B-926A-0633A69E6D5C}" type="presParOf" srcId="{71063454-BA07-420A-BF8E-0DA4D2C8A909}" destId="{9CE01B3A-0F7D-45F1-BD34-D0F24A2BBC4B}" srcOrd="0" destOrd="0" presId="urn:microsoft.com/office/officeart/2005/8/layout/orgChart1"/>
    <dgm:cxn modelId="{66A21E11-79C5-4443-9B30-6B0AACCA5D34}" type="presParOf" srcId="{9CE01B3A-0F7D-45F1-BD34-D0F24A2BBC4B}" destId="{5D133F5A-3074-4FA9-A543-94661876AB3E}" srcOrd="0" destOrd="0" presId="urn:microsoft.com/office/officeart/2005/8/layout/orgChart1"/>
    <dgm:cxn modelId="{00C5CE4D-BFEA-4794-88FE-A7B58431795D}" type="presParOf" srcId="{9CE01B3A-0F7D-45F1-BD34-D0F24A2BBC4B}" destId="{095656BC-FB3B-43DC-92A6-A7134BDF9546}" srcOrd="1" destOrd="0" presId="urn:microsoft.com/office/officeart/2005/8/layout/orgChart1"/>
    <dgm:cxn modelId="{553008FA-00C1-438C-AEA1-E307594F4185}" type="presParOf" srcId="{71063454-BA07-420A-BF8E-0DA4D2C8A909}" destId="{60544647-8B47-48C9-9B2F-C19B6ADA93ED}" srcOrd="1" destOrd="0" presId="urn:microsoft.com/office/officeart/2005/8/layout/orgChart1"/>
    <dgm:cxn modelId="{6A2FC1D2-71A5-4BA3-BFBA-F4A16005ED82}" type="presParOf" srcId="{60544647-8B47-48C9-9B2F-C19B6ADA93ED}" destId="{49C6B098-5008-4239-A3B0-074312094A1F}" srcOrd="0" destOrd="0" presId="urn:microsoft.com/office/officeart/2005/8/layout/orgChart1"/>
    <dgm:cxn modelId="{187AA1CF-4C9F-415D-BDC8-0FBFB1139447}" type="presParOf" srcId="{60544647-8B47-48C9-9B2F-C19B6ADA93ED}" destId="{9545470C-9920-4A93-BBBA-713C22B4C017}" srcOrd="1" destOrd="0" presId="urn:microsoft.com/office/officeart/2005/8/layout/orgChart1"/>
    <dgm:cxn modelId="{3808E8F8-D7D0-4965-A271-D952AA340768}" type="presParOf" srcId="{9545470C-9920-4A93-BBBA-713C22B4C017}" destId="{4C6A8F0D-8932-4DBE-B6F4-A8AD12907A14}" srcOrd="0" destOrd="0" presId="urn:microsoft.com/office/officeart/2005/8/layout/orgChart1"/>
    <dgm:cxn modelId="{30DC1E07-18B3-4C78-83A5-CAE16F233FDE}" type="presParOf" srcId="{4C6A8F0D-8932-4DBE-B6F4-A8AD12907A14}" destId="{C4911BEA-C986-411A-ACD1-A363EF6C3B55}" srcOrd="0" destOrd="0" presId="urn:microsoft.com/office/officeart/2005/8/layout/orgChart1"/>
    <dgm:cxn modelId="{1516282F-0679-4115-A807-733A28BF212C}" type="presParOf" srcId="{4C6A8F0D-8932-4DBE-B6F4-A8AD12907A14}" destId="{C9BFD6FC-EBFC-4DC8-A355-C23EE8800CB3}" srcOrd="1" destOrd="0" presId="urn:microsoft.com/office/officeart/2005/8/layout/orgChart1"/>
    <dgm:cxn modelId="{C7ABDB0F-0EEC-480E-96FF-8575064D9958}" type="presParOf" srcId="{9545470C-9920-4A93-BBBA-713C22B4C017}" destId="{1F80BA2D-9161-40F2-98A5-A0528F03F26C}" srcOrd="1" destOrd="0" presId="urn:microsoft.com/office/officeart/2005/8/layout/orgChart1"/>
    <dgm:cxn modelId="{8E3AB90F-7FA0-46E0-B596-1194872A26CE}" type="presParOf" srcId="{9545470C-9920-4A93-BBBA-713C22B4C017}" destId="{FCC99312-E5E8-4FC8-9E98-36BFEE547D23}" srcOrd="2" destOrd="0" presId="urn:microsoft.com/office/officeart/2005/8/layout/orgChart1"/>
    <dgm:cxn modelId="{FE6F168B-47CE-42B3-A5FA-872DE36B2F7C}" type="presParOf" srcId="{60544647-8B47-48C9-9B2F-C19B6ADA93ED}" destId="{9F1C97DA-4004-4AC3-9C44-CBE187AB305D}" srcOrd="2" destOrd="0" presId="urn:microsoft.com/office/officeart/2005/8/layout/orgChart1"/>
    <dgm:cxn modelId="{F45339D5-EB0B-4D3A-ADB7-B1AADDD2AA82}" type="presParOf" srcId="{60544647-8B47-48C9-9B2F-C19B6ADA93ED}" destId="{DB7BFE7E-9384-4572-98D2-9289EBA6E205}" srcOrd="3" destOrd="0" presId="urn:microsoft.com/office/officeart/2005/8/layout/orgChart1"/>
    <dgm:cxn modelId="{C647E637-B9B3-4D5A-B8E7-7E794273CA72}" type="presParOf" srcId="{DB7BFE7E-9384-4572-98D2-9289EBA6E205}" destId="{6CE9F52F-F04B-4C1D-968F-3848D95636FE}" srcOrd="0" destOrd="0" presId="urn:microsoft.com/office/officeart/2005/8/layout/orgChart1"/>
    <dgm:cxn modelId="{6ECC78AE-7DCD-4AEA-A729-BECCE20CF9A3}" type="presParOf" srcId="{6CE9F52F-F04B-4C1D-968F-3848D95636FE}" destId="{7421FB62-6C9B-4245-A60C-BEE6C41FEC27}" srcOrd="0" destOrd="0" presId="urn:microsoft.com/office/officeart/2005/8/layout/orgChart1"/>
    <dgm:cxn modelId="{934F9FAB-232F-4A75-ACBE-334EACE94E46}" type="presParOf" srcId="{6CE9F52F-F04B-4C1D-968F-3848D95636FE}" destId="{DDCA99B0-6201-492C-9D9E-AA07255B7B93}" srcOrd="1" destOrd="0" presId="urn:microsoft.com/office/officeart/2005/8/layout/orgChart1"/>
    <dgm:cxn modelId="{F4307247-F080-44F0-82ED-2E51EB1AA353}" type="presParOf" srcId="{DB7BFE7E-9384-4572-98D2-9289EBA6E205}" destId="{84248D9A-0414-44E0-94EC-C40DCC4CC1F6}" srcOrd="1" destOrd="0" presId="urn:microsoft.com/office/officeart/2005/8/layout/orgChart1"/>
    <dgm:cxn modelId="{A446A9AD-ABDD-43AB-94DD-48C6853FA045}" type="presParOf" srcId="{DB7BFE7E-9384-4572-98D2-9289EBA6E205}" destId="{432013EA-A367-44A8-A118-0D6024BD2D4A}" srcOrd="2" destOrd="0" presId="urn:microsoft.com/office/officeart/2005/8/layout/orgChart1"/>
    <dgm:cxn modelId="{CDC6BA2F-8CB7-41DC-88CA-A6BB4F1AA99E}" type="presParOf" srcId="{60544647-8B47-48C9-9B2F-C19B6ADA93ED}" destId="{2207E470-CC37-47FC-AB71-739207A51260}" srcOrd="4" destOrd="0" presId="urn:microsoft.com/office/officeart/2005/8/layout/orgChart1"/>
    <dgm:cxn modelId="{E9FC0AF2-A4ED-4F94-BE89-AF9D628CA98A}" type="presParOf" srcId="{60544647-8B47-48C9-9B2F-C19B6ADA93ED}" destId="{0071C4C1-0D3B-4CCE-BD08-40719177DCD8}" srcOrd="5" destOrd="0" presId="urn:microsoft.com/office/officeart/2005/8/layout/orgChart1"/>
    <dgm:cxn modelId="{EA0C57FB-E1C1-4C88-BC39-138017716129}" type="presParOf" srcId="{0071C4C1-0D3B-4CCE-BD08-40719177DCD8}" destId="{0FED4579-35E6-42F0-80E3-A0C9D3846248}" srcOrd="0" destOrd="0" presId="urn:microsoft.com/office/officeart/2005/8/layout/orgChart1"/>
    <dgm:cxn modelId="{1FC2870F-3465-4843-BD09-3FC86FF5A38D}" type="presParOf" srcId="{0FED4579-35E6-42F0-80E3-A0C9D3846248}" destId="{12C2A1BD-CD9E-4D80-8385-BABE918C6874}" srcOrd="0" destOrd="0" presId="urn:microsoft.com/office/officeart/2005/8/layout/orgChart1"/>
    <dgm:cxn modelId="{DA3C756E-0BF4-49FE-8096-F661134E2F07}" type="presParOf" srcId="{0FED4579-35E6-42F0-80E3-A0C9D3846248}" destId="{04A1A435-8295-494B-AFCC-61B9A97A11AD}" srcOrd="1" destOrd="0" presId="urn:microsoft.com/office/officeart/2005/8/layout/orgChart1"/>
    <dgm:cxn modelId="{3B2FF567-0BF5-453A-A8D8-EF56C9F315F4}" type="presParOf" srcId="{0071C4C1-0D3B-4CCE-BD08-40719177DCD8}" destId="{EFDE511C-E04E-4612-9722-297003BBB3C0}" srcOrd="1" destOrd="0" presId="urn:microsoft.com/office/officeart/2005/8/layout/orgChart1"/>
    <dgm:cxn modelId="{30A3D48A-C32E-4BAE-BD79-BDCA4A45EC77}" type="presParOf" srcId="{0071C4C1-0D3B-4CCE-BD08-40719177DCD8}" destId="{9E50A059-C574-4151-B962-8FACC275CC2D}" srcOrd="2" destOrd="0" presId="urn:microsoft.com/office/officeart/2005/8/layout/orgChart1"/>
    <dgm:cxn modelId="{C3448A45-7CE6-4A68-A51A-A01F03D3B75C}" type="presParOf" srcId="{71063454-BA07-420A-BF8E-0DA4D2C8A909}" destId="{1D2CEDE7-87B4-41BB-B4C5-95D46ED59AC7}" srcOrd="2" destOrd="0" presId="urn:microsoft.com/office/officeart/2005/8/layout/orgChart1"/>
    <dgm:cxn modelId="{87888932-B7A9-4181-897F-C826998D4475}" type="presParOf" srcId="{45D30514-7C58-4DF1-A2F2-50DF69889A9C}" destId="{E6CE4029-1D67-40DB-AC22-2695CFC7014D}" srcOrd="2" destOrd="0" presId="urn:microsoft.com/office/officeart/2005/8/layout/orgChart1"/>
    <dgm:cxn modelId="{4FCF11C8-A808-4723-9B4A-E3CDFEE56116}" type="presParOf" srcId="{45D30514-7C58-4DF1-A2F2-50DF69889A9C}" destId="{D502B4C0-09D1-4FC4-8E51-35780E1DD237}" srcOrd="3" destOrd="0" presId="urn:microsoft.com/office/officeart/2005/8/layout/orgChart1"/>
    <dgm:cxn modelId="{65D57192-938F-454F-90BD-C7FDD4122892}" type="presParOf" srcId="{D502B4C0-09D1-4FC4-8E51-35780E1DD237}" destId="{25FEB63E-328C-497C-9D4B-DF53E7080AA0}" srcOrd="0" destOrd="0" presId="urn:microsoft.com/office/officeart/2005/8/layout/orgChart1"/>
    <dgm:cxn modelId="{3059B508-CEBE-4D59-811C-3E883B5103D7}" type="presParOf" srcId="{25FEB63E-328C-497C-9D4B-DF53E7080AA0}" destId="{7E925595-E417-4ECF-A5B0-3F550C14FBE1}" srcOrd="0" destOrd="0" presId="urn:microsoft.com/office/officeart/2005/8/layout/orgChart1"/>
    <dgm:cxn modelId="{6703A3AF-17F2-45E1-B2EF-651AC30D1005}" type="presParOf" srcId="{25FEB63E-328C-497C-9D4B-DF53E7080AA0}" destId="{132EEF28-E2B7-4F46-8324-88BB83C2CB0D}" srcOrd="1" destOrd="0" presId="urn:microsoft.com/office/officeart/2005/8/layout/orgChart1"/>
    <dgm:cxn modelId="{C9C06744-E8F7-4E34-9DBE-2E25F423CD8E}" type="presParOf" srcId="{D502B4C0-09D1-4FC4-8E51-35780E1DD237}" destId="{0CF2D755-7479-409E-AE4A-A7FE8BC1C783}" srcOrd="1" destOrd="0" presId="urn:microsoft.com/office/officeart/2005/8/layout/orgChart1"/>
    <dgm:cxn modelId="{4AB21C72-AA3B-457F-856F-D71B7B8F5A65}" type="presParOf" srcId="{0CF2D755-7479-409E-AE4A-A7FE8BC1C783}" destId="{BFC21B88-0D21-4918-93E8-0BC6593577AA}" srcOrd="0" destOrd="0" presId="urn:microsoft.com/office/officeart/2005/8/layout/orgChart1"/>
    <dgm:cxn modelId="{07449394-6EF0-4E93-8E7E-C24A138EE79C}" type="presParOf" srcId="{0CF2D755-7479-409E-AE4A-A7FE8BC1C783}" destId="{CB1FCAE8-0B4F-4301-BDA0-A51BF4AAFC1C}" srcOrd="1" destOrd="0" presId="urn:microsoft.com/office/officeart/2005/8/layout/orgChart1"/>
    <dgm:cxn modelId="{552C9D3E-D694-4DF6-8780-E3BB3C78C2CF}" type="presParOf" srcId="{CB1FCAE8-0B4F-4301-BDA0-A51BF4AAFC1C}" destId="{738FB264-618C-487F-BD42-51D535E41237}" srcOrd="0" destOrd="0" presId="urn:microsoft.com/office/officeart/2005/8/layout/orgChart1"/>
    <dgm:cxn modelId="{6ADE0FB6-AD4A-42DB-88B1-BB6D4272CB49}" type="presParOf" srcId="{738FB264-618C-487F-BD42-51D535E41237}" destId="{96452780-ED72-437E-BA75-334BEE2A6081}" srcOrd="0" destOrd="0" presId="urn:microsoft.com/office/officeart/2005/8/layout/orgChart1"/>
    <dgm:cxn modelId="{E73A5624-B308-48A3-AA77-7AF8FFEA0A93}" type="presParOf" srcId="{738FB264-618C-487F-BD42-51D535E41237}" destId="{549F25F7-AD22-4214-8217-21376CE2F910}" srcOrd="1" destOrd="0" presId="urn:microsoft.com/office/officeart/2005/8/layout/orgChart1"/>
    <dgm:cxn modelId="{37E494AD-F1D6-41BC-BC22-578A929A9F63}" type="presParOf" srcId="{CB1FCAE8-0B4F-4301-BDA0-A51BF4AAFC1C}" destId="{8A3F2E39-465F-4103-96C6-F9307EA76306}" srcOrd="1" destOrd="0" presId="urn:microsoft.com/office/officeart/2005/8/layout/orgChart1"/>
    <dgm:cxn modelId="{E83985CE-ACDC-488C-B05E-B9F3F3385FDB}" type="presParOf" srcId="{CB1FCAE8-0B4F-4301-BDA0-A51BF4AAFC1C}" destId="{1600BE52-AC7C-401C-B693-0577AFE30E20}" srcOrd="2" destOrd="0" presId="urn:microsoft.com/office/officeart/2005/8/layout/orgChart1"/>
    <dgm:cxn modelId="{BBE9A915-18F1-4E76-B96F-0FD351A96CF2}" type="presParOf" srcId="{0CF2D755-7479-409E-AE4A-A7FE8BC1C783}" destId="{93DF534C-22F9-4FD9-8798-7FB3F0908441}" srcOrd="2" destOrd="0" presId="urn:microsoft.com/office/officeart/2005/8/layout/orgChart1"/>
    <dgm:cxn modelId="{58F4C19F-3C11-43E0-8A93-0C47A822A27B}" type="presParOf" srcId="{0CF2D755-7479-409E-AE4A-A7FE8BC1C783}" destId="{93306199-E740-484E-8AFB-461104A5DCC2}" srcOrd="3" destOrd="0" presId="urn:microsoft.com/office/officeart/2005/8/layout/orgChart1"/>
    <dgm:cxn modelId="{7C77E0C2-7895-4A96-A2BF-798C4A8CC35B}" type="presParOf" srcId="{93306199-E740-484E-8AFB-461104A5DCC2}" destId="{AAA30444-2461-4279-90A7-606517AAD32A}" srcOrd="0" destOrd="0" presId="urn:microsoft.com/office/officeart/2005/8/layout/orgChart1"/>
    <dgm:cxn modelId="{E0CE77F5-8739-4213-B5F9-5C6C0E201E8E}" type="presParOf" srcId="{AAA30444-2461-4279-90A7-606517AAD32A}" destId="{F0EF9BC5-24E7-46EC-B8CF-CC7EAD4D78B4}" srcOrd="0" destOrd="0" presId="urn:microsoft.com/office/officeart/2005/8/layout/orgChart1"/>
    <dgm:cxn modelId="{84B0CC2D-E48A-4511-8556-C92B756EBA74}" type="presParOf" srcId="{AAA30444-2461-4279-90A7-606517AAD32A}" destId="{F756E975-0FC0-45D2-9CD3-69BC2A872EC7}" srcOrd="1" destOrd="0" presId="urn:microsoft.com/office/officeart/2005/8/layout/orgChart1"/>
    <dgm:cxn modelId="{46F511BF-1850-4DEC-A0D6-DCABB758908D}" type="presParOf" srcId="{93306199-E740-484E-8AFB-461104A5DCC2}" destId="{6EDBB684-0EE1-4A57-8477-1BD2A6FBB7ED}" srcOrd="1" destOrd="0" presId="urn:microsoft.com/office/officeart/2005/8/layout/orgChart1"/>
    <dgm:cxn modelId="{B575414E-0F0F-4A7B-A470-2310B0804656}" type="presParOf" srcId="{93306199-E740-484E-8AFB-461104A5DCC2}" destId="{BD8321AF-A6B1-4A31-8585-5ED6F39D122F}" srcOrd="2" destOrd="0" presId="urn:microsoft.com/office/officeart/2005/8/layout/orgChart1"/>
    <dgm:cxn modelId="{5EFEEC21-968D-44B8-9425-9096C5B6281F}" type="presParOf" srcId="{0CF2D755-7479-409E-AE4A-A7FE8BC1C783}" destId="{0BA01135-B8CB-46C4-9515-7EF7745A4A40}" srcOrd="4" destOrd="0" presId="urn:microsoft.com/office/officeart/2005/8/layout/orgChart1"/>
    <dgm:cxn modelId="{B5B16FF7-0236-4568-A157-A508E81F7CCC}" type="presParOf" srcId="{0CF2D755-7479-409E-AE4A-A7FE8BC1C783}" destId="{D8D875FA-668F-4157-86A3-B6F85CC858B0}" srcOrd="5" destOrd="0" presId="urn:microsoft.com/office/officeart/2005/8/layout/orgChart1"/>
    <dgm:cxn modelId="{9EEA5F6F-9F2A-4506-A1C8-D2C34B9F33A4}" type="presParOf" srcId="{D8D875FA-668F-4157-86A3-B6F85CC858B0}" destId="{4EE5CDCF-0A32-475E-9C0D-EE80BEE960A1}" srcOrd="0" destOrd="0" presId="urn:microsoft.com/office/officeart/2005/8/layout/orgChart1"/>
    <dgm:cxn modelId="{6FC500DB-EDBD-472F-8BDA-D2E4F22A52C0}" type="presParOf" srcId="{4EE5CDCF-0A32-475E-9C0D-EE80BEE960A1}" destId="{E50D1153-0CD7-4974-9CA3-5C6C5AE241AD}" srcOrd="0" destOrd="0" presId="urn:microsoft.com/office/officeart/2005/8/layout/orgChart1"/>
    <dgm:cxn modelId="{E6CC5B67-F312-4EA1-AFBE-0908D582AC90}" type="presParOf" srcId="{4EE5CDCF-0A32-475E-9C0D-EE80BEE960A1}" destId="{7E13B659-DA34-40CE-AC55-9A73FA106EE8}" srcOrd="1" destOrd="0" presId="urn:microsoft.com/office/officeart/2005/8/layout/orgChart1"/>
    <dgm:cxn modelId="{74A676E1-2AA3-4866-9AC3-9353FEDCD918}" type="presParOf" srcId="{D8D875FA-668F-4157-86A3-B6F85CC858B0}" destId="{B754159C-31E9-4A97-9AEA-725DEA7B73D3}" srcOrd="1" destOrd="0" presId="urn:microsoft.com/office/officeart/2005/8/layout/orgChart1"/>
    <dgm:cxn modelId="{2B1841B1-3FFF-4DE5-A530-85830F7755E7}" type="presParOf" srcId="{D8D875FA-668F-4157-86A3-B6F85CC858B0}" destId="{56897D7C-6E99-41BB-B03A-0089845C78C7}" srcOrd="2" destOrd="0" presId="urn:microsoft.com/office/officeart/2005/8/layout/orgChart1"/>
    <dgm:cxn modelId="{F616B2A8-4BBC-49F1-9149-0AF38B59AA04}" type="presParOf" srcId="{D502B4C0-09D1-4FC4-8E51-35780E1DD237}" destId="{888F37A3-B11F-4E5B-9FA9-43B2869F7BCA}" srcOrd="2" destOrd="0" presId="urn:microsoft.com/office/officeart/2005/8/layout/orgChart1"/>
    <dgm:cxn modelId="{7103875C-E3CF-43D5-A47F-AC3FA59BFC7C}" type="presParOf" srcId="{45D30514-7C58-4DF1-A2F2-50DF69889A9C}" destId="{51B53152-B4EA-4404-99DA-939E835576E4}" srcOrd="4" destOrd="0" presId="urn:microsoft.com/office/officeart/2005/8/layout/orgChart1"/>
    <dgm:cxn modelId="{93D16223-7145-4FEC-A5AF-E34F41CED084}" type="presParOf" srcId="{45D30514-7C58-4DF1-A2F2-50DF69889A9C}" destId="{1809DF84-2224-4EEA-B9C9-6B6BFD3093C4}" srcOrd="5" destOrd="0" presId="urn:microsoft.com/office/officeart/2005/8/layout/orgChart1"/>
    <dgm:cxn modelId="{3714FD92-DE7B-4830-817A-B4F29A2A5CA9}" type="presParOf" srcId="{1809DF84-2224-4EEA-B9C9-6B6BFD3093C4}" destId="{AF901E34-21E8-44B2-B050-93E45C9E732A}" srcOrd="0" destOrd="0" presId="urn:microsoft.com/office/officeart/2005/8/layout/orgChart1"/>
    <dgm:cxn modelId="{BF9C4C8C-D4DE-4291-B8D3-987272565311}" type="presParOf" srcId="{AF901E34-21E8-44B2-B050-93E45C9E732A}" destId="{A9D07909-39EA-4FDB-9AD1-CE50EF873A5E}" srcOrd="0" destOrd="0" presId="urn:microsoft.com/office/officeart/2005/8/layout/orgChart1"/>
    <dgm:cxn modelId="{4BD57E3B-CAB5-4FC3-945E-91B05A13F244}" type="presParOf" srcId="{AF901E34-21E8-44B2-B050-93E45C9E732A}" destId="{990C35C1-4607-4B48-AB0F-1BD4007E1D12}" srcOrd="1" destOrd="0" presId="urn:microsoft.com/office/officeart/2005/8/layout/orgChart1"/>
    <dgm:cxn modelId="{40580C6D-7CF3-413E-902A-85F04A453CEA}" type="presParOf" srcId="{1809DF84-2224-4EEA-B9C9-6B6BFD3093C4}" destId="{17C32381-E754-4437-9712-791C9B4D9A39}" srcOrd="1" destOrd="0" presId="urn:microsoft.com/office/officeart/2005/8/layout/orgChart1"/>
    <dgm:cxn modelId="{A18B1AD4-CF35-4A04-A5D5-789A1042C1F5}" type="presParOf" srcId="{17C32381-E754-4437-9712-791C9B4D9A39}" destId="{FDE7D156-2B48-4EAF-9B3B-4D5E209C2951}" srcOrd="0" destOrd="0" presId="urn:microsoft.com/office/officeart/2005/8/layout/orgChart1"/>
    <dgm:cxn modelId="{1740E21B-C58E-4AD4-A24C-C9C81D2D917F}" type="presParOf" srcId="{17C32381-E754-4437-9712-791C9B4D9A39}" destId="{2987B1D8-BD55-4AC8-A5C0-C5DF060F8FD1}" srcOrd="1" destOrd="0" presId="urn:microsoft.com/office/officeart/2005/8/layout/orgChart1"/>
    <dgm:cxn modelId="{7A839F44-F273-4BCB-84A8-492B56629327}" type="presParOf" srcId="{2987B1D8-BD55-4AC8-A5C0-C5DF060F8FD1}" destId="{973AC5CD-E487-413E-9E76-0D7677BC174A}" srcOrd="0" destOrd="0" presId="urn:microsoft.com/office/officeart/2005/8/layout/orgChart1"/>
    <dgm:cxn modelId="{E31ECC0D-5783-459D-80DF-48C5A1E6744A}" type="presParOf" srcId="{973AC5CD-E487-413E-9E76-0D7677BC174A}" destId="{15C30A5A-AB45-4F98-A363-9FDE98139BEE}" srcOrd="0" destOrd="0" presId="urn:microsoft.com/office/officeart/2005/8/layout/orgChart1"/>
    <dgm:cxn modelId="{26676427-EE3A-466B-BC1D-5AD2A2E43CBD}" type="presParOf" srcId="{973AC5CD-E487-413E-9E76-0D7677BC174A}" destId="{8BF39D64-9FA6-4CBD-8DA8-5C5AC02B7FF2}" srcOrd="1" destOrd="0" presId="urn:microsoft.com/office/officeart/2005/8/layout/orgChart1"/>
    <dgm:cxn modelId="{A1D80EAC-DD31-4643-8210-3FC74785AB35}" type="presParOf" srcId="{2987B1D8-BD55-4AC8-A5C0-C5DF060F8FD1}" destId="{0C2DD387-3630-4567-A7CF-5C779C68F95D}" srcOrd="1" destOrd="0" presId="urn:microsoft.com/office/officeart/2005/8/layout/orgChart1"/>
    <dgm:cxn modelId="{1FD0D6B5-F3F4-4BAE-BD4E-05EB90B630F9}" type="presParOf" srcId="{2987B1D8-BD55-4AC8-A5C0-C5DF060F8FD1}" destId="{0742EBF8-3F91-4C91-9448-4E1E5F78FBDD}" srcOrd="2" destOrd="0" presId="urn:microsoft.com/office/officeart/2005/8/layout/orgChart1"/>
    <dgm:cxn modelId="{C7928CF4-7C99-43F3-BE6D-453A3B2E562A}" type="presParOf" srcId="{17C32381-E754-4437-9712-791C9B4D9A39}" destId="{68231013-8AAF-48C5-95A8-EE24B55601B2}" srcOrd="2" destOrd="0" presId="urn:microsoft.com/office/officeart/2005/8/layout/orgChart1"/>
    <dgm:cxn modelId="{F734B61A-3FDF-42B8-AC27-6D90EFBE2023}" type="presParOf" srcId="{17C32381-E754-4437-9712-791C9B4D9A39}" destId="{66B0141E-175B-4914-BBAB-736B10012A0E}" srcOrd="3" destOrd="0" presId="urn:microsoft.com/office/officeart/2005/8/layout/orgChart1"/>
    <dgm:cxn modelId="{21E0B67A-8825-4427-B24A-D48B76B72BC6}" type="presParOf" srcId="{66B0141E-175B-4914-BBAB-736B10012A0E}" destId="{27C9AEF9-919D-4A42-8DAD-A4F6C2C0EB2A}" srcOrd="0" destOrd="0" presId="urn:microsoft.com/office/officeart/2005/8/layout/orgChart1"/>
    <dgm:cxn modelId="{F150799F-A43B-4C1F-8EEC-9D394CF206F0}" type="presParOf" srcId="{27C9AEF9-919D-4A42-8DAD-A4F6C2C0EB2A}" destId="{7CFE4798-C11A-496F-8A9E-C64269ECBDB9}" srcOrd="0" destOrd="0" presId="urn:microsoft.com/office/officeart/2005/8/layout/orgChart1"/>
    <dgm:cxn modelId="{133E9287-2DDB-49C9-9669-C6E2910A1FAD}" type="presParOf" srcId="{27C9AEF9-919D-4A42-8DAD-A4F6C2C0EB2A}" destId="{F2D94859-8609-4A2D-8953-6B2B416DCE0E}" srcOrd="1" destOrd="0" presId="urn:microsoft.com/office/officeart/2005/8/layout/orgChart1"/>
    <dgm:cxn modelId="{8BE3AB14-5E05-4800-AC6D-DA6F9157D12D}" type="presParOf" srcId="{66B0141E-175B-4914-BBAB-736B10012A0E}" destId="{4AA50E4F-7D67-4653-BA28-98C65964EF6D}" srcOrd="1" destOrd="0" presId="urn:microsoft.com/office/officeart/2005/8/layout/orgChart1"/>
    <dgm:cxn modelId="{3E3B615F-7A7F-4705-B2CC-F464B8588782}" type="presParOf" srcId="{66B0141E-175B-4914-BBAB-736B10012A0E}" destId="{229D6607-5F66-4456-847A-D421391B08B3}" srcOrd="2" destOrd="0" presId="urn:microsoft.com/office/officeart/2005/8/layout/orgChart1"/>
    <dgm:cxn modelId="{6F0D291C-E2A4-4729-8E93-C6D9DD133E95}" type="presParOf" srcId="{17C32381-E754-4437-9712-791C9B4D9A39}" destId="{14BA1432-697D-461C-9A04-A95BE2EEE27B}" srcOrd="4" destOrd="0" presId="urn:microsoft.com/office/officeart/2005/8/layout/orgChart1"/>
    <dgm:cxn modelId="{87CFE972-9762-46C7-855D-C055BD351A24}" type="presParOf" srcId="{17C32381-E754-4437-9712-791C9B4D9A39}" destId="{63B1E9F8-C6A9-4FB3-B19F-CC3A5CDFEB9F}" srcOrd="5" destOrd="0" presId="urn:microsoft.com/office/officeart/2005/8/layout/orgChart1"/>
    <dgm:cxn modelId="{F061B80C-49DC-41BE-8A04-3875DA3E6DAD}" type="presParOf" srcId="{63B1E9F8-C6A9-4FB3-B19F-CC3A5CDFEB9F}" destId="{B72DA82F-1CE4-4010-80E0-9790A09A71B3}" srcOrd="0" destOrd="0" presId="urn:microsoft.com/office/officeart/2005/8/layout/orgChart1"/>
    <dgm:cxn modelId="{BB850C09-DA44-4890-80E6-46D15256AF3A}" type="presParOf" srcId="{B72DA82F-1CE4-4010-80E0-9790A09A71B3}" destId="{451FABA7-B853-4942-9C0A-BA72B6E5F2F3}" srcOrd="0" destOrd="0" presId="urn:microsoft.com/office/officeart/2005/8/layout/orgChart1"/>
    <dgm:cxn modelId="{EE58B516-0D21-4657-88F8-9371C412ED4A}" type="presParOf" srcId="{B72DA82F-1CE4-4010-80E0-9790A09A71B3}" destId="{201D4F68-562E-4452-92FE-C3F567693D9E}" srcOrd="1" destOrd="0" presId="urn:microsoft.com/office/officeart/2005/8/layout/orgChart1"/>
    <dgm:cxn modelId="{230EBBA9-6096-488F-BEE8-646365356CD5}" type="presParOf" srcId="{63B1E9F8-C6A9-4FB3-B19F-CC3A5CDFEB9F}" destId="{B77CF73C-8C5B-4FF8-8D3C-7569F47C5AF3}" srcOrd="1" destOrd="0" presId="urn:microsoft.com/office/officeart/2005/8/layout/orgChart1"/>
    <dgm:cxn modelId="{D207F5B5-2C5C-40F3-89C4-3774D89B40C6}" type="presParOf" srcId="{63B1E9F8-C6A9-4FB3-B19F-CC3A5CDFEB9F}" destId="{D4F63C16-9FC4-427A-B38C-FE5529B673A4}" srcOrd="2" destOrd="0" presId="urn:microsoft.com/office/officeart/2005/8/layout/orgChart1"/>
    <dgm:cxn modelId="{41A11309-7FA0-4793-BB86-C5EC89D43948}" type="presParOf" srcId="{17C32381-E754-4437-9712-791C9B4D9A39}" destId="{DCC433C9-E39F-4824-A89C-EB5A75286065}" srcOrd="6" destOrd="0" presId="urn:microsoft.com/office/officeart/2005/8/layout/orgChart1"/>
    <dgm:cxn modelId="{2561F394-EC5E-4272-8C36-9A7485C04606}" type="presParOf" srcId="{17C32381-E754-4437-9712-791C9B4D9A39}" destId="{2079E706-E9AE-445F-A1AD-E8D92BFB45FD}" srcOrd="7" destOrd="0" presId="urn:microsoft.com/office/officeart/2005/8/layout/orgChart1"/>
    <dgm:cxn modelId="{5DB25221-1B7D-4576-A0A7-7545399B3852}" type="presParOf" srcId="{2079E706-E9AE-445F-A1AD-E8D92BFB45FD}" destId="{A749C3FE-B9B4-4744-B5FE-9199C639A942}" srcOrd="0" destOrd="0" presId="urn:microsoft.com/office/officeart/2005/8/layout/orgChart1"/>
    <dgm:cxn modelId="{E7B748DE-6BD1-4BFB-93E1-BDCF400DB68A}" type="presParOf" srcId="{A749C3FE-B9B4-4744-B5FE-9199C639A942}" destId="{91012AB8-9296-4E98-BB4C-1FE876F928C0}" srcOrd="0" destOrd="0" presId="urn:microsoft.com/office/officeart/2005/8/layout/orgChart1"/>
    <dgm:cxn modelId="{4FC6C65F-DB6D-423F-A500-8ABE4B08EC1B}" type="presParOf" srcId="{A749C3FE-B9B4-4744-B5FE-9199C639A942}" destId="{56324BA2-6585-4FA0-A224-752F9BFAE8F9}" srcOrd="1" destOrd="0" presId="urn:microsoft.com/office/officeart/2005/8/layout/orgChart1"/>
    <dgm:cxn modelId="{0E1681F1-EF3C-495D-87AC-02A6B50E9996}" type="presParOf" srcId="{2079E706-E9AE-445F-A1AD-E8D92BFB45FD}" destId="{8260A5AA-026C-4DA2-99F7-7CB6ABFCA48D}" srcOrd="1" destOrd="0" presId="urn:microsoft.com/office/officeart/2005/8/layout/orgChart1"/>
    <dgm:cxn modelId="{44E98F67-DA4B-4B42-AF81-1082A16ACCC8}" type="presParOf" srcId="{2079E706-E9AE-445F-A1AD-E8D92BFB45FD}" destId="{C682AECB-56F0-4408-82FC-1167CB22614A}" srcOrd="2" destOrd="0" presId="urn:microsoft.com/office/officeart/2005/8/layout/orgChart1"/>
    <dgm:cxn modelId="{1F5685C5-0E87-4A4A-A332-9B600A11FD43}" type="presParOf" srcId="{17C32381-E754-4437-9712-791C9B4D9A39}" destId="{5093BB07-E445-4EB9-A204-415B4961B1E4}" srcOrd="8" destOrd="0" presId="urn:microsoft.com/office/officeart/2005/8/layout/orgChart1"/>
    <dgm:cxn modelId="{3D79C75D-9265-4332-B9DD-6C96781379E6}" type="presParOf" srcId="{17C32381-E754-4437-9712-791C9B4D9A39}" destId="{F3D170F8-115A-49F5-B2E2-717963D455E5}" srcOrd="9" destOrd="0" presId="urn:microsoft.com/office/officeart/2005/8/layout/orgChart1"/>
    <dgm:cxn modelId="{D121EC1D-C981-44D6-91E2-53878E99369D}" type="presParOf" srcId="{F3D170F8-115A-49F5-B2E2-717963D455E5}" destId="{8A98B94E-D3B8-4090-85E2-90685499E6AD}" srcOrd="0" destOrd="0" presId="urn:microsoft.com/office/officeart/2005/8/layout/orgChart1"/>
    <dgm:cxn modelId="{E992A3AE-62C6-4C88-A031-6B0637EE2D68}" type="presParOf" srcId="{8A98B94E-D3B8-4090-85E2-90685499E6AD}" destId="{EF35C9D2-F505-47B5-92CE-8BBBECB3FB54}" srcOrd="0" destOrd="0" presId="urn:microsoft.com/office/officeart/2005/8/layout/orgChart1"/>
    <dgm:cxn modelId="{D215FDEA-4214-4B19-B825-BF6A5DD1BB67}" type="presParOf" srcId="{8A98B94E-D3B8-4090-85E2-90685499E6AD}" destId="{2780ECF6-41B2-4CD2-B3F1-12B7A805B0A5}" srcOrd="1" destOrd="0" presId="urn:microsoft.com/office/officeart/2005/8/layout/orgChart1"/>
    <dgm:cxn modelId="{2688367F-A86F-4A82-BE29-EFB2BD51B29F}" type="presParOf" srcId="{F3D170F8-115A-49F5-B2E2-717963D455E5}" destId="{D5B2B4EE-A807-46EF-8197-D84B33B20990}" srcOrd="1" destOrd="0" presId="urn:microsoft.com/office/officeart/2005/8/layout/orgChart1"/>
    <dgm:cxn modelId="{8809FFEA-7A23-4C1B-B961-2E553517C369}" type="presParOf" srcId="{F3D170F8-115A-49F5-B2E2-717963D455E5}" destId="{40917D3C-8DF3-470D-81E4-BB0176E6773B}" srcOrd="2" destOrd="0" presId="urn:microsoft.com/office/officeart/2005/8/layout/orgChart1"/>
    <dgm:cxn modelId="{05BB68E2-3857-4C87-B9A9-25C856A49B04}" type="presParOf" srcId="{17C32381-E754-4437-9712-791C9B4D9A39}" destId="{72E2CA82-E5E1-4391-A833-52BD813DE9A4}" srcOrd="10" destOrd="0" presId="urn:microsoft.com/office/officeart/2005/8/layout/orgChart1"/>
    <dgm:cxn modelId="{BC623368-F3A2-4700-938A-AD55924EDCAF}" type="presParOf" srcId="{17C32381-E754-4437-9712-791C9B4D9A39}" destId="{455F45A2-70CE-4C5A-908B-F75ABE898A9B}" srcOrd="11" destOrd="0" presId="urn:microsoft.com/office/officeart/2005/8/layout/orgChart1"/>
    <dgm:cxn modelId="{D83AD8C4-2F75-42FA-94E4-64A73B0FB3CC}" type="presParOf" srcId="{455F45A2-70CE-4C5A-908B-F75ABE898A9B}" destId="{85E85E29-B5F5-4000-A503-C85B22DA0769}" srcOrd="0" destOrd="0" presId="urn:microsoft.com/office/officeart/2005/8/layout/orgChart1"/>
    <dgm:cxn modelId="{06107CDB-57AF-4030-AD0D-BDDD1A88E059}" type="presParOf" srcId="{85E85E29-B5F5-4000-A503-C85B22DA0769}" destId="{78159CC2-12D3-4C38-8600-F0649E9FBDC8}" srcOrd="0" destOrd="0" presId="urn:microsoft.com/office/officeart/2005/8/layout/orgChart1"/>
    <dgm:cxn modelId="{DCCC9AEB-5C4E-4AAF-91F0-085B61C72CDA}" type="presParOf" srcId="{85E85E29-B5F5-4000-A503-C85B22DA0769}" destId="{FC6920AE-A43D-4408-B630-A9318C507C7D}" srcOrd="1" destOrd="0" presId="urn:microsoft.com/office/officeart/2005/8/layout/orgChart1"/>
    <dgm:cxn modelId="{9A2713FE-07E7-474E-810F-283404EE996E}" type="presParOf" srcId="{455F45A2-70CE-4C5A-908B-F75ABE898A9B}" destId="{7E4D53A7-FF4B-4AB9-B2FB-9BF3AD5FF8F8}" srcOrd="1" destOrd="0" presId="urn:microsoft.com/office/officeart/2005/8/layout/orgChart1"/>
    <dgm:cxn modelId="{5505BB66-E28E-4B5E-8AE5-1CA871B93356}" type="presParOf" srcId="{455F45A2-70CE-4C5A-908B-F75ABE898A9B}" destId="{A3E59EE8-569C-482F-8132-37AC8EC87B95}" srcOrd="2" destOrd="0" presId="urn:microsoft.com/office/officeart/2005/8/layout/orgChart1"/>
    <dgm:cxn modelId="{85309CCA-A6A4-45E4-AE45-3D8C3051CEDB}" type="presParOf" srcId="{17C32381-E754-4437-9712-791C9B4D9A39}" destId="{BA8EEB4D-C7D2-4B69-9A5A-D6B9A79FE976}" srcOrd="12" destOrd="0" presId="urn:microsoft.com/office/officeart/2005/8/layout/orgChart1"/>
    <dgm:cxn modelId="{3E359EBF-0416-4AE1-BBE3-E7A36EDC5824}" type="presParOf" srcId="{17C32381-E754-4437-9712-791C9B4D9A39}" destId="{126B96C9-56F3-4B46-A67A-290CE5314C34}" srcOrd="13" destOrd="0" presId="urn:microsoft.com/office/officeart/2005/8/layout/orgChart1"/>
    <dgm:cxn modelId="{C715F471-3E07-49CA-86A4-946046ED2680}" type="presParOf" srcId="{126B96C9-56F3-4B46-A67A-290CE5314C34}" destId="{88AEDC5A-17B6-44B4-8732-7B63934F9A22}" srcOrd="0" destOrd="0" presId="urn:microsoft.com/office/officeart/2005/8/layout/orgChart1"/>
    <dgm:cxn modelId="{1DC4CC4A-F8A9-4B23-B48B-2811859F21D0}" type="presParOf" srcId="{88AEDC5A-17B6-44B4-8732-7B63934F9A22}" destId="{D09452CF-8032-4A54-9D8B-B4314BBFFA38}" srcOrd="0" destOrd="0" presId="urn:microsoft.com/office/officeart/2005/8/layout/orgChart1"/>
    <dgm:cxn modelId="{26F05012-6F22-4DA4-81B3-52159AF34537}" type="presParOf" srcId="{88AEDC5A-17B6-44B4-8732-7B63934F9A22}" destId="{87C5AA6A-AF1E-4FB1-B5BF-0F8D31837DD0}" srcOrd="1" destOrd="0" presId="urn:microsoft.com/office/officeart/2005/8/layout/orgChart1"/>
    <dgm:cxn modelId="{DEF28F3D-CA25-4938-9E7A-07D7D8A3E2D9}" type="presParOf" srcId="{126B96C9-56F3-4B46-A67A-290CE5314C34}" destId="{786AB9DF-8821-4434-BF53-C567446E9AF0}" srcOrd="1" destOrd="0" presId="urn:microsoft.com/office/officeart/2005/8/layout/orgChart1"/>
    <dgm:cxn modelId="{527BD953-3C8D-47D1-903D-D6AD7F66CDDF}" type="presParOf" srcId="{126B96C9-56F3-4B46-A67A-290CE5314C34}" destId="{18225686-45A7-48F4-9326-1B4792E52E6A}" srcOrd="2" destOrd="0" presId="urn:microsoft.com/office/officeart/2005/8/layout/orgChart1"/>
    <dgm:cxn modelId="{67EB01F7-295C-4322-A788-B44B76281F62}" type="presParOf" srcId="{1809DF84-2224-4EEA-B9C9-6B6BFD3093C4}" destId="{8FC73B62-2105-4AA8-94B2-FDE1AFF0F927}" srcOrd="2" destOrd="0" presId="urn:microsoft.com/office/officeart/2005/8/layout/orgChart1"/>
    <dgm:cxn modelId="{8FCE6E2E-7A8A-4197-8389-CCAA7435F101}" type="presParOf" srcId="{45D30514-7C58-4DF1-A2F2-50DF69889A9C}" destId="{D0AC99A8-F400-4AC2-80BC-3238D41D11E6}" srcOrd="6" destOrd="0" presId="urn:microsoft.com/office/officeart/2005/8/layout/orgChart1"/>
    <dgm:cxn modelId="{FEE900DF-48A6-4C76-BA2D-260E9CB9153D}" type="presParOf" srcId="{45D30514-7C58-4DF1-A2F2-50DF69889A9C}" destId="{2B694A13-C86F-44B5-BF48-61026AD9F6D4}" srcOrd="7" destOrd="0" presId="urn:microsoft.com/office/officeart/2005/8/layout/orgChart1"/>
    <dgm:cxn modelId="{E7BA862A-E346-42D9-9818-45D503A2D801}" type="presParOf" srcId="{2B694A13-C86F-44B5-BF48-61026AD9F6D4}" destId="{5F58CB24-670E-445F-A36A-0CB0553F66F8}" srcOrd="0" destOrd="0" presId="urn:microsoft.com/office/officeart/2005/8/layout/orgChart1"/>
    <dgm:cxn modelId="{D1AE9853-3D7E-463F-ACE6-66FD67664B79}" type="presParOf" srcId="{5F58CB24-670E-445F-A36A-0CB0553F66F8}" destId="{82A759CA-32E2-4D40-A884-1514369DA1A0}" srcOrd="0" destOrd="0" presId="urn:microsoft.com/office/officeart/2005/8/layout/orgChart1"/>
    <dgm:cxn modelId="{81AC31A0-A218-4BE5-9FC7-707562558F14}" type="presParOf" srcId="{5F58CB24-670E-445F-A36A-0CB0553F66F8}" destId="{A3F9A380-F060-4F7F-8042-70E8468F1768}" srcOrd="1" destOrd="0" presId="urn:microsoft.com/office/officeart/2005/8/layout/orgChart1"/>
    <dgm:cxn modelId="{3CF1A16C-860A-4519-9CB3-4390098D4CE9}" type="presParOf" srcId="{2B694A13-C86F-44B5-BF48-61026AD9F6D4}" destId="{A5935AB5-A644-48A1-BC51-D2DB28BB3D91}" srcOrd="1" destOrd="0" presId="urn:microsoft.com/office/officeart/2005/8/layout/orgChart1"/>
    <dgm:cxn modelId="{529C2247-A9E1-41A2-A110-0EC3E9C6AB43}" type="presParOf" srcId="{2B694A13-C86F-44B5-BF48-61026AD9F6D4}" destId="{3ACC15A2-1EB4-44CD-8E9A-CEC677136612}" srcOrd="2" destOrd="0" presId="urn:microsoft.com/office/officeart/2005/8/layout/orgChart1"/>
    <dgm:cxn modelId="{2C692D5B-665B-48C8-9F63-0D7A5EF339F9}" type="presParOf" srcId="{9C477CCB-378A-403C-9D96-23E9783910BF}" destId="{6167E3DD-475E-4314-A49F-81E222A5D5C6}" srcOrd="2" destOrd="0" presId="urn:microsoft.com/office/officeart/2005/8/layout/orgChart1"/>
    <dgm:cxn modelId="{5D213647-60D6-4078-8508-B84C30F23EE8}" type="presParOf" srcId="{6167E3DD-475E-4314-A49F-81E222A5D5C6}" destId="{3211D495-0F8B-4010-9572-367DD0EB8B7E}" srcOrd="0" destOrd="0" presId="urn:microsoft.com/office/officeart/2005/8/layout/orgChart1"/>
    <dgm:cxn modelId="{EC3FEEDB-48D2-4AA9-94D3-50059A89AD67}" type="presParOf" srcId="{6167E3DD-475E-4314-A49F-81E222A5D5C6}" destId="{FCA210DC-0552-4032-9162-E11988D5A075}" srcOrd="1" destOrd="0" presId="urn:microsoft.com/office/officeart/2005/8/layout/orgChart1"/>
    <dgm:cxn modelId="{C4D68562-72E3-4535-B20B-1BB6484CDCCE}" type="presParOf" srcId="{FCA210DC-0552-4032-9162-E11988D5A075}" destId="{AA8A60FC-8251-4D63-9C2C-B8EA2B7FDF2D}" srcOrd="0" destOrd="0" presId="urn:microsoft.com/office/officeart/2005/8/layout/orgChart1"/>
    <dgm:cxn modelId="{7881D388-BF7B-452C-B0D3-50485F47D0C4}" type="presParOf" srcId="{AA8A60FC-8251-4D63-9C2C-B8EA2B7FDF2D}" destId="{42B8A727-62FD-49C5-957C-6C605B4144C6}" srcOrd="0" destOrd="0" presId="urn:microsoft.com/office/officeart/2005/8/layout/orgChart1"/>
    <dgm:cxn modelId="{DEE432D4-A758-4906-8F53-9D59CC2712A4}" type="presParOf" srcId="{AA8A60FC-8251-4D63-9C2C-B8EA2B7FDF2D}" destId="{34163073-4652-4436-9ED2-8944B5F59859}" srcOrd="1" destOrd="0" presId="urn:microsoft.com/office/officeart/2005/8/layout/orgChart1"/>
    <dgm:cxn modelId="{4CD5AD48-EDD8-46AF-82BD-6CCEB43355EC}" type="presParOf" srcId="{FCA210DC-0552-4032-9162-E11988D5A075}" destId="{E312F057-E7FB-49D5-AEC5-826047B2EB06}" srcOrd="1" destOrd="0" presId="urn:microsoft.com/office/officeart/2005/8/layout/orgChart1"/>
    <dgm:cxn modelId="{14AF7DF5-7C2D-4D35-85D9-D2C3854F83A3}" type="presParOf" srcId="{E312F057-E7FB-49D5-AEC5-826047B2EB06}" destId="{985FC6D3-F51D-4DF1-A1CB-59EF2A5D39EB}" srcOrd="0" destOrd="0" presId="urn:microsoft.com/office/officeart/2005/8/layout/orgChart1"/>
    <dgm:cxn modelId="{A30BF8A5-99C9-4233-8C6B-C047328CFB69}" type="presParOf" srcId="{E312F057-E7FB-49D5-AEC5-826047B2EB06}" destId="{FA378EA8-1281-4EF4-8703-5D332F32A0BF}" srcOrd="1" destOrd="0" presId="urn:microsoft.com/office/officeart/2005/8/layout/orgChart1"/>
    <dgm:cxn modelId="{325BBEA3-F32D-46AE-9605-0E85ED15AC34}" type="presParOf" srcId="{FA378EA8-1281-4EF4-8703-5D332F32A0BF}" destId="{0CD9F8E8-DCBD-4F81-A97C-C43FBADB5759}" srcOrd="0" destOrd="0" presId="urn:microsoft.com/office/officeart/2005/8/layout/orgChart1"/>
    <dgm:cxn modelId="{7980A029-6D92-4936-9140-F6C43C650360}" type="presParOf" srcId="{0CD9F8E8-DCBD-4F81-A97C-C43FBADB5759}" destId="{9D9D9FC8-B8F4-40CA-9A30-B48895E81884}" srcOrd="0" destOrd="0" presId="urn:microsoft.com/office/officeart/2005/8/layout/orgChart1"/>
    <dgm:cxn modelId="{FB2C75CE-986D-4FAF-AA32-42794525BC11}" type="presParOf" srcId="{0CD9F8E8-DCBD-4F81-A97C-C43FBADB5759}" destId="{861792DC-9C4A-4D1E-A0ED-E2E7DC8EA009}" srcOrd="1" destOrd="0" presId="urn:microsoft.com/office/officeart/2005/8/layout/orgChart1"/>
    <dgm:cxn modelId="{32BA0771-2EAF-4547-97BE-66908577AE0D}" type="presParOf" srcId="{FA378EA8-1281-4EF4-8703-5D332F32A0BF}" destId="{66BD3CA0-BC04-4C93-9F42-074E5E836D1F}" srcOrd="1" destOrd="0" presId="urn:microsoft.com/office/officeart/2005/8/layout/orgChart1"/>
    <dgm:cxn modelId="{5E9E00C5-2163-463A-99F0-A46156F369C4}" type="presParOf" srcId="{FA378EA8-1281-4EF4-8703-5D332F32A0BF}" destId="{5259DB3A-5BEF-4BB5-8545-61A897FC42D4}" srcOrd="2" destOrd="0" presId="urn:microsoft.com/office/officeart/2005/8/layout/orgChart1"/>
    <dgm:cxn modelId="{7BD7A6B6-F61A-4528-BF55-219B18818DF0}" type="presParOf" srcId="{E312F057-E7FB-49D5-AEC5-826047B2EB06}" destId="{C82CF7F2-44D2-46F8-87E2-B176E0DB857D}" srcOrd="2" destOrd="0" presId="urn:microsoft.com/office/officeart/2005/8/layout/orgChart1"/>
    <dgm:cxn modelId="{A2A8316E-09F4-481C-8AD3-AEA49492E4D5}" type="presParOf" srcId="{E312F057-E7FB-49D5-AEC5-826047B2EB06}" destId="{7D78873B-897F-4D03-A30F-02DA50850FD5}" srcOrd="3" destOrd="0" presId="urn:microsoft.com/office/officeart/2005/8/layout/orgChart1"/>
    <dgm:cxn modelId="{8DB1D8AD-3BE4-4C7B-A318-00804C875BD4}" type="presParOf" srcId="{7D78873B-897F-4D03-A30F-02DA50850FD5}" destId="{FD6E0625-C10C-4B0E-A3C8-3BE0F3831EBF}" srcOrd="0" destOrd="0" presId="urn:microsoft.com/office/officeart/2005/8/layout/orgChart1"/>
    <dgm:cxn modelId="{26CEB041-74A2-4856-AD50-C6ECB08C2D73}" type="presParOf" srcId="{FD6E0625-C10C-4B0E-A3C8-3BE0F3831EBF}" destId="{8F2647D6-8438-4CCD-BC24-CE114AD97CB3}" srcOrd="0" destOrd="0" presId="urn:microsoft.com/office/officeart/2005/8/layout/orgChart1"/>
    <dgm:cxn modelId="{C13F83F0-81F5-40A8-950D-3626B376AD1D}" type="presParOf" srcId="{FD6E0625-C10C-4B0E-A3C8-3BE0F3831EBF}" destId="{28FADCB0-9E3A-4FF5-9908-47B57D7D1A64}" srcOrd="1" destOrd="0" presId="urn:microsoft.com/office/officeart/2005/8/layout/orgChart1"/>
    <dgm:cxn modelId="{54D76D54-86A7-42E2-859A-2260605ECC00}" type="presParOf" srcId="{7D78873B-897F-4D03-A30F-02DA50850FD5}" destId="{B877FAAB-D251-4A7B-8756-D958C1D0BD5D}" srcOrd="1" destOrd="0" presId="urn:microsoft.com/office/officeart/2005/8/layout/orgChart1"/>
    <dgm:cxn modelId="{49725657-A1AA-47CB-848E-65AFBE38F5D3}" type="presParOf" srcId="{7D78873B-897F-4D03-A30F-02DA50850FD5}" destId="{2E53D735-8FC7-42A6-AA10-DCB172514FC2}" srcOrd="2" destOrd="0" presId="urn:microsoft.com/office/officeart/2005/8/layout/orgChart1"/>
    <dgm:cxn modelId="{F00BE430-47EB-4C35-B542-AC8EAC9AAE85}" type="presParOf" srcId="{E312F057-E7FB-49D5-AEC5-826047B2EB06}" destId="{18C631DF-0767-4449-B949-609DBD35227D}" srcOrd="4" destOrd="0" presId="urn:microsoft.com/office/officeart/2005/8/layout/orgChart1"/>
    <dgm:cxn modelId="{94DCBAF1-DABD-4A0E-A7B1-E8A878214118}" type="presParOf" srcId="{E312F057-E7FB-49D5-AEC5-826047B2EB06}" destId="{98BB0CED-C27C-4DFE-A80A-61821082C82B}" srcOrd="5" destOrd="0" presId="urn:microsoft.com/office/officeart/2005/8/layout/orgChart1"/>
    <dgm:cxn modelId="{54ACECCD-545B-40D1-B86C-AAA93CBC606D}" type="presParOf" srcId="{98BB0CED-C27C-4DFE-A80A-61821082C82B}" destId="{22005EC6-9F57-496C-B3F6-E096F04983D4}" srcOrd="0" destOrd="0" presId="urn:microsoft.com/office/officeart/2005/8/layout/orgChart1"/>
    <dgm:cxn modelId="{D0403DA5-49CF-412D-A03D-FF034C00B752}" type="presParOf" srcId="{22005EC6-9F57-496C-B3F6-E096F04983D4}" destId="{99A7DB56-6B15-4B20-A0C6-C946EE22D4B3}" srcOrd="0" destOrd="0" presId="urn:microsoft.com/office/officeart/2005/8/layout/orgChart1"/>
    <dgm:cxn modelId="{20B65CB6-66A3-43E8-965F-6554AA010580}" type="presParOf" srcId="{22005EC6-9F57-496C-B3F6-E096F04983D4}" destId="{06E0C093-FC2D-4345-9B13-0FF7D3A9FE59}" srcOrd="1" destOrd="0" presId="urn:microsoft.com/office/officeart/2005/8/layout/orgChart1"/>
    <dgm:cxn modelId="{9327D86D-F081-4254-A53D-53259106EBD9}" type="presParOf" srcId="{98BB0CED-C27C-4DFE-A80A-61821082C82B}" destId="{BF6EB9E6-DA54-4931-A6A6-B19E0505B094}" srcOrd="1" destOrd="0" presId="urn:microsoft.com/office/officeart/2005/8/layout/orgChart1"/>
    <dgm:cxn modelId="{46CC2B9C-D213-47FF-9A64-E4C4640AAA50}" type="presParOf" srcId="{98BB0CED-C27C-4DFE-A80A-61821082C82B}" destId="{3A0C8BEB-EE2D-44CF-887E-022D0E745A67}" srcOrd="2" destOrd="0" presId="urn:microsoft.com/office/officeart/2005/8/layout/orgChart1"/>
    <dgm:cxn modelId="{A07B52EA-FD3B-4580-8B5D-8473E57F3D13}" type="presParOf" srcId="{FCA210DC-0552-4032-9162-E11988D5A075}" destId="{08CD6381-860E-4CC4-AB1A-3A44539E9D16}" srcOrd="2" destOrd="0" presId="urn:microsoft.com/office/officeart/2005/8/layout/orgChart1"/>
    <dgm:cxn modelId="{8478998F-3026-4755-9F7E-AC970C7F4A11}" type="presParOf" srcId="{6167E3DD-475E-4314-A49F-81E222A5D5C6}" destId="{073A0732-EBD9-408B-B0A2-C9B33B19587F}" srcOrd="2" destOrd="0" presId="urn:microsoft.com/office/officeart/2005/8/layout/orgChart1"/>
    <dgm:cxn modelId="{68279F32-243E-4249-BC39-1711270E6DCF}" type="presParOf" srcId="{6167E3DD-475E-4314-A49F-81E222A5D5C6}" destId="{62955A02-EB96-40F8-9FBC-E5190D43D329}" srcOrd="3" destOrd="0" presId="urn:microsoft.com/office/officeart/2005/8/layout/orgChart1"/>
    <dgm:cxn modelId="{9A569BAC-DECE-4914-AFFE-3B0316F6EBED}" type="presParOf" srcId="{62955A02-EB96-40F8-9FBC-E5190D43D329}" destId="{F7E9D6F9-B761-4219-82DE-4B77BBB568B8}" srcOrd="0" destOrd="0" presId="urn:microsoft.com/office/officeart/2005/8/layout/orgChart1"/>
    <dgm:cxn modelId="{527A5062-E20B-4120-88CE-57E00B24879C}" type="presParOf" srcId="{F7E9D6F9-B761-4219-82DE-4B77BBB568B8}" destId="{92717244-9ECC-4F8E-899C-92C768FA8B62}" srcOrd="0" destOrd="0" presId="urn:microsoft.com/office/officeart/2005/8/layout/orgChart1"/>
    <dgm:cxn modelId="{5B2F3D5D-5E6B-4245-A1B1-E59F66A3FE48}" type="presParOf" srcId="{F7E9D6F9-B761-4219-82DE-4B77BBB568B8}" destId="{413DBE8E-4110-45E9-9B96-9F073CE949CD}" srcOrd="1" destOrd="0" presId="urn:microsoft.com/office/officeart/2005/8/layout/orgChart1"/>
    <dgm:cxn modelId="{FAE8D6AC-E8AB-45BA-883D-4B3AD329C70F}" type="presParOf" srcId="{62955A02-EB96-40F8-9FBC-E5190D43D329}" destId="{22A35826-A5DA-488E-B1F8-89DB24659BC2}" srcOrd="1" destOrd="0" presId="urn:microsoft.com/office/officeart/2005/8/layout/orgChart1"/>
    <dgm:cxn modelId="{BAD2C05E-D76B-4804-87DA-5A40BC7170FD}" type="presParOf" srcId="{62955A02-EB96-40F8-9FBC-E5190D43D329}" destId="{7C7E6707-B752-4186-B235-CFEDACE47206}" srcOrd="2" destOrd="0" presId="urn:microsoft.com/office/officeart/2005/8/layout/orgChart1"/>
    <dgm:cxn modelId="{3C4452FB-615B-4D80-B2DA-037E6F499146}" type="presParOf" srcId="{6167E3DD-475E-4314-A49F-81E222A5D5C6}" destId="{F4210BCD-988D-4F35-AF28-1A1EC8BA2CDC}" srcOrd="4" destOrd="0" presId="urn:microsoft.com/office/officeart/2005/8/layout/orgChart1"/>
    <dgm:cxn modelId="{4ABDD4B5-F18C-4F23-A59F-7E2210364FA2}" type="presParOf" srcId="{6167E3DD-475E-4314-A49F-81E222A5D5C6}" destId="{783AB8B3-52BC-41DD-9400-7DD4B42DAAE6}" srcOrd="5" destOrd="0" presId="urn:microsoft.com/office/officeart/2005/8/layout/orgChart1"/>
    <dgm:cxn modelId="{EE514965-5E2F-4012-917F-BBD6E24AAD42}" type="presParOf" srcId="{783AB8B3-52BC-41DD-9400-7DD4B42DAAE6}" destId="{8D53007B-DCE2-4C6C-ADA4-C67888614F10}" srcOrd="0" destOrd="0" presId="urn:microsoft.com/office/officeart/2005/8/layout/orgChart1"/>
    <dgm:cxn modelId="{D99D591E-C1CB-4A3F-A339-9A253A044D8F}" type="presParOf" srcId="{8D53007B-DCE2-4C6C-ADA4-C67888614F10}" destId="{F0116CCC-23A6-4787-8D89-ABD33AC69739}" srcOrd="0" destOrd="0" presId="urn:microsoft.com/office/officeart/2005/8/layout/orgChart1"/>
    <dgm:cxn modelId="{60A7F750-1697-4B3E-983F-307B92FAA347}" type="presParOf" srcId="{8D53007B-DCE2-4C6C-ADA4-C67888614F10}" destId="{738EAAA5-C1F6-4FE7-A307-03075FC713BE}" srcOrd="1" destOrd="0" presId="urn:microsoft.com/office/officeart/2005/8/layout/orgChart1"/>
    <dgm:cxn modelId="{9C21D81E-2DEC-4FD1-9BB5-885891594218}" type="presParOf" srcId="{783AB8B3-52BC-41DD-9400-7DD4B42DAAE6}" destId="{ED0DA42A-8280-4656-8B02-EA1700360EC0}" srcOrd="1" destOrd="0" presId="urn:microsoft.com/office/officeart/2005/8/layout/orgChart1"/>
    <dgm:cxn modelId="{4380D6F2-E64C-4837-9F2F-0119FEA1486E}" type="presParOf" srcId="{783AB8B3-52BC-41DD-9400-7DD4B42DAAE6}" destId="{BC495364-C305-4B14-BAF9-D60461AC13C8}" srcOrd="2" destOrd="0" presId="urn:microsoft.com/office/officeart/2005/8/layout/orgChart1"/>
    <dgm:cxn modelId="{366C2FD2-B0C3-471E-BB82-22049AD0839B}" type="presParOf" srcId="{6167E3DD-475E-4314-A49F-81E222A5D5C6}" destId="{5C5D5378-931B-418B-9D70-965D84C17789}" srcOrd="6" destOrd="0" presId="urn:microsoft.com/office/officeart/2005/8/layout/orgChart1"/>
    <dgm:cxn modelId="{67DADF4B-7BFE-4E0A-A117-058D70DB05EB}" type="presParOf" srcId="{6167E3DD-475E-4314-A49F-81E222A5D5C6}" destId="{C28BAA9C-EBD5-47DA-91C8-537814F6E401}" srcOrd="7" destOrd="0" presId="urn:microsoft.com/office/officeart/2005/8/layout/orgChart1"/>
    <dgm:cxn modelId="{3ADC91F7-8DAE-4DCD-9C7A-7BE3A1B8B595}" type="presParOf" srcId="{C28BAA9C-EBD5-47DA-91C8-537814F6E401}" destId="{5EE6CDCD-2A8B-4E04-A18C-8614EA37F8A9}" srcOrd="0" destOrd="0" presId="urn:microsoft.com/office/officeart/2005/8/layout/orgChart1"/>
    <dgm:cxn modelId="{D284AE09-394D-4E99-831A-811E0E61103F}" type="presParOf" srcId="{5EE6CDCD-2A8B-4E04-A18C-8614EA37F8A9}" destId="{D60876CD-D62D-4FEE-ABEC-10F82A1B58B9}" srcOrd="0" destOrd="0" presId="urn:microsoft.com/office/officeart/2005/8/layout/orgChart1"/>
    <dgm:cxn modelId="{9AC5BF07-269A-44BD-9ACE-9663856EE926}" type="presParOf" srcId="{5EE6CDCD-2A8B-4E04-A18C-8614EA37F8A9}" destId="{1D5EC647-B92B-43B4-B566-791674536F88}" srcOrd="1" destOrd="0" presId="urn:microsoft.com/office/officeart/2005/8/layout/orgChart1"/>
    <dgm:cxn modelId="{9159F805-1742-41CF-A638-A4461C7A171E}" type="presParOf" srcId="{C28BAA9C-EBD5-47DA-91C8-537814F6E401}" destId="{C237BCF7-4F1A-4A04-ABC5-717FF4EF8BA8}" srcOrd="1" destOrd="0" presId="urn:microsoft.com/office/officeart/2005/8/layout/orgChart1"/>
    <dgm:cxn modelId="{08C1E5F6-B921-4614-AF7E-20D8390D866B}" type="presParOf" srcId="{C28BAA9C-EBD5-47DA-91C8-537814F6E401}" destId="{889ED436-203D-4663-940C-38684CA92F2F}" srcOrd="2" destOrd="0" presId="urn:microsoft.com/office/officeart/2005/8/layout/orgChart1"/>
    <dgm:cxn modelId="{4EFBF316-3395-44E4-A946-6A4AADCEE3CF}" type="presParOf" srcId="{6167E3DD-475E-4314-A49F-81E222A5D5C6}" destId="{3AD2FD8B-4A5C-4118-BF10-AD9070442976}" srcOrd="8" destOrd="0" presId="urn:microsoft.com/office/officeart/2005/8/layout/orgChart1"/>
    <dgm:cxn modelId="{CF94E78F-1031-463E-B9B5-CC41DA9ED6F0}" type="presParOf" srcId="{6167E3DD-475E-4314-A49F-81E222A5D5C6}" destId="{53361A5B-F11B-4145-9F8F-4190B3429741}" srcOrd="9" destOrd="0" presId="urn:microsoft.com/office/officeart/2005/8/layout/orgChart1"/>
    <dgm:cxn modelId="{C33FD043-B601-40FC-8943-CB26A8457A8C}" type="presParOf" srcId="{53361A5B-F11B-4145-9F8F-4190B3429741}" destId="{311F447F-5191-4333-A28E-46C7BC5516F8}" srcOrd="0" destOrd="0" presId="urn:microsoft.com/office/officeart/2005/8/layout/orgChart1"/>
    <dgm:cxn modelId="{6B8AD1D0-41BB-4715-9028-F7EAD1FEAF50}" type="presParOf" srcId="{311F447F-5191-4333-A28E-46C7BC5516F8}" destId="{54887C89-35EF-4C75-969E-93F4AC44D3C5}" srcOrd="0" destOrd="0" presId="urn:microsoft.com/office/officeart/2005/8/layout/orgChart1"/>
    <dgm:cxn modelId="{E4848F2F-E816-4BB6-9EF3-5C25EC3E12F9}" type="presParOf" srcId="{311F447F-5191-4333-A28E-46C7BC5516F8}" destId="{5B3E296A-5427-47CE-AEFB-593B4C3FCADC}" srcOrd="1" destOrd="0" presId="urn:microsoft.com/office/officeart/2005/8/layout/orgChart1"/>
    <dgm:cxn modelId="{4BD71FA7-306D-418F-B9A0-82FE5EE61AC6}" type="presParOf" srcId="{53361A5B-F11B-4145-9F8F-4190B3429741}" destId="{142A83E1-067E-4FFE-9985-232A5A677C66}" srcOrd="1" destOrd="0" presId="urn:microsoft.com/office/officeart/2005/8/layout/orgChart1"/>
    <dgm:cxn modelId="{667FCD7E-A716-4B29-AD45-19C58F682DDC}" type="presParOf" srcId="{53361A5B-F11B-4145-9F8F-4190B3429741}" destId="{857EB323-C7E9-4BD9-89DA-49D40126ADC0}" srcOrd="2" destOrd="0" presId="urn:microsoft.com/office/officeart/2005/8/layout/orgChart1"/>
    <dgm:cxn modelId="{30BF4A27-8AB1-4851-B82A-8A5B20EEDE56}" type="presParOf" srcId="{6167E3DD-475E-4314-A49F-81E222A5D5C6}" destId="{280282FF-9BD1-4CFE-BB01-4B456AE6DB8C}" srcOrd="10" destOrd="0" presId="urn:microsoft.com/office/officeart/2005/8/layout/orgChart1"/>
    <dgm:cxn modelId="{97E7613B-3209-49A2-8284-EB44FEEDF168}" type="presParOf" srcId="{6167E3DD-475E-4314-A49F-81E222A5D5C6}" destId="{2492FEAF-712E-4C53-925C-3CFEDB591126}" srcOrd="11" destOrd="0" presId="urn:microsoft.com/office/officeart/2005/8/layout/orgChart1"/>
    <dgm:cxn modelId="{4F926CE0-5CE7-4CFF-A213-CC941155569B}" type="presParOf" srcId="{2492FEAF-712E-4C53-925C-3CFEDB591126}" destId="{F192D08E-7659-426E-944B-FDB929CA480F}" srcOrd="0" destOrd="0" presId="urn:microsoft.com/office/officeart/2005/8/layout/orgChart1"/>
    <dgm:cxn modelId="{BFAED963-D345-45E5-9C22-9E8E73633298}" type="presParOf" srcId="{F192D08E-7659-426E-944B-FDB929CA480F}" destId="{9DEB0B4B-0E68-4F90-B1C5-B4206A67F79C}" srcOrd="0" destOrd="0" presId="urn:microsoft.com/office/officeart/2005/8/layout/orgChart1"/>
    <dgm:cxn modelId="{F61C7D02-2348-4C14-877B-9BB81226DA2C}" type="presParOf" srcId="{F192D08E-7659-426E-944B-FDB929CA480F}" destId="{3A1FB1AD-02C8-46BF-9E63-6D71568FDFA3}" srcOrd="1" destOrd="0" presId="urn:microsoft.com/office/officeart/2005/8/layout/orgChart1"/>
    <dgm:cxn modelId="{186DBABC-DAD7-4BF6-AF92-9DB4DFBF18BE}" type="presParOf" srcId="{2492FEAF-712E-4C53-925C-3CFEDB591126}" destId="{234B6F76-AA78-4D45-ACD7-0F77E877E18F}" srcOrd="1" destOrd="0" presId="urn:microsoft.com/office/officeart/2005/8/layout/orgChart1"/>
    <dgm:cxn modelId="{5D0ECFED-FF8C-4A80-832D-11D2D32B2284}" type="presParOf" srcId="{2492FEAF-712E-4C53-925C-3CFEDB591126}" destId="{CF775B09-6A70-41D7-AAF4-A60E175D7D03}" srcOrd="2" destOrd="0" presId="urn:microsoft.com/office/officeart/2005/8/layout/orgChart1"/>
    <dgm:cxn modelId="{3C8CC546-F18A-4171-954D-CDACAA077751}" type="presParOf" srcId="{6167E3DD-475E-4314-A49F-81E222A5D5C6}" destId="{FE68BD0E-FA2A-4C8A-BAE2-F11918B5E182}" srcOrd="12" destOrd="0" presId="urn:microsoft.com/office/officeart/2005/8/layout/orgChart1"/>
    <dgm:cxn modelId="{27C2B171-78DF-4D13-B02C-B6B1DD9E82DA}" type="presParOf" srcId="{6167E3DD-475E-4314-A49F-81E222A5D5C6}" destId="{04F092B3-5229-4163-AF00-B1A61B35D0E7}" srcOrd="13" destOrd="0" presId="urn:microsoft.com/office/officeart/2005/8/layout/orgChart1"/>
    <dgm:cxn modelId="{C5936FA4-151B-4838-8A0B-E6EFB64AA426}" type="presParOf" srcId="{04F092B3-5229-4163-AF00-B1A61B35D0E7}" destId="{8C4361FB-6BFB-4794-9EB0-5144F464A924}" srcOrd="0" destOrd="0" presId="urn:microsoft.com/office/officeart/2005/8/layout/orgChart1"/>
    <dgm:cxn modelId="{856C301B-5BC3-44CE-8F05-C8F5837904ED}" type="presParOf" srcId="{8C4361FB-6BFB-4794-9EB0-5144F464A924}" destId="{303AE27B-836E-49FD-8DEE-1500271160C2}" srcOrd="0" destOrd="0" presId="urn:microsoft.com/office/officeart/2005/8/layout/orgChart1"/>
    <dgm:cxn modelId="{0BD2E3C9-7B2A-47EC-B6C2-887AC2E7466B}" type="presParOf" srcId="{8C4361FB-6BFB-4794-9EB0-5144F464A924}" destId="{2DBEDB7A-1E25-4C2F-8462-58733E74E2A1}" srcOrd="1" destOrd="0" presId="urn:microsoft.com/office/officeart/2005/8/layout/orgChart1"/>
    <dgm:cxn modelId="{29422EA0-3DE6-49D3-9D8A-9D9FCD86F44C}" type="presParOf" srcId="{04F092B3-5229-4163-AF00-B1A61B35D0E7}" destId="{249FCEE6-EC63-4347-AE86-9063804CB644}" srcOrd="1" destOrd="0" presId="urn:microsoft.com/office/officeart/2005/8/layout/orgChart1"/>
    <dgm:cxn modelId="{58582280-0775-4CB0-BD24-2348C669EAB6}" type="presParOf" srcId="{04F092B3-5229-4163-AF00-B1A61B35D0E7}" destId="{437C1644-4C72-468F-8202-A261C0025A70}" srcOrd="2" destOrd="0" presId="urn:microsoft.com/office/officeart/2005/8/layout/orgChart1"/>
    <dgm:cxn modelId="{74E3B611-16D6-488D-B610-9065ABAFD6D5}" type="presParOf" srcId="{6167E3DD-475E-4314-A49F-81E222A5D5C6}" destId="{50760DD9-EF09-40DE-BC1E-782FAE367DA8}" srcOrd="14" destOrd="0" presId="urn:microsoft.com/office/officeart/2005/8/layout/orgChart1"/>
    <dgm:cxn modelId="{C1291666-A489-44A0-91F8-8BE6716509CB}" type="presParOf" srcId="{6167E3DD-475E-4314-A49F-81E222A5D5C6}" destId="{30A6791C-4907-462C-8F94-58E21E842177}" srcOrd="15" destOrd="0" presId="urn:microsoft.com/office/officeart/2005/8/layout/orgChart1"/>
    <dgm:cxn modelId="{B4CF672F-8FED-4F37-A203-45BB833BBC64}" type="presParOf" srcId="{30A6791C-4907-462C-8F94-58E21E842177}" destId="{5DBB66ED-A471-4F79-A3C0-8BDEDF25AB6F}" srcOrd="0" destOrd="0" presId="urn:microsoft.com/office/officeart/2005/8/layout/orgChart1"/>
    <dgm:cxn modelId="{283FA595-9D85-444D-AC18-AA505401038A}" type="presParOf" srcId="{5DBB66ED-A471-4F79-A3C0-8BDEDF25AB6F}" destId="{916D42E8-5F61-4891-9E39-8008C808F74D}" srcOrd="0" destOrd="0" presId="urn:microsoft.com/office/officeart/2005/8/layout/orgChart1"/>
    <dgm:cxn modelId="{663168D5-37F5-456A-ABA7-2AA2B056FEBC}" type="presParOf" srcId="{5DBB66ED-A471-4F79-A3C0-8BDEDF25AB6F}" destId="{F3DEF083-D9A4-4758-8657-BCC3E32995DC}" srcOrd="1" destOrd="0" presId="urn:microsoft.com/office/officeart/2005/8/layout/orgChart1"/>
    <dgm:cxn modelId="{942B34AB-945A-4CBD-B3BF-8553B9109CB1}" type="presParOf" srcId="{30A6791C-4907-462C-8F94-58E21E842177}" destId="{2E1FE19A-35A0-4245-98F7-D856E7ABD46C}" srcOrd="1" destOrd="0" presId="urn:microsoft.com/office/officeart/2005/8/layout/orgChart1"/>
    <dgm:cxn modelId="{6F2C7541-30A4-4216-B1C2-8B3EF308165A}" type="presParOf" srcId="{30A6791C-4907-462C-8F94-58E21E842177}" destId="{36E4549D-207D-4A98-A29E-C7983941280B}" srcOrd="2" destOrd="0" presId="urn:microsoft.com/office/officeart/2005/8/layout/orgChart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60DD9-EF09-40DE-BC1E-782FAE367DA8}">
      <dsp:nvSpPr>
        <dsp:cNvPr id="0" name=""/>
        <dsp:cNvSpPr/>
      </dsp:nvSpPr>
      <dsp:spPr>
        <a:xfrm>
          <a:off x="2948298" y="345070"/>
          <a:ext cx="190643" cy="1917367"/>
        </a:xfrm>
        <a:custGeom>
          <a:avLst/>
          <a:gdLst/>
          <a:ahLst/>
          <a:cxnLst/>
          <a:rect l="0" t="0" r="0" b="0"/>
          <a:pathLst>
            <a:path>
              <a:moveTo>
                <a:pt x="0" y="0"/>
              </a:moveTo>
              <a:lnTo>
                <a:pt x="0" y="1917367"/>
              </a:lnTo>
              <a:lnTo>
                <a:pt x="190643" y="19173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8BD0E-FA2A-4C8A-BAE2-F11918B5E182}">
      <dsp:nvSpPr>
        <dsp:cNvPr id="0" name=""/>
        <dsp:cNvSpPr/>
      </dsp:nvSpPr>
      <dsp:spPr>
        <a:xfrm>
          <a:off x="2779644" y="345070"/>
          <a:ext cx="168654" cy="1916777"/>
        </a:xfrm>
        <a:custGeom>
          <a:avLst/>
          <a:gdLst/>
          <a:ahLst/>
          <a:cxnLst/>
          <a:rect l="0" t="0" r="0" b="0"/>
          <a:pathLst>
            <a:path>
              <a:moveTo>
                <a:pt x="168654" y="0"/>
              </a:moveTo>
              <a:lnTo>
                <a:pt x="168654" y="1916777"/>
              </a:lnTo>
              <a:lnTo>
                <a:pt x="0" y="191677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0282FF-9BD1-4CFE-BB01-4B456AE6DB8C}">
      <dsp:nvSpPr>
        <dsp:cNvPr id="0" name=""/>
        <dsp:cNvSpPr/>
      </dsp:nvSpPr>
      <dsp:spPr>
        <a:xfrm>
          <a:off x="2948298" y="345070"/>
          <a:ext cx="188501" cy="1509426"/>
        </a:xfrm>
        <a:custGeom>
          <a:avLst/>
          <a:gdLst/>
          <a:ahLst/>
          <a:cxnLst/>
          <a:rect l="0" t="0" r="0" b="0"/>
          <a:pathLst>
            <a:path>
              <a:moveTo>
                <a:pt x="0" y="0"/>
              </a:moveTo>
              <a:lnTo>
                <a:pt x="0" y="1509426"/>
              </a:lnTo>
              <a:lnTo>
                <a:pt x="188501" y="150942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2FD8B-4A5C-4118-BF10-AD9070442976}">
      <dsp:nvSpPr>
        <dsp:cNvPr id="0" name=""/>
        <dsp:cNvSpPr/>
      </dsp:nvSpPr>
      <dsp:spPr>
        <a:xfrm>
          <a:off x="2778072" y="345070"/>
          <a:ext cx="170226" cy="1510920"/>
        </a:xfrm>
        <a:custGeom>
          <a:avLst/>
          <a:gdLst/>
          <a:ahLst/>
          <a:cxnLst/>
          <a:rect l="0" t="0" r="0" b="0"/>
          <a:pathLst>
            <a:path>
              <a:moveTo>
                <a:pt x="170226" y="0"/>
              </a:moveTo>
              <a:lnTo>
                <a:pt x="170226" y="1510920"/>
              </a:lnTo>
              <a:lnTo>
                <a:pt x="0" y="15109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D5378-931B-418B-9D70-965D84C17789}">
      <dsp:nvSpPr>
        <dsp:cNvPr id="0" name=""/>
        <dsp:cNvSpPr/>
      </dsp:nvSpPr>
      <dsp:spPr>
        <a:xfrm>
          <a:off x="2769271" y="345070"/>
          <a:ext cx="179027" cy="1116623"/>
        </a:xfrm>
        <a:custGeom>
          <a:avLst/>
          <a:gdLst/>
          <a:ahLst/>
          <a:cxnLst/>
          <a:rect l="0" t="0" r="0" b="0"/>
          <a:pathLst>
            <a:path>
              <a:moveTo>
                <a:pt x="179027" y="0"/>
              </a:moveTo>
              <a:lnTo>
                <a:pt x="179027" y="1116623"/>
              </a:lnTo>
              <a:lnTo>
                <a:pt x="0" y="11166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10BCD-988D-4F35-AF28-1A1EC8BA2CDC}">
      <dsp:nvSpPr>
        <dsp:cNvPr id="0" name=""/>
        <dsp:cNvSpPr/>
      </dsp:nvSpPr>
      <dsp:spPr>
        <a:xfrm>
          <a:off x="2769738" y="345070"/>
          <a:ext cx="178560" cy="691280"/>
        </a:xfrm>
        <a:custGeom>
          <a:avLst/>
          <a:gdLst/>
          <a:ahLst/>
          <a:cxnLst/>
          <a:rect l="0" t="0" r="0" b="0"/>
          <a:pathLst>
            <a:path>
              <a:moveTo>
                <a:pt x="178560" y="0"/>
              </a:moveTo>
              <a:lnTo>
                <a:pt x="178560" y="691280"/>
              </a:lnTo>
              <a:lnTo>
                <a:pt x="0" y="69128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3A0732-EBD9-408B-B0A2-C9B33B19587F}">
      <dsp:nvSpPr>
        <dsp:cNvPr id="0" name=""/>
        <dsp:cNvSpPr/>
      </dsp:nvSpPr>
      <dsp:spPr>
        <a:xfrm>
          <a:off x="2775175" y="345070"/>
          <a:ext cx="173123" cy="264374"/>
        </a:xfrm>
        <a:custGeom>
          <a:avLst/>
          <a:gdLst/>
          <a:ahLst/>
          <a:cxnLst/>
          <a:rect l="0" t="0" r="0" b="0"/>
          <a:pathLst>
            <a:path>
              <a:moveTo>
                <a:pt x="173123" y="0"/>
              </a:moveTo>
              <a:lnTo>
                <a:pt x="173123" y="264374"/>
              </a:lnTo>
              <a:lnTo>
                <a:pt x="0" y="26437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631DF-0767-4449-B949-609DBD35227D}">
      <dsp:nvSpPr>
        <dsp:cNvPr id="0" name=""/>
        <dsp:cNvSpPr/>
      </dsp:nvSpPr>
      <dsp:spPr>
        <a:xfrm>
          <a:off x="4294323" y="782486"/>
          <a:ext cx="830675" cy="165826"/>
        </a:xfrm>
        <a:custGeom>
          <a:avLst/>
          <a:gdLst/>
          <a:ahLst/>
          <a:cxnLst/>
          <a:rect l="0" t="0" r="0" b="0"/>
          <a:pathLst>
            <a:path>
              <a:moveTo>
                <a:pt x="0" y="0"/>
              </a:moveTo>
              <a:lnTo>
                <a:pt x="0" y="93742"/>
              </a:lnTo>
              <a:lnTo>
                <a:pt x="830675" y="93742"/>
              </a:lnTo>
              <a:lnTo>
                <a:pt x="830675"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2CF7F2-44D2-46F8-87E2-B176E0DB857D}">
      <dsp:nvSpPr>
        <dsp:cNvPr id="0" name=""/>
        <dsp:cNvSpPr/>
      </dsp:nvSpPr>
      <dsp:spPr>
        <a:xfrm>
          <a:off x="4248603" y="782486"/>
          <a:ext cx="91440" cy="165826"/>
        </a:xfrm>
        <a:custGeom>
          <a:avLst/>
          <a:gdLst/>
          <a:ahLst/>
          <a:cxnLst/>
          <a:rect l="0" t="0" r="0" b="0"/>
          <a:pathLst>
            <a:path>
              <a:moveTo>
                <a:pt x="45720" y="0"/>
              </a:moveTo>
              <a:lnTo>
                <a:pt x="4572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FC6D3-F51D-4DF1-A1CB-59EF2A5D39EB}">
      <dsp:nvSpPr>
        <dsp:cNvPr id="0" name=""/>
        <dsp:cNvSpPr/>
      </dsp:nvSpPr>
      <dsp:spPr>
        <a:xfrm>
          <a:off x="3463647" y="782486"/>
          <a:ext cx="830675" cy="165826"/>
        </a:xfrm>
        <a:custGeom>
          <a:avLst/>
          <a:gdLst/>
          <a:ahLst/>
          <a:cxnLst/>
          <a:rect l="0" t="0" r="0" b="0"/>
          <a:pathLst>
            <a:path>
              <a:moveTo>
                <a:pt x="830675" y="0"/>
              </a:moveTo>
              <a:lnTo>
                <a:pt x="830675" y="93742"/>
              </a:lnTo>
              <a:lnTo>
                <a:pt x="0" y="93742"/>
              </a:lnTo>
              <a:lnTo>
                <a:pt x="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11D495-0F8B-4010-9572-367DD0EB8B7E}">
      <dsp:nvSpPr>
        <dsp:cNvPr id="0" name=""/>
        <dsp:cNvSpPr/>
      </dsp:nvSpPr>
      <dsp:spPr>
        <a:xfrm>
          <a:off x="2948298" y="345070"/>
          <a:ext cx="1002769" cy="265788"/>
        </a:xfrm>
        <a:custGeom>
          <a:avLst/>
          <a:gdLst/>
          <a:ahLst/>
          <a:cxnLst/>
          <a:rect l="0" t="0" r="0" b="0"/>
          <a:pathLst>
            <a:path>
              <a:moveTo>
                <a:pt x="0" y="0"/>
              </a:moveTo>
              <a:lnTo>
                <a:pt x="0" y="265788"/>
              </a:lnTo>
              <a:lnTo>
                <a:pt x="1002769" y="26578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AC99A8-F400-4AC2-80BC-3238D41D11E6}">
      <dsp:nvSpPr>
        <dsp:cNvPr id="0" name=""/>
        <dsp:cNvSpPr/>
      </dsp:nvSpPr>
      <dsp:spPr>
        <a:xfrm>
          <a:off x="2948298" y="345070"/>
          <a:ext cx="2071832" cy="2358610"/>
        </a:xfrm>
        <a:custGeom>
          <a:avLst/>
          <a:gdLst/>
          <a:ahLst/>
          <a:cxnLst/>
          <a:rect l="0" t="0" r="0" b="0"/>
          <a:pathLst>
            <a:path>
              <a:moveTo>
                <a:pt x="0" y="0"/>
              </a:moveTo>
              <a:lnTo>
                <a:pt x="0" y="2286527"/>
              </a:lnTo>
              <a:lnTo>
                <a:pt x="2071832" y="2286527"/>
              </a:lnTo>
              <a:lnTo>
                <a:pt x="2071832"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EEB4D-C7D2-4B69-9A5A-D6B9A79FE976}">
      <dsp:nvSpPr>
        <dsp:cNvPr id="0" name=""/>
        <dsp:cNvSpPr/>
      </dsp:nvSpPr>
      <dsp:spPr>
        <a:xfrm>
          <a:off x="3143453" y="3046935"/>
          <a:ext cx="173378" cy="2064707"/>
        </a:xfrm>
        <a:custGeom>
          <a:avLst/>
          <a:gdLst/>
          <a:ahLst/>
          <a:cxnLst/>
          <a:rect l="0" t="0" r="0" b="0"/>
          <a:pathLst>
            <a:path>
              <a:moveTo>
                <a:pt x="0" y="0"/>
              </a:moveTo>
              <a:lnTo>
                <a:pt x="0" y="2064707"/>
              </a:lnTo>
              <a:lnTo>
                <a:pt x="173378" y="206470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E2CA82-E5E1-4391-A833-52BD813DE9A4}">
      <dsp:nvSpPr>
        <dsp:cNvPr id="0" name=""/>
        <dsp:cNvSpPr/>
      </dsp:nvSpPr>
      <dsp:spPr>
        <a:xfrm>
          <a:off x="3143453" y="3046935"/>
          <a:ext cx="173378" cy="1747654"/>
        </a:xfrm>
        <a:custGeom>
          <a:avLst/>
          <a:gdLst/>
          <a:ahLst/>
          <a:cxnLst/>
          <a:rect l="0" t="0" r="0" b="0"/>
          <a:pathLst>
            <a:path>
              <a:moveTo>
                <a:pt x="0" y="0"/>
              </a:moveTo>
              <a:lnTo>
                <a:pt x="0" y="1747654"/>
              </a:lnTo>
              <a:lnTo>
                <a:pt x="173378" y="17476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3BB07-E445-4EB9-A204-415B4961B1E4}">
      <dsp:nvSpPr>
        <dsp:cNvPr id="0" name=""/>
        <dsp:cNvSpPr/>
      </dsp:nvSpPr>
      <dsp:spPr>
        <a:xfrm>
          <a:off x="3143453" y="3046935"/>
          <a:ext cx="173378" cy="1430600"/>
        </a:xfrm>
        <a:custGeom>
          <a:avLst/>
          <a:gdLst/>
          <a:ahLst/>
          <a:cxnLst/>
          <a:rect l="0" t="0" r="0" b="0"/>
          <a:pathLst>
            <a:path>
              <a:moveTo>
                <a:pt x="0" y="0"/>
              </a:moveTo>
              <a:lnTo>
                <a:pt x="0" y="1430600"/>
              </a:lnTo>
              <a:lnTo>
                <a:pt x="173378" y="143060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433C9-E39F-4824-A89C-EB5A75286065}">
      <dsp:nvSpPr>
        <dsp:cNvPr id="0" name=""/>
        <dsp:cNvSpPr/>
      </dsp:nvSpPr>
      <dsp:spPr>
        <a:xfrm>
          <a:off x="3143453" y="3046935"/>
          <a:ext cx="173378" cy="1113546"/>
        </a:xfrm>
        <a:custGeom>
          <a:avLst/>
          <a:gdLst/>
          <a:ahLst/>
          <a:cxnLst/>
          <a:rect l="0" t="0" r="0" b="0"/>
          <a:pathLst>
            <a:path>
              <a:moveTo>
                <a:pt x="0" y="0"/>
              </a:moveTo>
              <a:lnTo>
                <a:pt x="0" y="1113546"/>
              </a:lnTo>
              <a:lnTo>
                <a:pt x="173378" y="11135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BA1432-697D-461C-9A04-A95BE2EEE27B}">
      <dsp:nvSpPr>
        <dsp:cNvPr id="0" name=""/>
        <dsp:cNvSpPr/>
      </dsp:nvSpPr>
      <dsp:spPr>
        <a:xfrm>
          <a:off x="3143453" y="3046935"/>
          <a:ext cx="173378" cy="796492"/>
        </a:xfrm>
        <a:custGeom>
          <a:avLst/>
          <a:gdLst/>
          <a:ahLst/>
          <a:cxnLst/>
          <a:rect l="0" t="0" r="0" b="0"/>
          <a:pathLst>
            <a:path>
              <a:moveTo>
                <a:pt x="0" y="0"/>
              </a:moveTo>
              <a:lnTo>
                <a:pt x="0" y="796492"/>
              </a:lnTo>
              <a:lnTo>
                <a:pt x="173378" y="79649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31013-8AAF-48C5-95A8-EE24B55601B2}">
      <dsp:nvSpPr>
        <dsp:cNvPr id="0" name=""/>
        <dsp:cNvSpPr/>
      </dsp:nvSpPr>
      <dsp:spPr>
        <a:xfrm>
          <a:off x="3143453" y="3046935"/>
          <a:ext cx="173378" cy="479438"/>
        </a:xfrm>
        <a:custGeom>
          <a:avLst/>
          <a:gdLst/>
          <a:ahLst/>
          <a:cxnLst/>
          <a:rect l="0" t="0" r="0" b="0"/>
          <a:pathLst>
            <a:path>
              <a:moveTo>
                <a:pt x="0" y="0"/>
              </a:moveTo>
              <a:lnTo>
                <a:pt x="0" y="479438"/>
              </a:lnTo>
              <a:lnTo>
                <a:pt x="173378" y="47943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E7D156-2B48-4EAF-9B3B-4D5E209C2951}">
      <dsp:nvSpPr>
        <dsp:cNvPr id="0" name=""/>
        <dsp:cNvSpPr/>
      </dsp:nvSpPr>
      <dsp:spPr>
        <a:xfrm>
          <a:off x="3143453" y="3046935"/>
          <a:ext cx="173378" cy="162385"/>
        </a:xfrm>
        <a:custGeom>
          <a:avLst/>
          <a:gdLst/>
          <a:ahLst/>
          <a:cxnLst/>
          <a:rect l="0" t="0" r="0" b="0"/>
          <a:pathLst>
            <a:path>
              <a:moveTo>
                <a:pt x="0" y="0"/>
              </a:moveTo>
              <a:lnTo>
                <a:pt x="0" y="162385"/>
              </a:lnTo>
              <a:lnTo>
                <a:pt x="173378" y="16238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53152-B4EA-4404-99DA-939E835576E4}">
      <dsp:nvSpPr>
        <dsp:cNvPr id="0" name=""/>
        <dsp:cNvSpPr/>
      </dsp:nvSpPr>
      <dsp:spPr>
        <a:xfrm>
          <a:off x="2948298" y="345070"/>
          <a:ext cx="690157" cy="2358610"/>
        </a:xfrm>
        <a:custGeom>
          <a:avLst/>
          <a:gdLst/>
          <a:ahLst/>
          <a:cxnLst/>
          <a:rect l="0" t="0" r="0" b="0"/>
          <a:pathLst>
            <a:path>
              <a:moveTo>
                <a:pt x="0" y="0"/>
              </a:moveTo>
              <a:lnTo>
                <a:pt x="0" y="2286527"/>
              </a:lnTo>
              <a:lnTo>
                <a:pt x="690157" y="2286527"/>
              </a:lnTo>
              <a:lnTo>
                <a:pt x="690157"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A01135-B8CB-46C4-9515-7EF7745A4A40}">
      <dsp:nvSpPr>
        <dsp:cNvPr id="0" name=""/>
        <dsp:cNvSpPr/>
      </dsp:nvSpPr>
      <dsp:spPr>
        <a:xfrm>
          <a:off x="1761779" y="3046935"/>
          <a:ext cx="92679" cy="1382630"/>
        </a:xfrm>
        <a:custGeom>
          <a:avLst/>
          <a:gdLst/>
          <a:ahLst/>
          <a:cxnLst/>
          <a:rect l="0" t="0" r="0" b="0"/>
          <a:pathLst>
            <a:path>
              <a:moveTo>
                <a:pt x="0" y="0"/>
              </a:moveTo>
              <a:lnTo>
                <a:pt x="0" y="1382630"/>
              </a:lnTo>
              <a:lnTo>
                <a:pt x="92679" y="138263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DF534C-22F9-4FD9-8798-7FB3F0908441}">
      <dsp:nvSpPr>
        <dsp:cNvPr id="0" name=""/>
        <dsp:cNvSpPr/>
      </dsp:nvSpPr>
      <dsp:spPr>
        <a:xfrm>
          <a:off x="1716059" y="3046935"/>
          <a:ext cx="91440" cy="862764"/>
        </a:xfrm>
        <a:custGeom>
          <a:avLst/>
          <a:gdLst/>
          <a:ahLst/>
          <a:cxnLst/>
          <a:rect l="0" t="0" r="0" b="0"/>
          <a:pathLst>
            <a:path>
              <a:moveTo>
                <a:pt x="45720" y="0"/>
              </a:moveTo>
              <a:lnTo>
                <a:pt x="45720" y="862764"/>
              </a:lnTo>
              <a:lnTo>
                <a:pt x="131871" y="86276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C21B88-0D21-4918-93E8-0BC6593577AA}">
      <dsp:nvSpPr>
        <dsp:cNvPr id="0" name=""/>
        <dsp:cNvSpPr/>
      </dsp:nvSpPr>
      <dsp:spPr>
        <a:xfrm>
          <a:off x="1761779" y="3046935"/>
          <a:ext cx="92679" cy="327281"/>
        </a:xfrm>
        <a:custGeom>
          <a:avLst/>
          <a:gdLst/>
          <a:ahLst/>
          <a:cxnLst/>
          <a:rect l="0" t="0" r="0" b="0"/>
          <a:pathLst>
            <a:path>
              <a:moveTo>
                <a:pt x="0" y="0"/>
              </a:moveTo>
              <a:lnTo>
                <a:pt x="0" y="327281"/>
              </a:lnTo>
              <a:lnTo>
                <a:pt x="92679" y="3272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CE4029-1D67-40DB-AC22-2695CFC7014D}">
      <dsp:nvSpPr>
        <dsp:cNvPr id="0" name=""/>
        <dsp:cNvSpPr/>
      </dsp:nvSpPr>
      <dsp:spPr>
        <a:xfrm>
          <a:off x="2256782" y="345070"/>
          <a:ext cx="691516" cy="2358610"/>
        </a:xfrm>
        <a:custGeom>
          <a:avLst/>
          <a:gdLst/>
          <a:ahLst/>
          <a:cxnLst/>
          <a:rect l="0" t="0" r="0" b="0"/>
          <a:pathLst>
            <a:path>
              <a:moveTo>
                <a:pt x="691516" y="0"/>
              </a:moveTo>
              <a:lnTo>
                <a:pt x="691516"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07E470-CC37-47FC-AB71-739207A51260}">
      <dsp:nvSpPr>
        <dsp:cNvPr id="0" name=""/>
        <dsp:cNvSpPr/>
      </dsp:nvSpPr>
      <dsp:spPr>
        <a:xfrm>
          <a:off x="380104" y="3046935"/>
          <a:ext cx="92679" cy="1373420"/>
        </a:xfrm>
        <a:custGeom>
          <a:avLst/>
          <a:gdLst/>
          <a:ahLst/>
          <a:cxnLst/>
          <a:rect l="0" t="0" r="0" b="0"/>
          <a:pathLst>
            <a:path>
              <a:moveTo>
                <a:pt x="0" y="0"/>
              </a:moveTo>
              <a:lnTo>
                <a:pt x="0" y="1373420"/>
              </a:lnTo>
              <a:lnTo>
                <a:pt x="92679" y="13734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1C97DA-4004-4AC3-9C44-CBE187AB305D}">
      <dsp:nvSpPr>
        <dsp:cNvPr id="0" name=""/>
        <dsp:cNvSpPr/>
      </dsp:nvSpPr>
      <dsp:spPr>
        <a:xfrm>
          <a:off x="380104" y="3046935"/>
          <a:ext cx="92679" cy="850877"/>
        </a:xfrm>
        <a:custGeom>
          <a:avLst/>
          <a:gdLst/>
          <a:ahLst/>
          <a:cxnLst/>
          <a:rect l="0" t="0" r="0" b="0"/>
          <a:pathLst>
            <a:path>
              <a:moveTo>
                <a:pt x="0" y="0"/>
              </a:moveTo>
              <a:lnTo>
                <a:pt x="0" y="850877"/>
              </a:lnTo>
              <a:lnTo>
                <a:pt x="92679" y="85087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6B098-5008-4239-A3B0-074312094A1F}">
      <dsp:nvSpPr>
        <dsp:cNvPr id="0" name=""/>
        <dsp:cNvSpPr/>
      </dsp:nvSpPr>
      <dsp:spPr>
        <a:xfrm>
          <a:off x="380104" y="3046935"/>
          <a:ext cx="92679" cy="336494"/>
        </a:xfrm>
        <a:custGeom>
          <a:avLst/>
          <a:gdLst/>
          <a:ahLst/>
          <a:cxnLst/>
          <a:rect l="0" t="0" r="0" b="0"/>
          <a:pathLst>
            <a:path>
              <a:moveTo>
                <a:pt x="0" y="0"/>
              </a:moveTo>
              <a:lnTo>
                <a:pt x="0" y="336494"/>
              </a:lnTo>
              <a:lnTo>
                <a:pt x="92679" y="33649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01F4F7-E856-400E-A410-883875D596E0}">
      <dsp:nvSpPr>
        <dsp:cNvPr id="0" name=""/>
        <dsp:cNvSpPr/>
      </dsp:nvSpPr>
      <dsp:spPr>
        <a:xfrm>
          <a:off x="875107" y="345070"/>
          <a:ext cx="2073191" cy="2358610"/>
        </a:xfrm>
        <a:custGeom>
          <a:avLst/>
          <a:gdLst/>
          <a:ahLst/>
          <a:cxnLst/>
          <a:rect l="0" t="0" r="0" b="0"/>
          <a:pathLst>
            <a:path>
              <a:moveTo>
                <a:pt x="2073191" y="0"/>
              </a:moveTo>
              <a:lnTo>
                <a:pt x="2073191"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920FF-A08B-4535-BC22-9B8340EBFB06}">
      <dsp:nvSpPr>
        <dsp:cNvPr id="0" name=""/>
        <dsp:cNvSpPr/>
      </dsp:nvSpPr>
      <dsp:spPr>
        <a:xfrm>
          <a:off x="2230543" y="1816"/>
          <a:ext cx="1435510"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Despacho Superintendente de Servicios Públicos Domiciliarios</a:t>
          </a:r>
        </a:p>
      </dsp:txBody>
      <dsp:txXfrm>
        <a:off x="2230543" y="1816"/>
        <a:ext cx="1435510" cy="343254"/>
      </dsp:txXfrm>
    </dsp:sp>
    <dsp:sp modelId="{5D133F5A-3074-4FA9-A543-94661876AB3E}">
      <dsp:nvSpPr>
        <dsp:cNvPr id="0" name=""/>
        <dsp:cNvSpPr/>
      </dsp:nvSpPr>
      <dsp:spPr>
        <a:xfrm>
          <a:off x="256353"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Acueducto, Alcantarillado y Aseo</a:t>
          </a:r>
          <a:endParaRPr lang="es-ES" sz="700" kern="1200">
            <a:latin typeface="Arial" panose="020B0604020202020204" pitchFamily="34" charset="0"/>
            <a:cs typeface="Arial" panose="020B0604020202020204" pitchFamily="34" charset="0"/>
          </a:endParaRPr>
        </a:p>
      </dsp:txBody>
      <dsp:txXfrm>
        <a:off x="256353" y="2703681"/>
        <a:ext cx="1237507" cy="343254"/>
      </dsp:txXfrm>
    </dsp:sp>
    <dsp:sp modelId="{C4911BEA-C986-411A-ACD1-A363EF6C3B55}">
      <dsp:nvSpPr>
        <dsp:cNvPr id="0" name=""/>
        <dsp:cNvSpPr/>
      </dsp:nvSpPr>
      <dsp:spPr>
        <a:xfrm>
          <a:off x="472784" y="315279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Acueducto y Alcantarillado</a:t>
          </a:r>
          <a:endParaRPr lang="es-ES" sz="700" kern="1200">
            <a:latin typeface="Arial" panose="020B0604020202020204" pitchFamily="34" charset="0"/>
            <a:cs typeface="Arial" panose="020B0604020202020204" pitchFamily="34" charset="0"/>
          </a:endParaRPr>
        </a:p>
      </dsp:txBody>
      <dsp:txXfrm>
        <a:off x="472784" y="3152792"/>
        <a:ext cx="936391" cy="461275"/>
      </dsp:txXfrm>
    </dsp:sp>
    <dsp:sp modelId="{7421FB62-6C9B-4245-A60C-BEE6C41FEC27}">
      <dsp:nvSpPr>
        <dsp:cNvPr id="0" name=""/>
        <dsp:cNvSpPr/>
      </dsp:nvSpPr>
      <dsp:spPr>
        <a:xfrm>
          <a:off x="472784" y="3667176"/>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Aseo</a:t>
          </a:r>
          <a:endParaRPr lang="es-ES" sz="700" kern="1200">
            <a:latin typeface="Arial" panose="020B0604020202020204" pitchFamily="34" charset="0"/>
            <a:cs typeface="Arial" panose="020B0604020202020204" pitchFamily="34" charset="0"/>
          </a:endParaRPr>
        </a:p>
      </dsp:txBody>
      <dsp:txXfrm>
        <a:off x="472784" y="3667176"/>
        <a:ext cx="936391" cy="461275"/>
      </dsp:txXfrm>
    </dsp:sp>
    <dsp:sp modelId="{12C2A1BD-CD9E-4D80-8385-BABE918C6874}">
      <dsp:nvSpPr>
        <dsp:cNvPr id="0" name=""/>
        <dsp:cNvSpPr/>
      </dsp:nvSpPr>
      <dsp:spPr>
        <a:xfrm>
          <a:off x="472784" y="418971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Acueducto, Alcantarillado y Aseo</a:t>
          </a:r>
          <a:endParaRPr lang="es-ES" sz="700" kern="1200">
            <a:latin typeface="Arial" panose="020B0604020202020204" pitchFamily="34" charset="0"/>
            <a:cs typeface="Arial" panose="020B0604020202020204" pitchFamily="34" charset="0"/>
          </a:endParaRPr>
        </a:p>
      </dsp:txBody>
      <dsp:txXfrm>
        <a:off x="472784" y="4189719"/>
        <a:ext cx="936391" cy="461275"/>
      </dsp:txXfrm>
    </dsp:sp>
    <dsp:sp modelId="{7E925595-E417-4ECF-A5B0-3F550C14FBE1}">
      <dsp:nvSpPr>
        <dsp:cNvPr id="0" name=""/>
        <dsp:cNvSpPr/>
      </dsp:nvSpPr>
      <dsp:spPr>
        <a:xfrm>
          <a:off x="1638028"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Energía y Gas Combustible</a:t>
          </a:r>
          <a:endParaRPr lang="es-ES" sz="700" kern="1200">
            <a:latin typeface="Arial" panose="020B0604020202020204" pitchFamily="34" charset="0"/>
            <a:cs typeface="Arial" panose="020B0604020202020204" pitchFamily="34" charset="0"/>
          </a:endParaRPr>
        </a:p>
      </dsp:txBody>
      <dsp:txXfrm>
        <a:off x="1638028" y="2703681"/>
        <a:ext cx="1237507" cy="343254"/>
      </dsp:txXfrm>
    </dsp:sp>
    <dsp:sp modelId="{96452780-ED72-437E-BA75-334BEE2A6081}">
      <dsp:nvSpPr>
        <dsp:cNvPr id="0" name=""/>
        <dsp:cNvSpPr/>
      </dsp:nvSpPr>
      <dsp:spPr>
        <a:xfrm>
          <a:off x="1854458" y="314357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Energía</a:t>
          </a:r>
          <a:endParaRPr lang="es-ES" sz="700" kern="1200">
            <a:latin typeface="Arial" panose="020B0604020202020204" pitchFamily="34" charset="0"/>
            <a:cs typeface="Arial" panose="020B0604020202020204" pitchFamily="34" charset="0"/>
          </a:endParaRPr>
        </a:p>
      </dsp:txBody>
      <dsp:txXfrm>
        <a:off x="1854458" y="3143579"/>
        <a:ext cx="936391" cy="461275"/>
      </dsp:txXfrm>
    </dsp:sp>
    <dsp:sp modelId="{F0EF9BC5-24E7-46EC-B8CF-CC7EAD4D78B4}">
      <dsp:nvSpPr>
        <dsp:cNvPr id="0" name=""/>
        <dsp:cNvSpPr/>
      </dsp:nvSpPr>
      <dsp:spPr>
        <a:xfrm>
          <a:off x="1847930" y="367906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Gas Combustible</a:t>
          </a:r>
          <a:endParaRPr lang="es-ES" sz="700" kern="1200">
            <a:latin typeface="Arial" panose="020B0604020202020204" pitchFamily="34" charset="0"/>
            <a:cs typeface="Arial" panose="020B0604020202020204" pitchFamily="34" charset="0"/>
          </a:endParaRPr>
        </a:p>
      </dsp:txBody>
      <dsp:txXfrm>
        <a:off x="1847930" y="3679062"/>
        <a:ext cx="936391" cy="461275"/>
      </dsp:txXfrm>
    </dsp:sp>
    <dsp:sp modelId="{E50D1153-0CD7-4974-9CA3-5C6C5AE241AD}">
      <dsp:nvSpPr>
        <dsp:cNvPr id="0" name=""/>
        <dsp:cNvSpPr/>
      </dsp:nvSpPr>
      <dsp:spPr>
        <a:xfrm>
          <a:off x="1854458" y="4198928"/>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Energía y Gas Combustible</a:t>
          </a:r>
          <a:endParaRPr lang="es-ES" sz="700" kern="1200">
            <a:latin typeface="Arial" panose="020B0604020202020204" pitchFamily="34" charset="0"/>
            <a:cs typeface="Arial" panose="020B0604020202020204" pitchFamily="34" charset="0"/>
          </a:endParaRPr>
        </a:p>
      </dsp:txBody>
      <dsp:txXfrm>
        <a:off x="1854458" y="4198928"/>
        <a:ext cx="936391" cy="461275"/>
      </dsp:txXfrm>
    </dsp:sp>
    <dsp:sp modelId="{A9D07909-39EA-4FDB-9AD1-CE50EF873A5E}">
      <dsp:nvSpPr>
        <dsp:cNvPr id="0" name=""/>
        <dsp:cNvSpPr/>
      </dsp:nvSpPr>
      <dsp:spPr>
        <a:xfrm>
          <a:off x="3019702"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Superintendencia </a:t>
          </a:r>
          <a:r>
            <a:rPr lang="es-CO" sz="700" b="1" kern="1200">
              <a:latin typeface="Arial" panose="020B0604020202020204" pitchFamily="34" charset="0"/>
              <a:cs typeface="Arial" panose="020B0604020202020204" pitchFamily="34" charset="0"/>
            </a:rPr>
            <a:t>Delegada para la Protección al Usuario y la Gestión Territorial</a:t>
          </a:r>
          <a:endParaRPr lang="es-ES" sz="700" kern="1200">
            <a:latin typeface="Arial" panose="020B0604020202020204" pitchFamily="34" charset="0"/>
            <a:cs typeface="Arial" panose="020B0604020202020204" pitchFamily="34" charset="0"/>
          </a:endParaRPr>
        </a:p>
      </dsp:txBody>
      <dsp:txXfrm>
        <a:off x="3019702" y="2703681"/>
        <a:ext cx="1237507" cy="343254"/>
      </dsp:txXfrm>
    </dsp:sp>
    <dsp:sp modelId="{15C30A5A-AB45-4F98-A363-9FDE98139BEE}">
      <dsp:nvSpPr>
        <dsp:cNvPr id="0" name=""/>
        <dsp:cNvSpPr/>
      </dsp:nvSpPr>
      <dsp:spPr>
        <a:xfrm>
          <a:off x="3316832" y="3122877"/>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122877"/>
        <a:ext cx="734976" cy="172886"/>
      </dsp:txXfrm>
    </dsp:sp>
    <dsp:sp modelId="{7CFE4798-C11A-496F-8A9E-C64269ECBDB9}">
      <dsp:nvSpPr>
        <dsp:cNvPr id="0" name=""/>
        <dsp:cNvSpPr/>
      </dsp:nvSpPr>
      <dsp:spPr>
        <a:xfrm>
          <a:off x="3316832" y="3439931"/>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439931"/>
        <a:ext cx="734976" cy="172886"/>
      </dsp:txXfrm>
    </dsp:sp>
    <dsp:sp modelId="{451FABA7-B853-4942-9C0A-BA72B6E5F2F3}">
      <dsp:nvSpPr>
        <dsp:cNvPr id="0" name=""/>
        <dsp:cNvSpPr/>
      </dsp:nvSpPr>
      <dsp:spPr>
        <a:xfrm>
          <a:off x="3316832" y="3756985"/>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756985"/>
        <a:ext cx="734976" cy="172886"/>
      </dsp:txXfrm>
    </dsp:sp>
    <dsp:sp modelId="{91012AB8-9296-4E98-BB4C-1FE876F928C0}">
      <dsp:nvSpPr>
        <dsp:cNvPr id="0" name=""/>
        <dsp:cNvSpPr/>
      </dsp:nvSpPr>
      <dsp:spPr>
        <a:xfrm>
          <a:off x="3316832" y="4074038"/>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074038"/>
        <a:ext cx="734976" cy="172886"/>
      </dsp:txXfrm>
    </dsp:sp>
    <dsp:sp modelId="{EF35C9D2-F505-47B5-92CE-8BBBECB3FB54}">
      <dsp:nvSpPr>
        <dsp:cNvPr id="0" name=""/>
        <dsp:cNvSpPr/>
      </dsp:nvSpPr>
      <dsp:spPr>
        <a:xfrm>
          <a:off x="3316832" y="4391092"/>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391092"/>
        <a:ext cx="734976" cy="172886"/>
      </dsp:txXfrm>
    </dsp:sp>
    <dsp:sp modelId="{78159CC2-12D3-4C38-8600-F0649E9FBDC8}">
      <dsp:nvSpPr>
        <dsp:cNvPr id="0" name=""/>
        <dsp:cNvSpPr/>
      </dsp:nvSpPr>
      <dsp:spPr>
        <a:xfrm>
          <a:off x="3316832" y="4708146"/>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708146"/>
        <a:ext cx="734976" cy="172886"/>
      </dsp:txXfrm>
    </dsp:sp>
    <dsp:sp modelId="{D09452CF-8032-4A54-9D8B-B4314BBFFA38}">
      <dsp:nvSpPr>
        <dsp:cNvPr id="0" name=""/>
        <dsp:cNvSpPr/>
      </dsp:nvSpPr>
      <dsp:spPr>
        <a:xfrm>
          <a:off x="3316832" y="5025200"/>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5025200"/>
        <a:ext cx="734976" cy="172886"/>
      </dsp:txXfrm>
    </dsp:sp>
    <dsp:sp modelId="{82A759CA-32E2-4D40-A884-1514369DA1A0}">
      <dsp:nvSpPr>
        <dsp:cNvPr id="0" name=""/>
        <dsp:cNvSpPr/>
      </dsp:nvSpPr>
      <dsp:spPr>
        <a:xfrm>
          <a:off x="4401377"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Dirección de Entidades Intervenidas y en Liquidación</a:t>
          </a:r>
          <a:endParaRPr lang="es-ES" sz="700" kern="1200">
            <a:latin typeface="Arial" panose="020B0604020202020204" pitchFamily="34" charset="0"/>
            <a:cs typeface="Arial" panose="020B0604020202020204" pitchFamily="34" charset="0"/>
          </a:endParaRPr>
        </a:p>
      </dsp:txBody>
      <dsp:txXfrm>
        <a:off x="4401377" y="2703681"/>
        <a:ext cx="1237507" cy="343254"/>
      </dsp:txXfrm>
    </dsp:sp>
    <dsp:sp modelId="{42B8A727-62FD-49C5-957C-6C605B4144C6}">
      <dsp:nvSpPr>
        <dsp:cNvPr id="0" name=""/>
        <dsp:cNvSpPr/>
      </dsp:nvSpPr>
      <dsp:spPr>
        <a:xfrm>
          <a:off x="3951068" y="43923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Secretaría General</a:t>
          </a:r>
          <a:endParaRPr lang="es-ES" sz="700" kern="1200">
            <a:latin typeface="Arial" panose="020B0604020202020204" pitchFamily="34" charset="0"/>
            <a:cs typeface="Arial" panose="020B0604020202020204" pitchFamily="34" charset="0"/>
          </a:endParaRPr>
        </a:p>
      </dsp:txBody>
      <dsp:txXfrm>
        <a:off x="3951068" y="439232"/>
        <a:ext cx="686508" cy="343254"/>
      </dsp:txXfrm>
    </dsp:sp>
    <dsp:sp modelId="{9D9D9FC8-B8F4-40CA-9A30-B48895E81884}">
      <dsp:nvSpPr>
        <dsp:cNvPr id="0" name=""/>
        <dsp:cNvSpPr/>
      </dsp:nvSpPr>
      <dsp:spPr>
        <a:xfrm>
          <a:off x="3120393"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Administrativa</a:t>
          </a:r>
        </a:p>
      </dsp:txBody>
      <dsp:txXfrm>
        <a:off x="3120393" y="948312"/>
        <a:ext cx="686508" cy="343254"/>
      </dsp:txXfrm>
    </dsp:sp>
    <dsp:sp modelId="{8F2647D6-8438-4CCD-BC24-CE114AD97CB3}">
      <dsp:nvSpPr>
        <dsp:cNvPr id="0" name=""/>
        <dsp:cNvSpPr/>
      </dsp:nvSpPr>
      <dsp:spPr>
        <a:xfrm>
          <a:off x="3951068"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Financiera</a:t>
          </a:r>
        </a:p>
      </dsp:txBody>
      <dsp:txXfrm>
        <a:off x="3951068" y="948312"/>
        <a:ext cx="686508" cy="343254"/>
      </dsp:txXfrm>
    </dsp:sp>
    <dsp:sp modelId="{99A7DB56-6B15-4B20-A0C6-C946EE22D4B3}">
      <dsp:nvSpPr>
        <dsp:cNvPr id="0" name=""/>
        <dsp:cNvSpPr/>
      </dsp:nvSpPr>
      <dsp:spPr>
        <a:xfrm>
          <a:off x="4781744"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de Talento Humano</a:t>
          </a:r>
        </a:p>
      </dsp:txBody>
      <dsp:txXfrm>
        <a:off x="4781744" y="948312"/>
        <a:ext cx="686508" cy="343254"/>
      </dsp:txXfrm>
    </dsp:sp>
    <dsp:sp modelId="{92717244-9ECC-4F8E-899C-92C768FA8B62}">
      <dsp:nvSpPr>
        <dsp:cNvPr id="0" name=""/>
        <dsp:cNvSpPr/>
      </dsp:nvSpPr>
      <dsp:spPr>
        <a:xfrm>
          <a:off x="1903013" y="441720"/>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Control Interno</a:t>
          </a:r>
        </a:p>
      </dsp:txBody>
      <dsp:txXfrm>
        <a:off x="1903013" y="441720"/>
        <a:ext cx="872161" cy="335448"/>
      </dsp:txXfrm>
    </dsp:sp>
    <dsp:sp modelId="{F0116CCC-23A6-4787-8D89-ABD33AC69739}">
      <dsp:nvSpPr>
        <dsp:cNvPr id="0" name=""/>
        <dsp:cNvSpPr/>
      </dsp:nvSpPr>
      <dsp:spPr>
        <a:xfrm>
          <a:off x="1897576" y="86862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Asuntos Disciplinarios</a:t>
          </a:r>
          <a:endParaRPr lang="es-ES" sz="700" b="0" i="0" kern="1200">
            <a:latin typeface="Arial" panose="020B0604020202020204" pitchFamily="34" charset="0"/>
            <a:cs typeface="Arial" panose="020B0604020202020204" pitchFamily="34" charset="0"/>
          </a:endParaRPr>
        </a:p>
      </dsp:txBody>
      <dsp:txXfrm>
        <a:off x="1897576" y="868626"/>
        <a:ext cx="872161" cy="335448"/>
      </dsp:txXfrm>
    </dsp:sp>
    <dsp:sp modelId="{D60876CD-D62D-4FEE-ABEC-10F82A1B58B9}">
      <dsp:nvSpPr>
        <dsp:cNvPr id="0" name=""/>
        <dsp:cNvSpPr/>
      </dsp:nvSpPr>
      <dsp:spPr>
        <a:xfrm>
          <a:off x="1897109" y="1293969"/>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kern="1200">
            <a:latin typeface="Tahoma" panose="020B0604030504040204" pitchFamily="34" charset="0"/>
            <a:ea typeface="Tahoma" panose="020B0604030504040204" pitchFamily="34" charset="0"/>
            <a:cs typeface="Tahoma" panose="020B0604030504040204" pitchFamily="34" charset="0"/>
          </a:endParaRPr>
        </a:p>
      </dsp:txBody>
      <dsp:txXfrm>
        <a:off x="1897109" y="1293969"/>
        <a:ext cx="872161" cy="335448"/>
      </dsp:txXfrm>
    </dsp:sp>
    <dsp:sp modelId="{54887C89-35EF-4C75-969E-93F4AC44D3C5}">
      <dsp:nvSpPr>
        <dsp:cNvPr id="0" name=""/>
        <dsp:cNvSpPr/>
      </dsp:nvSpPr>
      <dsp:spPr>
        <a:xfrm>
          <a:off x="1905910" y="168826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de Comunicaciones</a:t>
          </a:r>
          <a:endParaRPr lang="es-ES" sz="700" b="0" i="0" kern="1200">
            <a:latin typeface="Arial" panose="020B0604020202020204" pitchFamily="34" charset="0"/>
            <a:cs typeface="Arial" panose="020B0604020202020204" pitchFamily="34" charset="0"/>
          </a:endParaRPr>
        </a:p>
      </dsp:txBody>
      <dsp:txXfrm>
        <a:off x="1905910" y="1688266"/>
        <a:ext cx="872161" cy="335448"/>
      </dsp:txXfrm>
    </dsp:sp>
    <dsp:sp modelId="{9DEB0B4B-0E68-4F90-B1C5-B4206A67F79C}">
      <dsp:nvSpPr>
        <dsp:cNvPr id="0" name=""/>
        <dsp:cNvSpPr/>
      </dsp:nvSpPr>
      <dsp:spPr>
        <a:xfrm>
          <a:off x="3136800" y="168677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Tecnologías de la Información y las Comunicaciones</a:t>
          </a:r>
          <a:endParaRPr lang="es-ES" sz="700" b="0" i="0" kern="1200">
            <a:latin typeface="Arial" panose="020B0604020202020204" pitchFamily="34" charset="0"/>
            <a:cs typeface="Arial" panose="020B0604020202020204" pitchFamily="34" charset="0"/>
          </a:endParaRPr>
        </a:p>
      </dsp:txBody>
      <dsp:txXfrm>
        <a:off x="3136800" y="1686773"/>
        <a:ext cx="872161" cy="335448"/>
      </dsp:txXfrm>
    </dsp:sp>
    <dsp:sp modelId="{303AE27B-836E-49FD-8DEE-1500271160C2}">
      <dsp:nvSpPr>
        <dsp:cNvPr id="0" name=""/>
        <dsp:cNvSpPr/>
      </dsp:nvSpPr>
      <dsp:spPr>
        <a:xfrm>
          <a:off x="1907482" y="209412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Jurídica</a:t>
          </a:r>
          <a:endParaRPr lang="es-ES" sz="700" b="0" i="0" kern="1200">
            <a:latin typeface="Arial" panose="020B0604020202020204" pitchFamily="34" charset="0"/>
            <a:cs typeface="Arial" panose="020B0604020202020204" pitchFamily="34" charset="0"/>
          </a:endParaRPr>
        </a:p>
      </dsp:txBody>
      <dsp:txXfrm>
        <a:off x="1907482" y="2094123"/>
        <a:ext cx="872161" cy="335448"/>
      </dsp:txXfrm>
    </dsp:sp>
    <dsp:sp modelId="{916D42E8-5F61-4891-9E39-8008C808F74D}">
      <dsp:nvSpPr>
        <dsp:cNvPr id="0" name=""/>
        <dsp:cNvSpPr/>
      </dsp:nvSpPr>
      <dsp:spPr>
        <a:xfrm>
          <a:off x="3138942" y="209471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Administración de Riesgos y Estrategias de Supervisión</a:t>
          </a:r>
        </a:p>
      </dsp:txBody>
      <dsp:txXfrm>
        <a:off x="3138942" y="2094713"/>
        <a:ext cx="872161" cy="3354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Agosto de 2020</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86525F-0526-2B44-B890-0DDAD009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347</Pages>
  <Words>95452</Words>
  <Characters>524989</Characters>
  <Application>Microsoft Office Word</Application>
  <DocSecurity>0</DocSecurity>
  <Lines>4374</Lines>
  <Paragraphs>1238</Paragraphs>
  <ScaleCrop>false</ScaleCrop>
  <HeadingPairs>
    <vt:vector size="2" baseType="variant">
      <vt:variant>
        <vt:lpstr>Título</vt:lpstr>
      </vt:variant>
      <vt:variant>
        <vt:i4>1</vt:i4>
      </vt:variant>
    </vt:vector>
  </HeadingPairs>
  <TitlesOfParts>
    <vt:vector size="1" baseType="lpstr">
      <vt:lpstr>manual de funciones y competencias laborales                                                     tomo ii</vt:lpstr>
    </vt:vector>
  </TitlesOfParts>
  <Company>Resolución _____ de 2020</Company>
  <LinksUpToDate>false</LinksUpToDate>
  <CharactersWithSpaces>619203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funciones y competencias laborales                                                     tomo ii</dc:title>
  <dc:subject>NIVEL PROFESIONAL</dc:subject>
  <dc:creator>SUPERINTENDENCIA DE SERVICIOS PÚBLICOS DOMICILIARIOS</dc:creator>
  <cp:keywords/>
  <dc:description/>
  <cp:lastModifiedBy>ERIKA ALEXANDRA MORALES</cp:lastModifiedBy>
  <cp:revision>7</cp:revision>
  <dcterms:created xsi:type="dcterms:W3CDTF">2020-10-30T02:30:00Z</dcterms:created>
  <dcterms:modified xsi:type="dcterms:W3CDTF">2020-10-30T03:06:00Z</dcterms:modified>
</cp:coreProperties>
</file>