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1635319743"/>
        <w:docPartObj>
          <w:docPartGallery w:val="Cover Pages"/>
          <w:docPartUnique/>
        </w:docPartObj>
      </w:sdtPr>
      <w:sdtEndPr>
        <w:rPr>
          <w:szCs w:val="22"/>
        </w:rPr>
      </w:sdtEndPr>
      <w:sdtContent>
        <w:p w:rsidR="00110B45" w:rsidRPr="00CB5880" w:rsidRDefault="00110B45" w:rsidP="00314A69">
          <w:pPr>
            <w:rPr>
              <w:rFonts w:cstheme="minorHAnsi"/>
            </w:rPr>
          </w:pPr>
          <w:r w:rsidRPr="00CB5880">
            <w:rPr>
              <w:rFonts w:cstheme="minorHAnsi"/>
              <w:noProof/>
              <w:lang w:val="es-CO" w:eastAsia="es-CO"/>
            </w:rPr>
            <mc:AlternateContent>
              <mc:Choice Requires="wpg">
                <w:drawing>
                  <wp:anchor distT="0" distB="0" distL="114300" distR="114300" simplePos="0" relativeHeight="251662336" behindDoc="0" locked="0" layoutInCell="1" allowOverlap="1" wp14:anchorId="576099A4" wp14:editId="2FF2FDB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C659F58"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CB5880">
            <w:rPr>
              <w:rFonts w:cstheme="minorHAnsi"/>
              <w:noProof/>
              <w:lang w:val="es-CO" w:eastAsia="es-CO"/>
            </w:rPr>
            <mc:AlternateContent>
              <mc:Choice Requires="wps">
                <w:drawing>
                  <wp:anchor distT="0" distB="0" distL="114300" distR="114300" simplePos="0" relativeHeight="251660288" behindDoc="0" locked="0" layoutInCell="1" allowOverlap="1" wp14:anchorId="17FB7CB1" wp14:editId="25EB62C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61872" w:rsidRDefault="00861872">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rsidR="00861872" w:rsidRDefault="00C75834">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AB34CA">
                                      <w:rPr>
                                        <w:color w:val="595959" w:themeColor="text1" w:themeTint="A6"/>
                                        <w:sz w:val="18"/>
                                        <w:szCs w:val="18"/>
                                      </w:rPr>
                                      <w:t xml:space="preserve">Resolución </w:t>
                                    </w:r>
                                    <w:r w:rsidR="00861872">
                                      <w:rPr>
                                        <w:color w:val="595959" w:themeColor="text1" w:themeTint="A6"/>
                                        <w:sz w:val="18"/>
                                        <w:szCs w:val="18"/>
                                      </w:rPr>
                                      <w:t xml:space="preserve"> de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7FB7CB1"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61872" w:rsidRDefault="00861872">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rsidR="00861872" w:rsidRDefault="00C75834">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AB34CA">
                                <w:rPr>
                                  <w:color w:val="595959" w:themeColor="text1" w:themeTint="A6"/>
                                  <w:sz w:val="18"/>
                                  <w:szCs w:val="18"/>
                                </w:rPr>
                                <w:t xml:space="preserve">Resolución </w:t>
                              </w:r>
                              <w:r w:rsidR="00861872">
                                <w:rPr>
                                  <w:color w:val="595959" w:themeColor="text1" w:themeTint="A6"/>
                                  <w:sz w:val="18"/>
                                  <w:szCs w:val="18"/>
                                </w:rPr>
                                <w:t xml:space="preserve"> de 2020</w:t>
                              </w:r>
                            </w:sdtContent>
                          </w:sdt>
                        </w:p>
                      </w:txbxContent>
                    </v:textbox>
                    <w10:wrap type="square" anchorx="page" anchory="page"/>
                  </v:shape>
                </w:pict>
              </mc:Fallback>
            </mc:AlternateContent>
          </w:r>
          <w:r w:rsidRPr="00CB5880">
            <w:rPr>
              <w:rFonts w:cstheme="minorHAnsi"/>
              <w:noProof/>
              <w:lang w:val="es-CO" w:eastAsia="es-CO"/>
            </w:rPr>
            <mc:AlternateContent>
              <mc:Choice Requires="wps">
                <w:drawing>
                  <wp:anchor distT="0" distB="0" distL="114300" distR="114300" simplePos="0" relativeHeight="251659264" behindDoc="0" locked="0" layoutInCell="1" allowOverlap="1" wp14:anchorId="35AB4EF5" wp14:editId="717884B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1872" w:rsidRDefault="00C75834">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B34CA">
                                      <w:rPr>
                                        <w:caps/>
                                        <w:color w:val="4472C4" w:themeColor="accent1"/>
                                        <w:sz w:val="64"/>
                                        <w:szCs w:val="64"/>
                                      </w:rPr>
                                      <w:t>manual de funciones y competencias laborales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61872" w:rsidRDefault="00861872">
                                    <w:pPr>
                                      <w:jc w:val="right"/>
                                      <w:rPr>
                                        <w:smallCaps/>
                                        <w:color w:val="404040" w:themeColor="text1" w:themeTint="BF"/>
                                        <w:sz w:val="36"/>
                                        <w:szCs w:val="36"/>
                                      </w:rPr>
                                    </w:pPr>
                                    <w:r>
                                      <w:rPr>
                                        <w:color w:val="404040" w:themeColor="text1" w:themeTint="BF"/>
                                        <w:sz w:val="36"/>
                                        <w:szCs w:val="36"/>
                                      </w:rPr>
                                      <w:t>NIVEL PROFESIONAL – PROFESIONAL ESPECIALIZADO 22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5AB4EF5" id="Cuadro de texto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rsidR="00861872" w:rsidRDefault="00C75834">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B34CA">
                                <w:rPr>
                                  <w:caps/>
                                  <w:color w:val="4472C4" w:themeColor="accent1"/>
                                  <w:sz w:val="64"/>
                                  <w:szCs w:val="64"/>
                                </w:rPr>
                                <w:t>manual de funciones y competencias laborales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61872" w:rsidRDefault="00861872">
                              <w:pPr>
                                <w:jc w:val="right"/>
                                <w:rPr>
                                  <w:smallCaps/>
                                  <w:color w:val="404040" w:themeColor="text1" w:themeTint="BF"/>
                                  <w:sz w:val="36"/>
                                  <w:szCs w:val="36"/>
                                </w:rPr>
                              </w:pPr>
                              <w:r>
                                <w:rPr>
                                  <w:color w:val="404040" w:themeColor="text1" w:themeTint="BF"/>
                                  <w:sz w:val="36"/>
                                  <w:szCs w:val="36"/>
                                </w:rPr>
                                <w:t>NIVEL PROFESIONAL – PROFESIONAL ESPECIALIZADO 22</w:t>
                              </w:r>
                            </w:p>
                          </w:sdtContent>
                        </w:sdt>
                      </w:txbxContent>
                    </v:textbox>
                    <w10:wrap type="square" anchorx="page" anchory="page"/>
                  </v:shape>
                </w:pict>
              </mc:Fallback>
            </mc:AlternateContent>
          </w:r>
        </w:p>
        <w:p w:rsidR="00110B45" w:rsidRPr="00CB5880" w:rsidRDefault="00110B45" w:rsidP="00314A69">
          <w:pPr>
            <w:rPr>
              <w:rFonts w:cstheme="minorHAnsi"/>
              <w:szCs w:val="22"/>
            </w:rPr>
          </w:pPr>
          <w:r w:rsidRPr="00CB5880">
            <w:rPr>
              <w:rFonts w:cstheme="minorHAnsi"/>
              <w:szCs w:val="22"/>
            </w:rPr>
            <w:br w:type="page"/>
          </w:r>
        </w:p>
        <w:bookmarkStart w:id="0" w:name="_GoBack" w:displacedByCustomXml="next"/>
        <w:bookmarkEnd w:id="0" w:displacedByCustomXml="next"/>
      </w:sdtContent>
    </w:sdt>
    <w:p w:rsidR="005E5B79" w:rsidRPr="00CB5880" w:rsidRDefault="005E5B79" w:rsidP="00314A69">
      <w:pPr>
        <w:rPr>
          <w:rFonts w:cstheme="minorHAnsi"/>
          <w:szCs w:val="22"/>
        </w:rPr>
      </w:pPr>
    </w:p>
    <w:p w:rsidR="005E5B79" w:rsidRPr="00CB5880" w:rsidRDefault="00BC1CF4" w:rsidP="00314A69">
      <w:pPr>
        <w:pStyle w:val="Ttulo1"/>
        <w:rPr>
          <w:rFonts w:cstheme="minorHAnsi"/>
          <w:color w:val="auto"/>
          <w:sz w:val="22"/>
          <w:szCs w:val="22"/>
        </w:rPr>
      </w:pPr>
      <w:bookmarkStart w:id="1" w:name="_Toc54898722"/>
      <w:r w:rsidRPr="00CB5880">
        <w:rPr>
          <w:rFonts w:cstheme="minorHAnsi"/>
          <w:color w:val="auto"/>
          <w:sz w:val="22"/>
          <w:szCs w:val="22"/>
        </w:rPr>
        <w:t>CONTENIDO</w:t>
      </w:r>
      <w:bookmarkEnd w:id="1"/>
    </w:p>
    <w:p w:rsidR="00A06F5C" w:rsidRPr="00CB5880" w:rsidRDefault="00A06F5C" w:rsidP="00314A69">
      <w:pPr>
        <w:rPr>
          <w:rFonts w:cstheme="minorHAnsi"/>
          <w:szCs w:val="22"/>
        </w:rPr>
      </w:pPr>
    </w:p>
    <w:p w:rsidR="00070E09" w:rsidRDefault="00A06F5C">
      <w:pPr>
        <w:pStyle w:val="TDC1"/>
        <w:tabs>
          <w:tab w:val="right" w:leader="dot" w:pos="8828"/>
        </w:tabs>
        <w:rPr>
          <w:rFonts w:eastAsiaTheme="minorEastAsia"/>
          <w:noProof/>
          <w:sz w:val="24"/>
          <w:lang w:val="es-CO" w:eastAsia="es-ES_tradnl"/>
        </w:rPr>
      </w:pPr>
      <w:r w:rsidRPr="00CB5880">
        <w:rPr>
          <w:rFonts w:cstheme="minorHAnsi"/>
          <w:szCs w:val="22"/>
        </w:rPr>
        <w:fldChar w:fldCharType="begin"/>
      </w:r>
      <w:r w:rsidRPr="00CB5880">
        <w:rPr>
          <w:rFonts w:cstheme="minorHAnsi"/>
          <w:szCs w:val="22"/>
        </w:rPr>
        <w:instrText xml:space="preserve"> TOC \o "1-4" \h \z \u </w:instrText>
      </w:r>
      <w:r w:rsidRPr="00CB5880">
        <w:rPr>
          <w:rFonts w:cstheme="minorHAnsi"/>
          <w:szCs w:val="22"/>
        </w:rPr>
        <w:fldChar w:fldCharType="separate"/>
      </w:r>
      <w:hyperlink w:anchor="_Toc54898722" w:history="1">
        <w:r w:rsidR="00070E09" w:rsidRPr="003B7BD6">
          <w:rPr>
            <w:rStyle w:val="Hipervnculo"/>
            <w:rFonts w:cstheme="minorHAnsi"/>
            <w:noProof/>
          </w:rPr>
          <w:t>CONTENIDO</w:t>
        </w:r>
        <w:r w:rsidR="00070E09">
          <w:rPr>
            <w:noProof/>
            <w:webHidden/>
          </w:rPr>
          <w:tab/>
        </w:r>
        <w:r w:rsidR="00070E09">
          <w:rPr>
            <w:noProof/>
            <w:webHidden/>
          </w:rPr>
          <w:fldChar w:fldCharType="begin"/>
        </w:r>
        <w:r w:rsidR="00070E09">
          <w:rPr>
            <w:noProof/>
            <w:webHidden/>
          </w:rPr>
          <w:instrText xml:space="preserve"> PAGEREF _Toc54898722 \h </w:instrText>
        </w:r>
        <w:r w:rsidR="00070E09">
          <w:rPr>
            <w:noProof/>
            <w:webHidden/>
          </w:rPr>
        </w:r>
        <w:r w:rsidR="00070E09">
          <w:rPr>
            <w:noProof/>
            <w:webHidden/>
          </w:rPr>
          <w:fldChar w:fldCharType="separate"/>
        </w:r>
        <w:r w:rsidR="00070E09">
          <w:rPr>
            <w:noProof/>
            <w:webHidden/>
          </w:rPr>
          <w:t>1</w:t>
        </w:r>
        <w:r w:rsidR="00070E09">
          <w:rPr>
            <w:noProof/>
            <w:webHidden/>
          </w:rPr>
          <w:fldChar w:fldCharType="end"/>
        </w:r>
      </w:hyperlink>
    </w:p>
    <w:p w:rsidR="00070E09" w:rsidRDefault="00C75834">
      <w:pPr>
        <w:pStyle w:val="TDC1"/>
        <w:tabs>
          <w:tab w:val="right" w:leader="dot" w:pos="8828"/>
        </w:tabs>
        <w:rPr>
          <w:rFonts w:eastAsiaTheme="minorEastAsia"/>
          <w:noProof/>
          <w:sz w:val="24"/>
          <w:lang w:val="es-CO" w:eastAsia="es-ES_tradnl"/>
        </w:rPr>
      </w:pPr>
      <w:hyperlink w:anchor="_Toc54898723" w:history="1">
        <w:r w:rsidR="00070E09" w:rsidRPr="003B7BD6">
          <w:rPr>
            <w:rStyle w:val="Hipervnculo"/>
            <w:rFonts w:cstheme="minorHAnsi"/>
            <w:noProof/>
          </w:rPr>
          <w:t>ESTRUCTURA ORGANIZACIONAL</w:t>
        </w:r>
        <w:r w:rsidR="00070E09">
          <w:rPr>
            <w:noProof/>
            <w:webHidden/>
          </w:rPr>
          <w:tab/>
        </w:r>
        <w:r w:rsidR="00070E09">
          <w:rPr>
            <w:noProof/>
            <w:webHidden/>
          </w:rPr>
          <w:fldChar w:fldCharType="begin"/>
        </w:r>
        <w:r w:rsidR="00070E09">
          <w:rPr>
            <w:noProof/>
            <w:webHidden/>
          </w:rPr>
          <w:instrText xml:space="preserve"> PAGEREF _Toc54898723 \h </w:instrText>
        </w:r>
        <w:r w:rsidR="00070E09">
          <w:rPr>
            <w:noProof/>
            <w:webHidden/>
          </w:rPr>
        </w:r>
        <w:r w:rsidR="00070E09">
          <w:rPr>
            <w:noProof/>
            <w:webHidden/>
          </w:rPr>
          <w:fldChar w:fldCharType="separate"/>
        </w:r>
        <w:r w:rsidR="00070E09">
          <w:rPr>
            <w:noProof/>
            <w:webHidden/>
          </w:rPr>
          <w:t>5</w:t>
        </w:r>
        <w:r w:rsidR="00070E09">
          <w:rPr>
            <w:noProof/>
            <w:webHidden/>
          </w:rPr>
          <w:fldChar w:fldCharType="end"/>
        </w:r>
      </w:hyperlink>
    </w:p>
    <w:p w:rsidR="00070E09" w:rsidRDefault="00C75834">
      <w:pPr>
        <w:pStyle w:val="TDC1"/>
        <w:tabs>
          <w:tab w:val="right" w:leader="dot" w:pos="8828"/>
        </w:tabs>
        <w:rPr>
          <w:rFonts w:eastAsiaTheme="minorEastAsia"/>
          <w:noProof/>
          <w:sz w:val="24"/>
          <w:lang w:val="es-CO" w:eastAsia="es-ES_tradnl"/>
        </w:rPr>
      </w:pPr>
      <w:hyperlink w:anchor="_Toc54898724" w:history="1">
        <w:r w:rsidR="00070E09" w:rsidRPr="003B7BD6">
          <w:rPr>
            <w:rStyle w:val="Hipervnculo"/>
            <w:rFonts w:cstheme="minorHAnsi"/>
            <w:noProof/>
          </w:rPr>
          <w:t>PLANTA DE PERSONAL</w:t>
        </w:r>
        <w:r w:rsidR="00070E09">
          <w:rPr>
            <w:noProof/>
            <w:webHidden/>
          </w:rPr>
          <w:tab/>
        </w:r>
        <w:r w:rsidR="00070E09">
          <w:rPr>
            <w:noProof/>
            <w:webHidden/>
          </w:rPr>
          <w:fldChar w:fldCharType="begin"/>
        </w:r>
        <w:r w:rsidR="00070E09">
          <w:rPr>
            <w:noProof/>
            <w:webHidden/>
          </w:rPr>
          <w:instrText xml:space="preserve"> PAGEREF _Toc54898724 \h </w:instrText>
        </w:r>
        <w:r w:rsidR="00070E09">
          <w:rPr>
            <w:noProof/>
            <w:webHidden/>
          </w:rPr>
        </w:r>
        <w:r w:rsidR="00070E09">
          <w:rPr>
            <w:noProof/>
            <w:webHidden/>
          </w:rPr>
          <w:fldChar w:fldCharType="separate"/>
        </w:r>
        <w:r w:rsidR="00070E09">
          <w:rPr>
            <w:noProof/>
            <w:webHidden/>
          </w:rPr>
          <w:t>7</w:t>
        </w:r>
        <w:r w:rsidR="00070E09">
          <w:rPr>
            <w:noProof/>
            <w:webHidden/>
          </w:rPr>
          <w:fldChar w:fldCharType="end"/>
        </w:r>
      </w:hyperlink>
    </w:p>
    <w:p w:rsidR="00070E09" w:rsidRDefault="00C75834">
      <w:pPr>
        <w:pStyle w:val="TDC1"/>
        <w:tabs>
          <w:tab w:val="right" w:leader="dot" w:pos="8828"/>
        </w:tabs>
        <w:rPr>
          <w:rFonts w:eastAsiaTheme="minorEastAsia"/>
          <w:noProof/>
          <w:sz w:val="24"/>
          <w:lang w:val="es-CO" w:eastAsia="es-ES_tradnl"/>
        </w:rPr>
      </w:pPr>
      <w:hyperlink w:anchor="_Toc54898725" w:history="1">
        <w:r w:rsidR="00070E09" w:rsidRPr="003B7BD6">
          <w:rPr>
            <w:rStyle w:val="Hipervnculo"/>
            <w:rFonts w:cstheme="minorHAnsi"/>
            <w:noProof/>
          </w:rPr>
          <w:t>DESCRIPCIÓN DE PERFILES</w:t>
        </w:r>
        <w:r w:rsidR="00070E09">
          <w:rPr>
            <w:noProof/>
            <w:webHidden/>
          </w:rPr>
          <w:tab/>
        </w:r>
        <w:r w:rsidR="00070E09">
          <w:rPr>
            <w:noProof/>
            <w:webHidden/>
          </w:rPr>
          <w:fldChar w:fldCharType="begin"/>
        </w:r>
        <w:r w:rsidR="00070E09">
          <w:rPr>
            <w:noProof/>
            <w:webHidden/>
          </w:rPr>
          <w:instrText xml:space="preserve"> PAGEREF _Toc54898725 \h </w:instrText>
        </w:r>
        <w:r w:rsidR="00070E09">
          <w:rPr>
            <w:noProof/>
            <w:webHidden/>
          </w:rPr>
        </w:r>
        <w:r w:rsidR="00070E09">
          <w:rPr>
            <w:noProof/>
            <w:webHidden/>
          </w:rPr>
          <w:fldChar w:fldCharType="separate"/>
        </w:r>
        <w:r w:rsidR="00070E09">
          <w:rPr>
            <w:noProof/>
            <w:webHidden/>
          </w:rPr>
          <w:t>9</w:t>
        </w:r>
        <w:r w:rsidR="00070E09">
          <w:rPr>
            <w:noProof/>
            <w:webHidden/>
          </w:rPr>
          <w:fldChar w:fldCharType="end"/>
        </w:r>
      </w:hyperlink>
    </w:p>
    <w:p w:rsidR="00070E09" w:rsidRDefault="00C75834">
      <w:pPr>
        <w:pStyle w:val="TDC1"/>
        <w:tabs>
          <w:tab w:val="right" w:leader="dot" w:pos="8828"/>
        </w:tabs>
        <w:rPr>
          <w:rFonts w:eastAsiaTheme="minorEastAsia"/>
          <w:noProof/>
          <w:sz w:val="24"/>
          <w:lang w:val="es-CO" w:eastAsia="es-ES_tradnl"/>
        </w:rPr>
      </w:pPr>
      <w:hyperlink w:anchor="_Toc54898726" w:history="1">
        <w:r w:rsidR="00070E09" w:rsidRPr="003B7BD6">
          <w:rPr>
            <w:rStyle w:val="Hipervnculo"/>
            <w:rFonts w:cstheme="minorHAnsi"/>
            <w:noProof/>
          </w:rPr>
          <w:t>PROFESIONAL ESPECIALIZADO</w:t>
        </w:r>
        <w:r w:rsidR="00070E09">
          <w:rPr>
            <w:noProof/>
            <w:webHidden/>
          </w:rPr>
          <w:tab/>
        </w:r>
        <w:r w:rsidR="00070E09">
          <w:rPr>
            <w:noProof/>
            <w:webHidden/>
          </w:rPr>
          <w:fldChar w:fldCharType="begin"/>
        </w:r>
        <w:r w:rsidR="00070E09">
          <w:rPr>
            <w:noProof/>
            <w:webHidden/>
          </w:rPr>
          <w:instrText xml:space="preserve"> PAGEREF _Toc54898726 \h </w:instrText>
        </w:r>
        <w:r w:rsidR="00070E09">
          <w:rPr>
            <w:noProof/>
            <w:webHidden/>
          </w:rPr>
        </w:r>
        <w:r w:rsidR="00070E09">
          <w:rPr>
            <w:noProof/>
            <w:webHidden/>
          </w:rPr>
          <w:fldChar w:fldCharType="separate"/>
        </w:r>
        <w:r w:rsidR="00070E09">
          <w:rPr>
            <w:noProof/>
            <w:webHidden/>
          </w:rPr>
          <w:t>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27" w:history="1">
        <w:r w:rsidR="00070E09" w:rsidRPr="003B7BD6">
          <w:rPr>
            <w:rStyle w:val="Hipervnculo"/>
            <w:noProof/>
            <w:lang w:eastAsia="es-CO"/>
          </w:rPr>
          <w:t xml:space="preserve">Oficina Asesora de </w:t>
        </w:r>
        <w:r w:rsidR="00070E09" w:rsidRPr="003B7BD6">
          <w:rPr>
            <w:rStyle w:val="Hipervnculo"/>
            <w:noProof/>
          </w:rPr>
          <w:t>Comunicaciones</w:t>
        </w:r>
        <w:r w:rsidR="00070E09">
          <w:rPr>
            <w:noProof/>
            <w:webHidden/>
          </w:rPr>
          <w:tab/>
        </w:r>
        <w:r w:rsidR="00070E09">
          <w:rPr>
            <w:noProof/>
            <w:webHidden/>
          </w:rPr>
          <w:fldChar w:fldCharType="begin"/>
        </w:r>
        <w:r w:rsidR="00070E09">
          <w:rPr>
            <w:noProof/>
            <w:webHidden/>
          </w:rPr>
          <w:instrText xml:space="preserve"> PAGEREF _Toc54898727 \h </w:instrText>
        </w:r>
        <w:r w:rsidR="00070E09">
          <w:rPr>
            <w:noProof/>
            <w:webHidden/>
          </w:rPr>
        </w:r>
        <w:r w:rsidR="00070E09">
          <w:rPr>
            <w:noProof/>
            <w:webHidden/>
          </w:rPr>
          <w:fldChar w:fldCharType="separate"/>
        </w:r>
        <w:r w:rsidR="00070E09">
          <w:rPr>
            <w:noProof/>
            <w:webHidden/>
          </w:rPr>
          <w:t>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28" w:history="1">
        <w:r w:rsidR="00070E09" w:rsidRPr="003B7BD6">
          <w:rPr>
            <w:rStyle w:val="Hipervnculo"/>
            <w:rFonts w:cstheme="minorHAnsi"/>
            <w:noProof/>
            <w:lang w:eastAsia="es-CO"/>
          </w:rPr>
          <w:t>Oficina Asesora de Comunicaciones</w:t>
        </w:r>
        <w:r w:rsidR="00070E09">
          <w:rPr>
            <w:noProof/>
            <w:webHidden/>
          </w:rPr>
          <w:tab/>
        </w:r>
        <w:r w:rsidR="00070E09">
          <w:rPr>
            <w:noProof/>
            <w:webHidden/>
          </w:rPr>
          <w:fldChar w:fldCharType="begin"/>
        </w:r>
        <w:r w:rsidR="00070E09">
          <w:rPr>
            <w:noProof/>
            <w:webHidden/>
          </w:rPr>
          <w:instrText xml:space="preserve"> PAGEREF _Toc54898728 \h </w:instrText>
        </w:r>
        <w:r w:rsidR="00070E09">
          <w:rPr>
            <w:noProof/>
            <w:webHidden/>
          </w:rPr>
        </w:r>
        <w:r w:rsidR="00070E09">
          <w:rPr>
            <w:noProof/>
            <w:webHidden/>
          </w:rPr>
          <w:fldChar w:fldCharType="separate"/>
        </w:r>
        <w:r w:rsidR="00070E09">
          <w:rPr>
            <w:noProof/>
            <w:webHidden/>
          </w:rPr>
          <w:t>11</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29" w:history="1">
        <w:r w:rsidR="00070E09" w:rsidRPr="003B7BD6">
          <w:rPr>
            <w:rStyle w:val="Hipervnculo"/>
            <w:rFonts w:cstheme="minorHAnsi"/>
            <w:noProof/>
            <w:lang w:eastAsia="es-CO"/>
          </w:rPr>
          <w:t>Oficina Asesora de Comunicaciones</w:t>
        </w:r>
        <w:r w:rsidR="00070E09">
          <w:rPr>
            <w:noProof/>
            <w:webHidden/>
          </w:rPr>
          <w:tab/>
        </w:r>
        <w:r w:rsidR="00070E09">
          <w:rPr>
            <w:noProof/>
            <w:webHidden/>
          </w:rPr>
          <w:fldChar w:fldCharType="begin"/>
        </w:r>
        <w:r w:rsidR="00070E09">
          <w:rPr>
            <w:noProof/>
            <w:webHidden/>
          </w:rPr>
          <w:instrText xml:space="preserve"> PAGEREF _Toc54898729 \h </w:instrText>
        </w:r>
        <w:r w:rsidR="00070E09">
          <w:rPr>
            <w:noProof/>
            <w:webHidden/>
          </w:rPr>
        </w:r>
        <w:r w:rsidR="00070E09">
          <w:rPr>
            <w:noProof/>
            <w:webHidden/>
          </w:rPr>
          <w:fldChar w:fldCharType="separate"/>
        </w:r>
        <w:r w:rsidR="00070E09">
          <w:rPr>
            <w:noProof/>
            <w:webHidden/>
          </w:rPr>
          <w:t>14</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30" w:history="1">
        <w:r w:rsidR="00070E09" w:rsidRPr="003B7BD6">
          <w:rPr>
            <w:rStyle w:val="Hipervnculo"/>
            <w:rFonts w:cstheme="minorHAnsi"/>
            <w:noProof/>
            <w:lang w:eastAsia="es-CO"/>
          </w:rPr>
          <w:t>Oficina Asesora de Comunicaciones</w:t>
        </w:r>
        <w:r w:rsidR="00070E09">
          <w:rPr>
            <w:noProof/>
            <w:webHidden/>
          </w:rPr>
          <w:tab/>
        </w:r>
        <w:r w:rsidR="00070E09">
          <w:rPr>
            <w:noProof/>
            <w:webHidden/>
          </w:rPr>
          <w:fldChar w:fldCharType="begin"/>
        </w:r>
        <w:r w:rsidR="00070E09">
          <w:rPr>
            <w:noProof/>
            <w:webHidden/>
          </w:rPr>
          <w:instrText xml:space="preserve"> PAGEREF _Toc54898730 \h </w:instrText>
        </w:r>
        <w:r w:rsidR="00070E09">
          <w:rPr>
            <w:noProof/>
            <w:webHidden/>
          </w:rPr>
        </w:r>
        <w:r w:rsidR="00070E09">
          <w:rPr>
            <w:noProof/>
            <w:webHidden/>
          </w:rPr>
          <w:fldChar w:fldCharType="separate"/>
        </w:r>
        <w:r w:rsidR="00070E09">
          <w:rPr>
            <w:noProof/>
            <w:webHidden/>
          </w:rPr>
          <w:t>17</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31" w:history="1">
        <w:r w:rsidR="00070E09" w:rsidRPr="003B7BD6">
          <w:rPr>
            <w:rStyle w:val="Hipervnculo"/>
            <w:rFonts w:cstheme="minorHAnsi"/>
            <w:noProof/>
            <w:lang w:eastAsia="es-CO"/>
          </w:rPr>
          <w:t>Oficina Asesora de Comunicaciones</w:t>
        </w:r>
        <w:r w:rsidR="00070E09">
          <w:rPr>
            <w:noProof/>
            <w:webHidden/>
          </w:rPr>
          <w:tab/>
        </w:r>
        <w:r w:rsidR="00070E09">
          <w:rPr>
            <w:noProof/>
            <w:webHidden/>
          </w:rPr>
          <w:fldChar w:fldCharType="begin"/>
        </w:r>
        <w:r w:rsidR="00070E09">
          <w:rPr>
            <w:noProof/>
            <w:webHidden/>
          </w:rPr>
          <w:instrText xml:space="preserve"> PAGEREF _Toc54898731 \h </w:instrText>
        </w:r>
        <w:r w:rsidR="00070E09">
          <w:rPr>
            <w:noProof/>
            <w:webHidden/>
          </w:rPr>
        </w:r>
        <w:r w:rsidR="00070E09">
          <w:rPr>
            <w:noProof/>
            <w:webHidden/>
          </w:rPr>
          <w:fldChar w:fldCharType="separate"/>
        </w:r>
        <w:r w:rsidR="00070E09">
          <w:rPr>
            <w:noProof/>
            <w:webHidden/>
          </w:rPr>
          <w:t>19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32" w:history="1">
        <w:r w:rsidR="00070E09" w:rsidRPr="003B7BD6">
          <w:rPr>
            <w:rStyle w:val="Hipervnculo"/>
            <w:rFonts w:cstheme="minorHAnsi"/>
            <w:noProof/>
            <w:lang w:eastAsia="es-CO"/>
          </w:rPr>
          <w:t>Oficina Asesora de Comunicaciones</w:t>
        </w:r>
        <w:r w:rsidR="00070E09">
          <w:rPr>
            <w:noProof/>
            <w:webHidden/>
          </w:rPr>
          <w:tab/>
        </w:r>
        <w:r w:rsidR="00070E09">
          <w:rPr>
            <w:noProof/>
            <w:webHidden/>
          </w:rPr>
          <w:fldChar w:fldCharType="begin"/>
        </w:r>
        <w:r w:rsidR="00070E09">
          <w:rPr>
            <w:noProof/>
            <w:webHidden/>
          </w:rPr>
          <w:instrText xml:space="preserve"> PAGEREF _Toc54898732 \h </w:instrText>
        </w:r>
        <w:r w:rsidR="00070E09">
          <w:rPr>
            <w:noProof/>
            <w:webHidden/>
          </w:rPr>
        </w:r>
        <w:r w:rsidR="00070E09">
          <w:rPr>
            <w:noProof/>
            <w:webHidden/>
          </w:rPr>
          <w:fldChar w:fldCharType="separate"/>
        </w:r>
        <w:r w:rsidR="00070E09">
          <w:rPr>
            <w:noProof/>
            <w:webHidden/>
          </w:rPr>
          <w:t>22</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33" w:history="1">
        <w:r w:rsidR="00070E09" w:rsidRPr="003B7BD6">
          <w:rPr>
            <w:rStyle w:val="Hipervnculo"/>
            <w:rFonts w:cstheme="minorHAnsi"/>
            <w:noProof/>
          </w:rPr>
          <w:t>Oficina de Asesora de Planeación e Innovación Institucional</w:t>
        </w:r>
        <w:r w:rsidR="00070E09">
          <w:rPr>
            <w:noProof/>
            <w:webHidden/>
          </w:rPr>
          <w:tab/>
        </w:r>
        <w:r w:rsidR="00070E09">
          <w:rPr>
            <w:noProof/>
            <w:webHidden/>
          </w:rPr>
          <w:fldChar w:fldCharType="begin"/>
        </w:r>
        <w:r w:rsidR="00070E09">
          <w:rPr>
            <w:noProof/>
            <w:webHidden/>
          </w:rPr>
          <w:instrText xml:space="preserve"> PAGEREF _Toc54898733 \h </w:instrText>
        </w:r>
        <w:r w:rsidR="00070E09">
          <w:rPr>
            <w:noProof/>
            <w:webHidden/>
          </w:rPr>
        </w:r>
        <w:r w:rsidR="00070E09">
          <w:rPr>
            <w:noProof/>
            <w:webHidden/>
          </w:rPr>
          <w:fldChar w:fldCharType="separate"/>
        </w:r>
        <w:r w:rsidR="00070E09">
          <w:rPr>
            <w:noProof/>
            <w:webHidden/>
          </w:rPr>
          <w:t>25</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34" w:history="1">
        <w:r w:rsidR="00070E09" w:rsidRPr="003B7BD6">
          <w:rPr>
            <w:rStyle w:val="Hipervnculo"/>
            <w:rFonts w:cstheme="minorHAnsi"/>
            <w:noProof/>
          </w:rPr>
          <w:t>Oficina de Asesora de Planeación e Innovación Institucional</w:t>
        </w:r>
        <w:r w:rsidR="00070E09">
          <w:rPr>
            <w:noProof/>
            <w:webHidden/>
          </w:rPr>
          <w:tab/>
        </w:r>
        <w:r w:rsidR="00070E09">
          <w:rPr>
            <w:noProof/>
            <w:webHidden/>
          </w:rPr>
          <w:fldChar w:fldCharType="begin"/>
        </w:r>
        <w:r w:rsidR="00070E09">
          <w:rPr>
            <w:noProof/>
            <w:webHidden/>
          </w:rPr>
          <w:instrText xml:space="preserve"> PAGEREF _Toc54898734 \h </w:instrText>
        </w:r>
        <w:r w:rsidR="00070E09">
          <w:rPr>
            <w:noProof/>
            <w:webHidden/>
          </w:rPr>
        </w:r>
        <w:r w:rsidR="00070E09">
          <w:rPr>
            <w:noProof/>
            <w:webHidden/>
          </w:rPr>
          <w:fldChar w:fldCharType="separate"/>
        </w:r>
        <w:r w:rsidR="00070E09">
          <w:rPr>
            <w:noProof/>
            <w:webHidden/>
          </w:rPr>
          <w:t>27</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35" w:history="1">
        <w:r w:rsidR="00070E09" w:rsidRPr="003B7BD6">
          <w:rPr>
            <w:rStyle w:val="Hipervnculo"/>
            <w:rFonts w:cstheme="minorHAnsi"/>
            <w:noProof/>
          </w:rPr>
          <w:t>Oficina de Asesora de Planeación e Innovación Institucional</w:t>
        </w:r>
        <w:r w:rsidR="00070E09">
          <w:rPr>
            <w:noProof/>
            <w:webHidden/>
          </w:rPr>
          <w:tab/>
        </w:r>
        <w:r w:rsidR="00070E09">
          <w:rPr>
            <w:noProof/>
            <w:webHidden/>
          </w:rPr>
          <w:fldChar w:fldCharType="begin"/>
        </w:r>
        <w:r w:rsidR="00070E09">
          <w:rPr>
            <w:noProof/>
            <w:webHidden/>
          </w:rPr>
          <w:instrText xml:space="preserve"> PAGEREF _Toc54898735 \h </w:instrText>
        </w:r>
        <w:r w:rsidR="00070E09">
          <w:rPr>
            <w:noProof/>
            <w:webHidden/>
          </w:rPr>
        </w:r>
        <w:r w:rsidR="00070E09">
          <w:rPr>
            <w:noProof/>
            <w:webHidden/>
          </w:rPr>
          <w:fldChar w:fldCharType="separate"/>
        </w:r>
        <w:r w:rsidR="00070E09">
          <w:rPr>
            <w:noProof/>
            <w:webHidden/>
          </w:rPr>
          <w:t>30</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36" w:history="1">
        <w:r w:rsidR="00070E09" w:rsidRPr="003B7BD6">
          <w:rPr>
            <w:rStyle w:val="Hipervnculo"/>
            <w:rFonts w:cstheme="minorHAnsi"/>
            <w:noProof/>
          </w:rPr>
          <w:t>Oficina de Asesora de Planeación e Innovación Institucional</w:t>
        </w:r>
        <w:r w:rsidR="00070E09">
          <w:rPr>
            <w:noProof/>
            <w:webHidden/>
          </w:rPr>
          <w:tab/>
        </w:r>
        <w:r w:rsidR="00070E09">
          <w:rPr>
            <w:noProof/>
            <w:webHidden/>
          </w:rPr>
          <w:fldChar w:fldCharType="begin"/>
        </w:r>
        <w:r w:rsidR="00070E09">
          <w:rPr>
            <w:noProof/>
            <w:webHidden/>
          </w:rPr>
          <w:instrText xml:space="preserve"> PAGEREF _Toc54898736 \h </w:instrText>
        </w:r>
        <w:r w:rsidR="00070E09">
          <w:rPr>
            <w:noProof/>
            <w:webHidden/>
          </w:rPr>
        </w:r>
        <w:r w:rsidR="00070E09">
          <w:rPr>
            <w:noProof/>
            <w:webHidden/>
          </w:rPr>
          <w:fldChar w:fldCharType="separate"/>
        </w:r>
        <w:r w:rsidR="00070E09">
          <w:rPr>
            <w:noProof/>
            <w:webHidden/>
          </w:rPr>
          <w:t>33</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37" w:history="1">
        <w:r w:rsidR="00070E09" w:rsidRPr="003B7BD6">
          <w:rPr>
            <w:rStyle w:val="Hipervnculo"/>
            <w:rFonts w:cstheme="minorHAnsi"/>
            <w:noProof/>
          </w:rPr>
          <w:t>Oficina de Asesora de Planeación e Innovación Institucional</w:t>
        </w:r>
        <w:r w:rsidR="00070E09">
          <w:rPr>
            <w:noProof/>
            <w:webHidden/>
          </w:rPr>
          <w:tab/>
        </w:r>
        <w:r w:rsidR="00070E09">
          <w:rPr>
            <w:noProof/>
            <w:webHidden/>
          </w:rPr>
          <w:fldChar w:fldCharType="begin"/>
        </w:r>
        <w:r w:rsidR="00070E09">
          <w:rPr>
            <w:noProof/>
            <w:webHidden/>
          </w:rPr>
          <w:instrText xml:space="preserve"> PAGEREF _Toc54898737 \h </w:instrText>
        </w:r>
        <w:r w:rsidR="00070E09">
          <w:rPr>
            <w:noProof/>
            <w:webHidden/>
          </w:rPr>
        </w:r>
        <w:r w:rsidR="00070E09">
          <w:rPr>
            <w:noProof/>
            <w:webHidden/>
          </w:rPr>
          <w:fldChar w:fldCharType="separate"/>
        </w:r>
        <w:r w:rsidR="00070E09">
          <w:rPr>
            <w:noProof/>
            <w:webHidden/>
          </w:rPr>
          <w:t>36</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38" w:history="1">
        <w:r w:rsidR="00070E09" w:rsidRPr="003B7BD6">
          <w:rPr>
            <w:rStyle w:val="Hipervnculo"/>
            <w:rFonts w:eastAsia="Times New Roman" w:cstheme="minorHAnsi"/>
            <w:noProof/>
          </w:rPr>
          <w:t>Oficina Asesora Jurídica</w:t>
        </w:r>
        <w:r w:rsidR="00070E09">
          <w:rPr>
            <w:noProof/>
            <w:webHidden/>
          </w:rPr>
          <w:tab/>
        </w:r>
        <w:r w:rsidR="00070E09">
          <w:rPr>
            <w:noProof/>
            <w:webHidden/>
          </w:rPr>
          <w:fldChar w:fldCharType="begin"/>
        </w:r>
        <w:r w:rsidR="00070E09">
          <w:rPr>
            <w:noProof/>
            <w:webHidden/>
          </w:rPr>
          <w:instrText xml:space="preserve"> PAGEREF _Toc54898738 \h </w:instrText>
        </w:r>
        <w:r w:rsidR="00070E09">
          <w:rPr>
            <w:noProof/>
            <w:webHidden/>
          </w:rPr>
        </w:r>
        <w:r w:rsidR="00070E09">
          <w:rPr>
            <w:noProof/>
            <w:webHidden/>
          </w:rPr>
          <w:fldChar w:fldCharType="separate"/>
        </w:r>
        <w:r w:rsidR="00070E09">
          <w:rPr>
            <w:noProof/>
            <w:webHidden/>
          </w:rPr>
          <w:t>39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39" w:history="1">
        <w:r w:rsidR="00070E09" w:rsidRPr="003B7BD6">
          <w:rPr>
            <w:rStyle w:val="Hipervnculo"/>
            <w:rFonts w:eastAsia="Times New Roman" w:cstheme="minorHAnsi"/>
            <w:noProof/>
          </w:rPr>
          <w:t>Oficina Asesora Jurídica</w:t>
        </w:r>
        <w:r w:rsidR="00070E09">
          <w:rPr>
            <w:noProof/>
            <w:webHidden/>
          </w:rPr>
          <w:tab/>
        </w:r>
        <w:r w:rsidR="00070E09">
          <w:rPr>
            <w:noProof/>
            <w:webHidden/>
          </w:rPr>
          <w:fldChar w:fldCharType="begin"/>
        </w:r>
        <w:r w:rsidR="00070E09">
          <w:rPr>
            <w:noProof/>
            <w:webHidden/>
          </w:rPr>
          <w:instrText xml:space="preserve"> PAGEREF _Toc54898739 \h </w:instrText>
        </w:r>
        <w:r w:rsidR="00070E09">
          <w:rPr>
            <w:noProof/>
            <w:webHidden/>
          </w:rPr>
        </w:r>
        <w:r w:rsidR="00070E09">
          <w:rPr>
            <w:noProof/>
            <w:webHidden/>
          </w:rPr>
          <w:fldChar w:fldCharType="separate"/>
        </w:r>
        <w:r w:rsidR="00070E09">
          <w:rPr>
            <w:noProof/>
            <w:webHidden/>
          </w:rPr>
          <w:t>42</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40" w:history="1">
        <w:r w:rsidR="00070E09" w:rsidRPr="003B7BD6">
          <w:rPr>
            <w:rStyle w:val="Hipervnculo"/>
            <w:rFonts w:cstheme="minorHAnsi"/>
            <w:noProof/>
          </w:rPr>
          <w:t>Oficina de Administración de Riesgos y Estrategia de Supervisión</w:t>
        </w:r>
        <w:r w:rsidR="00070E09">
          <w:rPr>
            <w:noProof/>
            <w:webHidden/>
          </w:rPr>
          <w:tab/>
        </w:r>
        <w:r w:rsidR="00070E09">
          <w:rPr>
            <w:noProof/>
            <w:webHidden/>
          </w:rPr>
          <w:fldChar w:fldCharType="begin"/>
        </w:r>
        <w:r w:rsidR="00070E09">
          <w:rPr>
            <w:noProof/>
            <w:webHidden/>
          </w:rPr>
          <w:instrText xml:space="preserve"> PAGEREF _Toc54898740 \h </w:instrText>
        </w:r>
        <w:r w:rsidR="00070E09">
          <w:rPr>
            <w:noProof/>
            <w:webHidden/>
          </w:rPr>
        </w:r>
        <w:r w:rsidR="00070E09">
          <w:rPr>
            <w:noProof/>
            <w:webHidden/>
          </w:rPr>
          <w:fldChar w:fldCharType="separate"/>
        </w:r>
        <w:r w:rsidR="00070E09">
          <w:rPr>
            <w:noProof/>
            <w:webHidden/>
          </w:rPr>
          <w:t>44</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41" w:history="1">
        <w:r w:rsidR="00070E09" w:rsidRPr="003B7BD6">
          <w:rPr>
            <w:rStyle w:val="Hipervnculo"/>
            <w:rFonts w:eastAsia="Times New Roman" w:cstheme="minorHAnsi"/>
            <w:noProof/>
          </w:rPr>
          <w:t>Oficina de Tecnologías de la Información y las Comunicaciones</w:t>
        </w:r>
        <w:r w:rsidR="00070E09">
          <w:rPr>
            <w:noProof/>
            <w:webHidden/>
          </w:rPr>
          <w:tab/>
        </w:r>
        <w:r w:rsidR="00070E09">
          <w:rPr>
            <w:noProof/>
            <w:webHidden/>
          </w:rPr>
          <w:fldChar w:fldCharType="begin"/>
        </w:r>
        <w:r w:rsidR="00070E09">
          <w:rPr>
            <w:noProof/>
            <w:webHidden/>
          </w:rPr>
          <w:instrText xml:space="preserve"> PAGEREF _Toc54898741 \h </w:instrText>
        </w:r>
        <w:r w:rsidR="00070E09">
          <w:rPr>
            <w:noProof/>
            <w:webHidden/>
          </w:rPr>
        </w:r>
        <w:r w:rsidR="00070E09">
          <w:rPr>
            <w:noProof/>
            <w:webHidden/>
          </w:rPr>
          <w:fldChar w:fldCharType="separate"/>
        </w:r>
        <w:r w:rsidR="00070E09">
          <w:rPr>
            <w:noProof/>
            <w:webHidden/>
          </w:rPr>
          <w:t>48</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42" w:history="1">
        <w:r w:rsidR="00070E09" w:rsidRPr="003B7BD6">
          <w:rPr>
            <w:rStyle w:val="Hipervnculo"/>
            <w:rFonts w:eastAsia="Times New Roman" w:cstheme="minorHAnsi"/>
            <w:noProof/>
          </w:rPr>
          <w:t>Oficina de Tecnologías de la Información y las Comunicaciones</w:t>
        </w:r>
        <w:r w:rsidR="00070E09">
          <w:rPr>
            <w:noProof/>
            <w:webHidden/>
          </w:rPr>
          <w:tab/>
        </w:r>
        <w:r w:rsidR="00070E09">
          <w:rPr>
            <w:noProof/>
            <w:webHidden/>
          </w:rPr>
          <w:fldChar w:fldCharType="begin"/>
        </w:r>
        <w:r w:rsidR="00070E09">
          <w:rPr>
            <w:noProof/>
            <w:webHidden/>
          </w:rPr>
          <w:instrText xml:space="preserve"> PAGEREF _Toc54898742 \h </w:instrText>
        </w:r>
        <w:r w:rsidR="00070E09">
          <w:rPr>
            <w:noProof/>
            <w:webHidden/>
          </w:rPr>
        </w:r>
        <w:r w:rsidR="00070E09">
          <w:rPr>
            <w:noProof/>
            <w:webHidden/>
          </w:rPr>
          <w:fldChar w:fldCharType="separate"/>
        </w:r>
        <w:r w:rsidR="00070E09">
          <w:rPr>
            <w:noProof/>
            <w:webHidden/>
          </w:rPr>
          <w:t>51</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43" w:history="1">
        <w:r w:rsidR="00070E09" w:rsidRPr="003B7BD6">
          <w:rPr>
            <w:rStyle w:val="Hipervnculo"/>
            <w:rFonts w:eastAsia="Times New Roman" w:cstheme="minorHAnsi"/>
            <w:noProof/>
          </w:rPr>
          <w:t>Oficina de Tecnologías de la Información y las Comunicaciones</w:t>
        </w:r>
        <w:r w:rsidR="00070E09">
          <w:rPr>
            <w:noProof/>
            <w:webHidden/>
          </w:rPr>
          <w:tab/>
        </w:r>
        <w:r w:rsidR="00070E09">
          <w:rPr>
            <w:noProof/>
            <w:webHidden/>
          </w:rPr>
          <w:fldChar w:fldCharType="begin"/>
        </w:r>
        <w:r w:rsidR="00070E09">
          <w:rPr>
            <w:noProof/>
            <w:webHidden/>
          </w:rPr>
          <w:instrText xml:space="preserve"> PAGEREF _Toc54898743 \h </w:instrText>
        </w:r>
        <w:r w:rsidR="00070E09">
          <w:rPr>
            <w:noProof/>
            <w:webHidden/>
          </w:rPr>
        </w:r>
        <w:r w:rsidR="00070E09">
          <w:rPr>
            <w:noProof/>
            <w:webHidden/>
          </w:rPr>
          <w:fldChar w:fldCharType="separate"/>
        </w:r>
        <w:r w:rsidR="00070E09">
          <w:rPr>
            <w:noProof/>
            <w:webHidden/>
          </w:rPr>
          <w:t>53</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44" w:history="1">
        <w:r w:rsidR="00070E09" w:rsidRPr="003B7BD6">
          <w:rPr>
            <w:rStyle w:val="Hipervnculo"/>
            <w:rFonts w:eastAsia="Times New Roman" w:cstheme="minorHAnsi"/>
            <w:noProof/>
          </w:rPr>
          <w:t>Oficina de Tecnologías de la Información y las Comunicaciones</w:t>
        </w:r>
        <w:r w:rsidR="00070E09">
          <w:rPr>
            <w:noProof/>
            <w:webHidden/>
          </w:rPr>
          <w:tab/>
        </w:r>
        <w:r w:rsidR="00070E09">
          <w:rPr>
            <w:noProof/>
            <w:webHidden/>
          </w:rPr>
          <w:fldChar w:fldCharType="begin"/>
        </w:r>
        <w:r w:rsidR="00070E09">
          <w:rPr>
            <w:noProof/>
            <w:webHidden/>
          </w:rPr>
          <w:instrText xml:space="preserve"> PAGEREF _Toc54898744 \h </w:instrText>
        </w:r>
        <w:r w:rsidR="00070E09">
          <w:rPr>
            <w:noProof/>
            <w:webHidden/>
          </w:rPr>
        </w:r>
        <w:r w:rsidR="00070E09">
          <w:rPr>
            <w:noProof/>
            <w:webHidden/>
          </w:rPr>
          <w:fldChar w:fldCharType="separate"/>
        </w:r>
        <w:r w:rsidR="00070E09">
          <w:rPr>
            <w:noProof/>
            <w:webHidden/>
          </w:rPr>
          <w:t>56</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45" w:history="1">
        <w:r w:rsidR="00070E09" w:rsidRPr="003B7BD6">
          <w:rPr>
            <w:rStyle w:val="Hipervnculo"/>
            <w:rFonts w:eastAsia="Times New Roman" w:cstheme="minorHAnsi"/>
            <w:noProof/>
          </w:rPr>
          <w:t>Oficina de Tecnologías de la Información y las Comunicaciones</w:t>
        </w:r>
        <w:r w:rsidR="00070E09">
          <w:rPr>
            <w:noProof/>
            <w:webHidden/>
          </w:rPr>
          <w:tab/>
        </w:r>
        <w:r w:rsidR="00070E09">
          <w:rPr>
            <w:noProof/>
            <w:webHidden/>
          </w:rPr>
          <w:fldChar w:fldCharType="begin"/>
        </w:r>
        <w:r w:rsidR="00070E09">
          <w:rPr>
            <w:noProof/>
            <w:webHidden/>
          </w:rPr>
          <w:instrText xml:space="preserve"> PAGEREF _Toc54898745 \h </w:instrText>
        </w:r>
        <w:r w:rsidR="00070E09">
          <w:rPr>
            <w:noProof/>
            <w:webHidden/>
          </w:rPr>
        </w:r>
        <w:r w:rsidR="00070E09">
          <w:rPr>
            <w:noProof/>
            <w:webHidden/>
          </w:rPr>
          <w:fldChar w:fldCharType="separate"/>
        </w:r>
        <w:r w:rsidR="00070E09">
          <w:rPr>
            <w:noProof/>
            <w:webHidden/>
          </w:rPr>
          <w:t>58</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46" w:history="1">
        <w:r w:rsidR="00070E09" w:rsidRPr="003B7BD6">
          <w:rPr>
            <w:rStyle w:val="Hipervnculo"/>
            <w:rFonts w:eastAsia="Times New Roman" w:cstheme="minorHAnsi"/>
            <w:noProof/>
          </w:rPr>
          <w:t>Oficina de Tecnologías de la Información y las Comunicaciones</w:t>
        </w:r>
        <w:r w:rsidR="00070E09">
          <w:rPr>
            <w:noProof/>
            <w:webHidden/>
          </w:rPr>
          <w:tab/>
        </w:r>
        <w:r w:rsidR="00070E09">
          <w:rPr>
            <w:noProof/>
            <w:webHidden/>
          </w:rPr>
          <w:fldChar w:fldCharType="begin"/>
        </w:r>
        <w:r w:rsidR="00070E09">
          <w:rPr>
            <w:noProof/>
            <w:webHidden/>
          </w:rPr>
          <w:instrText xml:space="preserve"> PAGEREF _Toc54898746 \h </w:instrText>
        </w:r>
        <w:r w:rsidR="00070E09">
          <w:rPr>
            <w:noProof/>
            <w:webHidden/>
          </w:rPr>
        </w:r>
        <w:r w:rsidR="00070E09">
          <w:rPr>
            <w:noProof/>
            <w:webHidden/>
          </w:rPr>
          <w:fldChar w:fldCharType="separate"/>
        </w:r>
        <w:r w:rsidR="00070E09">
          <w:rPr>
            <w:noProof/>
            <w:webHidden/>
          </w:rPr>
          <w:t>61</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47" w:history="1">
        <w:r w:rsidR="00070E09" w:rsidRPr="003B7BD6">
          <w:rPr>
            <w:rStyle w:val="Hipervnculo"/>
            <w:rFonts w:eastAsia="Times New Roman" w:cstheme="minorHAnsi"/>
            <w:noProof/>
          </w:rPr>
          <w:t>Oficina de Control Disciplinario Interno</w:t>
        </w:r>
        <w:r w:rsidR="00070E09">
          <w:rPr>
            <w:noProof/>
            <w:webHidden/>
          </w:rPr>
          <w:tab/>
        </w:r>
        <w:r w:rsidR="00070E09">
          <w:rPr>
            <w:noProof/>
            <w:webHidden/>
          </w:rPr>
          <w:fldChar w:fldCharType="begin"/>
        </w:r>
        <w:r w:rsidR="00070E09">
          <w:rPr>
            <w:noProof/>
            <w:webHidden/>
          </w:rPr>
          <w:instrText xml:space="preserve"> PAGEREF _Toc54898747 \h </w:instrText>
        </w:r>
        <w:r w:rsidR="00070E09">
          <w:rPr>
            <w:noProof/>
            <w:webHidden/>
          </w:rPr>
        </w:r>
        <w:r w:rsidR="00070E09">
          <w:rPr>
            <w:noProof/>
            <w:webHidden/>
          </w:rPr>
          <w:fldChar w:fldCharType="separate"/>
        </w:r>
        <w:r w:rsidR="00070E09">
          <w:rPr>
            <w:noProof/>
            <w:webHidden/>
          </w:rPr>
          <w:t>63</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48" w:history="1">
        <w:r w:rsidR="00070E09" w:rsidRPr="003B7BD6">
          <w:rPr>
            <w:rStyle w:val="Hipervnculo"/>
            <w:rFonts w:cstheme="minorHAnsi"/>
            <w:noProof/>
          </w:rPr>
          <w:t>Despacho del Superintendente Delegado para Acueducto, Alcantarillado y Aseo</w:t>
        </w:r>
        <w:r w:rsidR="00070E09">
          <w:rPr>
            <w:noProof/>
            <w:webHidden/>
          </w:rPr>
          <w:tab/>
        </w:r>
        <w:r w:rsidR="00070E09">
          <w:rPr>
            <w:noProof/>
            <w:webHidden/>
          </w:rPr>
          <w:fldChar w:fldCharType="begin"/>
        </w:r>
        <w:r w:rsidR="00070E09">
          <w:rPr>
            <w:noProof/>
            <w:webHidden/>
          </w:rPr>
          <w:instrText xml:space="preserve"> PAGEREF _Toc54898748 \h </w:instrText>
        </w:r>
        <w:r w:rsidR="00070E09">
          <w:rPr>
            <w:noProof/>
            <w:webHidden/>
          </w:rPr>
        </w:r>
        <w:r w:rsidR="00070E09">
          <w:rPr>
            <w:noProof/>
            <w:webHidden/>
          </w:rPr>
          <w:fldChar w:fldCharType="separate"/>
        </w:r>
        <w:r w:rsidR="00070E09">
          <w:rPr>
            <w:noProof/>
            <w:webHidden/>
          </w:rPr>
          <w:t>69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49" w:history="1">
        <w:r w:rsidR="00070E09" w:rsidRPr="003B7BD6">
          <w:rPr>
            <w:rStyle w:val="Hipervnculo"/>
            <w:rFonts w:cstheme="minorHAnsi"/>
            <w:noProof/>
          </w:rPr>
          <w:t>Despacho del Superintendente Delegado para Acueducto, Alcantarillado y Aseo</w:t>
        </w:r>
        <w:r w:rsidR="00070E09">
          <w:rPr>
            <w:noProof/>
            <w:webHidden/>
          </w:rPr>
          <w:tab/>
        </w:r>
        <w:r w:rsidR="00070E09">
          <w:rPr>
            <w:noProof/>
            <w:webHidden/>
          </w:rPr>
          <w:fldChar w:fldCharType="begin"/>
        </w:r>
        <w:r w:rsidR="00070E09">
          <w:rPr>
            <w:noProof/>
            <w:webHidden/>
          </w:rPr>
          <w:instrText xml:space="preserve"> PAGEREF _Toc54898749 \h </w:instrText>
        </w:r>
        <w:r w:rsidR="00070E09">
          <w:rPr>
            <w:noProof/>
            <w:webHidden/>
          </w:rPr>
        </w:r>
        <w:r w:rsidR="00070E09">
          <w:rPr>
            <w:noProof/>
            <w:webHidden/>
          </w:rPr>
          <w:fldChar w:fldCharType="separate"/>
        </w:r>
        <w:r w:rsidR="00070E09">
          <w:rPr>
            <w:noProof/>
            <w:webHidden/>
          </w:rPr>
          <w:t>72</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50" w:history="1">
        <w:r w:rsidR="00070E09" w:rsidRPr="003B7BD6">
          <w:rPr>
            <w:rStyle w:val="Hipervnculo"/>
            <w:rFonts w:cstheme="minorHAnsi"/>
            <w:noProof/>
          </w:rPr>
          <w:t>Despacho del Superintendente Delegado para Acueducto, Alcantarillado y Aseo</w:t>
        </w:r>
        <w:r w:rsidR="00070E09">
          <w:rPr>
            <w:noProof/>
            <w:webHidden/>
          </w:rPr>
          <w:tab/>
        </w:r>
        <w:r w:rsidR="00070E09">
          <w:rPr>
            <w:noProof/>
            <w:webHidden/>
          </w:rPr>
          <w:fldChar w:fldCharType="begin"/>
        </w:r>
        <w:r w:rsidR="00070E09">
          <w:rPr>
            <w:noProof/>
            <w:webHidden/>
          </w:rPr>
          <w:instrText xml:space="preserve"> PAGEREF _Toc54898750 \h </w:instrText>
        </w:r>
        <w:r w:rsidR="00070E09">
          <w:rPr>
            <w:noProof/>
            <w:webHidden/>
          </w:rPr>
        </w:r>
        <w:r w:rsidR="00070E09">
          <w:rPr>
            <w:noProof/>
            <w:webHidden/>
          </w:rPr>
          <w:fldChar w:fldCharType="separate"/>
        </w:r>
        <w:r w:rsidR="00070E09">
          <w:rPr>
            <w:noProof/>
            <w:webHidden/>
          </w:rPr>
          <w:t>74</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51" w:history="1">
        <w:r w:rsidR="00070E09" w:rsidRPr="003B7BD6">
          <w:rPr>
            <w:rStyle w:val="Hipervnculo"/>
            <w:rFonts w:cstheme="minorHAnsi"/>
            <w:noProof/>
          </w:rPr>
          <w:t>Despacho del Superintendente Delegado para Acueducto, Alcantarillado y Aseo</w:t>
        </w:r>
        <w:r w:rsidR="00070E09">
          <w:rPr>
            <w:noProof/>
            <w:webHidden/>
          </w:rPr>
          <w:tab/>
        </w:r>
        <w:r w:rsidR="00070E09">
          <w:rPr>
            <w:noProof/>
            <w:webHidden/>
          </w:rPr>
          <w:fldChar w:fldCharType="begin"/>
        </w:r>
        <w:r w:rsidR="00070E09">
          <w:rPr>
            <w:noProof/>
            <w:webHidden/>
          </w:rPr>
          <w:instrText xml:space="preserve"> PAGEREF _Toc54898751 \h </w:instrText>
        </w:r>
        <w:r w:rsidR="00070E09">
          <w:rPr>
            <w:noProof/>
            <w:webHidden/>
          </w:rPr>
        </w:r>
        <w:r w:rsidR="00070E09">
          <w:rPr>
            <w:noProof/>
            <w:webHidden/>
          </w:rPr>
          <w:fldChar w:fldCharType="separate"/>
        </w:r>
        <w:r w:rsidR="00070E09">
          <w:rPr>
            <w:noProof/>
            <w:webHidden/>
          </w:rPr>
          <w:t>78</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52" w:history="1">
        <w:r w:rsidR="00070E09" w:rsidRPr="003B7BD6">
          <w:rPr>
            <w:rStyle w:val="Hipervnculo"/>
            <w:rFonts w:cstheme="minorHAnsi"/>
            <w:noProof/>
          </w:rPr>
          <w:t>Despacho del Superintendente Delegado para Acueducto, Alcantarillado y Aseo</w:t>
        </w:r>
        <w:r w:rsidR="00070E09">
          <w:rPr>
            <w:noProof/>
            <w:webHidden/>
          </w:rPr>
          <w:tab/>
        </w:r>
        <w:r w:rsidR="00070E09">
          <w:rPr>
            <w:noProof/>
            <w:webHidden/>
          </w:rPr>
          <w:fldChar w:fldCharType="begin"/>
        </w:r>
        <w:r w:rsidR="00070E09">
          <w:rPr>
            <w:noProof/>
            <w:webHidden/>
          </w:rPr>
          <w:instrText xml:space="preserve"> PAGEREF _Toc54898752 \h </w:instrText>
        </w:r>
        <w:r w:rsidR="00070E09">
          <w:rPr>
            <w:noProof/>
            <w:webHidden/>
          </w:rPr>
        </w:r>
        <w:r w:rsidR="00070E09">
          <w:rPr>
            <w:noProof/>
            <w:webHidden/>
          </w:rPr>
          <w:fldChar w:fldCharType="separate"/>
        </w:r>
        <w:r w:rsidR="00070E09">
          <w:rPr>
            <w:noProof/>
            <w:webHidden/>
          </w:rPr>
          <w:t>83</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53" w:history="1">
        <w:r w:rsidR="00070E09" w:rsidRPr="003B7BD6">
          <w:rPr>
            <w:rStyle w:val="Hipervnculo"/>
            <w:rFonts w:cstheme="minorHAnsi"/>
            <w:noProof/>
          </w:rPr>
          <w:t>Despacho del Superintendente Delegado para Acueducto, Alcantarillado y Aseo</w:t>
        </w:r>
        <w:r w:rsidR="00070E09">
          <w:rPr>
            <w:noProof/>
            <w:webHidden/>
          </w:rPr>
          <w:tab/>
        </w:r>
        <w:r w:rsidR="00070E09">
          <w:rPr>
            <w:noProof/>
            <w:webHidden/>
          </w:rPr>
          <w:fldChar w:fldCharType="begin"/>
        </w:r>
        <w:r w:rsidR="00070E09">
          <w:rPr>
            <w:noProof/>
            <w:webHidden/>
          </w:rPr>
          <w:instrText xml:space="preserve"> PAGEREF _Toc54898753 \h </w:instrText>
        </w:r>
        <w:r w:rsidR="00070E09">
          <w:rPr>
            <w:noProof/>
            <w:webHidden/>
          </w:rPr>
        </w:r>
        <w:r w:rsidR="00070E09">
          <w:rPr>
            <w:noProof/>
            <w:webHidden/>
          </w:rPr>
          <w:fldChar w:fldCharType="separate"/>
        </w:r>
        <w:r w:rsidR="00070E09">
          <w:rPr>
            <w:noProof/>
            <w:webHidden/>
          </w:rPr>
          <w:t>86</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54" w:history="1">
        <w:r w:rsidR="00070E09" w:rsidRPr="003B7BD6">
          <w:rPr>
            <w:rStyle w:val="Hipervnculo"/>
            <w:rFonts w:cstheme="minorHAnsi"/>
            <w:noProof/>
          </w:rPr>
          <w:t>Dirección Técnica de Gestión Acueducto y Alcantarillado</w:t>
        </w:r>
        <w:r w:rsidR="00070E09">
          <w:rPr>
            <w:noProof/>
            <w:webHidden/>
          </w:rPr>
          <w:tab/>
        </w:r>
        <w:r w:rsidR="00070E09">
          <w:rPr>
            <w:noProof/>
            <w:webHidden/>
          </w:rPr>
          <w:fldChar w:fldCharType="begin"/>
        </w:r>
        <w:r w:rsidR="00070E09">
          <w:rPr>
            <w:noProof/>
            <w:webHidden/>
          </w:rPr>
          <w:instrText xml:space="preserve"> PAGEREF _Toc54898754 \h </w:instrText>
        </w:r>
        <w:r w:rsidR="00070E09">
          <w:rPr>
            <w:noProof/>
            <w:webHidden/>
          </w:rPr>
        </w:r>
        <w:r w:rsidR="00070E09">
          <w:rPr>
            <w:noProof/>
            <w:webHidden/>
          </w:rPr>
          <w:fldChar w:fldCharType="separate"/>
        </w:r>
        <w:r w:rsidR="00070E09">
          <w:rPr>
            <w:noProof/>
            <w:webHidden/>
          </w:rPr>
          <w:t>89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55" w:history="1">
        <w:r w:rsidR="00070E09" w:rsidRPr="003B7BD6">
          <w:rPr>
            <w:rStyle w:val="Hipervnculo"/>
            <w:rFonts w:cstheme="minorHAnsi"/>
            <w:noProof/>
          </w:rPr>
          <w:t>Dirección Técnica de Gestión Acueducto y Alcantarillado</w:t>
        </w:r>
        <w:r w:rsidR="00070E09">
          <w:rPr>
            <w:noProof/>
            <w:webHidden/>
          </w:rPr>
          <w:tab/>
        </w:r>
        <w:r w:rsidR="00070E09">
          <w:rPr>
            <w:noProof/>
            <w:webHidden/>
          </w:rPr>
          <w:fldChar w:fldCharType="begin"/>
        </w:r>
        <w:r w:rsidR="00070E09">
          <w:rPr>
            <w:noProof/>
            <w:webHidden/>
          </w:rPr>
          <w:instrText xml:space="preserve"> PAGEREF _Toc54898755 \h </w:instrText>
        </w:r>
        <w:r w:rsidR="00070E09">
          <w:rPr>
            <w:noProof/>
            <w:webHidden/>
          </w:rPr>
        </w:r>
        <w:r w:rsidR="00070E09">
          <w:rPr>
            <w:noProof/>
            <w:webHidden/>
          </w:rPr>
          <w:fldChar w:fldCharType="separate"/>
        </w:r>
        <w:r w:rsidR="00070E09">
          <w:rPr>
            <w:noProof/>
            <w:webHidden/>
          </w:rPr>
          <w:t>92</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56" w:history="1">
        <w:r w:rsidR="00070E09" w:rsidRPr="003B7BD6">
          <w:rPr>
            <w:rStyle w:val="Hipervnculo"/>
            <w:rFonts w:cstheme="minorHAnsi"/>
            <w:noProof/>
          </w:rPr>
          <w:t>Dirección Técnica de Gestión Acueducto y Alcantarillado</w:t>
        </w:r>
        <w:r w:rsidR="00070E09">
          <w:rPr>
            <w:noProof/>
            <w:webHidden/>
          </w:rPr>
          <w:tab/>
        </w:r>
        <w:r w:rsidR="00070E09">
          <w:rPr>
            <w:noProof/>
            <w:webHidden/>
          </w:rPr>
          <w:fldChar w:fldCharType="begin"/>
        </w:r>
        <w:r w:rsidR="00070E09">
          <w:rPr>
            <w:noProof/>
            <w:webHidden/>
          </w:rPr>
          <w:instrText xml:space="preserve"> PAGEREF _Toc54898756 \h </w:instrText>
        </w:r>
        <w:r w:rsidR="00070E09">
          <w:rPr>
            <w:noProof/>
            <w:webHidden/>
          </w:rPr>
        </w:r>
        <w:r w:rsidR="00070E09">
          <w:rPr>
            <w:noProof/>
            <w:webHidden/>
          </w:rPr>
          <w:fldChar w:fldCharType="separate"/>
        </w:r>
        <w:r w:rsidR="00070E09">
          <w:rPr>
            <w:noProof/>
            <w:webHidden/>
          </w:rPr>
          <w:t>95</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57" w:history="1">
        <w:r w:rsidR="00070E09" w:rsidRPr="003B7BD6">
          <w:rPr>
            <w:rStyle w:val="Hipervnculo"/>
            <w:rFonts w:cstheme="minorHAnsi"/>
            <w:noProof/>
          </w:rPr>
          <w:t>Dirección Técnica de Gestión Acueducto y Alcantarillado</w:t>
        </w:r>
        <w:r w:rsidR="00070E09">
          <w:rPr>
            <w:noProof/>
            <w:webHidden/>
          </w:rPr>
          <w:tab/>
        </w:r>
        <w:r w:rsidR="00070E09">
          <w:rPr>
            <w:noProof/>
            <w:webHidden/>
          </w:rPr>
          <w:fldChar w:fldCharType="begin"/>
        </w:r>
        <w:r w:rsidR="00070E09">
          <w:rPr>
            <w:noProof/>
            <w:webHidden/>
          </w:rPr>
          <w:instrText xml:space="preserve"> PAGEREF _Toc54898757 \h </w:instrText>
        </w:r>
        <w:r w:rsidR="00070E09">
          <w:rPr>
            <w:noProof/>
            <w:webHidden/>
          </w:rPr>
        </w:r>
        <w:r w:rsidR="00070E09">
          <w:rPr>
            <w:noProof/>
            <w:webHidden/>
          </w:rPr>
          <w:fldChar w:fldCharType="separate"/>
        </w:r>
        <w:r w:rsidR="00070E09">
          <w:rPr>
            <w:noProof/>
            <w:webHidden/>
          </w:rPr>
          <w:t>98</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58" w:history="1">
        <w:r w:rsidR="00070E09" w:rsidRPr="003B7BD6">
          <w:rPr>
            <w:rStyle w:val="Hipervnculo"/>
            <w:rFonts w:cstheme="minorHAnsi"/>
            <w:noProof/>
          </w:rPr>
          <w:t>Dirección Técnica de Gestión Acueducto y Alcantarillado</w:t>
        </w:r>
        <w:r w:rsidR="00070E09">
          <w:rPr>
            <w:noProof/>
            <w:webHidden/>
          </w:rPr>
          <w:tab/>
        </w:r>
        <w:r w:rsidR="00070E09">
          <w:rPr>
            <w:noProof/>
            <w:webHidden/>
          </w:rPr>
          <w:fldChar w:fldCharType="begin"/>
        </w:r>
        <w:r w:rsidR="00070E09">
          <w:rPr>
            <w:noProof/>
            <w:webHidden/>
          </w:rPr>
          <w:instrText xml:space="preserve"> PAGEREF _Toc54898758 \h </w:instrText>
        </w:r>
        <w:r w:rsidR="00070E09">
          <w:rPr>
            <w:noProof/>
            <w:webHidden/>
          </w:rPr>
        </w:r>
        <w:r w:rsidR="00070E09">
          <w:rPr>
            <w:noProof/>
            <w:webHidden/>
          </w:rPr>
          <w:fldChar w:fldCharType="separate"/>
        </w:r>
        <w:r w:rsidR="00070E09">
          <w:rPr>
            <w:noProof/>
            <w:webHidden/>
          </w:rPr>
          <w:t>101</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59" w:history="1">
        <w:r w:rsidR="00070E09" w:rsidRPr="003B7BD6">
          <w:rPr>
            <w:rStyle w:val="Hipervnculo"/>
            <w:rFonts w:cstheme="minorHAnsi"/>
            <w:noProof/>
          </w:rPr>
          <w:t>Dirección Técnica de Gestión Acueducto y Alcantarillado</w:t>
        </w:r>
        <w:r w:rsidR="00070E09">
          <w:rPr>
            <w:noProof/>
            <w:webHidden/>
          </w:rPr>
          <w:tab/>
        </w:r>
        <w:r w:rsidR="00070E09">
          <w:rPr>
            <w:noProof/>
            <w:webHidden/>
          </w:rPr>
          <w:fldChar w:fldCharType="begin"/>
        </w:r>
        <w:r w:rsidR="00070E09">
          <w:rPr>
            <w:noProof/>
            <w:webHidden/>
          </w:rPr>
          <w:instrText xml:space="preserve"> PAGEREF _Toc54898759 \h </w:instrText>
        </w:r>
        <w:r w:rsidR="00070E09">
          <w:rPr>
            <w:noProof/>
            <w:webHidden/>
          </w:rPr>
        </w:r>
        <w:r w:rsidR="00070E09">
          <w:rPr>
            <w:noProof/>
            <w:webHidden/>
          </w:rPr>
          <w:fldChar w:fldCharType="separate"/>
        </w:r>
        <w:r w:rsidR="00070E09">
          <w:rPr>
            <w:noProof/>
            <w:webHidden/>
          </w:rPr>
          <w:t>105</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60" w:history="1">
        <w:r w:rsidR="00070E09" w:rsidRPr="003B7BD6">
          <w:rPr>
            <w:rStyle w:val="Hipervnculo"/>
            <w:rFonts w:cstheme="minorHAnsi"/>
            <w:noProof/>
          </w:rPr>
          <w:t>Dirección Técnica de Gestión Acueducto y Alcantarillado</w:t>
        </w:r>
        <w:r w:rsidR="00070E09">
          <w:rPr>
            <w:noProof/>
            <w:webHidden/>
          </w:rPr>
          <w:tab/>
        </w:r>
        <w:r w:rsidR="00070E09">
          <w:rPr>
            <w:noProof/>
            <w:webHidden/>
          </w:rPr>
          <w:fldChar w:fldCharType="begin"/>
        </w:r>
        <w:r w:rsidR="00070E09">
          <w:rPr>
            <w:noProof/>
            <w:webHidden/>
          </w:rPr>
          <w:instrText xml:space="preserve"> PAGEREF _Toc54898760 \h </w:instrText>
        </w:r>
        <w:r w:rsidR="00070E09">
          <w:rPr>
            <w:noProof/>
            <w:webHidden/>
          </w:rPr>
        </w:r>
        <w:r w:rsidR="00070E09">
          <w:rPr>
            <w:noProof/>
            <w:webHidden/>
          </w:rPr>
          <w:fldChar w:fldCharType="separate"/>
        </w:r>
        <w:r w:rsidR="00070E09">
          <w:rPr>
            <w:noProof/>
            <w:webHidden/>
          </w:rPr>
          <w:t>108</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61" w:history="1">
        <w:r w:rsidR="00070E09" w:rsidRPr="003B7BD6">
          <w:rPr>
            <w:rStyle w:val="Hipervnculo"/>
            <w:rFonts w:cstheme="minorHAnsi"/>
            <w:noProof/>
          </w:rPr>
          <w:t>Dirección Técnica de Gestión Acueducto y Alcantarillado</w:t>
        </w:r>
        <w:r w:rsidR="00070E09">
          <w:rPr>
            <w:noProof/>
            <w:webHidden/>
          </w:rPr>
          <w:tab/>
        </w:r>
        <w:r w:rsidR="00070E09">
          <w:rPr>
            <w:noProof/>
            <w:webHidden/>
          </w:rPr>
          <w:fldChar w:fldCharType="begin"/>
        </w:r>
        <w:r w:rsidR="00070E09">
          <w:rPr>
            <w:noProof/>
            <w:webHidden/>
          </w:rPr>
          <w:instrText xml:space="preserve"> PAGEREF _Toc54898761 \h </w:instrText>
        </w:r>
        <w:r w:rsidR="00070E09">
          <w:rPr>
            <w:noProof/>
            <w:webHidden/>
          </w:rPr>
        </w:r>
        <w:r w:rsidR="00070E09">
          <w:rPr>
            <w:noProof/>
            <w:webHidden/>
          </w:rPr>
          <w:fldChar w:fldCharType="separate"/>
        </w:r>
        <w:r w:rsidR="00070E09">
          <w:rPr>
            <w:noProof/>
            <w:webHidden/>
          </w:rPr>
          <w:t>110</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62" w:history="1">
        <w:r w:rsidR="00070E09" w:rsidRPr="003B7BD6">
          <w:rPr>
            <w:rStyle w:val="Hipervnculo"/>
            <w:rFonts w:cstheme="minorHAnsi"/>
            <w:noProof/>
          </w:rPr>
          <w:t>Dirección Técnica de Gestión Aseo</w:t>
        </w:r>
        <w:r w:rsidR="00070E09">
          <w:rPr>
            <w:noProof/>
            <w:webHidden/>
          </w:rPr>
          <w:tab/>
        </w:r>
        <w:r w:rsidR="00070E09">
          <w:rPr>
            <w:noProof/>
            <w:webHidden/>
          </w:rPr>
          <w:fldChar w:fldCharType="begin"/>
        </w:r>
        <w:r w:rsidR="00070E09">
          <w:rPr>
            <w:noProof/>
            <w:webHidden/>
          </w:rPr>
          <w:instrText xml:space="preserve"> PAGEREF _Toc54898762 \h </w:instrText>
        </w:r>
        <w:r w:rsidR="00070E09">
          <w:rPr>
            <w:noProof/>
            <w:webHidden/>
          </w:rPr>
        </w:r>
        <w:r w:rsidR="00070E09">
          <w:rPr>
            <w:noProof/>
            <w:webHidden/>
          </w:rPr>
          <w:fldChar w:fldCharType="separate"/>
        </w:r>
        <w:r w:rsidR="00070E09">
          <w:rPr>
            <w:noProof/>
            <w:webHidden/>
          </w:rPr>
          <w:t>114</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63" w:history="1">
        <w:r w:rsidR="00070E09" w:rsidRPr="003B7BD6">
          <w:rPr>
            <w:rStyle w:val="Hipervnculo"/>
            <w:rFonts w:cstheme="minorHAnsi"/>
            <w:noProof/>
          </w:rPr>
          <w:t>Dirección Técnica de Gestión Aseo</w:t>
        </w:r>
        <w:r w:rsidR="00070E09">
          <w:rPr>
            <w:noProof/>
            <w:webHidden/>
          </w:rPr>
          <w:tab/>
        </w:r>
        <w:r w:rsidR="00070E09">
          <w:rPr>
            <w:noProof/>
            <w:webHidden/>
          </w:rPr>
          <w:fldChar w:fldCharType="begin"/>
        </w:r>
        <w:r w:rsidR="00070E09">
          <w:rPr>
            <w:noProof/>
            <w:webHidden/>
          </w:rPr>
          <w:instrText xml:space="preserve"> PAGEREF _Toc54898763 \h </w:instrText>
        </w:r>
        <w:r w:rsidR="00070E09">
          <w:rPr>
            <w:noProof/>
            <w:webHidden/>
          </w:rPr>
        </w:r>
        <w:r w:rsidR="00070E09">
          <w:rPr>
            <w:noProof/>
            <w:webHidden/>
          </w:rPr>
          <w:fldChar w:fldCharType="separate"/>
        </w:r>
        <w:r w:rsidR="00070E09">
          <w:rPr>
            <w:noProof/>
            <w:webHidden/>
          </w:rPr>
          <w:t>116</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64" w:history="1">
        <w:r w:rsidR="00070E09" w:rsidRPr="003B7BD6">
          <w:rPr>
            <w:rStyle w:val="Hipervnculo"/>
            <w:rFonts w:cstheme="minorHAnsi"/>
            <w:noProof/>
          </w:rPr>
          <w:t>Dirección Técnica de Gestión Aseo</w:t>
        </w:r>
        <w:r w:rsidR="00070E09">
          <w:rPr>
            <w:noProof/>
            <w:webHidden/>
          </w:rPr>
          <w:tab/>
        </w:r>
        <w:r w:rsidR="00070E09">
          <w:rPr>
            <w:noProof/>
            <w:webHidden/>
          </w:rPr>
          <w:fldChar w:fldCharType="begin"/>
        </w:r>
        <w:r w:rsidR="00070E09">
          <w:rPr>
            <w:noProof/>
            <w:webHidden/>
          </w:rPr>
          <w:instrText xml:space="preserve"> PAGEREF _Toc54898764 \h </w:instrText>
        </w:r>
        <w:r w:rsidR="00070E09">
          <w:rPr>
            <w:noProof/>
            <w:webHidden/>
          </w:rPr>
        </w:r>
        <w:r w:rsidR="00070E09">
          <w:rPr>
            <w:noProof/>
            <w:webHidden/>
          </w:rPr>
          <w:fldChar w:fldCharType="separate"/>
        </w:r>
        <w:r w:rsidR="00070E09">
          <w:rPr>
            <w:noProof/>
            <w:webHidden/>
          </w:rPr>
          <w:t>119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65" w:history="1">
        <w:r w:rsidR="00070E09" w:rsidRPr="003B7BD6">
          <w:rPr>
            <w:rStyle w:val="Hipervnculo"/>
            <w:rFonts w:cstheme="minorHAnsi"/>
            <w:noProof/>
          </w:rPr>
          <w:t>Dirección Técnica de Gestión Aseo</w:t>
        </w:r>
        <w:r w:rsidR="00070E09">
          <w:rPr>
            <w:noProof/>
            <w:webHidden/>
          </w:rPr>
          <w:tab/>
        </w:r>
        <w:r w:rsidR="00070E09">
          <w:rPr>
            <w:noProof/>
            <w:webHidden/>
          </w:rPr>
          <w:fldChar w:fldCharType="begin"/>
        </w:r>
        <w:r w:rsidR="00070E09">
          <w:rPr>
            <w:noProof/>
            <w:webHidden/>
          </w:rPr>
          <w:instrText xml:space="preserve"> PAGEREF _Toc54898765 \h </w:instrText>
        </w:r>
        <w:r w:rsidR="00070E09">
          <w:rPr>
            <w:noProof/>
            <w:webHidden/>
          </w:rPr>
        </w:r>
        <w:r w:rsidR="00070E09">
          <w:rPr>
            <w:noProof/>
            <w:webHidden/>
          </w:rPr>
          <w:fldChar w:fldCharType="separate"/>
        </w:r>
        <w:r w:rsidR="00070E09">
          <w:rPr>
            <w:noProof/>
            <w:webHidden/>
          </w:rPr>
          <w:t>122</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66" w:history="1">
        <w:r w:rsidR="00070E09" w:rsidRPr="003B7BD6">
          <w:rPr>
            <w:rStyle w:val="Hipervnculo"/>
            <w:rFonts w:cstheme="minorHAnsi"/>
            <w:noProof/>
          </w:rPr>
          <w:t>Dirección Técnica de Gestión Aseo</w:t>
        </w:r>
        <w:r w:rsidR="00070E09">
          <w:rPr>
            <w:noProof/>
            <w:webHidden/>
          </w:rPr>
          <w:tab/>
        </w:r>
        <w:r w:rsidR="00070E09">
          <w:rPr>
            <w:noProof/>
            <w:webHidden/>
          </w:rPr>
          <w:fldChar w:fldCharType="begin"/>
        </w:r>
        <w:r w:rsidR="00070E09">
          <w:rPr>
            <w:noProof/>
            <w:webHidden/>
          </w:rPr>
          <w:instrText xml:space="preserve"> PAGEREF _Toc54898766 \h </w:instrText>
        </w:r>
        <w:r w:rsidR="00070E09">
          <w:rPr>
            <w:noProof/>
            <w:webHidden/>
          </w:rPr>
        </w:r>
        <w:r w:rsidR="00070E09">
          <w:rPr>
            <w:noProof/>
            <w:webHidden/>
          </w:rPr>
          <w:fldChar w:fldCharType="separate"/>
        </w:r>
        <w:r w:rsidR="00070E09">
          <w:rPr>
            <w:noProof/>
            <w:webHidden/>
          </w:rPr>
          <w:t>125</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67" w:history="1">
        <w:r w:rsidR="00070E09" w:rsidRPr="003B7BD6">
          <w:rPr>
            <w:rStyle w:val="Hipervnculo"/>
            <w:rFonts w:cstheme="minorHAnsi"/>
            <w:noProof/>
          </w:rPr>
          <w:t>Dirección Técnica de Gestión Aseo</w:t>
        </w:r>
        <w:r w:rsidR="00070E09">
          <w:rPr>
            <w:noProof/>
            <w:webHidden/>
          </w:rPr>
          <w:tab/>
        </w:r>
        <w:r w:rsidR="00070E09">
          <w:rPr>
            <w:noProof/>
            <w:webHidden/>
          </w:rPr>
          <w:fldChar w:fldCharType="begin"/>
        </w:r>
        <w:r w:rsidR="00070E09">
          <w:rPr>
            <w:noProof/>
            <w:webHidden/>
          </w:rPr>
          <w:instrText xml:space="preserve"> PAGEREF _Toc54898767 \h </w:instrText>
        </w:r>
        <w:r w:rsidR="00070E09">
          <w:rPr>
            <w:noProof/>
            <w:webHidden/>
          </w:rPr>
        </w:r>
        <w:r w:rsidR="00070E09">
          <w:rPr>
            <w:noProof/>
            <w:webHidden/>
          </w:rPr>
          <w:fldChar w:fldCharType="separate"/>
        </w:r>
        <w:r w:rsidR="00070E09">
          <w:rPr>
            <w:noProof/>
            <w:webHidden/>
          </w:rPr>
          <w:t>130</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68" w:history="1">
        <w:r w:rsidR="00070E09" w:rsidRPr="003B7BD6">
          <w:rPr>
            <w:rStyle w:val="Hipervnculo"/>
            <w:rFonts w:cstheme="minorHAnsi"/>
            <w:noProof/>
          </w:rPr>
          <w:t>Dirección Técnica de Gestión Aseo</w:t>
        </w:r>
        <w:r w:rsidR="00070E09">
          <w:rPr>
            <w:noProof/>
            <w:webHidden/>
          </w:rPr>
          <w:tab/>
        </w:r>
        <w:r w:rsidR="00070E09">
          <w:rPr>
            <w:noProof/>
            <w:webHidden/>
          </w:rPr>
          <w:fldChar w:fldCharType="begin"/>
        </w:r>
        <w:r w:rsidR="00070E09">
          <w:rPr>
            <w:noProof/>
            <w:webHidden/>
          </w:rPr>
          <w:instrText xml:space="preserve"> PAGEREF _Toc54898768 \h </w:instrText>
        </w:r>
        <w:r w:rsidR="00070E09">
          <w:rPr>
            <w:noProof/>
            <w:webHidden/>
          </w:rPr>
        </w:r>
        <w:r w:rsidR="00070E09">
          <w:rPr>
            <w:noProof/>
            <w:webHidden/>
          </w:rPr>
          <w:fldChar w:fldCharType="separate"/>
        </w:r>
        <w:r w:rsidR="00070E09">
          <w:rPr>
            <w:noProof/>
            <w:webHidden/>
          </w:rPr>
          <w:t>134</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69" w:history="1">
        <w:r w:rsidR="00070E09" w:rsidRPr="003B7BD6">
          <w:rPr>
            <w:rStyle w:val="Hipervnculo"/>
            <w:rFonts w:cstheme="minorHAnsi"/>
            <w:noProof/>
          </w:rPr>
          <w:t>Dirección Técnica de Gestión Aseo</w:t>
        </w:r>
        <w:r w:rsidR="00070E09">
          <w:rPr>
            <w:noProof/>
            <w:webHidden/>
          </w:rPr>
          <w:tab/>
        </w:r>
        <w:r w:rsidR="00070E09">
          <w:rPr>
            <w:noProof/>
            <w:webHidden/>
          </w:rPr>
          <w:fldChar w:fldCharType="begin"/>
        </w:r>
        <w:r w:rsidR="00070E09">
          <w:rPr>
            <w:noProof/>
            <w:webHidden/>
          </w:rPr>
          <w:instrText xml:space="preserve"> PAGEREF _Toc54898769 \h </w:instrText>
        </w:r>
        <w:r w:rsidR="00070E09">
          <w:rPr>
            <w:noProof/>
            <w:webHidden/>
          </w:rPr>
        </w:r>
        <w:r w:rsidR="00070E09">
          <w:rPr>
            <w:noProof/>
            <w:webHidden/>
          </w:rPr>
          <w:fldChar w:fldCharType="separate"/>
        </w:r>
        <w:r w:rsidR="00070E09">
          <w:rPr>
            <w:noProof/>
            <w:webHidden/>
          </w:rPr>
          <w:t>136</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70" w:history="1">
        <w:r w:rsidR="00070E09" w:rsidRPr="003B7BD6">
          <w:rPr>
            <w:rStyle w:val="Hipervnculo"/>
            <w:rFonts w:cstheme="minorHAnsi"/>
            <w:noProof/>
          </w:rPr>
          <w:t>Dirección de Investigaciones de Acueducto, Alcantarillado y Aseo</w:t>
        </w:r>
        <w:r w:rsidR="00070E09">
          <w:rPr>
            <w:noProof/>
            <w:webHidden/>
          </w:rPr>
          <w:tab/>
        </w:r>
        <w:r w:rsidR="00070E09">
          <w:rPr>
            <w:noProof/>
            <w:webHidden/>
          </w:rPr>
          <w:fldChar w:fldCharType="begin"/>
        </w:r>
        <w:r w:rsidR="00070E09">
          <w:rPr>
            <w:noProof/>
            <w:webHidden/>
          </w:rPr>
          <w:instrText xml:space="preserve"> PAGEREF _Toc54898770 \h </w:instrText>
        </w:r>
        <w:r w:rsidR="00070E09">
          <w:rPr>
            <w:noProof/>
            <w:webHidden/>
          </w:rPr>
        </w:r>
        <w:r w:rsidR="00070E09">
          <w:rPr>
            <w:noProof/>
            <w:webHidden/>
          </w:rPr>
          <w:fldChar w:fldCharType="separate"/>
        </w:r>
        <w:r w:rsidR="00070E09">
          <w:rPr>
            <w:noProof/>
            <w:webHidden/>
          </w:rPr>
          <w:t>139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71" w:history="1">
        <w:r w:rsidR="00070E09" w:rsidRPr="003B7BD6">
          <w:rPr>
            <w:rStyle w:val="Hipervnculo"/>
            <w:rFonts w:cstheme="minorHAnsi"/>
            <w:noProof/>
          </w:rPr>
          <w:t>Dirección de Investigaciones de Acueducto, Alcantarillado y Aseo</w:t>
        </w:r>
        <w:r w:rsidR="00070E09">
          <w:rPr>
            <w:noProof/>
            <w:webHidden/>
          </w:rPr>
          <w:tab/>
        </w:r>
        <w:r w:rsidR="00070E09">
          <w:rPr>
            <w:noProof/>
            <w:webHidden/>
          </w:rPr>
          <w:fldChar w:fldCharType="begin"/>
        </w:r>
        <w:r w:rsidR="00070E09">
          <w:rPr>
            <w:noProof/>
            <w:webHidden/>
          </w:rPr>
          <w:instrText xml:space="preserve"> PAGEREF _Toc54898771 \h </w:instrText>
        </w:r>
        <w:r w:rsidR="00070E09">
          <w:rPr>
            <w:noProof/>
            <w:webHidden/>
          </w:rPr>
        </w:r>
        <w:r w:rsidR="00070E09">
          <w:rPr>
            <w:noProof/>
            <w:webHidden/>
          </w:rPr>
          <w:fldChar w:fldCharType="separate"/>
        </w:r>
        <w:r w:rsidR="00070E09">
          <w:rPr>
            <w:noProof/>
            <w:webHidden/>
          </w:rPr>
          <w:t>143</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72" w:history="1">
        <w:r w:rsidR="00070E09" w:rsidRPr="003B7BD6">
          <w:rPr>
            <w:rStyle w:val="Hipervnculo"/>
            <w:rFonts w:cstheme="minorHAnsi"/>
            <w:noProof/>
          </w:rPr>
          <w:t>Despacho del Superintendente Delegado para Energía y Gas Combustible</w:t>
        </w:r>
        <w:r w:rsidR="00070E09">
          <w:rPr>
            <w:noProof/>
            <w:webHidden/>
          </w:rPr>
          <w:tab/>
        </w:r>
        <w:r w:rsidR="00070E09">
          <w:rPr>
            <w:noProof/>
            <w:webHidden/>
          </w:rPr>
          <w:fldChar w:fldCharType="begin"/>
        </w:r>
        <w:r w:rsidR="00070E09">
          <w:rPr>
            <w:noProof/>
            <w:webHidden/>
          </w:rPr>
          <w:instrText xml:space="preserve"> PAGEREF _Toc54898772 \h </w:instrText>
        </w:r>
        <w:r w:rsidR="00070E09">
          <w:rPr>
            <w:noProof/>
            <w:webHidden/>
          </w:rPr>
        </w:r>
        <w:r w:rsidR="00070E09">
          <w:rPr>
            <w:noProof/>
            <w:webHidden/>
          </w:rPr>
          <w:fldChar w:fldCharType="separate"/>
        </w:r>
        <w:r w:rsidR="00070E09">
          <w:rPr>
            <w:noProof/>
            <w:webHidden/>
          </w:rPr>
          <w:t>145</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73" w:history="1">
        <w:r w:rsidR="00070E09" w:rsidRPr="003B7BD6">
          <w:rPr>
            <w:rStyle w:val="Hipervnculo"/>
            <w:rFonts w:cstheme="minorHAnsi"/>
            <w:noProof/>
          </w:rPr>
          <w:t>Despacho del Superintendente Delegado para Energía y Gas Combustible</w:t>
        </w:r>
        <w:r w:rsidR="00070E09">
          <w:rPr>
            <w:noProof/>
            <w:webHidden/>
          </w:rPr>
          <w:tab/>
        </w:r>
        <w:r w:rsidR="00070E09">
          <w:rPr>
            <w:noProof/>
            <w:webHidden/>
          </w:rPr>
          <w:fldChar w:fldCharType="begin"/>
        </w:r>
        <w:r w:rsidR="00070E09">
          <w:rPr>
            <w:noProof/>
            <w:webHidden/>
          </w:rPr>
          <w:instrText xml:space="preserve"> PAGEREF _Toc54898773 \h </w:instrText>
        </w:r>
        <w:r w:rsidR="00070E09">
          <w:rPr>
            <w:noProof/>
            <w:webHidden/>
          </w:rPr>
        </w:r>
        <w:r w:rsidR="00070E09">
          <w:rPr>
            <w:noProof/>
            <w:webHidden/>
          </w:rPr>
          <w:fldChar w:fldCharType="separate"/>
        </w:r>
        <w:r w:rsidR="00070E09">
          <w:rPr>
            <w:noProof/>
            <w:webHidden/>
          </w:rPr>
          <w:t>148</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74" w:history="1">
        <w:r w:rsidR="00070E09" w:rsidRPr="003B7BD6">
          <w:rPr>
            <w:rStyle w:val="Hipervnculo"/>
            <w:rFonts w:cstheme="minorHAnsi"/>
            <w:noProof/>
          </w:rPr>
          <w:t>Despacho del Superintendente Delegado para Energía y Gas Combustible</w:t>
        </w:r>
        <w:r w:rsidR="00070E09">
          <w:rPr>
            <w:noProof/>
            <w:webHidden/>
          </w:rPr>
          <w:tab/>
        </w:r>
        <w:r w:rsidR="00070E09">
          <w:rPr>
            <w:noProof/>
            <w:webHidden/>
          </w:rPr>
          <w:fldChar w:fldCharType="begin"/>
        </w:r>
        <w:r w:rsidR="00070E09">
          <w:rPr>
            <w:noProof/>
            <w:webHidden/>
          </w:rPr>
          <w:instrText xml:space="preserve"> PAGEREF _Toc54898774 \h </w:instrText>
        </w:r>
        <w:r w:rsidR="00070E09">
          <w:rPr>
            <w:noProof/>
            <w:webHidden/>
          </w:rPr>
        </w:r>
        <w:r w:rsidR="00070E09">
          <w:rPr>
            <w:noProof/>
            <w:webHidden/>
          </w:rPr>
          <w:fldChar w:fldCharType="separate"/>
        </w:r>
        <w:r w:rsidR="00070E09">
          <w:rPr>
            <w:noProof/>
            <w:webHidden/>
          </w:rPr>
          <w:t>151</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75" w:history="1">
        <w:r w:rsidR="00070E09" w:rsidRPr="003B7BD6">
          <w:rPr>
            <w:rStyle w:val="Hipervnculo"/>
            <w:rFonts w:cstheme="minorHAnsi"/>
            <w:noProof/>
          </w:rPr>
          <w:t>Despacho del Superintendente Delegado para Energía y Gas Combustible</w:t>
        </w:r>
        <w:r w:rsidR="00070E09">
          <w:rPr>
            <w:noProof/>
            <w:webHidden/>
          </w:rPr>
          <w:tab/>
        </w:r>
        <w:r w:rsidR="00070E09">
          <w:rPr>
            <w:noProof/>
            <w:webHidden/>
          </w:rPr>
          <w:fldChar w:fldCharType="begin"/>
        </w:r>
        <w:r w:rsidR="00070E09">
          <w:rPr>
            <w:noProof/>
            <w:webHidden/>
          </w:rPr>
          <w:instrText xml:space="preserve"> PAGEREF _Toc54898775 \h </w:instrText>
        </w:r>
        <w:r w:rsidR="00070E09">
          <w:rPr>
            <w:noProof/>
            <w:webHidden/>
          </w:rPr>
        </w:r>
        <w:r w:rsidR="00070E09">
          <w:rPr>
            <w:noProof/>
            <w:webHidden/>
          </w:rPr>
          <w:fldChar w:fldCharType="separate"/>
        </w:r>
        <w:r w:rsidR="00070E09">
          <w:rPr>
            <w:noProof/>
            <w:webHidden/>
          </w:rPr>
          <w:t>154</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76" w:history="1">
        <w:r w:rsidR="00070E09" w:rsidRPr="003B7BD6">
          <w:rPr>
            <w:rStyle w:val="Hipervnculo"/>
            <w:rFonts w:cstheme="minorHAnsi"/>
            <w:noProof/>
          </w:rPr>
          <w:t>Despacho del Superintendente Delegado para Energía y Gas Combustible</w:t>
        </w:r>
        <w:r w:rsidR="00070E09">
          <w:rPr>
            <w:noProof/>
            <w:webHidden/>
          </w:rPr>
          <w:tab/>
        </w:r>
        <w:r w:rsidR="00070E09">
          <w:rPr>
            <w:noProof/>
            <w:webHidden/>
          </w:rPr>
          <w:fldChar w:fldCharType="begin"/>
        </w:r>
        <w:r w:rsidR="00070E09">
          <w:rPr>
            <w:noProof/>
            <w:webHidden/>
          </w:rPr>
          <w:instrText xml:space="preserve"> PAGEREF _Toc54898776 \h </w:instrText>
        </w:r>
        <w:r w:rsidR="00070E09">
          <w:rPr>
            <w:noProof/>
            <w:webHidden/>
          </w:rPr>
        </w:r>
        <w:r w:rsidR="00070E09">
          <w:rPr>
            <w:noProof/>
            <w:webHidden/>
          </w:rPr>
          <w:fldChar w:fldCharType="separate"/>
        </w:r>
        <w:r w:rsidR="00070E09">
          <w:rPr>
            <w:noProof/>
            <w:webHidden/>
          </w:rPr>
          <w:t>158</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77" w:history="1">
        <w:r w:rsidR="00070E09" w:rsidRPr="003B7BD6">
          <w:rPr>
            <w:rStyle w:val="Hipervnculo"/>
            <w:rFonts w:cstheme="minorHAnsi"/>
            <w:noProof/>
          </w:rPr>
          <w:t>Despacho del Superintendente Delegado para Energía y Gas Combustible</w:t>
        </w:r>
        <w:r w:rsidR="00070E09">
          <w:rPr>
            <w:noProof/>
            <w:webHidden/>
          </w:rPr>
          <w:tab/>
        </w:r>
        <w:r w:rsidR="00070E09">
          <w:rPr>
            <w:noProof/>
            <w:webHidden/>
          </w:rPr>
          <w:fldChar w:fldCharType="begin"/>
        </w:r>
        <w:r w:rsidR="00070E09">
          <w:rPr>
            <w:noProof/>
            <w:webHidden/>
          </w:rPr>
          <w:instrText xml:space="preserve"> PAGEREF _Toc54898777 \h </w:instrText>
        </w:r>
        <w:r w:rsidR="00070E09">
          <w:rPr>
            <w:noProof/>
            <w:webHidden/>
          </w:rPr>
        </w:r>
        <w:r w:rsidR="00070E09">
          <w:rPr>
            <w:noProof/>
            <w:webHidden/>
          </w:rPr>
          <w:fldChar w:fldCharType="separate"/>
        </w:r>
        <w:r w:rsidR="00070E09">
          <w:rPr>
            <w:noProof/>
            <w:webHidden/>
          </w:rPr>
          <w:t>162</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78" w:history="1">
        <w:r w:rsidR="00070E09" w:rsidRPr="003B7BD6">
          <w:rPr>
            <w:rStyle w:val="Hipervnculo"/>
            <w:rFonts w:cstheme="minorHAnsi"/>
            <w:noProof/>
          </w:rPr>
          <w:t>Despacho del Superintendente Delegado para Energía y Gas Combustible</w:t>
        </w:r>
        <w:r w:rsidR="00070E09">
          <w:rPr>
            <w:noProof/>
            <w:webHidden/>
          </w:rPr>
          <w:tab/>
        </w:r>
        <w:r w:rsidR="00070E09">
          <w:rPr>
            <w:noProof/>
            <w:webHidden/>
          </w:rPr>
          <w:fldChar w:fldCharType="begin"/>
        </w:r>
        <w:r w:rsidR="00070E09">
          <w:rPr>
            <w:noProof/>
            <w:webHidden/>
          </w:rPr>
          <w:instrText xml:space="preserve"> PAGEREF _Toc54898778 \h </w:instrText>
        </w:r>
        <w:r w:rsidR="00070E09">
          <w:rPr>
            <w:noProof/>
            <w:webHidden/>
          </w:rPr>
        </w:r>
        <w:r w:rsidR="00070E09">
          <w:rPr>
            <w:noProof/>
            <w:webHidden/>
          </w:rPr>
          <w:fldChar w:fldCharType="separate"/>
        </w:r>
        <w:r w:rsidR="00070E09">
          <w:rPr>
            <w:noProof/>
            <w:webHidden/>
          </w:rPr>
          <w:t>165</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79" w:history="1">
        <w:r w:rsidR="00070E09" w:rsidRPr="003B7BD6">
          <w:rPr>
            <w:rStyle w:val="Hipervnculo"/>
            <w:rFonts w:cstheme="minorHAnsi"/>
            <w:noProof/>
          </w:rPr>
          <w:t>Despacho del Superintendente Delegado para Energía y Gas Combustible</w:t>
        </w:r>
        <w:r w:rsidR="00070E09">
          <w:rPr>
            <w:noProof/>
            <w:webHidden/>
          </w:rPr>
          <w:tab/>
        </w:r>
        <w:r w:rsidR="00070E09">
          <w:rPr>
            <w:noProof/>
            <w:webHidden/>
          </w:rPr>
          <w:fldChar w:fldCharType="begin"/>
        </w:r>
        <w:r w:rsidR="00070E09">
          <w:rPr>
            <w:noProof/>
            <w:webHidden/>
          </w:rPr>
          <w:instrText xml:space="preserve"> PAGEREF _Toc54898779 \h </w:instrText>
        </w:r>
        <w:r w:rsidR="00070E09">
          <w:rPr>
            <w:noProof/>
            <w:webHidden/>
          </w:rPr>
        </w:r>
        <w:r w:rsidR="00070E09">
          <w:rPr>
            <w:noProof/>
            <w:webHidden/>
          </w:rPr>
          <w:fldChar w:fldCharType="separate"/>
        </w:r>
        <w:r w:rsidR="00070E09">
          <w:rPr>
            <w:noProof/>
            <w:webHidden/>
          </w:rPr>
          <w:t>167</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80" w:history="1">
        <w:r w:rsidR="00070E09" w:rsidRPr="003B7BD6">
          <w:rPr>
            <w:rStyle w:val="Hipervnculo"/>
            <w:rFonts w:cstheme="minorHAnsi"/>
            <w:noProof/>
          </w:rPr>
          <w:t>Dirección Técnica de Gestión de Energía</w:t>
        </w:r>
        <w:r w:rsidR="00070E09">
          <w:rPr>
            <w:noProof/>
            <w:webHidden/>
          </w:rPr>
          <w:tab/>
        </w:r>
        <w:r w:rsidR="00070E09">
          <w:rPr>
            <w:noProof/>
            <w:webHidden/>
          </w:rPr>
          <w:fldChar w:fldCharType="begin"/>
        </w:r>
        <w:r w:rsidR="00070E09">
          <w:rPr>
            <w:noProof/>
            <w:webHidden/>
          </w:rPr>
          <w:instrText xml:space="preserve"> PAGEREF _Toc54898780 \h </w:instrText>
        </w:r>
        <w:r w:rsidR="00070E09">
          <w:rPr>
            <w:noProof/>
            <w:webHidden/>
          </w:rPr>
        </w:r>
        <w:r w:rsidR="00070E09">
          <w:rPr>
            <w:noProof/>
            <w:webHidden/>
          </w:rPr>
          <w:fldChar w:fldCharType="separate"/>
        </w:r>
        <w:r w:rsidR="00070E09">
          <w:rPr>
            <w:noProof/>
            <w:webHidden/>
          </w:rPr>
          <w:t>171</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81" w:history="1">
        <w:r w:rsidR="00070E09" w:rsidRPr="003B7BD6">
          <w:rPr>
            <w:rStyle w:val="Hipervnculo"/>
            <w:rFonts w:cstheme="minorHAnsi"/>
            <w:noProof/>
          </w:rPr>
          <w:t>Dirección Técnica de Gestión de Energía</w:t>
        </w:r>
        <w:r w:rsidR="00070E09">
          <w:rPr>
            <w:noProof/>
            <w:webHidden/>
          </w:rPr>
          <w:tab/>
        </w:r>
        <w:r w:rsidR="00070E09">
          <w:rPr>
            <w:noProof/>
            <w:webHidden/>
          </w:rPr>
          <w:fldChar w:fldCharType="begin"/>
        </w:r>
        <w:r w:rsidR="00070E09">
          <w:rPr>
            <w:noProof/>
            <w:webHidden/>
          </w:rPr>
          <w:instrText xml:space="preserve"> PAGEREF _Toc54898781 \h </w:instrText>
        </w:r>
        <w:r w:rsidR="00070E09">
          <w:rPr>
            <w:noProof/>
            <w:webHidden/>
          </w:rPr>
        </w:r>
        <w:r w:rsidR="00070E09">
          <w:rPr>
            <w:noProof/>
            <w:webHidden/>
          </w:rPr>
          <w:fldChar w:fldCharType="separate"/>
        </w:r>
        <w:r w:rsidR="00070E09">
          <w:rPr>
            <w:noProof/>
            <w:webHidden/>
          </w:rPr>
          <w:t>173</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82" w:history="1">
        <w:r w:rsidR="00070E09" w:rsidRPr="003B7BD6">
          <w:rPr>
            <w:rStyle w:val="Hipervnculo"/>
            <w:rFonts w:cstheme="minorHAnsi"/>
            <w:noProof/>
          </w:rPr>
          <w:t>Dirección Técnica de Gestión de Energía</w:t>
        </w:r>
        <w:r w:rsidR="00070E09">
          <w:rPr>
            <w:noProof/>
            <w:webHidden/>
          </w:rPr>
          <w:tab/>
        </w:r>
        <w:r w:rsidR="00070E09">
          <w:rPr>
            <w:noProof/>
            <w:webHidden/>
          </w:rPr>
          <w:fldChar w:fldCharType="begin"/>
        </w:r>
        <w:r w:rsidR="00070E09">
          <w:rPr>
            <w:noProof/>
            <w:webHidden/>
          </w:rPr>
          <w:instrText xml:space="preserve"> PAGEREF _Toc54898782 \h </w:instrText>
        </w:r>
        <w:r w:rsidR="00070E09">
          <w:rPr>
            <w:noProof/>
            <w:webHidden/>
          </w:rPr>
        </w:r>
        <w:r w:rsidR="00070E09">
          <w:rPr>
            <w:noProof/>
            <w:webHidden/>
          </w:rPr>
          <w:fldChar w:fldCharType="separate"/>
        </w:r>
        <w:r w:rsidR="00070E09">
          <w:rPr>
            <w:noProof/>
            <w:webHidden/>
          </w:rPr>
          <w:t>176</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83" w:history="1">
        <w:r w:rsidR="00070E09" w:rsidRPr="003B7BD6">
          <w:rPr>
            <w:rStyle w:val="Hipervnculo"/>
            <w:rFonts w:cstheme="minorHAnsi"/>
            <w:noProof/>
          </w:rPr>
          <w:t>Dirección Técnica de Gestión de Energía</w:t>
        </w:r>
        <w:r w:rsidR="00070E09">
          <w:rPr>
            <w:noProof/>
            <w:webHidden/>
          </w:rPr>
          <w:tab/>
        </w:r>
        <w:r w:rsidR="00070E09">
          <w:rPr>
            <w:noProof/>
            <w:webHidden/>
          </w:rPr>
          <w:fldChar w:fldCharType="begin"/>
        </w:r>
        <w:r w:rsidR="00070E09">
          <w:rPr>
            <w:noProof/>
            <w:webHidden/>
          </w:rPr>
          <w:instrText xml:space="preserve"> PAGEREF _Toc54898783 \h </w:instrText>
        </w:r>
        <w:r w:rsidR="00070E09">
          <w:rPr>
            <w:noProof/>
            <w:webHidden/>
          </w:rPr>
        </w:r>
        <w:r w:rsidR="00070E09">
          <w:rPr>
            <w:noProof/>
            <w:webHidden/>
          </w:rPr>
          <w:fldChar w:fldCharType="separate"/>
        </w:r>
        <w:r w:rsidR="00070E09">
          <w:rPr>
            <w:noProof/>
            <w:webHidden/>
          </w:rPr>
          <w:t>180</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84" w:history="1">
        <w:r w:rsidR="00070E09" w:rsidRPr="003B7BD6">
          <w:rPr>
            <w:rStyle w:val="Hipervnculo"/>
            <w:rFonts w:cstheme="minorHAnsi"/>
            <w:noProof/>
          </w:rPr>
          <w:t>Dirección Técnica de Gestión de Energía</w:t>
        </w:r>
        <w:r w:rsidR="00070E09">
          <w:rPr>
            <w:noProof/>
            <w:webHidden/>
          </w:rPr>
          <w:tab/>
        </w:r>
        <w:r w:rsidR="00070E09">
          <w:rPr>
            <w:noProof/>
            <w:webHidden/>
          </w:rPr>
          <w:fldChar w:fldCharType="begin"/>
        </w:r>
        <w:r w:rsidR="00070E09">
          <w:rPr>
            <w:noProof/>
            <w:webHidden/>
          </w:rPr>
          <w:instrText xml:space="preserve"> PAGEREF _Toc54898784 \h </w:instrText>
        </w:r>
        <w:r w:rsidR="00070E09">
          <w:rPr>
            <w:noProof/>
            <w:webHidden/>
          </w:rPr>
        </w:r>
        <w:r w:rsidR="00070E09">
          <w:rPr>
            <w:noProof/>
            <w:webHidden/>
          </w:rPr>
          <w:fldChar w:fldCharType="separate"/>
        </w:r>
        <w:r w:rsidR="00070E09">
          <w:rPr>
            <w:noProof/>
            <w:webHidden/>
          </w:rPr>
          <w:t>183</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85" w:history="1">
        <w:r w:rsidR="00070E09" w:rsidRPr="003B7BD6">
          <w:rPr>
            <w:rStyle w:val="Hipervnculo"/>
            <w:rFonts w:cstheme="minorHAnsi"/>
            <w:noProof/>
          </w:rPr>
          <w:t>Dirección Técnica de Gestión de Energía</w:t>
        </w:r>
        <w:r w:rsidR="00070E09">
          <w:rPr>
            <w:noProof/>
            <w:webHidden/>
          </w:rPr>
          <w:tab/>
        </w:r>
        <w:r w:rsidR="00070E09">
          <w:rPr>
            <w:noProof/>
            <w:webHidden/>
          </w:rPr>
          <w:fldChar w:fldCharType="begin"/>
        </w:r>
        <w:r w:rsidR="00070E09">
          <w:rPr>
            <w:noProof/>
            <w:webHidden/>
          </w:rPr>
          <w:instrText xml:space="preserve"> PAGEREF _Toc54898785 \h </w:instrText>
        </w:r>
        <w:r w:rsidR="00070E09">
          <w:rPr>
            <w:noProof/>
            <w:webHidden/>
          </w:rPr>
        </w:r>
        <w:r w:rsidR="00070E09">
          <w:rPr>
            <w:noProof/>
            <w:webHidden/>
          </w:rPr>
          <w:fldChar w:fldCharType="separate"/>
        </w:r>
        <w:r w:rsidR="00070E09">
          <w:rPr>
            <w:noProof/>
            <w:webHidden/>
          </w:rPr>
          <w:t>186</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86" w:history="1">
        <w:r w:rsidR="00070E09" w:rsidRPr="003B7BD6">
          <w:rPr>
            <w:rStyle w:val="Hipervnculo"/>
            <w:rFonts w:cstheme="minorHAnsi"/>
            <w:noProof/>
          </w:rPr>
          <w:t>Dirección Técnica de Gestión de Energía</w:t>
        </w:r>
        <w:r w:rsidR="00070E09">
          <w:rPr>
            <w:noProof/>
            <w:webHidden/>
          </w:rPr>
          <w:tab/>
        </w:r>
        <w:r w:rsidR="00070E09">
          <w:rPr>
            <w:noProof/>
            <w:webHidden/>
          </w:rPr>
          <w:fldChar w:fldCharType="begin"/>
        </w:r>
        <w:r w:rsidR="00070E09">
          <w:rPr>
            <w:noProof/>
            <w:webHidden/>
          </w:rPr>
          <w:instrText xml:space="preserve"> PAGEREF _Toc54898786 \h </w:instrText>
        </w:r>
        <w:r w:rsidR="00070E09">
          <w:rPr>
            <w:noProof/>
            <w:webHidden/>
          </w:rPr>
        </w:r>
        <w:r w:rsidR="00070E09">
          <w:rPr>
            <w:noProof/>
            <w:webHidden/>
          </w:rPr>
          <w:fldChar w:fldCharType="separate"/>
        </w:r>
        <w:r w:rsidR="00070E09">
          <w:rPr>
            <w:noProof/>
            <w:webHidden/>
          </w:rPr>
          <w:t>190</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87" w:history="1">
        <w:r w:rsidR="00070E09" w:rsidRPr="003B7BD6">
          <w:rPr>
            <w:rStyle w:val="Hipervnculo"/>
            <w:rFonts w:cstheme="minorHAnsi"/>
            <w:noProof/>
          </w:rPr>
          <w:t>Dirección Técnica de Gestión Gas Combustible</w:t>
        </w:r>
        <w:r w:rsidR="00070E09">
          <w:rPr>
            <w:noProof/>
            <w:webHidden/>
          </w:rPr>
          <w:tab/>
        </w:r>
        <w:r w:rsidR="00070E09">
          <w:rPr>
            <w:noProof/>
            <w:webHidden/>
          </w:rPr>
          <w:fldChar w:fldCharType="begin"/>
        </w:r>
        <w:r w:rsidR="00070E09">
          <w:rPr>
            <w:noProof/>
            <w:webHidden/>
          </w:rPr>
          <w:instrText xml:space="preserve"> PAGEREF _Toc54898787 \h </w:instrText>
        </w:r>
        <w:r w:rsidR="00070E09">
          <w:rPr>
            <w:noProof/>
            <w:webHidden/>
          </w:rPr>
        </w:r>
        <w:r w:rsidR="00070E09">
          <w:rPr>
            <w:noProof/>
            <w:webHidden/>
          </w:rPr>
          <w:fldChar w:fldCharType="separate"/>
        </w:r>
        <w:r w:rsidR="00070E09">
          <w:rPr>
            <w:noProof/>
            <w:webHidden/>
          </w:rPr>
          <w:t>193</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88" w:history="1">
        <w:r w:rsidR="00070E09" w:rsidRPr="003B7BD6">
          <w:rPr>
            <w:rStyle w:val="Hipervnculo"/>
            <w:rFonts w:cstheme="minorHAnsi"/>
            <w:noProof/>
          </w:rPr>
          <w:t>Dirección Técnica de Gestión Gas Combustible</w:t>
        </w:r>
        <w:r w:rsidR="00070E09">
          <w:rPr>
            <w:noProof/>
            <w:webHidden/>
          </w:rPr>
          <w:tab/>
        </w:r>
        <w:r w:rsidR="00070E09">
          <w:rPr>
            <w:noProof/>
            <w:webHidden/>
          </w:rPr>
          <w:fldChar w:fldCharType="begin"/>
        </w:r>
        <w:r w:rsidR="00070E09">
          <w:rPr>
            <w:noProof/>
            <w:webHidden/>
          </w:rPr>
          <w:instrText xml:space="preserve"> PAGEREF _Toc54898788 \h </w:instrText>
        </w:r>
        <w:r w:rsidR="00070E09">
          <w:rPr>
            <w:noProof/>
            <w:webHidden/>
          </w:rPr>
        </w:r>
        <w:r w:rsidR="00070E09">
          <w:rPr>
            <w:noProof/>
            <w:webHidden/>
          </w:rPr>
          <w:fldChar w:fldCharType="separate"/>
        </w:r>
        <w:r w:rsidR="00070E09">
          <w:rPr>
            <w:noProof/>
            <w:webHidden/>
          </w:rPr>
          <w:t>196</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89" w:history="1">
        <w:r w:rsidR="00070E09" w:rsidRPr="003B7BD6">
          <w:rPr>
            <w:rStyle w:val="Hipervnculo"/>
            <w:rFonts w:cstheme="minorHAnsi"/>
            <w:noProof/>
          </w:rPr>
          <w:t>Dirección Técnica de Gestión Gas Combustible</w:t>
        </w:r>
        <w:r w:rsidR="00070E09">
          <w:rPr>
            <w:noProof/>
            <w:webHidden/>
          </w:rPr>
          <w:tab/>
        </w:r>
        <w:r w:rsidR="00070E09">
          <w:rPr>
            <w:noProof/>
            <w:webHidden/>
          </w:rPr>
          <w:fldChar w:fldCharType="begin"/>
        </w:r>
        <w:r w:rsidR="00070E09">
          <w:rPr>
            <w:noProof/>
            <w:webHidden/>
          </w:rPr>
          <w:instrText xml:space="preserve"> PAGEREF _Toc54898789 \h </w:instrText>
        </w:r>
        <w:r w:rsidR="00070E09">
          <w:rPr>
            <w:noProof/>
            <w:webHidden/>
          </w:rPr>
        </w:r>
        <w:r w:rsidR="00070E09">
          <w:rPr>
            <w:noProof/>
            <w:webHidden/>
          </w:rPr>
          <w:fldChar w:fldCharType="separate"/>
        </w:r>
        <w:r w:rsidR="00070E09">
          <w:rPr>
            <w:noProof/>
            <w:webHidden/>
          </w:rPr>
          <w:t>199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90" w:history="1">
        <w:r w:rsidR="00070E09" w:rsidRPr="003B7BD6">
          <w:rPr>
            <w:rStyle w:val="Hipervnculo"/>
            <w:rFonts w:cstheme="minorHAnsi"/>
            <w:noProof/>
          </w:rPr>
          <w:t>Dirección Técnica de Gestión Gas Combustible</w:t>
        </w:r>
        <w:r w:rsidR="00070E09">
          <w:rPr>
            <w:noProof/>
            <w:webHidden/>
          </w:rPr>
          <w:tab/>
        </w:r>
        <w:r w:rsidR="00070E09">
          <w:rPr>
            <w:noProof/>
            <w:webHidden/>
          </w:rPr>
          <w:fldChar w:fldCharType="begin"/>
        </w:r>
        <w:r w:rsidR="00070E09">
          <w:rPr>
            <w:noProof/>
            <w:webHidden/>
          </w:rPr>
          <w:instrText xml:space="preserve"> PAGEREF _Toc54898790 \h </w:instrText>
        </w:r>
        <w:r w:rsidR="00070E09">
          <w:rPr>
            <w:noProof/>
            <w:webHidden/>
          </w:rPr>
        </w:r>
        <w:r w:rsidR="00070E09">
          <w:rPr>
            <w:noProof/>
            <w:webHidden/>
          </w:rPr>
          <w:fldChar w:fldCharType="separate"/>
        </w:r>
        <w:r w:rsidR="00070E09">
          <w:rPr>
            <w:noProof/>
            <w:webHidden/>
          </w:rPr>
          <w:t>202</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91" w:history="1">
        <w:r w:rsidR="00070E09" w:rsidRPr="003B7BD6">
          <w:rPr>
            <w:rStyle w:val="Hipervnculo"/>
            <w:rFonts w:cstheme="minorHAnsi"/>
            <w:noProof/>
          </w:rPr>
          <w:t>Dirección Técnica de Gestión Gas Combustible</w:t>
        </w:r>
        <w:r w:rsidR="00070E09">
          <w:rPr>
            <w:noProof/>
            <w:webHidden/>
          </w:rPr>
          <w:tab/>
        </w:r>
        <w:r w:rsidR="00070E09">
          <w:rPr>
            <w:noProof/>
            <w:webHidden/>
          </w:rPr>
          <w:fldChar w:fldCharType="begin"/>
        </w:r>
        <w:r w:rsidR="00070E09">
          <w:rPr>
            <w:noProof/>
            <w:webHidden/>
          </w:rPr>
          <w:instrText xml:space="preserve"> PAGEREF _Toc54898791 \h </w:instrText>
        </w:r>
        <w:r w:rsidR="00070E09">
          <w:rPr>
            <w:noProof/>
            <w:webHidden/>
          </w:rPr>
        </w:r>
        <w:r w:rsidR="00070E09">
          <w:rPr>
            <w:noProof/>
            <w:webHidden/>
          </w:rPr>
          <w:fldChar w:fldCharType="separate"/>
        </w:r>
        <w:r w:rsidR="00070E09">
          <w:rPr>
            <w:noProof/>
            <w:webHidden/>
          </w:rPr>
          <w:t>206</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92" w:history="1">
        <w:r w:rsidR="00070E09" w:rsidRPr="003B7BD6">
          <w:rPr>
            <w:rStyle w:val="Hipervnculo"/>
            <w:rFonts w:cstheme="minorHAnsi"/>
            <w:noProof/>
          </w:rPr>
          <w:t>Dirección Técnica de Gestión Gas Combustible</w:t>
        </w:r>
        <w:r w:rsidR="00070E09">
          <w:rPr>
            <w:noProof/>
            <w:webHidden/>
          </w:rPr>
          <w:tab/>
        </w:r>
        <w:r w:rsidR="00070E09">
          <w:rPr>
            <w:noProof/>
            <w:webHidden/>
          </w:rPr>
          <w:fldChar w:fldCharType="begin"/>
        </w:r>
        <w:r w:rsidR="00070E09">
          <w:rPr>
            <w:noProof/>
            <w:webHidden/>
          </w:rPr>
          <w:instrText xml:space="preserve"> PAGEREF _Toc54898792 \h </w:instrText>
        </w:r>
        <w:r w:rsidR="00070E09">
          <w:rPr>
            <w:noProof/>
            <w:webHidden/>
          </w:rPr>
        </w:r>
        <w:r w:rsidR="00070E09">
          <w:rPr>
            <w:noProof/>
            <w:webHidden/>
          </w:rPr>
          <w:fldChar w:fldCharType="separate"/>
        </w:r>
        <w:r w:rsidR="00070E09">
          <w:rPr>
            <w:noProof/>
            <w:webHidden/>
          </w:rPr>
          <w:t>209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93" w:history="1">
        <w:r w:rsidR="00070E09" w:rsidRPr="003B7BD6">
          <w:rPr>
            <w:rStyle w:val="Hipervnculo"/>
            <w:rFonts w:cstheme="minorHAnsi"/>
            <w:noProof/>
          </w:rPr>
          <w:t>Dirección Técnica de Gestión Gas Combustible</w:t>
        </w:r>
        <w:r w:rsidR="00070E09">
          <w:rPr>
            <w:noProof/>
            <w:webHidden/>
          </w:rPr>
          <w:tab/>
        </w:r>
        <w:r w:rsidR="00070E09">
          <w:rPr>
            <w:noProof/>
            <w:webHidden/>
          </w:rPr>
          <w:fldChar w:fldCharType="begin"/>
        </w:r>
        <w:r w:rsidR="00070E09">
          <w:rPr>
            <w:noProof/>
            <w:webHidden/>
          </w:rPr>
          <w:instrText xml:space="preserve"> PAGEREF _Toc54898793 \h </w:instrText>
        </w:r>
        <w:r w:rsidR="00070E09">
          <w:rPr>
            <w:noProof/>
            <w:webHidden/>
          </w:rPr>
        </w:r>
        <w:r w:rsidR="00070E09">
          <w:rPr>
            <w:noProof/>
            <w:webHidden/>
          </w:rPr>
          <w:fldChar w:fldCharType="separate"/>
        </w:r>
        <w:r w:rsidR="00070E09">
          <w:rPr>
            <w:noProof/>
            <w:webHidden/>
          </w:rPr>
          <w:t>211</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94" w:history="1">
        <w:r w:rsidR="00070E09" w:rsidRPr="003B7BD6">
          <w:rPr>
            <w:rStyle w:val="Hipervnculo"/>
            <w:rFonts w:cstheme="minorHAnsi"/>
            <w:noProof/>
          </w:rPr>
          <w:t>Dirección de Investigaciones de Energía y Gas Combustible</w:t>
        </w:r>
        <w:r w:rsidR="00070E09">
          <w:rPr>
            <w:noProof/>
            <w:webHidden/>
          </w:rPr>
          <w:tab/>
        </w:r>
        <w:r w:rsidR="00070E09">
          <w:rPr>
            <w:noProof/>
            <w:webHidden/>
          </w:rPr>
          <w:fldChar w:fldCharType="begin"/>
        </w:r>
        <w:r w:rsidR="00070E09">
          <w:rPr>
            <w:noProof/>
            <w:webHidden/>
          </w:rPr>
          <w:instrText xml:space="preserve"> PAGEREF _Toc54898794 \h </w:instrText>
        </w:r>
        <w:r w:rsidR="00070E09">
          <w:rPr>
            <w:noProof/>
            <w:webHidden/>
          </w:rPr>
        </w:r>
        <w:r w:rsidR="00070E09">
          <w:rPr>
            <w:noProof/>
            <w:webHidden/>
          </w:rPr>
          <w:fldChar w:fldCharType="separate"/>
        </w:r>
        <w:r w:rsidR="00070E09">
          <w:rPr>
            <w:noProof/>
            <w:webHidden/>
          </w:rPr>
          <w:t>215</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95" w:history="1">
        <w:r w:rsidR="00070E09" w:rsidRPr="003B7BD6">
          <w:rPr>
            <w:rStyle w:val="Hipervnculo"/>
            <w:rFonts w:cstheme="minorHAnsi"/>
            <w:noProof/>
          </w:rPr>
          <w:t>Dirección de Investigaciones de Energía y Gas Combustible</w:t>
        </w:r>
        <w:r w:rsidR="00070E09">
          <w:rPr>
            <w:noProof/>
            <w:webHidden/>
          </w:rPr>
          <w:tab/>
        </w:r>
        <w:r w:rsidR="00070E09">
          <w:rPr>
            <w:noProof/>
            <w:webHidden/>
          </w:rPr>
          <w:fldChar w:fldCharType="begin"/>
        </w:r>
        <w:r w:rsidR="00070E09">
          <w:rPr>
            <w:noProof/>
            <w:webHidden/>
          </w:rPr>
          <w:instrText xml:space="preserve"> PAGEREF _Toc54898795 \h </w:instrText>
        </w:r>
        <w:r w:rsidR="00070E09">
          <w:rPr>
            <w:noProof/>
            <w:webHidden/>
          </w:rPr>
        </w:r>
        <w:r w:rsidR="00070E09">
          <w:rPr>
            <w:noProof/>
            <w:webHidden/>
          </w:rPr>
          <w:fldChar w:fldCharType="separate"/>
        </w:r>
        <w:r w:rsidR="00070E09">
          <w:rPr>
            <w:noProof/>
            <w:webHidden/>
          </w:rPr>
          <w:t>218</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96" w:history="1">
        <w:r w:rsidR="00070E09" w:rsidRPr="003B7BD6">
          <w:rPr>
            <w:rStyle w:val="Hipervnculo"/>
            <w:rFonts w:eastAsia="Times New Roman" w:cstheme="minorHAnsi"/>
            <w:b/>
            <w:noProof/>
            <w:lang w:val="es-CO" w:eastAsia="es-ES"/>
          </w:rPr>
          <w:t>Superintendencia Delegada para la Protección del Usuario y la Gestión del Territorio</w:t>
        </w:r>
        <w:r w:rsidR="00070E09">
          <w:rPr>
            <w:noProof/>
            <w:webHidden/>
          </w:rPr>
          <w:tab/>
        </w:r>
        <w:r w:rsidR="00070E09">
          <w:rPr>
            <w:noProof/>
            <w:webHidden/>
          </w:rPr>
          <w:fldChar w:fldCharType="begin"/>
        </w:r>
        <w:r w:rsidR="00070E09">
          <w:rPr>
            <w:noProof/>
            <w:webHidden/>
          </w:rPr>
          <w:instrText xml:space="preserve"> PAGEREF _Toc54898796 \h </w:instrText>
        </w:r>
        <w:r w:rsidR="00070E09">
          <w:rPr>
            <w:noProof/>
            <w:webHidden/>
          </w:rPr>
        </w:r>
        <w:r w:rsidR="00070E09">
          <w:rPr>
            <w:noProof/>
            <w:webHidden/>
          </w:rPr>
          <w:fldChar w:fldCharType="separate"/>
        </w:r>
        <w:r w:rsidR="00070E09">
          <w:rPr>
            <w:noProof/>
            <w:webHidden/>
          </w:rPr>
          <w:t>221</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97" w:history="1">
        <w:r w:rsidR="00070E09" w:rsidRPr="003B7BD6">
          <w:rPr>
            <w:rStyle w:val="Hipervnculo"/>
            <w:rFonts w:eastAsia="Times New Roman" w:cstheme="minorHAnsi"/>
            <w:b/>
            <w:noProof/>
            <w:lang w:val="es-CO" w:eastAsia="es-ES"/>
          </w:rPr>
          <w:t>Superintendencia Delegada para la Protección del Usuario y la Gestión del Territorio</w:t>
        </w:r>
        <w:r w:rsidR="00070E09">
          <w:rPr>
            <w:noProof/>
            <w:webHidden/>
          </w:rPr>
          <w:tab/>
        </w:r>
        <w:r w:rsidR="00070E09">
          <w:rPr>
            <w:noProof/>
            <w:webHidden/>
          </w:rPr>
          <w:fldChar w:fldCharType="begin"/>
        </w:r>
        <w:r w:rsidR="00070E09">
          <w:rPr>
            <w:noProof/>
            <w:webHidden/>
          </w:rPr>
          <w:instrText xml:space="preserve"> PAGEREF _Toc54898797 \h </w:instrText>
        </w:r>
        <w:r w:rsidR="00070E09">
          <w:rPr>
            <w:noProof/>
            <w:webHidden/>
          </w:rPr>
        </w:r>
        <w:r w:rsidR="00070E09">
          <w:rPr>
            <w:noProof/>
            <w:webHidden/>
          </w:rPr>
          <w:fldChar w:fldCharType="separate"/>
        </w:r>
        <w:r w:rsidR="00070E09">
          <w:rPr>
            <w:noProof/>
            <w:webHidden/>
          </w:rPr>
          <w:t>223</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98" w:history="1">
        <w:r w:rsidR="00070E09" w:rsidRPr="003B7BD6">
          <w:rPr>
            <w:rStyle w:val="Hipervnculo"/>
            <w:rFonts w:eastAsia="Times New Roman" w:cstheme="minorHAnsi"/>
            <w:b/>
            <w:noProof/>
            <w:lang w:val="es-CO" w:eastAsia="es-ES"/>
          </w:rPr>
          <w:t>Superintendencia Delegada para la Protección del Usuario y la Gestión del Territorio</w:t>
        </w:r>
        <w:r w:rsidR="00070E09">
          <w:rPr>
            <w:noProof/>
            <w:webHidden/>
          </w:rPr>
          <w:tab/>
        </w:r>
        <w:r w:rsidR="00070E09">
          <w:rPr>
            <w:noProof/>
            <w:webHidden/>
          </w:rPr>
          <w:fldChar w:fldCharType="begin"/>
        </w:r>
        <w:r w:rsidR="00070E09">
          <w:rPr>
            <w:noProof/>
            <w:webHidden/>
          </w:rPr>
          <w:instrText xml:space="preserve"> PAGEREF _Toc54898798 \h </w:instrText>
        </w:r>
        <w:r w:rsidR="00070E09">
          <w:rPr>
            <w:noProof/>
            <w:webHidden/>
          </w:rPr>
        </w:r>
        <w:r w:rsidR="00070E09">
          <w:rPr>
            <w:noProof/>
            <w:webHidden/>
          </w:rPr>
          <w:fldChar w:fldCharType="separate"/>
        </w:r>
        <w:r w:rsidR="00070E09">
          <w:rPr>
            <w:noProof/>
            <w:webHidden/>
          </w:rPr>
          <w:t>226</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799" w:history="1">
        <w:r w:rsidR="00070E09" w:rsidRPr="003B7BD6">
          <w:rPr>
            <w:rStyle w:val="Hipervnculo"/>
            <w:rFonts w:eastAsia="Times New Roman" w:cstheme="minorHAnsi"/>
            <w:b/>
            <w:noProof/>
            <w:lang w:val="es-CO" w:eastAsia="es-ES"/>
          </w:rPr>
          <w:t>Superintendencia Delegada para la Protección del Usuario y la Gestión del Territorio</w:t>
        </w:r>
        <w:r w:rsidR="00070E09">
          <w:rPr>
            <w:noProof/>
            <w:webHidden/>
          </w:rPr>
          <w:tab/>
        </w:r>
        <w:r w:rsidR="00070E09">
          <w:rPr>
            <w:noProof/>
            <w:webHidden/>
          </w:rPr>
          <w:fldChar w:fldCharType="begin"/>
        </w:r>
        <w:r w:rsidR="00070E09">
          <w:rPr>
            <w:noProof/>
            <w:webHidden/>
          </w:rPr>
          <w:instrText xml:space="preserve"> PAGEREF _Toc54898799 \h </w:instrText>
        </w:r>
        <w:r w:rsidR="00070E09">
          <w:rPr>
            <w:noProof/>
            <w:webHidden/>
          </w:rPr>
        </w:r>
        <w:r w:rsidR="00070E09">
          <w:rPr>
            <w:noProof/>
            <w:webHidden/>
          </w:rPr>
          <w:fldChar w:fldCharType="separate"/>
        </w:r>
        <w:r w:rsidR="00070E09">
          <w:rPr>
            <w:noProof/>
            <w:webHidden/>
          </w:rPr>
          <w:t>230</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00" w:history="1">
        <w:r w:rsidR="00070E09" w:rsidRPr="003B7BD6">
          <w:rPr>
            <w:rStyle w:val="Hipervnculo"/>
            <w:rFonts w:eastAsia="Times New Roman" w:cstheme="minorHAnsi"/>
            <w:b/>
            <w:noProof/>
            <w:lang w:val="es-CO" w:eastAsia="es-ES"/>
          </w:rPr>
          <w:t>Dirección Territorial</w:t>
        </w:r>
        <w:r w:rsidR="00070E09">
          <w:rPr>
            <w:noProof/>
            <w:webHidden/>
          </w:rPr>
          <w:tab/>
        </w:r>
        <w:r w:rsidR="00070E09">
          <w:rPr>
            <w:noProof/>
            <w:webHidden/>
          </w:rPr>
          <w:fldChar w:fldCharType="begin"/>
        </w:r>
        <w:r w:rsidR="00070E09">
          <w:rPr>
            <w:noProof/>
            <w:webHidden/>
          </w:rPr>
          <w:instrText xml:space="preserve"> PAGEREF _Toc54898800 \h </w:instrText>
        </w:r>
        <w:r w:rsidR="00070E09">
          <w:rPr>
            <w:noProof/>
            <w:webHidden/>
          </w:rPr>
        </w:r>
        <w:r w:rsidR="00070E09">
          <w:rPr>
            <w:noProof/>
            <w:webHidden/>
          </w:rPr>
          <w:fldChar w:fldCharType="separate"/>
        </w:r>
        <w:r w:rsidR="00070E09">
          <w:rPr>
            <w:noProof/>
            <w:webHidden/>
          </w:rPr>
          <w:t>233</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01" w:history="1">
        <w:r w:rsidR="00070E09" w:rsidRPr="003B7BD6">
          <w:rPr>
            <w:rStyle w:val="Hipervnculo"/>
            <w:rFonts w:eastAsia="Times New Roman" w:cstheme="minorHAnsi"/>
            <w:b/>
            <w:noProof/>
            <w:lang w:val="es-CO" w:eastAsia="es-ES"/>
          </w:rPr>
          <w:t>Dirección Territorial</w:t>
        </w:r>
        <w:r w:rsidR="00070E09">
          <w:rPr>
            <w:noProof/>
            <w:webHidden/>
          </w:rPr>
          <w:tab/>
        </w:r>
        <w:r w:rsidR="00070E09">
          <w:rPr>
            <w:noProof/>
            <w:webHidden/>
          </w:rPr>
          <w:fldChar w:fldCharType="begin"/>
        </w:r>
        <w:r w:rsidR="00070E09">
          <w:rPr>
            <w:noProof/>
            <w:webHidden/>
          </w:rPr>
          <w:instrText xml:space="preserve"> PAGEREF _Toc54898801 \h </w:instrText>
        </w:r>
        <w:r w:rsidR="00070E09">
          <w:rPr>
            <w:noProof/>
            <w:webHidden/>
          </w:rPr>
        </w:r>
        <w:r w:rsidR="00070E09">
          <w:rPr>
            <w:noProof/>
            <w:webHidden/>
          </w:rPr>
          <w:fldChar w:fldCharType="separate"/>
        </w:r>
        <w:r w:rsidR="00070E09">
          <w:rPr>
            <w:noProof/>
            <w:webHidden/>
          </w:rPr>
          <w:t>236</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02" w:history="1">
        <w:r w:rsidR="00070E09" w:rsidRPr="003B7BD6">
          <w:rPr>
            <w:rStyle w:val="Hipervnculo"/>
            <w:rFonts w:eastAsiaTheme="majorEastAsia" w:cstheme="minorHAnsi"/>
            <w:b/>
            <w:noProof/>
            <w:lang w:val="es-CO" w:eastAsia="es-CO"/>
          </w:rPr>
          <w:t>Dirección Territorial</w:t>
        </w:r>
        <w:r w:rsidR="00070E09">
          <w:rPr>
            <w:noProof/>
            <w:webHidden/>
          </w:rPr>
          <w:tab/>
        </w:r>
        <w:r w:rsidR="00070E09">
          <w:rPr>
            <w:noProof/>
            <w:webHidden/>
          </w:rPr>
          <w:fldChar w:fldCharType="begin"/>
        </w:r>
        <w:r w:rsidR="00070E09">
          <w:rPr>
            <w:noProof/>
            <w:webHidden/>
          </w:rPr>
          <w:instrText xml:space="preserve"> PAGEREF _Toc54898802 \h </w:instrText>
        </w:r>
        <w:r w:rsidR="00070E09">
          <w:rPr>
            <w:noProof/>
            <w:webHidden/>
          </w:rPr>
        </w:r>
        <w:r w:rsidR="00070E09">
          <w:rPr>
            <w:noProof/>
            <w:webHidden/>
          </w:rPr>
          <w:fldChar w:fldCharType="separate"/>
        </w:r>
        <w:r w:rsidR="00070E09">
          <w:rPr>
            <w:noProof/>
            <w:webHidden/>
          </w:rPr>
          <w:t>239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03" w:history="1">
        <w:r w:rsidR="00070E09" w:rsidRPr="003B7BD6">
          <w:rPr>
            <w:rStyle w:val="Hipervnculo"/>
            <w:rFonts w:eastAsiaTheme="majorEastAsia" w:cstheme="minorHAnsi"/>
            <w:b/>
            <w:noProof/>
            <w:lang w:val="es-CO" w:eastAsia="es-CO"/>
          </w:rPr>
          <w:t>Dirección Territorial</w:t>
        </w:r>
        <w:r w:rsidR="00070E09">
          <w:rPr>
            <w:noProof/>
            <w:webHidden/>
          </w:rPr>
          <w:tab/>
        </w:r>
        <w:r w:rsidR="00070E09">
          <w:rPr>
            <w:noProof/>
            <w:webHidden/>
          </w:rPr>
          <w:fldChar w:fldCharType="begin"/>
        </w:r>
        <w:r w:rsidR="00070E09">
          <w:rPr>
            <w:noProof/>
            <w:webHidden/>
          </w:rPr>
          <w:instrText xml:space="preserve"> PAGEREF _Toc54898803 \h </w:instrText>
        </w:r>
        <w:r w:rsidR="00070E09">
          <w:rPr>
            <w:noProof/>
            <w:webHidden/>
          </w:rPr>
        </w:r>
        <w:r w:rsidR="00070E09">
          <w:rPr>
            <w:noProof/>
            <w:webHidden/>
          </w:rPr>
          <w:fldChar w:fldCharType="separate"/>
        </w:r>
        <w:r w:rsidR="00070E09">
          <w:rPr>
            <w:noProof/>
            <w:webHidden/>
          </w:rPr>
          <w:t>242</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04" w:history="1">
        <w:r w:rsidR="00070E09" w:rsidRPr="003B7BD6">
          <w:rPr>
            <w:rStyle w:val="Hipervnculo"/>
            <w:rFonts w:eastAsiaTheme="majorEastAsia" w:cstheme="minorHAnsi"/>
            <w:b/>
            <w:noProof/>
            <w:lang w:val="es-CO" w:eastAsia="es-CO"/>
          </w:rPr>
          <w:t>Dirección Territorial</w:t>
        </w:r>
        <w:r w:rsidR="00070E09">
          <w:rPr>
            <w:noProof/>
            <w:webHidden/>
          </w:rPr>
          <w:tab/>
        </w:r>
        <w:r w:rsidR="00070E09">
          <w:rPr>
            <w:noProof/>
            <w:webHidden/>
          </w:rPr>
          <w:fldChar w:fldCharType="begin"/>
        </w:r>
        <w:r w:rsidR="00070E09">
          <w:rPr>
            <w:noProof/>
            <w:webHidden/>
          </w:rPr>
          <w:instrText xml:space="preserve"> PAGEREF _Toc54898804 \h </w:instrText>
        </w:r>
        <w:r w:rsidR="00070E09">
          <w:rPr>
            <w:noProof/>
            <w:webHidden/>
          </w:rPr>
        </w:r>
        <w:r w:rsidR="00070E09">
          <w:rPr>
            <w:noProof/>
            <w:webHidden/>
          </w:rPr>
          <w:fldChar w:fldCharType="separate"/>
        </w:r>
        <w:r w:rsidR="00070E09">
          <w:rPr>
            <w:noProof/>
            <w:webHidden/>
          </w:rPr>
          <w:t>245</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05" w:history="1">
        <w:r w:rsidR="00070E09" w:rsidRPr="003B7BD6">
          <w:rPr>
            <w:rStyle w:val="Hipervnculo"/>
            <w:rFonts w:eastAsia="Times New Roman" w:cstheme="minorHAnsi"/>
            <w:bCs/>
            <w:noProof/>
          </w:rPr>
          <w:t>Dirección de Entidades Intervenidas y en Liquidación</w:t>
        </w:r>
        <w:r w:rsidR="00070E09">
          <w:rPr>
            <w:noProof/>
            <w:webHidden/>
          </w:rPr>
          <w:tab/>
        </w:r>
        <w:r w:rsidR="00070E09">
          <w:rPr>
            <w:noProof/>
            <w:webHidden/>
          </w:rPr>
          <w:fldChar w:fldCharType="begin"/>
        </w:r>
        <w:r w:rsidR="00070E09">
          <w:rPr>
            <w:noProof/>
            <w:webHidden/>
          </w:rPr>
          <w:instrText xml:space="preserve"> PAGEREF _Toc54898805 \h </w:instrText>
        </w:r>
        <w:r w:rsidR="00070E09">
          <w:rPr>
            <w:noProof/>
            <w:webHidden/>
          </w:rPr>
        </w:r>
        <w:r w:rsidR="00070E09">
          <w:rPr>
            <w:noProof/>
            <w:webHidden/>
          </w:rPr>
          <w:fldChar w:fldCharType="separate"/>
        </w:r>
        <w:r w:rsidR="00070E09">
          <w:rPr>
            <w:noProof/>
            <w:webHidden/>
          </w:rPr>
          <w:t>253</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06" w:history="1">
        <w:r w:rsidR="00070E09" w:rsidRPr="003B7BD6">
          <w:rPr>
            <w:rStyle w:val="Hipervnculo"/>
            <w:rFonts w:eastAsia="Times New Roman" w:cstheme="minorHAnsi"/>
            <w:bCs/>
            <w:noProof/>
          </w:rPr>
          <w:t>Dirección de Entidades Intervenidas y en Liquidación</w:t>
        </w:r>
        <w:r w:rsidR="00070E09">
          <w:rPr>
            <w:noProof/>
            <w:webHidden/>
          </w:rPr>
          <w:tab/>
        </w:r>
        <w:r w:rsidR="00070E09">
          <w:rPr>
            <w:noProof/>
            <w:webHidden/>
          </w:rPr>
          <w:fldChar w:fldCharType="begin"/>
        </w:r>
        <w:r w:rsidR="00070E09">
          <w:rPr>
            <w:noProof/>
            <w:webHidden/>
          </w:rPr>
          <w:instrText xml:space="preserve"> PAGEREF _Toc54898806 \h </w:instrText>
        </w:r>
        <w:r w:rsidR="00070E09">
          <w:rPr>
            <w:noProof/>
            <w:webHidden/>
          </w:rPr>
        </w:r>
        <w:r w:rsidR="00070E09">
          <w:rPr>
            <w:noProof/>
            <w:webHidden/>
          </w:rPr>
          <w:fldChar w:fldCharType="separate"/>
        </w:r>
        <w:r w:rsidR="00070E09">
          <w:rPr>
            <w:noProof/>
            <w:webHidden/>
          </w:rPr>
          <w:t>256</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07" w:history="1">
        <w:r w:rsidR="00070E09" w:rsidRPr="003B7BD6">
          <w:rPr>
            <w:rStyle w:val="Hipervnculo"/>
            <w:rFonts w:eastAsia="Times New Roman" w:cstheme="minorHAnsi"/>
            <w:noProof/>
          </w:rPr>
          <w:t>Dirección de Talento Humano</w:t>
        </w:r>
        <w:r w:rsidR="00070E09">
          <w:rPr>
            <w:noProof/>
            <w:webHidden/>
          </w:rPr>
          <w:tab/>
        </w:r>
        <w:r w:rsidR="00070E09">
          <w:rPr>
            <w:noProof/>
            <w:webHidden/>
          </w:rPr>
          <w:fldChar w:fldCharType="begin"/>
        </w:r>
        <w:r w:rsidR="00070E09">
          <w:rPr>
            <w:noProof/>
            <w:webHidden/>
          </w:rPr>
          <w:instrText xml:space="preserve"> PAGEREF _Toc54898807 \h </w:instrText>
        </w:r>
        <w:r w:rsidR="00070E09">
          <w:rPr>
            <w:noProof/>
            <w:webHidden/>
          </w:rPr>
        </w:r>
        <w:r w:rsidR="00070E09">
          <w:rPr>
            <w:noProof/>
            <w:webHidden/>
          </w:rPr>
          <w:fldChar w:fldCharType="separate"/>
        </w:r>
        <w:r w:rsidR="00070E09">
          <w:rPr>
            <w:noProof/>
            <w:webHidden/>
          </w:rPr>
          <w:t>264</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08" w:history="1">
        <w:r w:rsidR="00070E09" w:rsidRPr="003B7BD6">
          <w:rPr>
            <w:rStyle w:val="Hipervnculo"/>
            <w:rFonts w:eastAsia="Times New Roman" w:cstheme="minorHAnsi"/>
            <w:noProof/>
          </w:rPr>
          <w:t>Dirección Administrativa</w:t>
        </w:r>
        <w:r w:rsidR="00070E09">
          <w:rPr>
            <w:noProof/>
            <w:webHidden/>
          </w:rPr>
          <w:tab/>
        </w:r>
        <w:r w:rsidR="00070E09">
          <w:rPr>
            <w:noProof/>
            <w:webHidden/>
          </w:rPr>
          <w:fldChar w:fldCharType="begin"/>
        </w:r>
        <w:r w:rsidR="00070E09">
          <w:rPr>
            <w:noProof/>
            <w:webHidden/>
          </w:rPr>
          <w:instrText xml:space="preserve"> PAGEREF _Toc54898808 \h </w:instrText>
        </w:r>
        <w:r w:rsidR="00070E09">
          <w:rPr>
            <w:noProof/>
            <w:webHidden/>
          </w:rPr>
        </w:r>
        <w:r w:rsidR="00070E09">
          <w:rPr>
            <w:noProof/>
            <w:webHidden/>
          </w:rPr>
          <w:fldChar w:fldCharType="separate"/>
        </w:r>
        <w:r w:rsidR="00070E09">
          <w:rPr>
            <w:noProof/>
            <w:webHidden/>
          </w:rPr>
          <w:t>267</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09" w:history="1">
        <w:r w:rsidR="00070E09" w:rsidRPr="003B7BD6">
          <w:rPr>
            <w:rStyle w:val="Hipervnculo"/>
            <w:rFonts w:eastAsia="Times New Roman" w:cstheme="minorHAnsi"/>
            <w:noProof/>
          </w:rPr>
          <w:t>Dirección Administrativa</w:t>
        </w:r>
        <w:r w:rsidR="00070E09">
          <w:rPr>
            <w:noProof/>
            <w:webHidden/>
          </w:rPr>
          <w:tab/>
        </w:r>
        <w:r w:rsidR="00070E09">
          <w:rPr>
            <w:noProof/>
            <w:webHidden/>
          </w:rPr>
          <w:fldChar w:fldCharType="begin"/>
        </w:r>
        <w:r w:rsidR="00070E09">
          <w:rPr>
            <w:noProof/>
            <w:webHidden/>
          </w:rPr>
          <w:instrText xml:space="preserve"> PAGEREF _Toc54898809 \h </w:instrText>
        </w:r>
        <w:r w:rsidR="00070E09">
          <w:rPr>
            <w:noProof/>
            <w:webHidden/>
          </w:rPr>
        </w:r>
        <w:r w:rsidR="00070E09">
          <w:rPr>
            <w:noProof/>
            <w:webHidden/>
          </w:rPr>
          <w:fldChar w:fldCharType="separate"/>
        </w:r>
        <w:r w:rsidR="00070E09">
          <w:rPr>
            <w:noProof/>
            <w:webHidden/>
          </w:rPr>
          <w:t>269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10" w:history="1">
        <w:r w:rsidR="00070E09" w:rsidRPr="003B7BD6">
          <w:rPr>
            <w:rStyle w:val="Hipervnculo"/>
            <w:rFonts w:eastAsia="Times New Roman" w:cstheme="minorHAnsi"/>
            <w:noProof/>
          </w:rPr>
          <w:t>Dirección Administrativa</w:t>
        </w:r>
        <w:r w:rsidR="00070E09">
          <w:rPr>
            <w:noProof/>
            <w:webHidden/>
          </w:rPr>
          <w:tab/>
        </w:r>
        <w:r w:rsidR="00070E09">
          <w:rPr>
            <w:noProof/>
            <w:webHidden/>
          </w:rPr>
          <w:fldChar w:fldCharType="begin"/>
        </w:r>
        <w:r w:rsidR="00070E09">
          <w:rPr>
            <w:noProof/>
            <w:webHidden/>
          </w:rPr>
          <w:instrText xml:space="preserve"> PAGEREF _Toc54898810 \h </w:instrText>
        </w:r>
        <w:r w:rsidR="00070E09">
          <w:rPr>
            <w:noProof/>
            <w:webHidden/>
          </w:rPr>
        </w:r>
        <w:r w:rsidR="00070E09">
          <w:rPr>
            <w:noProof/>
            <w:webHidden/>
          </w:rPr>
          <w:fldChar w:fldCharType="separate"/>
        </w:r>
        <w:r w:rsidR="00070E09">
          <w:rPr>
            <w:noProof/>
            <w:webHidden/>
          </w:rPr>
          <w:t>272</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11" w:history="1">
        <w:r w:rsidR="00070E09" w:rsidRPr="003B7BD6">
          <w:rPr>
            <w:rStyle w:val="Hipervnculo"/>
            <w:rFonts w:eastAsia="Times New Roman" w:cstheme="minorHAnsi"/>
            <w:b/>
            <w:noProof/>
            <w:lang w:eastAsia="es-ES"/>
          </w:rPr>
          <w:t>Dirección Administrativa</w:t>
        </w:r>
        <w:r w:rsidR="00070E09">
          <w:rPr>
            <w:noProof/>
            <w:webHidden/>
          </w:rPr>
          <w:tab/>
        </w:r>
        <w:r w:rsidR="00070E09">
          <w:rPr>
            <w:noProof/>
            <w:webHidden/>
          </w:rPr>
          <w:fldChar w:fldCharType="begin"/>
        </w:r>
        <w:r w:rsidR="00070E09">
          <w:rPr>
            <w:noProof/>
            <w:webHidden/>
          </w:rPr>
          <w:instrText xml:space="preserve"> PAGEREF _Toc54898811 \h </w:instrText>
        </w:r>
        <w:r w:rsidR="00070E09">
          <w:rPr>
            <w:noProof/>
            <w:webHidden/>
          </w:rPr>
        </w:r>
        <w:r w:rsidR="00070E09">
          <w:rPr>
            <w:noProof/>
            <w:webHidden/>
          </w:rPr>
          <w:fldChar w:fldCharType="separate"/>
        </w:r>
        <w:r w:rsidR="00070E09">
          <w:rPr>
            <w:noProof/>
            <w:webHidden/>
          </w:rPr>
          <w:t>274</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12" w:history="1">
        <w:r w:rsidR="00070E09" w:rsidRPr="003B7BD6">
          <w:rPr>
            <w:rStyle w:val="Hipervnculo"/>
            <w:rFonts w:eastAsia="Times New Roman" w:cstheme="minorHAnsi"/>
            <w:noProof/>
          </w:rPr>
          <w:t>Dirección Administrativa - Servicios Generales</w:t>
        </w:r>
        <w:r w:rsidR="00070E09">
          <w:rPr>
            <w:noProof/>
            <w:webHidden/>
          </w:rPr>
          <w:tab/>
        </w:r>
        <w:r w:rsidR="00070E09">
          <w:rPr>
            <w:noProof/>
            <w:webHidden/>
          </w:rPr>
          <w:fldChar w:fldCharType="begin"/>
        </w:r>
        <w:r w:rsidR="00070E09">
          <w:rPr>
            <w:noProof/>
            <w:webHidden/>
          </w:rPr>
          <w:instrText xml:space="preserve"> PAGEREF _Toc54898812 \h </w:instrText>
        </w:r>
        <w:r w:rsidR="00070E09">
          <w:rPr>
            <w:noProof/>
            <w:webHidden/>
          </w:rPr>
        </w:r>
        <w:r w:rsidR="00070E09">
          <w:rPr>
            <w:noProof/>
            <w:webHidden/>
          </w:rPr>
          <w:fldChar w:fldCharType="separate"/>
        </w:r>
        <w:r w:rsidR="00070E09">
          <w:rPr>
            <w:noProof/>
            <w:webHidden/>
          </w:rPr>
          <w:t>277</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13" w:history="1">
        <w:r w:rsidR="00070E09" w:rsidRPr="003B7BD6">
          <w:rPr>
            <w:rStyle w:val="Hipervnculo"/>
            <w:rFonts w:eastAsia="Times New Roman" w:cstheme="minorHAnsi"/>
            <w:noProof/>
          </w:rPr>
          <w:t>Dirección Administrativa – Servicios Generales</w:t>
        </w:r>
        <w:r w:rsidR="00070E09">
          <w:rPr>
            <w:noProof/>
            <w:webHidden/>
          </w:rPr>
          <w:tab/>
        </w:r>
        <w:r w:rsidR="00070E09">
          <w:rPr>
            <w:noProof/>
            <w:webHidden/>
          </w:rPr>
          <w:fldChar w:fldCharType="begin"/>
        </w:r>
        <w:r w:rsidR="00070E09">
          <w:rPr>
            <w:noProof/>
            <w:webHidden/>
          </w:rPr>
          <w:instrText xml:space="preserve"> PAGEREF _Toc54898813 \h </w:instrText>
        </w:r>
        <w:r w:rsidR="00070E09">
          <w:rPr>
            <w:noProof/>
            <w:webHidden/>
          </w:rPr>
        </w:r>
        <w:r w:rsidR="00070E09">
          <w:rPr>
            <w:noProof/>
            <w:webHidden/>
          </w:rPr>
          <w:fldChar w:fldCharType="separate"/>
        </w:r>
        <w:r w:rsidR="00070E09">
          <w:rPr>
            <w:noProof/>
            <w:webHidden/>
          </w:rPr>
          <w:t>280</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14" w:history="1">
        <w:r w:rsidR="00070E09" w:rsidRPr="003B7BD6">
          <w:rPr>
            <w:rStyle w:val="Hipervnculo"/>
            <w:rFonts w:eastAsia="Times New Roman" w:cstheme="minorHAnsi"/>
            <w:noProof/>
          </w:rPr>
          <w:t>Dirección Administrativa – Almacén e inventarios</w:t>
        </w:r>
        <w:r w:rsidR="00070E09">
          <w:rPr>
            <w:noProof/>
            <w:webHidden/>
          </w:rPr>
          <w:tab/>
        </w:r>
        <w:r w:rsidR="00070E09">
          <w:rPr>
            <w:noProof/>
            <w:webHidden/>
          </w:rPr>
          <w:fldChar w:fldCharType="begin"/>
        </w:r>
        <w:r w:rsidR="00070E09">
          <w:rPr>
            <w:noProof/>
            <w:webHidden/>
          </w:rPr>
          <w:instrText xml:space="preserve"> PAGEREF _Toc54898814 \h </w:instrText>
        </w:r>
        <w:r w:rsidR="00070E09">
          <w:rPr>
            <w:noProof/>
            <w:webHidden/>
          </w:rPr>
        </w:r>
        <w:r w:rsidR="00070E09">
          <w:rPr>
            <w:noProof/>
            <w:webHidden/>
          </w:rPr>
          <w:fldChar w:fldCharType="separate"/>
        </w:r>
        <w:r w:rsidR="00070E09">
          <w:rPr>
            <w:noProof/>
            <w:webHidden/>
          </w:rPr>
          <w:t>283</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15" w:history="1">
        <w:r w:rsidR="00070E09" w:rsidRPr="003B7BD6">
          <w:rPr>
            <w:rStyle w:val="Hipervnculo"/>
            <w:rFonts w:eastAsia="Times New Roman" w:cstheme="minorHAnsi"/>
            <w:noProof/>
          </w:rPr>
          <w:t xml:space="preserve">Dirección Administrativa - </w:t>
        </w:r>
        <w:r w:rsidR="00070E09" w:rsidRPr="003B7BD6">
          <w:rPr>
            <w:rStyle w:val="Hipervnculo"/>
            <w:rFonts w:cstheme="minorHAnsi"/>
            <w:noProof/>
          </w:rPr>
          <w:t>Gestión Documental y Correspondencia</w:t>
        </w:r>
        <w:r w:rsidR="00070E09">
          <w:rPr>
            <w:noProof/>
            <w:webHidden/>
          </w:rPr>
          <w:tab/>
        </w:r>
        <w:r w:rsidR="00070E09">
          <w:rPr>
            <w:noProof/>
            <w:webHidden/>
          </w:rPr>
          <w:fldChar w:fldCharType="begin"/>
        </w:r>
        <w:r w:rsidR="00070E09">
          <w:rPr>
            <w:noProof/>
            <w:webHidden/>
          </w:rPr>
          <w:instrText xml:space="preserve"> PAGEREF _Toc54898815 \h </w:instrText>
        </w:r>
        <w:r w:rsidR="00070E09">
          <w:rPr>
            <w:noProof/>
            <w:webHidden/>
          </w:rPr>
        </w:r>
        <w:r w:rsidR="00070E09">
          <w:rPr>
            <w:noProof/>
            <w:webHidden/>
          </w:rPr>
          <w:fldChar w:fldCharType="separate"/>
        </w:r>
        <w:r w:rsidR="00070E09">
          <w:rPr>
            <w:noProof/>
            <w:webHidden/>
          </w:rPr>
          <w:t>285</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16" w:history="1">
        <w:r w:rsidR="00070E09" w:rsidRPr="003B7BD6">
          <w:rPr>
            <w:rStyle w:val="Hipervnculo"/>
            <w:rFonts w:eastAsia="Times New Roman" w:cstheme="minorHAnsi"/>
            <w:noProof/>
          </w:rPr>
          <w:t>Dirección Administrativa- Contratos</w:t>
        </w:r>
        <w:r w:rsidR="00070E09">
          <w:rPr>
            <w:noProof/>
            <w:webHidden/>
          </w:rPr>
          <w:tab/>
        </w:r>
        <w:r w:rsidR="00070E09">
          <w:rPr>
            <w:noProof/>
            <w:webHidden/>
          </w:rPr>
          <w:fldChar w:fldCharType="begin"/>
        </w:r>
        <w:r w:rsidR="00070E09">
          <w:rPr>
            <w:noProof/>
            <w:webHidden/>
          </w:rPr>
          <w:instrText xml:space="preserve"> PAGEREF _Toc54898816 \h </w:instrText>
        </w:r>
        <w:r w:rsidR="00070E09">
          <w:rPr>
            <w:noProof/>
            <w:webHidden/>
          </w:rPr>
        </w:r>
        <w:r w:rsidR="00070E09">
          <w:rPr>
            <w:noProof/>
            <w:webHidden/>
          </w:rPr>
          <w:fldChar w:fldCharType="separate"/>
        </w:r>
        <w:r w:rsidR="00070E09">
          <w:rPr>
            <w:noProof/>
            <w:webHidden/>
          </w:rPr>
          <w:t>289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17" w:history="1">
        <w:r w:rsidR="00070E09" w:rsidRPr="003B7BD6">
          <w:rPr>
            <w:rStyle w:val="Hipervnculo"/>
            <w:rFonts w:eastAsia="Times New Roman" w:cstheme="minorHAnsi"/>
            <w:noProof/>
          </w:rPr>
          <w:t>Dirección Administrativa - Contratos</w:t>
        </w:r>
        <w:r w:rsidR="00070E09">
          <w:rPr>
            <w:noProof/>
            <w:webHidden/>
          </w:rPr>
          <w:tab/>
        </w:r>
        <w:r w:rsidR="00070E09">
          <w:rPr>
            <w:noProof/>
            <w:webHidden/>
          </w:rPr>
          <w:fldChar w:fldCharType="begin"/>
        </w:r>
        <w:r w:rsidR="00070E09">
          <w:rPr>
            <w:noProof/>
            <w:webHidden/>
          </w:rPr>
          <w:instrText xml:space="preserve"> PAGEREF _Toc54898817 \h </w:instrText>
        </w:r>
        <w:r w:rsidR="00070E09">
          <w:rPr>
            <w:noProof/>
            <w:webHidden/>
          </w:rPr>
        </w:r>
        <w:r w:rsidR="00070E09">
          <w:rPr>
            <w:noProof/>
            <w:webHidden/>
          </w:rPr>
          <w:fldChar w:fldCharType="separate"/>
        </w:r>
        <w:r w:rsidR="00070E09">
          <w:rPr>
            <w:noProof/>
            <w:webHidden/>
          </w:rPr>
          <w:t>291</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18" w:history="1">
        <w:r w:rsidR="00070E09" w:rsidRPr="003B7BD6">
          <w:rPr>
            <w:rStyle w:val="Hipervnculo"/>
            <w:rFonts w:eastAsia="Times New Roman" w:cstheme="minorHAnsi"/>
            <w:noProof/>
          </w:rPr>
          <w:t>Dirección Financiera</w:t>
        </w:r>
        <w:r w:rsidR="00070E09">
          <w:rPr>
            <w:noProof/>
            <w:webHidden/>
          </w:rPr>
          <w:tab/>
        </w:r>
        <w:r w:rsidR="00070E09">
          <w:rPr>
            <w:noProof/>
            <w:webHidden/>
          </w:rPr>
          <w:fldChar w:fldCharType="begin"/>
        </w:r>
        <w:r w:rsidR="00070E09">
          <w:rPr>
            <w:noProof/>
            <w:webHidden/>
          </w:rPr>
          <w:instrText xml:space="preserve"> PAGEREF _Toc54898818 \h </w:instrText>
        </w:r>
        <w:r w:rsidR="00070E09">
          <w:rPr>
            <w:noProof/>
            <w:webHidden/>
          </w:rPr>
        </w:r>
        <w:r w:rsidR="00070E09">
          <w:rPr>
            <w:noProof/>
            <w:webHidden/>
          </w:rPr>
          <w:fldChar w:fldCharType="separate"/>
        </w:r>
        <w:r w:rsidR="00070E09">
          <w:rPr>
            <w:noProof/>
            <w:webHidden/>
          </w:rPr>
          <w:t>294</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19" w:history="1">
        <w:r w:rsidR="00070E09" w:rsidRPr="003B7BD6">
          <w:rPr>
            <w:rStyle w:val="Hipervnculo"/>
            <w:rFonts w:eastAsia="Times New Roman" w:cstheme="minorHAnsi"/>
            <w:noProof/>
          </w:rPr>
          <w:t>Dirección Financiera - Contabilidad</w:t>
        </w:r>
        <w:r w:rsidR="00070E09">
          <w:rPr>
            <w:noProof/>
            <w:webHidden/>
          </w:rPr>
          <w:tab/>
        </w:r>
        <w:r w:rsidR="00070E09">
          <w:rPr>
            <w:noProof/>
            <w:webHidden/>
          </w:rPr>
          <w:fldChar w:fldCharType="begin"/>
        </w:r>
        <w:r w:rsidR="00070E09">
          <w:rPr>
            <w:noProof/>
            <w:webHidden/>
          </w:rPr>
          <w:instrText xml:space="preserve"> PAGEREF _Toc54898819 \h </w:instrText>
        </w:r>
        <w:r w:rsidR="00070E09">
          <w:rPr>
            <w:noProof/>
            <w:webHidden/>
          </w:rPr>
        </w:r>
        <w:r w:rsidR="00070E09">
          <w:rPr>
            <w:noProof/>
            <w:webHidden/>
          </w:rPr>
          <w:fldChar w:fldCharType="separate"/>
        </w:r>
        <w:r w:rsidR="00070E09">
          <w:rPr>
            <w:noProof/>
            <w:webHidden/>
          </w:rPr>
          <w:t>296</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20" w:history="1">
        <w:r w:rsidR="00070E09" w:rsidRPr="003B7BD6">
          <w:rPr>
            <w:rStyle w:val="Hipervnculo"/>
            <w:rFonts w:eastAsia="Times New Roman" w:cstheme="minorHAnsi"/>
            <w:noProof/>
          </w:rPr>
          <w:t>Dirección Financiera – Presupuesto</w:t>
        </w:r>
        <w:r w:rsidR="00070E09">
          <w:rPr>
            <w:noProof/>
            <w:webHidden/>
          </w:rPr>
          <w:tab/>
        </w:r>
        <w:r w:rsidR="00070E09">
          <w:rPr>
            <w:noProof/>
            <w:webHidden/>
          </w:rPr>
          <w:fldChar w:fldCharType="begin"/>
        </w:r>
        <w:r w:rsidR="00070E09">
          <w:rPr>
            <w:noProof/>
            <w:webHidden/>
          </w:rPr>
          <w:instrText xml:space="preserve"> PAGEREF _Toc54898820 \h </w:instrText>
        </w:r>
        <w:r w:rsidR="00070E09">
          <w:rPr>
            <w:noProof/>
            <w:webHidden/>
          </w:rPr>
        </w:r>
        <w:r w:rsidR="00070E09">
          <w:rPr>
            <w:noProof/>
            <w:webHidden/>
          </w:rPr>
          <w:fldChar w:fldCharType="separate"/>
        </w:r>
        <w:r w:rsidR="00070E09">
          <w:rPr>
            <w:noProof/>
            <w:webHidden/>
          </w:rPr>
          <w:t>299</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21" w:history="1">
        <w:r w:rsidR="00070E09" w:rsidRPr="003B7BD6">
          <w:rPr>
            <w:rStyle w:val="Hipervnculo"/>
            <w:rFonts w:eastAsia="Times New Roman" w:cstheme="minorHAnsi"/>
            <w:noProof/>
          </w:rPr>
          <w:t>Dirección Financiera - Tesorería</w:t>
        </w:r>
        <w:r w:rsidR="00070E09">
          <w:rPr>
            <w:noProof/>
            <w:webHidden/>
          </w:rPr>
          <w:tab/>
        </w:r>
        <w:r w:rsidR="00070E09">
          <w:rPr>
            <w:noProof/>
            <w:webHidden/>
          </w:rPr>
          <w:fldChar w:fldCharType="begin"/>
        </w:r>
        <w:r w:rsidR="00070E09">
          <w:rPr>
            <w:noProof/>
            <w:webHidden/>
          </w:rPr>
          <w:instrText xml:space="preserve"> PAGEREF _Toc54898821 \h </w:instrText>
        </w:r>
        <w:r w:rsidR="00070E09">
          <w:rPr>
            <w:noProof/>
            <w:webHidden/>
          </w:rPr>
        </w:r>
        <w:r w:rsidR="00070E09">
          <w:rPr>
            <w:noProof/>
            <w:webHidden/>
          </w:rPr>
          <w:fldChar w:fldCharType="separate"/>
        </w:r>
        <w:r w:rsidR="00070E09">
          <w:rPr>
            <w:noProof/>
            <w:webHidden/>
          </w:rPr>
          <w:t>301</w:t>
        </w:r>
        <w:r w:rsidR="00070E09">
          <w:rPr>
            <w:noProof/>
            <w:webHidden/>
          </w:rPr>
          <w:fldChar w:fldCharType="end"/>
        </w:r>
      </w:hyperlink>
    </w:p>
    <w:p w:rsidR="00070E09" w:rsidRDefault="00C75834">
      <w:pPr>
        <w:pStyle w:val="TDC2"/>
        <w:tabs>
          <w:tab w:val="right" w:leader="dot" w:pos="8828"/>
        </w:tabs>
        <w:rPr>
          <w:rFonts w:eastAsiaTheme="minorEastAsia"/>
          <w:noProof/>
          <w:sz w:val="24"/>
          <w:lang w:val="es-CO" w:eastAsia="es-ES_tradnl"/>
        </w:rPr>
      </w:pPr>
      <w:hyperlink w:anchor="_Toc54898822" w:history="1">
        <w:r w:rsidR="00070E09" w:rsidRPr="003B7BD6">
          <w:rPr>
            <w:rStyle w:val="Hipervnculo"/>
            <w:rFonts w:eastAsia="Times New Roman" w:cstheme="minorHAnsi"/>
            <w:noProof/>
          </w:rPr>
          <w:t>Dirección Financiera- Cobro Persuasivo y Jurisdicción Coactiva</w:t>
        </w:r>
        <w:r w:rsidR="00070E09">
          <w:rPr>
            <w:noProof/>
            <w:webHidden/>
          </w:rPr>
          <w:tab/>
        </w:r>
        <w:r w:rsidR="00070E09">
          <w:rPr>
            <w:noProof/>
            <w:webHidden/>
          </w:rPr>
          <w:fldChar w:fldCharType="begin"/>
        </w:r>
        <w:r w:rsidR="00070E09">
          <w:rPr>
            <w:noProof/>
            <w:webHidden/>
          </w:rPr>
          <w:instrText xml:space="preserve"> PAGEREF _Toc54898822 \h </w:instrText>
        </w:r>
        <w:r w:rsidR="00070E09">
          <w:rPr>
            <w:noProof/>
            <w:webHidden/>
          </w:rPr>
        </w:r>
        <w:r w:rsidR="00070E09">
          <w:rPr>
            <w:noProof/>
            <w:webHidden/>
          </w:rPr>
          <w:fldChar w:fldCharType="separate"/>
        </w:r>
        <w:r w:rsidR="00070E09">
          <w:rPr>
            <w:noProof/>
            <w:webHidden/>
          </w:rPr>
          <w:t>309</w:t>
        </w:r>
        <w:r w:rsidR="00070E09">
          <w:rPr>
            <w:noProof/>
            <w:webHidden/>
          </w:rPr>
          <w:fldChar w:fldCharType="end"/>
        </w:r>
      </w:hyperlink>
    </w:p>
    <w:p w:rsidR="00A06F5C" w:rsidRPr="00CB5880" w:rsidRDefault="00A06F5C" w:rsidP="00314A69">
      <w:pPr>
        <w:rPr>
          <w:rFonts w:cstheme="minorHAnsi"/>
          <w:szCs w:val="22"/>
        </w:rPr>
      </w:pPr>
      <w:r w:rsidRPr="00CB5880">
        <w:rPr>
          <w:rFonts w:cstheme="minorHAnsi"/>
          <w:szCs w:val="22"/>
        </w:rPr>
        <w:fldChar w:fldCharType="end"/>
      </w:r>
    </w:p>
    <w:p w:rsidR="00A06F5C" w:rsidRPr="00CB5880" w:rsidRDefault="00A06F5C" w:rsidP="00314A69">
      <w:pPr>
        <w:rPr>
          <w:rFonts w:eastAsiaTheme="majorEastAsia" w:cstheme="minorHAnsi"/>
          <w:szCs w:val="22"/>
        </w:rPr>
      </w:pPr>
      <w:r w:rsidRPr="00CB5880">
        <w:rPr>
          <w:rFonts w:cstheme="minorHAnsi"/>
          <w:szCs w:val="22"/>
        </w:rPr>
        <w:lastRenderedPageBreak/>
        <w:br w:type="page"/>
      </w:r>
    </w:p>
    <w:p w:rsidR="00FA0927" w:rsidRPr="00CB5880" w:rsidRDefault="00BC1CF4" w:rsidP="00314A69">
      <w:pPr>
        <w:pStyle w:val="Ttulo1"/>
        <w:rPr>
          <w:rFonts w:cstheme="minorHAnsi"/>
          <w:color w:val="auto"/>
          <w:sz w:val="22"/>
          <w:szCs w:val="22"/>
        </w:rPr>
      </w:pPr>
      <w:bookmarkStart w:id="2" w:name="_Toc54898723"/>
      <w:r w:rsidRPr="00CB5880">
        <w:rPr>
          <w:rFonts w:cstheme="minorHAnsi"/>
          <w:color w:val="auto"/>
          <w:sz w:val="22"/>
          <w:szCs w:val="22"/>
        </w:rPr>
        <w:lastRenderedPageBreak/>
        <w:t>ESTRUCTURA ORGANIZACIONAL</w:t>
      </w:r>
      <w:bookmarkEnd w:id="2"/>
    </w:p>
    <w:p w:rsidR="005E5B79" w:rsidRPr="00CB5880" w:rsidRDefault="005E5B79" w:rsidP="00314A69">
      <w:pPr>
        <w:rPr>
          <w:rFonts w:cstheme="minorHAnsi"/>
          <w:szCs w:val="22"/>
        </w:rPr>
      </w:pPr>
    </w:p>
    <w:p w:rsidR="00861872" w:rsidRDefault="003064DC" w:rsidP="00314A69">
      <w:pPr>
        <w:rPr>
          <w:rFonts w:cstheme="minorHAnsi"/>
          <w:szCs w:val="22"/>
        </w:rPr>
      </w:pPr>
      <w:r w:rsidRPr="00CB5880">
        <w:rPr>
          <w:rFonts w:cstheme="minorHAnsi"/>
          <w:szCs w:val="22"/>
        </w:rPr>
        <w:t xml:space="preserve">La estructura interna de la Superintendencia de Servicios Públicos Domiciliarios está </w:t>
      </w:r>
      <w:r w:rsidR="00070E09">
        <w:rPr>
          <w:rFonts w:cstheme="minorHAnsi"/>
          <w:szCs w:val="22"/>
        </w:rPr>
        <w:t>establecida en el Decreto 1369</w:t>
      </w:r>
      <w:r w:rsidRPr="00CB5880">
        <w:rPr>
          <w:rFonts w:cstheme="minorHAnsi"/>
          <w:szCs w:val="22"/>
        </w:rPr>
        <w:t xml:space="preserve"> de 2020 y es la siguiente.</w:t>
      </w:r>
    </w:p>
    <w:p w:rsidR="00070E09" w:rsidRDefault="00070E09" w:rsidP="00314A69">
      <w:pPr>
        <w:rPr>
          <w:rFonts w:cstheme="minorHAnsi"/>
          <w:szCs w:val="22"/>
        </w:rPr>
      </w:pPr>
    </w:p>
    <w:tbl>
      <w:tblPr>
        <w:tblW w:w="5000" w:type="pct"/>
        <w:jc w:val="center"/>
        <w:tblCellMar>
          <w:left w:w="70" w:type="dxa"/>
          <w:right w:w="70" w:type="dxa"/>
        </w:tblCellMar>
        <w:tblLook w:val="04A0" w:firstRow="1" w:lastRow="0" w:firstColumn="1" w:lastColumn="0" w:noHBand="0" w:noVBand="1"/>
      </w:tblPr>
      <w:tblGrid>
        <w:gridCol w:w="2088"/>
        <w:gridCol w:w="4926"/>
        <w:gridCol w:w="943"/>
        <w:gridCol w:w="32"/>
        <w:gridCol w:w="839"/>
      </w:tblGrid>
      <w:tr w:rsidR="00071646" w:rsidRPr="001A5F66" w:rsidTr="001D2B39">
        <w:trPr>
          <w:trHeight w:val="283"/>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071646" w:rsidRPr="001A5F66" w:rsidRDefault="00071646" w:rsidP="001D2B39">
            <w:pPr>
              <w:rPr>
                <w:rFonts w:cstheme="minorHAnsi"/>
                <w:b/>
                <w:bCs/>
                <w:szCs w:val="22"/>
                <w:lang w:eastAsia="es-CO"/>
              </w:rPr>
            </w:pPr>
            <w:r w:rsidRPr="001A5F66">
              <w:rPr>
                <w:rFonts w:cstheme="minorHAnsi"/>
                <w:b/>
                <w:bCs/>
                <w:szCs w:val="22"/>
                <w:lang w:eastAsia="es-CO"/>
              </w:rPr>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rsidR="00071646" w:rsidRPr="001A5F66" w:rsidRDefault="00071646" w:rsidP="001D2B39">
            <w:pPr>
              <w:rPr>
                <w:rFonts w:cstheme="minorHAnsi"/>
                <w:b/>
                <w:bCs/>
                <w:szCs w:val="22"/>
                <w:lang w:eastAsia="es-CO"/>
              </w:rPr>
            </w:pPr>
            <w:r w:rsidRPr="001A5F66">
              <w:rPr>
                <w:rFonts w:cstheme="minorHAnsi"/>
                <w:b/>
                <w:bCs/>
                <w:szCs w:val="22"/>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rsidR="00071646" w:rsidRPr="001A5F66" w:rsidRDefault="00071646" w:rsidP="001D2B39">
            <w:pPr>
              <w:rPr>
                <w:rFonts w:cstheme="minorHAnsi"/>
                <w:b/>
                <w:bCs/>
                <w:szCs w:val="22"/>
                <w:lang w:eastAsia="es-CO"/>
              </w:rPr>
            </w:pPr>
            <w:r w:rsidRPr="001A5F66">
              <w:rPr>
                <w:rFonts w:cstheme="minorHAnsi"/>
                <w:b/>
                <w:bCs/>
                <w:szCs w:val="22"/>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rsidR="00071646" w:rsidRPr="001A5F66" w:rsidRDefault="00071646" w:rsidP="001D2B39">
            <w:pPr>
              <w:rPr>
                <w:rFonts w:cstheme="minorHAnsi"/>
                <w:b/>
                <w:bCs/>
                <w:szCs w:val="22"/>
                <w:lang w:eastAsia="es-CO"/>
              </w:rPr>
            </w:pPr>
            <w:r w:rsidRPr="001A5F66">
              <w:rPr>
                <w:rFonts w:cstheme="minorHAnsi"/>
                <w:b/>
                <w:bCs/>
                <w:szCs w:val="22"/>
                <w:lang w:eastAsia="es-CO"/>
              </w:rPr>
              <w:t>Grado</w:t>
            </w:r>
          </w:p>
        </w:tc>
      </w:tr>
      <w:tr w:rsidR="00071646" w:rsidRPr="001A5F66" w:rsidTr="001D2B39">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71646" w:rsidRPr="001A5F66" w:rsidRDefault="00071646" w:rsidP="001D2B39">
            <w:pPr>
              <w:rPr>
                <w:rFonts w:cstheme="minorHAnsi"/>
                <w:b/>
                <w:bCs/>
                <w:szCs w:val="22"/>
                <w:lang w:eastAsia="es-CO"/>
              </w:rPr>
            </w:pPr>
            <w:r w:rsidRPr="001A5F66">
              <w:rPr>
                <w:rFonts w:cstheme="minorHAnsi"/>
                <w:b/>
                <w:bCs/>
                <w:szCs w:val="22"/>
                <w:lang w:eastAsia="es-CO"/>
              </w:rPr>
              <w:t>DESPACHO DEL SUPERINTENDENTE</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25</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18</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16</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15</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9 (Nueve)</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14</w:t>
            </w:r>
          </w:p>
        </w:tc>
      </w:tr>
      <w:tr w:rsidR="00071646" w:rsidRPr="001A5F66" w:rsidTr="001D2B39">
        <w:trPr>
          <w:trHeight w:val="315"/>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15 (Quince)</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12</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11</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17</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24</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23</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18</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19</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15</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16</w:t>
            </w:r>
          </w:p>
        </w:tc>
      </w:tr>
      <w:tr w:rsidR="00071646" w:rsidRPr="001A5F66" w:rsidTr="001D2B39">
        <w:trPr>
          <w:trHeight w:val="28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71646" w:rsidRPr="001A5F66" w:rsidRDefault="00071646" w:rsidP="001D2B39">
            <w:pPr>
              <w:rPr>
                <w:rFonts w:cstheme="minorHAnsi"/>
                <w:b/>
                <w:bCs/>
                <w:szCs w:val="22"/>
                <w:lang w:eastAsia="es-CO"/>
              </w:rPr>
            </w:pPr>
            <w:r w:rsidRPr="001A5F66">
              <w:rPr>
                <w:rFonts w:cstheme="minorHAnsi"/>
                <w:b/>
                <w:bCs/>
                <w:szCs w:val="22"/>
                <w:lang w:eastAsia="es-CO"/>
              </w:rPr>
              <w:t>PLANTA GLOBAL</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23</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22</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21</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19</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19</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17</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19</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19</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22</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12</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11</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15</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15</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16</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23</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22</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lastRenderedPageBreak/>
              <w:t>289 (Doscientos Ochenta y nueve)</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19</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18</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17</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48 (Cuarenta y Ocho)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16</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15</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14</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13</w:t>
            </w:r>
          </w:p>
        </w:tc>
      </w:tr>
      <w:tr w:rsidR="00071646" w:rsidRPr="001A5F66" w:rsidTr="001D2B39">
        <w:trPr>
          <w:trHeight w:val="64"/>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72 (Setenta y dos)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11</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09</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145 (Ciento cuarenta y cinco)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01</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18</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17</w:t>
            </w:r>
          </w:p>
        </w:tc>
      </w:tr>
      <w:tr w:rsidR="00071646" w:rsidRPr="001A5F66" w:rsidTr="001D2B39">
        <w:trPr>
          <w:trHeight w:val="6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16</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15</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14</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24</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23</w:t>
            </w:r>
          </w:p>
        </w:tc>
      </w:tr>
      <w:tr w:rsidR="00071646" w:rsidRPr="001A5F66" w:rsidTr="001D2B39">
        <w:trPr>
          <w:trHeight w:val="301"/>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22</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21</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10 (Diez)</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18</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16</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24</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22</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7 (Siete)</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20</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18</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11 (Diez)</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16</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19</w:t>
            </w:r>
          </w:p>
        </w:tc>
      </w:tr>
      <w:tr w:rsidR="00071646" w:rsidRPr="001A5F66" w:rsidTr="001D2B39">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szCs w:val="22"/>
                <w:lang w:eastAsia="es-CO"/>
              </w:rPr>
              <w:t>15</w:t>
            </w:r>
          </w:p>
        </w:tc>
      </w:tr>
      <w:tr w:rsidR="00071646" w:rsidRPr="001A5F66" w:rsidTr="001D2B39">
        <w:trPr>
          <w:trHeight w:val="283"/>
          <w:jc w:val="center"/>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071646" w:rsidRPr="001A5F66" w:rsidRDefault="00071646" w:rsidP="001D2B39">
            <w:pPr>
              <w:rPr>
                <w:rFonts w:cstheme="minorHAnsi"/>
                <w:szCs w:val="22"/>
                <w:lang w:eastAsia="es-CO"/>
              </w:rPr>
            </w:pPr>
            <w:r w:rsidRPr="001A5F66">
              <w:rPr>
                <w:rFonts w:cstheme="minorHAnsi"/>
                <w:b/>
                <w:szCs w:val="22"/>
                <w:lang w:eastAsia="es-CO"/>
              </w:rPr>
              <w:t>Total, planta: 994 (Novecientos noventa y cuatro)</w:t>
            </w:r>
          </w:p>
        </w:tc>
      </w:tr>
    </w:tbl>
    <w:p w:rsidR="00070E09" w:rsidRDefault="00070E09" w:rsidP="00314A69">
      <w:pPr>
        <w:rPr>
          <w:rFonts w:cstheme="minorHAnsi"/>
          <w:szCs w:val="22"/>
        </w:rPr>
      </w:pPr>
    </w:p>
    <w:p w:rsidR="00861872" w:rsidRDefault="00861872" w:rsidP="00314A69">
      <w:pPr>
        <w:rPr>
          <w:rFonts w:cstheme="minorHAnsi"/>
          <w:szCs w:val="22"/>
        </w:rPr>
      </w:pPr>
    </w:p>
    <w:p w:rsidR="003064DC" w:rsidRPr="00CB5880" w:rsidRDefault="003064DC" w:rsidP="00314A69">
      <w:pPr>
        <w:rPr>
          <w:rFonts w:cstheme="minorHAnsi"/>
          <w:szCs w:val="22"/>
        </w:rPr>
      </w:pPr>
    </w:p>
    <w:p w:rsidR="003064DC" w:rsidRPr="00CB5880" w:rsidRDefault="003064DC" w:rsidP="00314A69">
      <w:pPr>
        <w:rPr>
          <w:rFonts w:cstheme="minorHAnsi"/>
          <w:szCs w:val="22"/>
        </w:rPr>
      </w:pPr>
    </w:p>
    <w:p w:rsidR="003064DC" w:rsidRPr="00CB5880" w:rsidRDefault="003064DC" w:rsidP="00314A69">
      <w:pPr>
        <w:rPr>
          <w:rFonts w:eastAsiaTheme="majorEastAsia" w:cstheme="minorHAnsi"/>
          <w:szCs w:val="22"/>
        </w:rPr>
      </w:pPr>
      <w:r w:rsidRPr="00CB5880">
        <w:rPr>
          <w:rFonts w:cstheme="minorHAnsi"/>
          <w:szCs w:val="22"/>
        </w:rPr>
        <w:br w:type="page"/>
      </w:r>
    </w:p>
    <w:p w:rsidR="005E5B79" w:rsidRPr="00CB5880" w:rsidRDefault="005E5B79" w:rsidP="00314A69">
      <w:pPr>
        <w:rPr>
          <w:rFonts w:cstheme="minorHAnsi"/>
          <w:szCs w:val="22"/>
        </w:rPr>
      </w:pPr>
    </w:p>
    <w:p w:rsidR="006240C7" w:rsidRPr="00CB5880" w:rsidRDefault="006240C7" w:rsidP="00314A69">
      <w:pPr>
        <w:rPr>
          <w:rFonts w:eastAsiaTheme="majorEastAsia" w:cstheme="minorHAnsi"/>
          <w:szCs w:val="22"/>
        </w:rPr>
      </w:pPr>
      <w:r w:rsidRPr="00CB5880">
        <w:rPr>
          <w:rFonts w:cstheme="minorHAnsi"/>
          <w:szCs w:val="22"/>
        </w:rPr>
        <w:br w:type="page"/>
      </w:r>
    </w:p>
    <w:p w:rsidR="00FA0927" w:rsidRPr="00CB5880" w:rsidRDefault="00BC1CF4" w:rsidP="00314A69">
      <w:pPr>
        <w:pStyle w:val="Ttulo1"/>
        <w:rPr>
          <w:rFonts w:cstheme="minorHAnsi"/>
          <w:color w:val="auto"/>
          <w:sz w:val="22"/>
          <w:szCs w:val="22"/>
        </w:rPr>
      </w:pPr>
      <w:bookmarkStart w:id="3" w:name="_Toc54898724"/>
      <w:r w:rsidRPr="00CB5880">
        <w:rPr>
          <w:rFonts w:cstheme="minorHAnsi"/>
          <w:color w:val="auto"/>
          <w:sz w:val="22"/>
          <w:szCs w:val="22"/>
        </w:rPr>
        <w:lastRenderedPageBreak/>
        <w:t>PLANTA DE PERSONAL</w:t>
      </w:r>
      <w:bookmarkEnd w:id="3"/>
      <w:r w:rsidRPr="00CB5880">
        <w:rPr>
          <w:rFonts w:cstheme="minorHAnsi"/>
          <w:color w:val="auto"/>
          <w:sz w:val="22"/>
          <w:szCs w:val="22"/>
        </w:rPr>
        <w:t xml:space="preserve"> </w:t>
      </w:r>
    </w:p>
    <w:p w:rsidR="005E5B79" w:rsidRPr="00CB5880" w:rsidRDefault="005E5B79" w:rsidP="00314A69">
      <w:pPr>
        <w:rPr>
          <w:rFonts w:cstheme="minorHAnsi"/>
          <w:szCs w:val="22"/>
        </w:rPr>
      </w:pPr>
    </w:p>
    <w:tbl>
      <w:tblPr>
        <w:tblW w:w="5000" w:type="pct"/>
        <w:jc w:val="center"/>
        <w:tblCellMar>
          <w:left w:w="70" w:type="dxa"/>
          <w:right w:w="70" w:type="dxa"/>
        </w:tblCellMar>
        <w:tblLook w:val="04A0" w:firstRow="1" w:lastRow="0" w:firstColumn="1" w:lastColumn="0" w:noHBand="0" w:noVBand="1"/>
      </w:tblPr>
      <w:tblGrid>
        <w:gridCol w:w="2088"/>
        <w:gridCol w:w="4926"/>
        <w:gridCol w:w="943"/>
        <w:gridCol w:w="32"/>
        <w:gridCol w:w="839"/>
      </w:tblGrid>
      <w:tr w:rsidR="00F003E3" w:rsidRPr="001A5F66" w:rsidTr="00861872">
        <w:trPr>
          <w:trHeight w:val="283"/>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F003E3" w:rsidRPr="001A5F66" w:rsidRDefault="00F003E3" w:rsidP="00861872">
            <w:pPr>
              <w:rPr>
                <w:rFonts w:cstheme="minorHAnsi"/>
                <w:b/>
                <w:bCs/>
                <w:szCs w:val="22"/>
                <w:lang w:eastAsia="es-CO"/>
              </w:rPr>
            </w:pPr>
            <w:r w:rsidRPr="001A5F66">
              <w:rPr>
                <w:rFonts w:cstheme="minorHAnsi"/>
                <w:b/>
                <w:bCs/>
                <w:szCs w:val="22"/>
                <w:lang w:eastAsia="es-CO"/>
              </w:rPr>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rsidR="00F003E3" w:rsidRPr="001A5F66" w:rsidRDefault="00F003E3" w:rsidP="00861872">
            <w:pPr>
              <w:rPr>
                <w:rFonts w:cstheme="minorHAnsi"/>
                <w:b/>
                <w:bCs/>
                <w:szCs w:val="22"/>
                <w:lang w:eastAsia="es-CO"/>
              </w:rPr>
            </w:pPr>
            <w:r w:rsidRPr="001A5F66">
              <w:rPr>
                <w:rFonts w:cstheme="minorHAnsi"/>
                <w:b/>
                <w:bCs/>
                <w:szCs w:val="22"/>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rsidR="00F003E3" w:rsidRPr="001A5F66" w:rsidRDefault="00F003E3" w:rsidP="00861872">
            <w:pPr>
              <w:rPr>
                <w:rFonts w:cstheme="minorHAnsi"/>
                <w:b/>
                <w:bCs/>
                <w:szCs w:val="22"/>
                <w:lang w:eastAsia="es-CO"/>
              </w:rPr>
            </w:pPr>
            <w:r w:rsidRPr="001A5F66">
              <w:rPr>
                <w:rFonts w:cstheme="minorHAnsi"/>
                <w:b/>
                <w:bCs/>
                <w:szCs w:val="22"/>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rsidR="00F003E3" w:rsidRPr="001A5F66" w:rsidRDefault="00F003E3" w:rsidP="00861872">
            <w:pPr>
              <w:rPr>
                <w:rFonts w:cstheme="minorHAnsi"/>
                <w:b/>
                <w:bCs/>
                <w:szCs w:val="22"/>
                <w:lang w:eastAsia="es-CO"/>
              </w:rPr>
            </w:pPr>
            <w:r w:rsidRPr="001A5F66">
              <w:rPr>
                <w:rFonts w:cstheme="minorHAnsi"/>
                <w:b/>
                <w:bCs/>
                <w:szCs w:val="22"/>
                <w:lang w:eastAsia="es-CO"/>
              </w:rPr>
              <w:t>Grado</w:t>
            </w:r>
          </w:p>
        </w:tc>
      </w:tr>
      <w:tr w:rsidR="00F003E3" w:rsidRPr="001A5F66" w:rsidTr="00861872">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03E3" w:rsidRPr="001A5F66" w:rsidRDefault="00F003E3" w:rsidP="00861872">
            <w:pPr>
              <w:rPr>
                <w:rFonts w:cstheme="minorHAnsi"/>
                <w:b/>
                <w:bCs/>
                <w:szCs w:val="22"/>
                <w:lang w:eastAsia="es-CO"/>
              </w:rPr>
            </w:pPr>
            <w:r w:rsidRPr="001A5F66">
              <w:rPr>
                <w:rFonts w:cstheme="minorHAnsi"/>
                <w:b/>
                <w:bCs/>
                <w:szCs w:val="22"/>
                <w:lang w:eastAsia="es-CO"/>
              </w:rPr>
              <w:t>DESPACHO DEL SUPERINTENDENTE</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25</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18</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16</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15</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9 (Nueve)</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14</w:t>
            </w:r>
          </w:p>
        </w:tc>
      </w:tr>
      <w:tr w:rsidR="00F003E3" w:rsidRPr="001A5F66" w:rsidTr="00861872">
        <w:trPr>
          <w:trHeight w:val="315"/>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15 (Quince)</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12</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11</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17</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24</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23</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18</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19</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15</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16</w:t>
            </w:r>
          </w:p>
        </w:tc>
      </w:tr>
      <w:tr w:rsidR="00F003E3" w:rsidRPr="001A5F66" w:rsidTr="00861872">
        <w:trPr>
          <w:trHeight w:val="28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03E3" w:rsidRPr="001A5F66" w:rsidRDefault="00F003E3" w:rsidP="00861872">
            <w:pPr>
              <w:rPr>
                <w:rFonts w:cstheme="minorHAnsi"/>
                <w:b/>
                <w:bCs/>
                <w:szCs w:val="22"/>
                <w:lang w:eastAsia="es-CO"/>
              </w:rPr>
            </w:pPr>
            <w:r w:rsidRPr="001A5F66">
              <w:rPr>
                <w:rFonts w:cstheme="minorHAnsi"/>
                <w:b/>
                <w:bCs/>
                <w:szCs w:val="22"/>
                <w:lang w:eastAsia="es-CO"/>
              </w:rPr>
              <w:t>PLANTA GLOBAL</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23</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22</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21</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19</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19</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17</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19</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19</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22</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12</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11</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15</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15</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16</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23</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22</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289 (Doscientos Ochenta y nueve)</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19</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18</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17</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lastRenderedPageBreak/>
              <w:t>48 (Cuarenta y Ocho)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16</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15</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14</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13</w:t>
            </w:r>
          </w:p>
        </w:tc>
      </w:tr>
      <w:tr w:rsidR="00F003E3" w:rsidRPr="001A5F66" w:rsidTr="00861872">
        <w:trPr>
          <w:trHeight w:val="64"/>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72 (Setenta y dos)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11</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09</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145 (Ciento cuarenta y cinco)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01</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18</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17</w:t>
            </w:r>
          </w:p>
        </w:tc>
      </w:tr>
      <w:tr w:rsidR="00F003E3" w:rsidRPr="001A5F66" w:rsidTr="00861872">
        <w:trPr>
          <w:trHeight w:val="6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16</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15</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14</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24</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23</w:t>
            </w:r>
          </w:p>
        </w:tc>
      </w:tr>
      <w:tr w:rsidR="00F003E3" w:rsidRPr="001A5F66" w:rsidTr="00861872">
        <w:trPr>
          <w:trHeight w:val="301"/>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22</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21</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10 (Diez)</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18</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16</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24</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22</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7 (Siete)</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20</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18</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11 (Diez)</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16</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19</w:t>
            </w:r>
          </w:p>
        </w:tc>
      </w:tr>
      <w:tr w:rsidR="00F003E3" w:rsidRPr="001A5F66" w:rsidTr="00861872">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szCs w:val="22"/>
                <w:lang w:eastAsia="es-CO"/>
              </w:rPr>
              <w:t>15</w:t>
            </w:r>
          </w:p>
        </w:tc>
      </w:tr>
      <w:tr w:rsidR="00F003E3" w:rsidRPr="001A5F66" w:rsidTr="00861872">
        <w:trPr>
          <w:trHeight w:val="283"/>
          <w:jc w:val="center"/>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F003E3" w:rsidRPr="001A5F66" w:rsidRDefault="00F003E3" w:rsidP="00861872">
            <w:pPr>
              <w:rPr>
                <w:rFonts w:cstheme="minorHAnsi"/>
                <w:szCs w:val="22"/>
                <w:lang w:eastAsia="es-CO"/>
              </w:rPr>
            </w:pPr>
            <w:r w:rsidRPr="001A5F66">
              <w:rPr>
                <w:rFonts w:cstheme="minorHAnsi"/>
                <w:b/>
                <w:szCs w:val="22"/>
                <w:lang w:eastAsia="es-CO"/>
              </w:rPr>
              <w:t>Total, planta: 994 (Novecientos noventa y cuatro)</w:t>
            </w:r>
          </w:p>
        </w:tc>
      </w:tr>
    </w:tbl>
    <w:p w:rsidR="00047E36" w:rsidRPr="00CB5880" w:rsidRDefault="00047E36" w:rsidP="00314A69">
      <w:pPr>
        <w:rPr>
          <w:rFonts w:cstheme="minorHAnsi"/>
          <w:szCs w:val="22"/>
        </w:rPr>
      </w:pPr>
    </w:p>
    <w:p w:rsidR="00047E36" w:rsidRPr="00CB5880" w:rsidRDefault="00047E36" w:rsidP="00314A69">
      <w:pPr>
        <w:rPr>
          <w:rFonts w:eastAsiaTheme="majorEastAsia" w:cstheme="minorHAnsi"/>
          <w:szCs w:val="22"/>
        </w:rPr>
      </w:pPr>
      <w:r w:rsidRPr="00CB5880">
        <w:rPr>
          <w:rFonts w:cstheme="minorHAnsi"/>
          <w:szCs w:val="22"/>
        </w:rPr>
        <w:br w:type="page"/>
      </w:r>
    </w:p>
    <w:p w:rsidR="00FA0927" w:rsidRPr="00CB5880" w:rsidRDefault="00F81BC9" w:rsidP="00CB5880">
      <w:pPr>
        <w:pStyle w:val="Ttulo1"/>
        <w:rPr>
          <w:rFonts w:cstheme="minorHAnsi"/>
          <w:color w:val="auto"/>
          <w:sz w:val="22"/>
          <w:szCs w:val="22"/>
        </w:rPr>
      </w:pPr>
      <w:bookmarkStart w:id="4" w:name="_Toc54898725"/>
      <w:r w:rsidRPr="00CB5880">
        <w:rPr>
          <w:rFonts w:cstheme="minorHAnsi"/>
          <w:color w:val="auto"/>
          <w:sz w:val="22"/>
          <w:szCs w:val="22"/>
        </w:rPr>
        <w:lastRenderedPageBreak/>
        <w:t>DESCRIPCIÓN DE PERFILES</w:t>
      </w:r>
      <w:bookmarkEnd w:id="4"/>
    </w:p>
    <w:p w:rsidR="00F97D31" w:rsidRPr="00CB5880" w:rsidRDefault="00CB5880" w:rsidP="00CB5880">
      <w:pPr>
        <w:pStyle w:val="Ttulo1"/>
        <w:rPr>
          <w:rFonts w:cstheme="minorHAnsi"/>
          <w:color w:val="auto"/>
          <w:sz w:val="22"/>
          <w:szCs w:val="22"/>
        </w:rPr>
      </w:pPr>
      <w:bookmarkStart w:id="5" w:name="_Toc54898726"/>
      <w:r>
        <w:rPr>
          <w:rFonts w:cstheme="minorHAnsi"/>
          <w:color w:val="auto"/>
          <w:sz w:val="22"/>
          <w:szCs w:val="22"/>
        </w:rPr>
        <w:t>PROFESIONAL ESPECIALIZADO</w:t>
      </w:r>
      <w:bookmarkEnd w:id="5"/>
    </w:p>
    <w:tbl>
      <w:tblPr>
        <w:tblW w:w="5000" w:type="pct"/>
        <w:tblCellMar>
          <w:left w:w="70" w:type="dxa"/>
          <w:right w:w="70" w:type="dxa"/>
        </w:tblCellMar>
        <w:tblLook w:val="04A0" w:firstRow="1" w:lastRow="0" w:firstColumn="1" w:lastColumn="0" w:noHBand="0" w:noVBand="1"/>
      </w:tblPr>
      <w:tblGrid>
        <w:gridCol w:w="4396"/>
        <w:gridCol w:w="4432"/>
      </w:tblGrid>
      <w:tr w:rsidR="00F97D31" w:rsidRPr="00CB5880" w:rsidTr="00CB588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7D31" w:rsidRPr="00CB5880" w:rsidRDefault="00F97D31" w:rsidP="00CB5880">
            <w:pPr>
              <w:jc w:val="center"/>
              <w:rPr>
                <w:rFonts w:cstheme="minorHAnsi"/>
                <w:b/>
                <w:bCs/>
                <w:szCs w:val="22"/>
                <w:lang w:eastAsia="es-CO"/>
              </w:rPr>
            </w:pPr>
            <w:r w:rsidRPr="00CB5880">
              <w:rPr>
                <w:rFonts w:cstheme="minorHAnsi"/>
                <w:b/>
                <w:bCs/>
                <w:szCs w:val="22"/>
                <w:lang w:eastAsia="es-CO"/>
              </w:rPr>
              <w:t>IDENTIFICACIÓN</w:t>
            </w:r>
          </w:p>
        </w:tc>
      </w:tr>
      <w:tr w:rsidR="00F97D31" w:rsidRPr="00CB5880" w:rsidTr="00F619ED">
        <w:trPr>
          <w:trHeight w:val="1771"/>
        </w:trPr>
        <w:tc>
          <w:tcPr>
            <w:tcW w:w="2490" w:type="pct"/>
            <w:tcBorders>
              <w:top w:val="nil"/>
              <w:left w:val="single" w:sz="4" w:space="0" w:color="auto"/>
              <w:bottom w:val="single" w:sz="4" w:space="0" w:color="auto"/>
            </w:tcBorders>
            <w:shd w:val="clear" w:color="auto" w:fill="auto"/>
            <w:vAlign w:val="center"/>
            <w:hideMark/>
          </w:tcPr>
          <w:p w:rsidR="00F97D31" w:rsidRPr="00CB5880" w:rsidRDefault="00F97D31" w:rsidP="00314A69">
            <w:pPr>
              <w:spacing w:line="276" w:lineRule="auto"/>
              <w:contextualSpacing/>
              <w:rPr>
                <w:rFonts w:cstheme="minorHAnsi"/>
                <w:szCs w:val="22"/>
                <w:lang w:eastAsia="es-CO"/>
              </w:rPr>
            </w:pPr>
            <w:r w:rsidRPr="00CB5880">
              <w:rPr>
                <w:rFonts w:cstheme="minorHAnsi"/>
                <w:szCs w:val="22"/>
                <w:lang w:eastAsia="es-CO"/>
              </w:rPr>
              <w:t>Nivel</w:t>
            </w:r>
          </w:p>
          <w:p w:rsidR="00F97D31" w:rsidRPr="00CB5880" w:rsidRDefault="00F97D31" w:rsidP="00314A69">
            <w:pPr>
              <w:spacing w:line="276" w:lineRule="auto"/>
              <w:contextualSpacing/>
              <w:rPr>
                <w:rFonts w:cstheme="minorHAnsi"/>
                <w:szCs w:val="22"/>
                <w:lang w:eastAsia="es-CO"/>
              </w:rPr>
            </w:pPr>
            <w:r w:rsidRPr="00CB5880">
              <w:rPr>
                <w:rFonts w:cstheme="minorHAnsi"/>
                <w:szCs w:val="22"/>
                <w:lang w:eastAsia="es-CO"/>
              </w:rPr>
              <w:t>Denominación del empleo</w:t>
            </w:r>
          </w:p>
          <w:p w:rsidR="00F97D31" w:rsidRPr="00CB5880" w:rsidRDefault="00F97D31" w:rsidP="00314A69">
            <w:pPr>
              <w:spacing w:line="276" w:lineRule="auto"/>
              <w:contextualSpacing/>
              <w:rPr>
                <w:rFonts w:cstheme="minorHAnsi"/>
                <w:szCs w:val="22"/>
                <w:lang w:eastAsia="es-CO"/>
              </w:rPr>
            </w:pPr>
            <w:r w:rsidRPr="00CB5880">
              <w:rPr>
                <w:rFonts w:cstheme="minorHAnsi"/>
                <w:szCs w:val="22"/>
                <w:lang w:eastAsia="es-CO"/>
              </w:rPr>
              <w:t>Código</w:t>
            </w:r>
          </w:p>
          <w:p w:rsidR="00F97D31" w:rsidRPr="00CB5880" w:rsidRDefault="00F97D31" w:rsidP="00314A69">
            <w:pPr>
              <w:spacing w:line="276" w:lineRule="auto"/>
              <w:contextualSpacing/>
              <w:rPr>
                <w:rFonts w:cstheme="minorHAnsi"/>
                <w:szCs w:val="22"/>
                <w:lang w:eastAsia="es-CO"/>
              </w:rPr>
            </w:pPr>
            <w:r w:rsidRPr="00CB5880">
              <w:rPr>
                <w:rFonts w:cstheme="minorHAnsi"/>
                <w:szCs w:val="22"/>
                <w:lang w:eastAsia="es-CO"/>
              </w:rPr>
              <w:t>Grado</w:t>
            </w:r>
          </w:p>
          <w:p w:rsidR="00F97D31" w:rsidRPr="00CB5880" w:rsidRDefault="00F97D31" w:rsidP="00314A69">
            <w:pPr>
              <w:spacing w:line="276" w:lineRule="auto"/>
              <w:contextualSpacing/>
              <w:rPr>
                <w:rFonts w:cstheme="minorHAnsi"/>
                <w:szCs w:val="22"/>
                <w:lang w:eastAsia="es-CO"/>
              </w:rPr>
            </w:pPr>
            <w:r w:rsidRPr="00CB5880">
              <w:rPr>
                <w:rFonts w:cstheme="minorHAnsi"/>
                <w:szCs w:val="22"/>
              </w:rPr>
              <w:t>Número de cargos</w:t>
            </w:r>
          </w:p>
          <w:p w:rsidR="00F97D31" w:rsidRPr="00CB5880" w:rsidRDefault="00F97D31" w:rsidP="00314A69">
            <w:pPr>
              <w:spacing w:line="276" w:lineRule="auto"/>
              <w:contextualSpacing/>
              <w:rPr>
                <w:rFonts w:cstheme="minorHAnsi"/>
                <w:szCs w:val="22"/>
                <w:lang w:eastAsia="es-CO"/>
              </w:rPr>
            </w:pPr>
            <w:r w:rsidRPr="00CB5880">
              <w:rPr>
                <w:rFonts w:cstheme="minorHAnsi"/>
                <w:szCs w:val="22"/>
                <w:lang w:eastAsia="es-CO"/>
              </w:rPr>
              <w:t>Dependencia</w:t>
            </w:r>
          </w:p>
          <w:p w:rsidR="00F97D31" w:rsidRPr="00CB5880" w:rsidRDefault="00F97D31" w:rsidP="00314A69">
            <w:pPr>
              <w:spacing w:line="276" w:lineRule="auto"/>
              <w:contextualSpacing/>
              <w:rPr>
                <w:rFonts w:cstheme="minorHAnsi"/>
                <w:szCs w:val="22"/>
                <w:lang w:eastAsia="es-CO"/>
              </w:rPr>
            </w:pPr>
            <w:r w:rsidRPr="00CB5880">
              <w:rPr>
                <w:rFonts w:cstheme="minorHAnsi"/>
                <w:szCs w:val="22"/>
                <w:lang w:eastAsia="es-CO"/>
              </w:rPr>
              <w:t>Cargo del jefe inmediato</w:t>
            </w:r>
          </w:p>
        </w:tc>
        <w:tc>
          <w:tcPr>
            <w:tcW w:w="2510" w:type="pct"/>
            <w:tcBorders>
              <w:top w:val="nil"/>
              <w:left w:val="nil"/>
              <w:bottom w:val="single" w:sz="4" w:space="0" w:color="auto"/>
              <w:right w:val="single" w:sz="4" w:space="0" w:color="auto"/>
            </w:tcBorders>
            <w:shd w:val="clear" w:color="auto" w:fill="auto"/>
            <w:vAlign w:val="center"/>
          </w:tcPr>
          <w:p w:rsidR="00F97D31" w:rsidRPr="00CB5880" w:rsidRDefault="00F97D31" w:rsidP="00314A69">
            <w:pPr>
              <w:spacing w:line="276" w:lineRule="auto"/>
              <w:contextualSpacing/>
              <w:rPr>
                <w:rFonts w:cstheme="minorHAnsi"/>
                <w:szCs w:val="22"/>
                <w:lang w:eastAsia="es-MX"/>
              </w:rPr>
            </w:pPr>
            <w:r w:rsidRPr="00CB5880">
              <w:rPr>
                <w:rFonts w:cstheme="minorHAnsi"/>
                <w:szCs w:val="22"/>
              </w:rPr>
              <w:t>Profesional</w:t>
            </w:r>
          </w:p>
          <w:p w:rsidR="00F97D31" w:rsidRPr="00CB5880" w:rsidRDefault="00F97D31" w:rsidP="00314A69">
            <w:pPr>
              <w:spacing w:line="276" w:lineRule="auto"/>
              <w:contextualSpacing/>
              <w:rPr>
                <w:rFonts w:cstheme="minorHAnsi"/>
                <w:szCs w:val="22"/>
                <w:lang w:eastAsia="es-MX"/>
              </w:rPr>
            </w:pPr>
            <w:r w:rsidRPr="00CB5880">
              <w:rPr>
                <w:rFonts w:cstheme="minorHAnsi"/>
                <w:szCs w:val="22"/>
              </w:rPr>
              <w:t xml:space="preserve">Profesional Especializado </w:t>
            </w:r>
          </w:p>
          <w:p w:rsidR="00F97D31" w:rsidRPr="00CB5880" w:rsidRDefault="00F97D31" w:rsidP="00314A69">
            <w:pPr>
              <w:spacing w:line="276" w:lineRule="auto"/>
              <w:contextualSpacing/>
              <w:rPr>
                <w:rFonts w:cstheme="minorHAnsi"/>
                <w:szCs w:val="22"/>
                <w:lang w:eastAsia="es-MX"/>
              </w:rPr>
            </w:pPr>
            <w:r w:rsidRPr="00CB5880">
              <w:rPr>
                <w:rFonts w:cstheme="minorHAnsi"/>
                <w:szCs w:val="22"/>
              </w:rPr>
              <w:t>2028</w:t>
            </w:r>
          </w:p>
          <w:p w:rsidR="00F97D31" w:rsidRPr="00CB5880" w:rsidRDefault="00C71A4C" w:rsidP="00314A69">
            <w:pPr>
              <w:spacing w:line="276" w:lineRule="auto"/>
              <w:contextualSpacing/>
              <w:rPr>
                <w:rFonts w:cstheme="minorHAnsi"/>
                <w:szCs w:val="22"/>
                <w:lang w:eastAsia="es-MX"/>
              </w:rPr>
            </w:pPr>
            <w:r w:rsidRPr="00CB5880">
              <w:rPr>
                <w:rFonts w:cstheme="minorHAnsi"/>
                <w:szCs w:val="22"/>
                <w:lang w:eastAsia="es-MX"/>
              </w:rPr>
              <w:t>22</w:t>
            </w:r>
          </w:p>
          <w:p w:rsidR="00F97D31" w:rsidRPr="00CB5880" w:rsidRDefault="00C71A4C" w:rsidP="00314A69">
            <w:pPr>
              <w:spacing w:line="276" w:lineRule="auto"/>
              <w:contextualSpacing/>
              <w:rPr>
                <w:rFonts w:cstheme="minorHAnsi"/>
                <w:szCs w:val="22"/>
                <w:lang w:eastAsia="es-MX"/>
              </w:rPr>
            </w:pPr>
            <w:r w:rsidRPr="00CB5880">
              <w:rPr>
                <w:rFonts w:cstheme="minorHAnsi"/>
                <w:szCs w:val="22"/>
              </w:rPr>
              <w:t>Veinte</w:t>
            </w:r>
            <w:r w:rsidR="00F97D31" w:rsidRPr="00CB5880">
              <w:rPr>
                <w:rFonts w:cstheme="minorHAnsi"/>
                <w:szCs w:val="22"/>
              </w:rPr>
              <w:t xml:space="preserve"> (2</w:t>
            </w:r>
            <w:r w:rsidRPr="00CB5880">
              <w:rPr>
                <w:rFonts w:cstheme="minorHAnsi"/>
                <w:szCs w:val="22"/>
              </w:rPr>
              <w:t>0</w:t>
            </w:r>
            <w:r w:rsidR="00F97D31" w:rsidRPr="00CB5880">
              <w:rPr>
                <w:rFonts w:cstheme="minorHAnsi"/>
                <w:szCs w:val="22"/>
              </w:rPr>
              <w:t>)  </w:t>
            </w:r>
          </w:p>
          <w:p w:rsidR="00F97D31" w:rsidRPr="00CB5880" w:rsidRDefault="00F97D31" w:rsidP="00314A69">
            <w:pPr>
              <w:pStyle w:val="Sinespaciado"/>
              <w:spacing w:line="276" w:lineRule="auto"/>
              <w:contextualSpacing/>
              <w:jc w:val="both"/>
              <w:rPr>
                <w:rFonts w:asciiTheme="minorHAnsi" w:hAnsiTheme="minorHAnsi" w:cstheme="minorHAnsi"/>
                <w:lang w:eastAsia="es-MX"/>
              </w:rPr>
            </w:pPr>
            <w:r w:rsidRPr="00CB5880">
              <w:rPr>
                <w:rFonts w:asciiTheme="minorHAnsi" w:hAnsiTheme="minorHAnsi" w:cstheme="minorHAnsi"/>
                <w:lang w:val="es-ES_tradnl" w:eastAsia="es-MX"/>
              </w:rPr>
              <w:t>Donde se ubique el cargo</w:t>
            </w:r>
          </w:p>
          <w:p w:rsidR="00F97D31" w:rsidRPr="00CB5880" w:rsidRDefault="00F97D31" w:rsidP="00314A69">
            <w:pPr>
              <w:pStyle w:val="Sinespaciado"/>
              <w:spacing w:line="276" w:lineRule="auto"/>
              <w:contextualSpacing/>
              <w:jc w:val="both"/>
              <w:rPr>
                <w:rFonts w:asciiTheme="minorHAnsi" w:hAnsiTheme="minorHAnsi" w:cstheme="minorHAnsi"/>
                <w:lang w:eastAsia="es-MX"/>
              </w:rPr>
            </w:pPr>
            <w:r w:rsidRPr="00CB5880">
              <w:rPr>
                <w:rFonts w:asciiTheme="minorHAnsi" w:hAnsiTheme="minorHAnsi" w:cstheme="minorHAnsi"/>
                <w:bCs/>
                <w:lang w:val="es-ES_tradnl" w:eastAsia="es-MX"/>
              </w:rPr>
              <w:t>Quien ejerza la supervisión directa</w:t>
            </w:r>
          </w:p>
        </w:tc>
      </w:tr>
    </w:tbl>
    <w:p w:rsidR="00064AE9" w:rsidRPr="00CB5880" w:rsidRDefault="00064AE9" w:rsidP="00314A69">
      <w:pPr>
        <w:rPr>
          <w:rFonts w:cstheme="minorHAnsi"/>
        </w:rPr>
      </w:pPr>
    </w:p>
    <w:p w:rsidR="009F7FDE" w:rsidRPr="00CB5880" w:rsidRDefault="009F7FDE" w:rsidP="00CB5880">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F7FDE" w:rsidRPr="00CB5880" w:rsidTr="00A8608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ÁREA FUNCIONAL</w:t>
            </w:r>
          </w:p>
          <w:p w:rsidR="009F7FDE" w:rsidRPr="00CB5880" w:rsidRDefault="009F7FDE" w:rsidP="00CB5880">
            <w:pPr>
              <w:pStyle w:val="Ttulo2"/>
              <w:jc w:val="center"/>
              <w:rPr>
                <w:lang w:eastAsia="es-CO"/>
              </w:rPr>
            </w:pPr>
            <w:bookmarkStart w:id="6" w:name="_Toc54898727"/>
            <w:r w:rsidRPr="00CB5880">
              <w:rPr>
                <w:lang w:eastAsia="es-CO"/>
              </w:rPr>
              <w:t xml:space="preserve">Oficina Asesora de </w:t>
            </w:r>
            <w:r w:rsidRPr="00CB5880">
              <w:t>Comunicaciones</w:t>
            </w:r>
            <w:bookmarkEnd w:id="6"/>
          </w:p>
        </w:tc>
      </w:tr>
      <w:tr w:rsidR="009F7FDE" w:rsidRPr="00CB5880" w:rsidTr="00A8608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PROPÓSITO PRINCIPAL</w:t>
            </w:r>
          </w:p>
        </w:tc>
      </w:tr>
      <w:tr w:rsidR="009F7FDE" w:rsidRPr="00CB5880" w:rsidTr="00A8608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7FDE" w:rsidRPr="00CB5880" w:rsidRDefault="009F7FDE" w:rsidP="00ED3AEA">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Gestionar y hacer seguimiento a la formulación y seguimiento de los planes, programas, proyectos y procesos de comunicación estratégica de la Superintendencia, conforme con los objetivos institucionales.</w:t>
            </w:r>
          </w:p>
        </w:tc>
      </w:tr>
      <w:tr w:rsidR="009F7FDE" w:rsidRPr="00CB5880" w:rsidTr="00A8608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DESCRIPCIÓN DE FUNCIONES ESENCIALES</w:t>
            </w:r>
          </w:p>
        </w:tc>
      </w:tr>
      <w:tr w:rsidR="009F7FDE" w:rsidRPr="00CB5880" w:rsidTr="00A8608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7F35FE">
            <w:pPr>
              <w:pStyle w:val="Sinespaciado"/>
              <w:numPr>
                <w:ilvl w:val="0"/>
                <w:numId w:val="3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Proponer la formulación, ejecución y seguimiento a la estrategia de divulgación y comunicación, de conformidad con las directrices impartidas.</w:t>
            </w:r>
          </w:p>
          <w:p w:rsidR="009F7FDE" w:rsidRPr="00CB5880" w:rsidRDefault="009F7FDE" w:rsidP="007F35FE">
            <w:pPr>
              <w:pStyle w:val="Sinespaciado"/>
              <w:numPr>
                <w:ilvl w:val="0"/>
                <w:numId w:val="3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la edición de contenido del material que emita la oficina hacia sus diferentes grupos de interés, teniendo en cuenta las políticas emitidas.</w:t>
            </w:r>
          </w:p>
          <w:p w:rsidR="009F7FDE" w:rsidRPr="00CB5880" w:rsidRDefault="009F7FDE" w:rsidP="007F35FE">
            <w:pPr>
              <w:pStyle w:val="Sinespaciado"/>
              <w:numPr>
                <w:ilvl w:val="0"/>
                <w:numId w:val="3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Preparar comunicados de prensa y otros contenidos de carácter informativo para divulgar los resultados de la gestión institucional, en coherencia con los lineamientos definidos.</w:t>
            </w:r>
          </w:p>
          <w:p w:rsidR="009F7FDE" w:rsidRPr="00CB5880" w:rsidRDefault="009F7FDE" w:rsidP="007F35FE">
            <w:pPr>
              <w:pStyle w:val="Sinespaciado"/>
              <w:numPr>
                <w:ilvl w:val="0"/>
                <w:numId w:val="3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Proponer la definición, desarrollo y ejecución de las actividades y campañas realizadas por la Oficina o en coordinación con otras dependencias o entidades, siguiendo los parámetros establecidos.</w:t>
            </w:r>
          </w:p>
          <w:p w:rsidR="009F7FDE" w:rsidRPr="00CB5880" w:rsidRDefault="009F7FDE" w:rsidP="007F35FE">
            <w:pPr>
              <w:pStyle w:val="Sinespaciado"/>
              <w:numPr>
                <w:ilvl w:val="0"/>
                <w:numId w:val="3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divulgación de la gestión de la entidad hacia la comunidad, los medios de comunicación y otros grupos de interés, de acuerdo con los procedimientos definidos.</w:t>
            </w:r>
          </w:p>
          <w:p w:rsidR="009F7FDE" w:rsidRPr="00CB5880" w:rsidRDefault="009F7FDE" w:rsidP="007F35FE">
            <w:pPr>
              <w:pStyle w:val="Sinespaciado"/>
              <w:numPr>
                <w:ilvl w:val="0"/>
                <w:numId w:val="3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el seguimiento, consolidación y análisis de la información divulgada por medios de comunicación y líderes de opinión sobre la gestión de la entidad y el sector de servicios públicos, teniendo en cuenta los criterios técnicos establecidos.</w:t>
            </w:r>
          </w:p>
          <w:p w:rsidR="009F7FDE" w:rsidRPr="00CB5880" w:rsidRDefault="009F7FDE" w:rsidP="007F35FE">
            <w:pPr>
              <w:pStyle w:val="Sinespaciado"/>
              <w:numPr>
                <w:ilvl w:val="0"/>
                <w:numId w:val="3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Acompañar las actividades de la Superintendencia en las presentaciones ante los medios de comunicación, entidades gubernamentales y demás organizaciones relacionadas con el sector de los servicios públicos domiciliarios, con base en las directrices impartidas. </w:t>
            </w:r>
          </w:p>
          <w:p w:rsidR="009F7FDE" w:rsidRPr="00CB5880" w:rsidRDefault="009F7FDE" w:rsidP="007F35FE">
            <w:pPr>
              <w:pStyle w:val="Sinespaciado"/>
              <w:numPr>
                <w:ilvl w:val="0"/>
                <w:numId w:val="3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el diseño, actualización y mantenimiento de la identidad institucional de la Superintendencia en los diferentes canales de comunicación, divulgación y la documentación oficial, conforme con las políticas internas.</w:t>
            </w:r>
          </w:p>
          <w:p w:rsidR="009F7FDE" w:rsidRPr="00CB5880" w:rsidRDefault="009F7FDE" w:rsidP="007F35FE">
            <w:pPr>
              <w:pStyle w:val="Sinespaciado"/>
              <w:numPr>
                <w:ilvl w:val="0"/>
                <w:numId w:val="3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las actividades de actualización documental, seguimiento y control del proceso de Comunicaciones, teniendo en cuenta los lineamientos definidos.</w:t>
            </w:r>
          </w:p>
          <w:p w:rsidR="009F7FDE" w:rsidRPr="00CB5880" w:rsidRDefault="009F7FDE" w:rsidP="007F35FE">
            <w:pPr>
              <w:pStyle w:val="Prrafodelista"/>
              <w:numPr>
                <w:ilvl w:val="0"/>
                <w:numId w:val="35"/>
              </w:numPr>
              <w:rPr>
                <w:rFonts w:cstheme="minorHAnsi"/>
                <w:szCs w:val="22"/>
              </w:rPr>
            </w:pPr>
            <w:r w:rsidRPr="00CB5880">
              <w:rPr>
                <w:rFonts w:cstheme="minorHAnsi"/>
                <w:szCs w:val="22"/>
              </w:rPr>
              <w:t>Participar en el desarrollo de los procesos contractuales para la gestión de comunicaciones de la Superintendencia, teniendo en cuenta los lineamientos definidos.</w:t>
            </w:r>
          </w:p>
          <w:p w:rsidR="009F7FDE" w:rsidRPr="00CB5880" w:rsidRDefault="009F7FDE" w:rsidP="007F35FE">
            <w:pPr>
              <w:pStyle w:val="Sinespaciado"/>
              <w:numPr>
                <w:ilvl w:val="0"/>
                <w:numId w:val="3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lastRenderedPageBreak/>
              <w:t>Elaborar documentos, conceptos, informes y estadísticas relacionadas con la operación de la Oficina Asesora de Comunicaciones.</w:t>
            </w:r>
          </w:p>
          <w:p w:rsidR="009F7FDE" w:rsidRPr="00CB5880" w:rsidRDefault="009F7FDE" w:rsidP="007F35FE">
            <w:pPr>
              <w:pStyle w:val="Prrafodelista"/>
              <w:numPr>
                <w:ilvl w:val="0"/>
                <w:numId w:val="35"/>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9F7FDE" w:rsidRPr="00CB5880" w:rsidRDefault="009F7FDE" w:rsidP="007F35FE">
            <w:pPr>
              <w:pStyle w:val="Sinespaciado"/>
              <w:numPr>
                <w:ilvl w:val="0"/>
                <w:numId w:val="3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9F7FDE" w:rsidRPr="00CB5880" w:rsidRDefault="009F7FDE" w:rsidP="007F35FE">
            <w:pPr>
              <w:pStyle w:val="Prrafodelista"/>
              <w:numPr>
                <w:ilvl w:val="0"/>
                <w:numId w:val="35"/>
              </w:numPr>
              <w:rPr>
                <w:rFonts w:cstheme="minorHAnsi"/>
                <w:szCs w:val="22"/>
              </w:rPr>
            </w:pPr>
            <w:r w:rsidRPr="00CB5880">
              <w:rPr>
                <w:rFonts w:cstheme="minorHAnsi"/>
                <w:szCs w:val="22"/>
              </w:rPr>
              <w:t xml:space="preserve">Desempeñar las demás funciones que </w:t>
            </w:r>
            <w:r w:rsidR="00CC3BBD" w:rsidRPr="00CB5880">
              <w:rPr>
                <w:rFonts w:cstheme="minorHAnsi"/>
                <w:szCs w:val="22"/>
              </w:rPr>
              <w:t xml:space="preserve">le sean asignadas </w:t>
            </w:r>
            <w:r w:rsidRPr="00CB5880">
              <w:rPr>
                <w:rFonts w:cstheme="minorHAnsi"/>
                <w:szCs w:val="22"/>
              </w:rPr>
              <w:t>por el jefe inmediato, de acuerdo con la naturaleza del empleo y el área de desempeño.</w:t>
            </w:r>
          </w:p>
        </w:tc>
      </w:tr>
      <w:tr w:rsidR="009F7FDE" w:rsidRPr="00CB5880" w:rsidTr="00A8608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9F7FDE" w:rsidRPr="00CB5880" w:rsidTr="00A8608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Comunicación estratégica</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Comunicación organizacional</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Relaciones corporativas</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 xml:space="preserve">Gestión de contenidos </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 xml:space="preserve">Redacción y corrección de estilo  </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Modelo Integrado de Planeación y Gestión – MIPG</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Gestión integral de proyectos</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Periodismo y opinión pública</w:t>
            </w:r>
          </w:p>
        </w:tc>
      </w:tr>
      <w:tr w:rsidR="009F7FDE" w:rsidRPr="00CB5880" w:rsidTr="00A8608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szCs w:val="22"/>
                <w:lang w:eastAsia="es-CO"/>
              </w:rPr>
            </w:pPr>
            <w:r w:rsidRPr="00CB5880">
              <w:rPr>
                <w:rFonts w:cstheme="minorHAnsi"/>
                <w:b/>
                <w:bCs/>
                <w:szCs w:val="22"/>
                <w:lang w:eastAsia="es-CO"/>
              </w:rPr>
              <w:t>COMPETENCIAS COMPORTAMENTALES</w:t>
            </w:r>
          </w:p>
        </w:tc>
      </w:tr>
      <w:tr w:rsidR="009F7FDE" w:rsidRPr="00CB5880" w:rsidTr="00A8608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contextualSpacing/>
              <w:jc w:val="center"/>
              <w:rPr>
                <w:rFonts w:cstheme="minorHAnsi"/>
                <w:szCs w:val="22"/>
                <w:lang w:eastAsia="es-CO"/>
              </w:rPr>
            </w:pPr>
            <w:r w:rsidRPr="00CB5880">
              <w:rPr>
                <w:rFonts w:cstheme="minorHAnsi"/>
                <w:szCs w:val="22"/>
                <w:lang w:eastAsia="es-CO"/>
              </w:rPr>
              <w:t>POR NIVEL JERÁRQUICO</w:t>
            </w:r>
          </w:p>
        </w:tc>
      </w:tr>
      <w:tr w:rsidR="009F7FDE" w:rsidRPr="00CB5880" w:rsidTr="00A8608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Aprendizaje continuo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Trabajo en equipo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9F7FDE" w:rsidRPr="00CB5880" w:rsidRDefault="009F7FDE" w:rsidP="00ED3AEA">
            <w:pPr>
              <w:contextualSpacing/>
              <w:rPr>
                <w:rFonts w:cstheme="minorHAnsi"/>
                <w:szCs w:val="22"/>
                <w:lang w:eastAsia="es-CO"/>
              </w:rPr>
            </w:pPr>
          </w:p>
          <w:p w:rsidR="009F7FDE" w:rsidRPr="00CB5880" w:rsidRDefault="009F7FDE" w:rsidP="00ED3AEA">
            <w:pPr>
              <w:rPr>
                <w:rFonts w:cstheme="minorHAnsi"/>
                <w:szCs w:val="22"/>
                <w:lang w:eastAsia="es-CO"/>
              </w:rPr>
            </w:pPr>
            <w:r w:rsidRPr="00CB5880">
              <w:rPr>
                <w:rFonts w:cstheme="minorHAnsi"/>
                <w:szCs w:val="22"/>
                <w:lang w:eastAsia="es-CO"/>
              </w:rPr>
              <w:t>Se adicionan las siguientes competencias cuando tenga asignado personal a cargo:</w:t>
            </w:r>
          </w:p>
          <w:p w:rsidR="009F7FDE" w:rsidRPr="00CB5880" w:rsidRDefault="009F7FDE" w:rsidP="00ED3AEA">
            <w:pPr>
              <w:contextualSpacing/>
              <w:rPr>
                <w:rFonts w:cstheme="minorHAnsi"/>
                <w:szCs w:val="22"/>
                <w:lang w:eastAsia="es-CO"/>
              </w:rPr>
            </w:pP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9F7FDE" w:rsidRPr="00CB5880" w:rsidTr="00A8608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9F7FDE" w:rsidRPr="00CB5880" w:rsidTr="00A8608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contextualSpacing/>
              <w:jc w:val="center"/>
              <w:rPr>
                <w:rFonts w:cstheme="minorHAnsi"/>
                <w:b/>
                <w:szCs w:val="22"/>
                <w:lang w:eastAsia="es-CO"/>
              </w:rPr>
            </w:pPr>
            <w:r w:rsidRPr="00CB5880">
              <w:rPr>
                <w:rFonts w:cstheme="minorHAnsi"/>
                <w:b/>
                <w:szCs w:val="22"/>
                <w:lang w:eastAsia="es-CO"/>
              </w:rPr>
              <w:t>Experiencia</w:t>
            </w:r>
          </w:p>
        </w:tc>
      </w:tr>
      <w:tr w:rsidR="00962F86" w:rsidRPr="00CB5880" w:rsidTr="00A8608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CB5880" w:rsidRDefault="00962F86" w:rsidP="00962F86">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962F86" w:rsidRPr="00CB5880" w:rsidRDefault="00962F86" w:rsidP="00962F86">
            <w:pPr>
              <w:contextualSpacing/>
              <w:rPr>
                <w:rFonts w:cstheme="minorHAnsi"/>
                <w:szCs w:val="22"/>
                <w:lang w:eastAsia="es-CO"/>
              </w:rPr>
            </w:pPr>
          </w:p>
          <w:p w:rsidR="00962F86" w:rsidRPr="00CB5880" w:rsidRDefault="00962F86" w:rsidP="007F35FE">
            <w:pPr>
              <w:pStyle w:val="Prrafodelista"/>
              <w:numPr>
                <w:ilvl w:val="0"/>
                <w:numId w:val="32"/>
              </w:numPr>
              <w:rPr>
                <w:rFonts w:cstheme="minorHAnsi"/>
                <w:szCs w:val="22"/>
                <w:lang w:eastAsia="es-CO"/>
              </w:rPr>
            </w:pPr>
            <w:r w:rsidRPr="00CB5880">
              <w:rPr>
                <w:rFonts w:cstheme="minorHAnsi"/>
                <w:szCs w:val="22"/>
                <w:lang w:eastAsia="es-CO"/>
              </w:rPr>
              <w:t>Comunicación Social, Periodismo y Afines</w:t>
            </w:r>
          </w:p>
          <w:p w:rsidR="00962F86" w:rsidRPr="00CB5880" w:rsidRDefault="00962F86" w:rsidP="00962F86">
            <w:pPr>
              <w:pStyle w:val="Prrafodelista"/>
              <w:ind w:left="360"/>
              <w:rPr>
                <w:rFonts w:cstheme="minorHAnsi"/>
                <w:szCs w:val="22"/>
                <w:lang w:eastAsia="es-CO"/>
              </w:rPr>
            </w:pPr>
          </w:p>
          <w:p w:rsidR="00962F86" w:rsidRPr="00CB5880" w:rsidRDefault="00962F86" w:rsidP="00962F86">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962F86" w:rsidRPr="00CB5880" w:rsidRDefault="00962F86" w:rsidP="00962F86">
            <w:pPr>
              <w:contextualSpacing/>
              <w:rPr>
                <w:rFonts w:cstheme="minorHAnsi"/>
                <w:szCs w:val="22"/>
                <w:lang w:eastAsia="es-CO"/>
              </w:rPr>
            </w:pPr>
          </w:p>
          <w:p w:rsidR="00962F86" w:rsidRPr="00CB5880" w:rsidRDefault="00443C65" w:rsidP="00962F86">
            <w:pPr>
              <w:contextualSpacing/>
              <w:rPr>
                <w:rFonts w:cstheme="minorHAnsi"/>
                <w:szCs w:val="22"/>
                <w:lang w:eastAsia="es-CO"/>
              </w:rPr>
            </w:pPr>
            <w:r w:rsidRPr="00CB5880">
              <w:rPr>
                <w:rFonts w:cstheme="minorHAnsi"/>
                <w:szCs w:val="22"/>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CB5880" w:rsidRDefault="00962F86" w:rsidP="00962F86">
            <w:pPr>
              <w:contextualSpacing/>
              <w:rPr>
                <w:rFonts w:cstheme="minorHAnsi"/>
                <w:szCs w:val="22"/>
              </w:rPr>
            </w:pPr>
            <w:r w:rsidRPr="00CB5880">
              <w:rPr>
                <w:rFonts w:cstheme="minorHAnsi"/>
                <w:szCs w:val="22"/>
                <w:lang w:val="es-ES" w:eastAsia="es-CO"/>
              </w:rPr>
              <w:lastRenderedPageBreak/>
              <w:t>Treinta y siete (37) meses de experiencia profesional relacionada.</w:t>
            </w:r>
          </w:p>
        </w:tc>
      </w:tr>
      <w:tr w:rsidR="00A86086" w:rsidRPr="00CB5880" w:rsidTr="00A8608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86086" w:rsidRPr="00CB5880" w:rsidRDefault="00A86086"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A86086" w:rsidRPr="00CB5880" w:rsidTr="00A8608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6086" w:rsidRPr="00CB5880" w:rsidRDefault="00A86086"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6086" w:rsidRPr="00CB5880" w:rsidRDefault="00A86086" w:rsidP="00FE0E1B">
            <w:pPr>
              <w:contextualSpacing/>
              <w:jc w:val="center"/>
              <w:rPr>
                <w:rFonts w:cstheme="minorHAnsi"/>
                <w:b/>
                <w:szCs w:val="22"/>
                <w:lang w:eastAsia="es-CO"/>
              </w:rPr>
            </w:pPr>
            <w:r w:rsidRPr="00CB5880">
              <w:rPr>
                <w:rFonts w:cstheme="minorHAnsi"/>
                <w:b/>
                <w:szCs w:val="22"/>
                <w:lang w:eastAsia="es-CO"/>
              </w:rPr>
              <w:t>Experiencia</w:t>
            </w:r>
          </w:p>
        </w:tc>
      </w:tr>
      <w:tr w:rsidR="00A86086" w:rsidRPr="00CB5880" w:rsidTr="00A8608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6086" w:rsidRPr="00CB5880" w:rsidRDefault="00A86086"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A86086" w:rsidRPr="00CB5880" w:rsidRDefault="00A86086" w:rsidP="00FE0E1B">
            <w:pPr>
              <w:contextualSpacing/>
              <w:rPr>
                <w:rFonts w:cstheme="minorHAnsi"/>
                <w:szCs w:val="22"/>
                <w:lang w:eastAsia="es-CO"/>
              </w:rPr>
            </w:pPr>
          </w:p>
          <w:p w:rsidR="00861872" w:rsidRDefault="00A86086" w:rsidP="007F35FE">
            <w:pPr>
              <w:pStyle w:val="Prrafodelista"/>
              <w:numPr>
                <w:ilvl w:val="0"/>
                <w:numId w:val="32"/>
              </w:numPr>
              <w:rPr>
                <w:rFonts w:cstheme="minorHAnsi"/>
                <w:szCs w:val="22"/>
                <w:lang w:eastAsia="es-CO"/>
              </w:rPr>
            </w:pPr>
            <w:r w:rsidRPr="00CB5880">
              <w:rPr>
                <w:rFonts w:cstheme="minorHAnsi"/>
                <w:szCs w:val="22"/>
                <w:lang w:eastAsia="es-CO"/>
              </w:rPr>
              <w:t>Comunicación Social, Periodismo y Afines</w:t>
            </w:r>
          </w:p>
          <w:p w:rsidR="00861872" w:rsidRDefault="00861872" w:rsidP="007F35FE">
            <w:pPr>
              <w:pStyle w:val="Prrafodelista"/>
              <w:numPr>
                <w:ilvl w:val="0"/>
                <w:numId w:val="32"/>
              </w:numPr>
              <w:rPr>
                <w:rFonts w:cstheme="minorHAnsi"/>
                <w:szCs w:val="22"/>
                <w:lang w:eastAsia="es-CO"/>
              </w:rPr>
            </w:pPr>
          </w:p>
          <w:p w:rsidR="00A86086" w:rsidRPr="00CB5880" w:rsidRDefault="00A86086"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6086" w:rsidRPr="00CB5880" w:rsidRDefault="00A86086" w:rsidP="00FE0E1B">
            <w:pPr>
              <w:widowControl w:val="0"/>
              <w:contextualSpacing/>
              <w:rPr>
                <w:rFonts w:cstheme="minorHAnsi"/>
                <w:szCs w:val="22"/>
              </w:rPr>
            </w:pPr>
            <w:r w:rsidRPr="00CB5880">
              <w:rPr>
                <w:rFonts w:cstheme="minorHAnsi"/>
                <w:szCs w:val="22"/>
              </w:rPr>
              <w:t>Sesenta y un (61) meses de experiencia profesional relacionada.</w:t>
            </w:r>
          </w:p>
        </w:tc>
      </w:tr>
      <w:tr w:rsidR="00A86086" w:rsidRPr="00CB5880" w:rsidTr="00A8608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6086" w:rsidRPr="00CB5880" w:rsidRDefault="00A86086"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6086" w:rsidRPr="00CB5880" w:rsidRDefault="00A86086" w:rsidP="00FE0E1B">
            <w:pPr>
              <w:contextualSpacing/>
              <w:jc w:val="center"/>
              <w:rPr>
                <w:rFonts w:cstheme="minorHAnsi"/>
                <w:b/>
                <w:szCs w:val="22"/>
                <w:lang w:eastAsia="es-CO"/>
              </w:rPr>
            </w:pPr>
            <w:r w:rsidRPr="00CB5880">
              <w:rPr>
                <w:rFonts w:cstheme="minorHAnsi"/>
                <w:b/>
                <w:szCs w:val="22"/>
                <w:lang w:eastAsia="es-CO"/>
              </w:rPr>
              <w:t>Experiencia</w:t>
            </w:r>
          </w:p>
        </w:tc>
      </w:tr>
      <w:tr w:rsidR="00A86086" w:rsidRPr="00CB5880" w:rsidTr="00A8608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6086" w:rsidRPr="00CB5880" w:rsidRDefault="00A86086"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A86086" w:rsidRPr="00CB5880" w:rsidRDefault="00A86086" w:rsidP="00FE0E1B">
            <w:pPr>
              <w:contextualSpacing/>
              <w:rPr>
                <w:rFonts w:cstheme="minorHAnsi"/>
                <w:szCs w:val="22"/>
                <w:lang w:eastAsia="es-CO"/>
              </w:rPr>
            </w:pPr>
          </w:p>
          <w:p w:rsidR="00861872" w:rsidRDefault="00A86086" w:rsidP="007F35FE">
            <w:pPr>
              <w:pStyle w:val="Prrafodelista"/>
              <w:numPr>
                <w:ilvl w:val="0"/>
                <w:numId w:val="32"/>
              </w:numPr>
              <w:rPr>
                <w:rFonts w:cstheme="minorHAnsi"/>
                <w:szCs w:val="22"/>
                <w:lang w:eastAsia="es-CO"/>
              </w:rPr>
            </w:pPr>
            <w:r w:rsidRPr="00CB5880">
              <w:rPr>
                <w:rFonts w:cstheme="minorHAnsi"/>
                <w:szCs w:val="22"/>
                <w:lang w:eastAsia="es-CO"/>
              </w:rPr>
              <w:t>Comunicación Social, Periodismo y Afines</w:t>
            </w:r>
          </w:p>
          <w:p w:rsidR="00861872" w:rsidRDefault="00861872" w:rsidP="007F35FE">
            <w:pPr>
              <w:pStyle w:val="Prrafodelista"/>
              <w:numPr>
                <w:ilvl w:val="0"/>
                <w:numId w:val="32"/>
              </w:numPr>
              <w:rPr>
                <w:rFonts w:cstheme="minorHAnsi"/>
                <w:szCs w:val="22"/>
                <w:lang w:eastAsia="es-CO"/>
              </w:rPr>
            </w:pPr>
          </w:p>
          <w:p w:rsidR="00A86086" w:rsidRPr="00CB5880" w:rsidRDefault="00A86086"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A86086" w:rsidRPr="00CB5880" w:rsidRDefault="00A86086" w:rsidP="00FE0E1B">
            <w:pPr>
              <w:contextualSpacing/>
              <w:rPr>
                <w:rFonts w:cstheme="minorHAnsi"/>
                <w:szCs w:val="22"/>
                <w:lang w:eastAsia="es-CO"/>
              </w:rPr>
            </w:pPr>
          </w:p>
          <w:p w:rsidR="00A86086" w:rsidRPr="00CB5880" w:rsidRDefault="00A86086"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6086" w:rsidRPr="00CB5880" w:rsidRDefault="00A86086" w:rsidP="00FE0E1B">
            <w:pPr>
              <w:widowControl w:val="0"/>
              <w:contextualSpacing/>
              <w:rPr>
                <w:rFonts w:cstheme="minorHAnsi"/>
                <w:szCs w:val="22"/>
              </w:rPr>
            </w:pPr>
            <w:r w:rsidRPr="00CB5880">
              <w:rPr>
                <w:rFonts w:cstheme="minorHAnsi"/>
                <w:szCs w:val="22"/>
              </w:rPr>
              <w:t>Veinticinco (25) meses de experiencia profesional relacionada.</w:t>
            </w:r>
          </w:p>
        </w:tc>
      </w:tr>
      <w:tr w:rsidR="00A86086" w:rsidRPr="00CB5880" w:rsidTr="00A8608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6086" w:rsidRPr="00CB5880" w:rsidRDefault="00A86086"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6086" w:rsidRPr="00CB5880" w:rsidRDefault="00A86086" w:rsidP="00FE0E1B">
            <w:pPr>
              <w:contextualSpacing/>
              <w:jc w:val="center"/>
              <w:rPr>
                <w:rFonts w:cstheme="minorHAnsi"/>
                <w:b/>
                <w:szCs w:val="22"/>
                <w:lang w:eastAsia="es-CO"/>
              </w:rPr>
            </w:pPr>
            <w:r w:rsidRPr="00CB5880">
              <w:rPr>
                <w:rFonts w:cstheme="minorHAnsi"/>
                <w:b/>
                <w:szCs w:val="22"/>
                <w:lang w:eastAsia="es-CO"/>
              </w:rPr>
              <w:t>Experiencia</w:t>
            </w:r>
          </w:p>
        </w:tc>
      </w:tr>
      <w:tr w:rsidR="00A86086" w:rsidRPr="00CB5880" w:rsidTr="00A8608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6086" w:rsidRPr="00CB5880" w:rsidRDefault="00A86086"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A86086" w:rsidRPr="00CB5880" w:rsidRDefault="00A86086" w:rsidP="00FE0E1B">
            <w:pPr>
              <w:contextualSpacing/>
              <w:rPr>
                <w:rFonts w:cstheme="minorHAnsi"/>
                <w:szCs w:val="22"/>
                <w:lang w:eastAsia="es-CO"/>
              </w:rPr>
            </w:pPr>
          </w:p>
          <w:p w:rsidR="00A86086" w:rsidRPr="00CB5880" w:rsidRDefault="00A86086" w:rsidP="007F35FE">
            <w:pPr>
              <w:pStyle w:val="Prrafodelista"/>
              <w:numPr>
                <w:ilvl w:val="0"/>
                <w:numId w:val="32"/>
              </w:numPr>
              <w:rPr>
                <w:rFonts w:cstheme="minorHAnsi"/>
                <w:szCs w:val="22"/>
                <w:lang w:eastAsia="es-CO"/>
              </w:rPr>
            </w:pPr>
            <w:r w:rsidRPr="00CB5880">
              <w:rPr>
                <w:rFonts w:cstheme="minorHAnsi"/>
                <w:szCs w:val="22"/>
                <w:lang w:eastAsia="es-CO"/>
              </w:rPr>
              <w:t>Comunicación Social, Periodismo y Afines</w:t>
            </w:r>
          </w:p>
          <w:p w:rsidR="00A86086" w:rsidRPr="00CB5880" w:rsidRDefault="00A86086" w:rsidP="00FE0E1B">
            <w:pPr>
              <w:contextualSpacing/>
              <w:rPr>
                <w:rFonts w:cstheme="minorHAnsi"/>
                <w:szCs w:val="22"/>
                <w:lang w:eastAsia="es-CO"/>
              </w:rPr>
            </w:pPr>
          </w:p>
          <w:p w:rsidR="00A86086" w:rsidRPr="00CB5880" w:rsidRDefault="00A86086"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A86086" w:rsidRPr="00CB5880" w:rsidRDefault="00A86086" w:rsidP="00FE0E1B">
            <w:pPr>
              <w:contextualSpacing/>
              <w:rPr>
                <w:rFonts w:cstheme="minorHAnsi"/>
                <w:szCs w:val="22"/>
                <w:lang w:eastAsia="es-CO"/>
              </w:rPr>
            </w:pPr>
          </w:p>
          <w:p w:rsidR="00A86086" w:rsidRPr="00CB5880" w:rsidRDefault="00A86086" w:rsidP="00FE0E1B">
            <w:pPr>
              <w:snapToGrid w:val="0"/>
              <w:contextualSpacing/>
              <w:rPr>
                <w:rFonts w:cstheme="minorHAnsi"/>
                <w:szCs w:val="22"/>
                <w:lang w:eastAsia="es-CO"/>
              </w:rPr>
            </w:pPr>
            <w:bookmarkStart w:id="7" w:name="_Hlk46947046"/>
            <w:r w:rsidRPr="00CB5880">
              <w:rPr>
                <w:rFonts w:cstheme="minorHAnsi"/>
                <w:szCs w:val="22"/>
              </w:rPr>
              <w:t xml:space="preserve">Tarjeta, matrícula o registro profesional en los casos reglamentados por la Ley. </w:t>
            </w:r>
            <w:bookmarkEnd w:id="7"/>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6086" w:rsidRPr="00CB5880" w:rsidRDefault="00A86086" w:rsidP="00FE0E1B">
            <w:pPr>
              <w:widowControl w:val="0"/>
              <w:contextualSpacing/>
              <w:rPr>
                <w:rFonts w:cstheme="minorHAnsi"/>
                <w:szCs w:val="22"/>
              </w:rPr>
            </w:pPr>
            <w:r w:rsidRPr="00CB5880">
              <w:rPr>
                <w:rFonts w:cstheme="minorHAnsi"/>
                <w:szCs w:val="22"/>
              </w:rPr>
              <w:t>Cuarenta y nueve (49) meses de experiencia profesional relacionada.</w:t>
            </w:r>
          </w:p>
        </w:tc>
      </w:tr>
    </w:tbl>
    <w:p w:rsidR="009F7FDE" w:rsidRPr="00CB5880" w:rsidRDefault="009F7FDE" w:rsidP="009F7FDE">
      <w:pPr>
        <w:rPr>
          <w:rFonts w:cstheme="minorHAnsi"/>
        </w:rPr>
      </w:pPr>
    </w:p>
    <w:p w:rsidR="009F7FDE" w:rsidRPr="00CB5880" w:rsidRDefault="009F7FDE" w:rsidP="00861872">
      <w:pPr>
        <w:rPr>
          <w:szCs w:val="22"/>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F7FDE" w:rsidRPr="00CB5880" w:rsidTr="00D960C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ÁREA FUNCIONAL</w:t>
            </w:r>
          </w:p>
          <w:p w:rsidR="009F7FDE" w:rsidRPr="00CB5880" w:rsidRDefault="009F7FDE" w:rsidP="00ED3AEA">
            <w:pPr>
              <w:pStyle w:val="Ttulo2"/>
              <w:spacing w:before="0"/>
              <w:jc w:val="center"/>
              <w:rPr>
                <w:rFonts w:cstheme="minorHAnsi"/>
                <w:color w:val="auto"/>
                <w:szCs w:val="22"/>
                <w:lang w:eastAsia="es-CO"/>
              </w:rPr>
            </w:pPr>
            <w:bookmarkStart w:id="8" w:name="_Toc54898728"/>
            <w:r w:rsidRPr="00CB5880">
              <w:rPr>
                <w:rFonts w:cstheme="minorHAnsi"/>
                <w:color w:val="auto"/>
                <w:szCs w:val="22"/>
                <w:lang w:eastAsia="es-CO"/>
              </w:rPr>
              <w:t>Oficina Asesora de Comunicaciones</w:t>
            </w:r>
            <w:bookmarkEnd w:id="8"/>
          </w:p>
        </w:tc>
      </w:tr>
      <w:tr w:rsidR="009F7FDE" w:rsidRPr="00CB5880" w:rsidTr="00D960C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lastRenderedPageBreak/>
              <w:t>PROPÓSITO PRINCIPAL</w:t>
            </w:r>
          </w:p>
        </w:tc>
      </w:tr>
      <w:tr w:rsidR="009F7FDE" w:rsidRPr="00CB5880" w:rsidTr="00D960C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7FDE" w:rsidRPr="00CB5880" w:rsidRDefault="009F7FDE" w:rsidP="00ED3AEA">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 xml:space="preserve">Desarrollar y realizar seguimiento a la gestión de las comunicaciones de la Superintendencia, conforme con los procedimientos establecidos y directrices impartidas. </w:t>
            </w:r>
          </w:p>
        </w:tc>
      </w:tr>
      <w:tr w:rsidR="009F7FDE" w:rsidRPr="00CB5880" w:rsidTr="00D960C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DESCRIPCIÓN DE FUNCIONES ESENCIALES</w:t>
            </w:r>
          </w:p>
        </w:tc>
      </w:tr>
      <w:tr w:rsidR="009F7FDE" w:rsidRPr="00CB5880" w:rsidTr="00D960C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7F35FE">
            <w:pPr>
              <w:pStyle w:val="Sinespaciado"/>
              <w:numPr>
                <w:ilvl w:val="0"/>
                <w:numId w:val="3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estructuración, ejecución y seguimiento de la estrategia de divulgación y comunicación, de conformidad con las directrices impartidas.</w:t>
            </w:r>
          </w:p>
          <w:p w:rsidR="009F7FDE" w:rsidRPr="00CB5880" w:rsidRDefault="009F7FDE" w:rsidP="007F35FE">
            <w:pPr>
              <w:pStyle w:val="Sinespaciado"/>
              <w:numPr>
                <w:ilvl w:val="0"/>
                <w:numId w:val="3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Acompañar las actividades de la Superintendencia en presentaciones internas y ante los medios de comunicación, entidades gubernamentales y demás organizaciones relacionadas con el sector de los servicios públicos domiciliarios, conforme con las directrices impartidas. </w:t>
            </w:r>
          </w:p>
          <w:p w:rsidR="009F7FDE" w:rsidRPr="00CB5880" w:rsidRDefault="009F7FDE" w:rsidP="007F35FE">
            <w:pPr>
              <w:pStyle w:val="Sinespaciado"/>
              <w:numPr>
                <w:ilvl w:val="0"/>
                <w:numId w:val="3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Gestionar, analizar, preparar y divulgar la información institucional, conforme con las directrices impartidas y los procedimientos establecidos. </w:t>
            </w:r>
          </w:p>
          <w:p w:rsidR="009F7FDE" w:rsidRPr="00CB5880" w:rsidRDefault="009F7FDE" w:rsidP="007F35FE">
            <w:pPr>
              <w:pStyle w:val="Sinespaciado"/>
              <w:numPr>
                <w:ilvl w:val="0"/>
                <w:numId w:val="3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Atender y acompañar a las dependencias en las solicitudes y actividades de divulgación y comunicaciones, teniendo en cuenta los procedimientos definidos.</w:t>
            </w:r>
          </w:p>
          <w:p w:rsidR="009F7FDE" w:rsidRPr="00CB5880" w:rsidRDefault="009F7FDE" w:rsidP="007F35FE">
            <w:pPr>
              <w:pStyle w:val="Sinespaciado"/>
              <w:numPr>
                <w:ilvl w:val="0"/>
                <w:numId w:val="3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definición, desarrollo y ejecución de las actividades y campañas de comunicación, en articulación con otras dependencias de la entidad u otras entidades.</w:t>
            </w:r>
          </w:p>
          <w:p w:rsidR="009F7FDE" w:rsidRPr="00CB5880" w:rsidRDefault="009F7FDE" w:rsidP="007F35FE">
            <w:pPr>
              <w:pStyle w:val="Sinespaciado"/>
              <w:numPr>
                <w:ilvl w:val="0"/>
                <w:numId w:val="3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cubrimiento informativo y mantener las relaciones periodísticas y públicas con los actores interesados en la información institucional, siguiendo los procedimientos definidos.</w:t>
            </w:r>
          </w:p>
          <w:p w:rsidR="009F7FDE" w:rsidRPr="00CB5880" w:rsidRDefault="009F7FDE" w:rsidP="007F35FE">
            <w:pPr>
              <w:pStyle w:val="Prrafodelista"/>
              <w:numPr>
                <w:ilvl w:val="0"/>
                <w:numId w:val="36"/>
              </w:numPr>
              <w:jc w:val="left"/>
              <w:rPr>
                <w:rFonts w:cstheme="minorHAnsi"/>
                <w:szCs w:val="22"/>
              </w:rPr>
            </w:pPr>
            <w:r w:rsidRPr="00CB5880">
              <w:rPr>
                <w:rFonts w:cstheme="minorHAnsi"/>
                <w:szCs w:val="22"/>
              </w:rPr>
              <w:t>Participar en el diseño, actualización y mantenimiento de la identidad institucional de la Superintendencia en los diferentes canales de comunicación y divulgación de la entidad; y en la documentación oficial, conforme con las políticas internas.</w:t>
            </w:r>
          </w:p>
          <w:p w:rsidR="009F7FDE" w:rsidRPr="00CB5880" w:rsidRDefault="009F7FDE" w:rsidP="007F35FE">
            <w:pPr>
              <w:pStyle w:val="Sinespaciado"/>
              <w:numPr>
                <w:ilvl w:val="0"/>
                <w:numId w:val="3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el seguimiento, consolidación y análisis de la información divulgada por medios de comunicación sobre la gestión de la Superintendencia y el sector de servicios públicos, de acuerdo con los lineamientos definidos.</w:t>
            </w:r>
          </w:p>
          <w:p w:rsidR="009F7FDE" w:rsidRPr="00CB5880" w:rsidRDefault="009F7FDE" w:rsidP="007F35FE">
            <w:pPr>
              <w:pStyle w:val="Sinespaciado"/>
              <w:numPr>
                <w:ilvl w:val="0"/>
                <w:numId w:val="3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Participar en la actualización de listados de periodistas, medios de comunicación y otros grupos de interés de la entidad. </w:t>
            </w:r>
          </w:p>
          <w:p w:rsidR="009F7FDE" w:rsidRPr="00CB5880" w:rsidRDefault="009F7FDE" w:rsidP="007F35FE">
            <w:pPr>
              <w:pStyle w:val="Sinespaciado"/>
              <w:numPr>
                <w:ilvl w:val="0"/>
                <w:numId w:val="3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9F7FDE" w:rsidRPr="00CB5880" w:rsidRDefault="009F7FDE" w:rsidP="007F35FE">
            <w:pPr>
              <w:pStyle w:val="Sinespaciado"/>
              <w:numPr>
                <w:ilvl w:val="0"/>
                <w:numId w:val="3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rsidR="009F7FDE" w:rsidRPr="00CB5880" w:rsidRDefault="009F7FDE" w:rsidP="007F35FE">
            <w:pPr>
              <w:pStyle w:val="Sinespaciado"/>
              <w:numPr>
                <w:ilvl w:val="0"/>
                <w:numId w:val="3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9F7FDE" w:rsidRPr="00CB5880" w:rsidRDefault="009F7FDE" w:rsidP="007F35FE">
            <w:pPr>
              <w:pStyle w:val="Prrafodelista"/>
              <w:numPr>
                <w:ilvl w:val="0"/>
                <w:numId w:val="36"/>
              </w:numPr>
              <w:rPr>
                <w:rFonts w:cstheme="minorHAnsi"/>
                <w:szCs w:val="22"/>
              </w:rPr>
            </w:pPr>
            <w:r w:rsidRPr="00CB5880">
              <w:rPr>
                <w:rFonts w:cstheme="minorHAnsi"/>
                <w:szCs w:val="22"/>
              </w:rPr>
              <w:t xml:space="preserve">Desempeñar las demás funciones que </w:t>
            </w:r>
            <w:r w:rsidR="00CC3BBD" w:rsidRPr="00CB5880">
              <w:rPr>
                <w:rFonts w:cstheme="minorHAnsi"/>
                <w:szCs w:val="22"/>
              </w:rPr>
              <w:t xml:space="preserve">le sean asignadas </w:t>
            </w:r>
            <w:r w:rsidRPr="00CB5880">
              <w:rPr>
                <w:rFonts w:cstheme="minorHAnsi"/>
                <w:szCs w:val="22"/>
              </w:rPr>
              <w:t>por el jefe inmediato, de acuerdo con la naturaleza del empleo y el área de desempeño.</w:t>
            </w:r>
          </w:p>
        </w:tc>
      </w:tr>
      <w:tr w:rsidR="009F7FDE" w:rsidRPr="00CB5880" w:rsidTr="00D960C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CONOCIMIENTOS BÁSICOS O ESENCIALES</w:t>
            </w:r>
          </w:p>
        </w:tc>
      </w:tr>
      <w:tr w:rsidR="009F7FDE" w:rsidRPr="00CB5880" w:rsidTr="00D960C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Comunicación estratégica</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Relaciones corporativas</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 xml:space="preserve">Redacción y corrección de estilo </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 xml:space="preserve">Periodismo y opinión pública </w:t>
            </w:r>
          </w:p>
        </w:tc>
      </w:tr>
      <w:tr w:rsidR="009F7FDE" w:rsidRPr="00CB5880" w:rsidTr="00D960C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szCs w:val="22"/>
                <w:lang w:eastAsia="es-CO"/>
              </w:rPr>
            </w:pPr>
            <w:r w:rsidRPr="00CB5880">
              <w:rPr>
                <w:rFonts w:cstheme="minorHAnsi"/>
                <w:b/>
                <w:bCs/>
                <w:szCs w:val="22"/>
                <w:lang w:eastAsia="es-CO"/>
              </w:rPr>
              <w:t>COMPETENCIAS COMPORTAMENTALES</w:t>
            </w:r>
          </w:p>
        </w:tc>
      </w:tr>
      <w:tr w:rsidR="009F7FDE" w:rsidRPr="00CB5880" w:rsidTr="00D960C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contextualSpacing/>
              <w:jc w:val="center"/>
              <w:rPr>
                <w:rFonts w:cstheme="minorHAnsi"/>
                <w:szCs w:val="22"/>
                <w:lang w:eastAsia="es-CO"/>
              </w:rPr>
            </w:pPr>
            <w:r w:rsidRPr="00CB5880">
              <w:rPr>
                <w:rFonts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contextualSpacing/>
              <w:jc w:val="center"/>
              <w:rPr>
                <w:rFonts w:cstheme="minorHAnsi"/>
                <w:szCs w:val="22"/>
                <w:lang w:eastAsia="es-CO"/>
              </w:rPr>
            </w:pPr>
            <w:r w:rsidRPr="00CB5880">
              <w:rPr>
                <w:rFonts w:cstheme="minorHAnsi"/>
                <w:szCs w:val="22"/>
                <w:lang w:eastAsia="es-CO"/>
              </w:rPr>
              <w:t>POR NIVEL JERÁRQUICO</w:t>
            </w:r>
          </w:p>
        </w:tc>
      </w:tr>
      <w:tr w:rsidR="009F7FDE" w:rsidRPr="00CB5880" w:rsidTr="00D960C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Aprendizaje continuo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lastRenderedPageBreak/>
              <w:t>Orientación al usuario y al ciudadano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Trabajo en equipo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lastRenderedPageBreak/>
              <w:t>Aporte técnico-profesional</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lastRenderedPageBreak/>
              <w:t>Gestión de procedimientos</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9F7FDE" w:rsidRPr="00CB5880" w:rsidRDefault="009F7FDE" w:rsidP="00ED3AEA">
            <w:pPr>
              <w:contextualSpacing/>
              <w:rPr>
                <w:rFonts w:cstheme="minorHAnsi"/>
                <w:szCs w:val="22"/>
                <w:lang w:eastAsia="es-CO"/>
              </w:rPr>
            </w:pPr>
          </w:p>
          <w:p w:rsidR="009F7FDE" w:rsidRPr="00CB5880" w:rsidRDefault="009F7FDE" w:rsidP="00ED3AEA">
            <w:pPr>
              <w:rPr>
                <w:rFonts w:cstheme="minorHAnsi"/>
                <w:szCs w:val="22"/>
                <w:lang w:eastAsia="es-CO"/>
              </w:rPr>
            </w:pPr>
            <w:r w:rsidRPr="00CB5880">
              <w:rPr>
                <w:rFonts w:cstheme="minorHAnsi"/>
                <w:szCs w:val="22"/>
                <w:lang w:eastAsia="es-CO"/>
              </w:rPr>
              <w:t>Se adicionan las siguientes competencias cuando tenga asignado personal a cargo:</w:t>
            </w:r>
          </w:p>
          <w:p w:rsidR="009F7FDE" w:rsidRPr="00CB5880" w:rsidRDefault="009F7FDE" w:rsidP="00ED3AEA">
            <w:pPr>
              <w:contextualSpacing/>
              <w:rPr>
                <w:rFonts w:cstheme="minorHAnsi"/>
                <w:szCs w:val="22"/>
                <w:lang w:eastAsia="es-CO"/>
              </w:rPr>
            </w:pP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9F7FDE" w:rsidRPr="00CB5880" w:rsidTr="00D960C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lastRenderedPageBreak/>
              <w:t>REQUISITOS DE FORMACIÓN ACADÉMICA Y EXPERIENCIA</w:t>
            </w:r>
          </w:p>
        </w:tc>
      </w:tr>
      <w:tr w:rsidR="009F7FDE" w:rsidRPr="00CB5880" w:rsidTr="00D960C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contextualSpacing/>
              <w:jc w:val="center"/>
              <w:rPr>
                <w:rFonts w:cstheme="minorHAnsi"/>
                <w:b/>
                <w:szCs w:val="22"/>
                <w:lang w:eastAsia="es-CO"/>
              </w:rPr>
            </w:pPr>
            <w:r w:rsidRPr="00CB5880">
              <w:rPr>
                <w:rFonts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contextualSpacing/>
              <w:jc w:val="center"/>
              <w:rPr>
                <w:rFonts w:cstheme="minorHAnsi"/>
                <w:b/>
                <w:szCs w:val="22"/>
                <w:lang w:eastAsia="es-CO"/>
              </w:rPr>
            </w:pPr>
            <w:r w:rsidRPr="00CB5880">
              <w:rPr>
                <w:rFonts w:cstheme="minorHAnsi"/>
                <w:b/>
                <w:szCs w:val="22"/>
                <w:lang w:eastAsia="es-CO"/>
              </w:rPr>
              <w:t>Experiencia</w:t>
            </w:r>
          </w:p>
        </w:tc>
      </w:tr>
      <w:tr w:rsidR="00962F86" w:rsidRPr="00CB5880" w:rsidTr="00D960C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CB5880" w:rsidRDefault="00962F86" w:rsidP="00962F86">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962F86" w:rsidRPr="00CB5880" w:rsidRDefault="00962F86" w:rsidP="00962F86">
            <w:pPr>
              <w:contextualSpacing/>
              <w:rPr>
                <w:rFonts w:cstheme="minorHAnsi"/>
                <w:szCs w:val="22"/>
                <w:lang w:eastAsia="es-CO"/>
              </w:rPr>
            </w:pPr>
          </w:p>
          <w:p w:rsidR="00962F86" w:rsidRPr="00CB5880" w:rsidRDefault="00962F86" w:rsidP="007F35FE">
            <w:pPr>
              <w:pStyle w:val="Prrafodelista"/>
              <w:numPr>
                <w:ilvl w:val="0"/>
                <w:numId w:val="32"/>
              </w:numPr>
              <w:rPr>
                <w:rFonts w:cstheme="minorHAnsi"/>
                <w:szCs w:val="22"/>
                <w:lang w:eastAsia="es-CO"/>
              </w:rPr>
            </w:pPr>
            <w:r w:rsidRPr="00CB5880">
              <w:rPr>
                <w:rFonts w:cstheme="minorHAnsi"/>
                <w:szCs w:val="22"/>
                <w:lang w:eastAsia="es-CO"/>
              </w:rPr>
              <w:t>Comunicación Social, Periodismo y Afines</w:t>
            </w:r>
          </w:p>
          <w:p w:rsidR="00962F86" w:rsidRPr="00CB5880" w:rsidRDefault="00962F86" w:rsidP="00962F86">
            <w:pPr>
              <w:pStyle w:val="Prrafodelista"/>
              <w:ind w:left="360"/>
              <w:rPr>
                <w:rFonts w:cstheme="minorHAnsi"/>
                <w:szCs w:val="22"/>
                <w:lang w:eastAsia="es-CO"/>
              </w:rPr>
            </w:pPr>
          </w:p>
          <w:p w:rsidR="00962F86" w:rsidRPr="00CB5880" w:rsidRDefault="00962F86" w:rsidP="00962F86">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962F86" w:rsidRPr="00CB5880" w:rsidRDefault="00962F86" w:rsidP="00962F86">
            <w:pPr>
              <w:contextualSpacing/>
              <w:rPr>
                <w:rFonts w:cstheme="minorHAnsi"/>
                <w:szCs w:val="22"/>
                <w:lang w:eastAsia="es-CO"/>
              </w:rPr>
            </w:pPr>
          </w:p>
          <w:p w:rsidR="00962F86" w:rsidRPr="00CB5880" w:rsidRDefault="00443C65" w:rsidP="00962F86">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CB5880" w:rsidRDefault="00962F86" w:rsidP="00962F86">
            <w:pPr>
              <w:contextualSpacing/>
              <w:rPr>
                <w:rFonts w:cstheme="minorHAnsi"/>
                <w:szCs w:val="22"/>
              </w:rPr>
            </w:pPr>
            <w:r w:rsidRPr="00CB5880">
              <w:rPr>
                <w:rFonts w:cstheme="minorHAnsi"/>
                <w:szCs w:val="22"/>
                <w:lang w:val="es-ES" w:eastAsia="es-CO"/>
              </w:rPr>
              <w:t>Treinta y siete (37) meses de experiencia profesional relacionada.</w:t>
            </w:r>
          </w:p>
        </w:tc>
      </w:tr>
      <w:tr w:rsidR="00D960C0" w:rsidRPr="00CB5880" w:rsidTr="00D960C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960C0" w:rsidRPr="00CB5880" w:rsidRDefault="00D960C0" w:rsidP="0000085C">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D960C0" w:rsidRPr="00CB5880" w:rsidTr="00D960C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960C0" w:rsidRPr="00CB5880" w:rsidRDefault="00D960C0" w:rsidP="0000085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960C0" w:rsidRPr="00CB5880" w:rsidRDefault="00D960C0" w:rsidP="0000085C">
            <w:pPr>
              <w:contextualSpacing/>
              <w:jc w:val="center"/>
              <w:rPr>
                <w:rFonts w:cstheme="minorHAnsi"/>
                <w:b/>
                <w:szCs w:val="22"/>
                <w:lang w:eastAsia="es-CO"/>
              </w:rPr>
            </w:pPr>
            <w:r w:rsidRPr="00CB5880">
              <w:rPr>
                <w:rFonts w:cstheme="minorHAnsi"/>
                <w:b/>
                <w:szCs w:val="22"/>
                <w:lang w:eastAsia="es-CO"/>
              </w:rPr>
              <w:t>Experiencia</w:t>
            </w:r>
          </w:p>
        </w:tc>
      </w:tr>
      <w:tr w:rsidR="00D960C0" w:rsidRPr="00CB5880" w:rsidTr="00D960C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960C0" w:rsidRPr="00CB5880" w:rsidRDefault="00D960C0" w:rsidP="0000085C">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D960C0" w:rsidRPr="00CB5880" w:rsidRDefault="00D960C0" w:rsidP="0000085C">
            <w:pPr>
              <w:contextualSpacing/>
              <w:rPr>
                <w:rFonts w:cstheme="minorHAnsi"/>
                <w:szCs w:val="22"/>
                <w:lang w:eastAsia="es-CO"/>
              </w:rPr>
            </w:pPr>
          </w:p>
          <w:p w:rsidR="00861872" w:rsidRDefault="00D960C0" w:rsidP="00D960C0">
            <w:pPr>
              <w:pStyle w:val="Prrafodelista"/>
              <w:numPr>
                <w:ilvl w:val="0"/>
                <w:numId w:val="32"/>
              </w:numPr>
              <w:rPr>
                <w:rFonts w:cstheme="minorHAnsi"/>
                <w:szCs w:val="22"/>
                <w:lang w:eastAsia="es-CO"/>
              </w:rPr>
            </w:pPr>
            <w:r w:rsidRPr="00CB5880">
              <w:rPr>
                <w:rFonts w:cstheme="minorHAnsi"/>
                <w:szCs w:val="22"/>
                <w:lang w:eastAsia="es-CO"/>
              </w:rPr>
              <w:t>Comunicación Social, Periodismo y Afines</w:t>
            </w:r>
          </w:p>
          <w:p w:rsidR="00861872" w:rsidRDefault="00861872" w:rsidP="00D960C0">
            <w:pPr>
              <w:pStyle w:val="Prrafodelista"/>
              <w:numPr>
                <w:ilvl w:val="0"/>
                <w:numId w:val="32"/>
              </w:numPr>
              <w:rPr>
                <w:rFonts w:cstheme="minorHAnsi"/>
                <w:szCs w:val="22"/>
                <w:lang w:eastAsia="es-CO"/>
              </w:rPr>
            </w:pPr>
          </w:p>
          <w:p w:rsidR="00D960C0" w:rsidRPr="00CB5880" w:rsidRDefault="00D960C0" w:rsidP="0000085C">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960C0" w:rsidRPr="00CB5880" w:rsidRDefault="00D960C0" w:rsidP="0000085C">
            <w:pPr>
              <w:widowControl w:val="0"/>
              <w:contextualSpacing/>
              <w:rPr>
                <w:rFonts w:cstheme="minorHAnsi"/>
                <w:szCs w:val="22"/>
              </w:rPr>
            </w:pPr>
            <w:r w:rsidRPr="00CB5880">
              <w:rPr>
                <w:rFonts w:cstheme="minorHAnsi"/>
                <w:szCs w:val="22"/>
              </w:rPr>
              <w:t>Sesenta y un (61) meses de experiencia profesional relacionada.</w:t>
            </w:r>
          </w:p>
        </w:tc>
      </w:tr>
      <w:tr w:rsidR="00D960C0" w:rsidRPr="00CB5880" w:rsidTr="00D960C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960C0" w:rsidRPr="00CB5880" w:rsidRDefault="00D960C0" w:rsidP="0000085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960C0" w:rsidRPr="00CB5880" w:rsidRDefault="00D960C0" w:rsidP="0000085C">
            <w:pPr>
              <w:contextualSpacing/>
              <w:jc w:val="center"/>
              <w:rPr>
                <w:rFonts w:cstheme="minorHAnsi"/>
                <w:b/>
                <w:szCs w:val="22"/>
                <w:lang w:eastAsia="es-CO"/>
              </w:rPr>
            </w:pPr>
            <w:r w:rsidRPr="00CB5880">
              <w:rPr>
                <w:rFonts w:cstheme="minorHAnsi"/>
                <w:b/>
                <w:szCs w:val="22"/>
                <w:lang w:eastAsia="es-CO"/>
              </w:rPr>
              <w:t>Experiencia</w:t>
            </w:r>
          </w:p>
        </w:tc>
      </w:tr>
      <w:tr w:rsidR="00D960C0" w:rsidRPr="00CB5880" w:rsidTr="00D960C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960C0" w:rsidRPr="00CB5880" w:rsidRDefault="00D960C0" w:rsidP="0000085C">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D960C0" w:rsidRPr="00CB5880" w:rsidRDefault="00D960C0" w:rsidP="0000085C">
            <w:pPr>
              <w:contextualSpacing/>
              <w:rPr>
                <w:rFonts w:cstheme="minorHAnsi"/>
                <w:szCs w:val="22"/>
                <w:lang w:eastAsia="es-CO"/>
              </w:rPr>
            </w:pPr>
          </w:p>
          <w:p w:rsidR="00861872" w:rsidRDefault="00D960C0" w:rsidP="00D960C0">
            <w:pPr>
              <w:pStyle w:val="Prrafodelista"/>
              <w:numPr>
                <w:ilvl w:val="0"/>
                <w:numId w:val="32"/>
              </w:numPr>
              <w:rPr>
                <w:rFonts w:cstheme="minorHAnsi"/>
                <w:szCs w:val="22"/>
                <w:lang w:eastAsia="es-CO"/>
              </w:rPr>
            </w:pPr>
            <w:r w:rsidRPr="00CB5880">
              <w:rPr>
                <w:rFonts w:cstheme="minorHAnsi"/>
                <w:szCs w:val="22"/>
                <w:lang w:eastAsia="es-CO"/>
              </w:rPr>
              <w:t>Comunicación Social, Periodismo y Afines</w:t>
            </w:r>
          </w:p>
          <w:p w:rsidR="00861872" w:rsidRDefault="00861872" w:rsidP="00D960C0">
            <w:pPr>
              <w:pStyle w:val="Prrafodelista"/>
              <w:numPr>
                <w:ilvl w:val="0"/>
                <w:numId w:val="32"/>
              </w:numPr>
              <w:rPr>
                <w:rFonts w:cstheme="minorHAnsi"/>
                <w:szCs w:val="22"/>
                <w:lang w:eastAsia="es-CO"/>
              </w:rPr>
            </w:pPr>
          </w:p>
          <w:p w:rsidR="00D960C0" w:rsidRPr="00CB5880" w:rsidRDefault="00D960C0" w:rsidP="0000085C">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D960C0" w:rsidRPr="00CB5880" w:rsidRDefault="00D960C0" w:rsidP="0000085C">
            <w:pPr>
              <w:contextualSpacing/>
              <w:rPr>
                <w:rFonts w:cstheme="minorHAnsi"/>
                <w:szCs w:val="22"/>
                <w:lang w:eastAsia="es-CO"/>
              </w:rPr>
            </w:pPr>
          </w:p>
          <w:p w:rsidR="00D960C0" w:rsidRPr="00CB5880" w:rsidRDefault="00D960C0" w:rsidP="0000085C">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960C0" w:rsidRPr="00CB5880" w:rsidRDefault="00D960C0" w:rsidP="0000085C">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D960C0" w:rsidRPr="00CB5880" w:rsidTr="00D960C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960C0" w:rsidRPr="00CB5880" w:rsidRDefault="00D960C0" w:rsidP="0000085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960C0" w:rsidRPr="00CB5880" w:rsidRDefault="00D960C0" w:rsidP="0000085C">
            <w:pPr>
              <w:contextualSpacing/>
              <w:jc w:val="center"/>
              <w:rPr>
                <w:rFonts w:cstheme="minorHAnsi"/>
                <w:b/>
                <w:szCs w:val="22"/>
                <w:lang w:eastAsia="es-CO"/>
              </w:rPr>
            </w:pPr>
            <w:r w:rsidRPr="00CB5880">
              <w:rPr>
                <w:rFonts w:cstheme="minorHAnsi"/>
                <w:b/>
                <w:szCs w:val="22"/>
                <w:lang w:eastAsia="es-CO"/>
              </w:rPr>
              <w:t>Experiencia</w:t>
            </w:r>
          </w:p>
        </w:tc>
      </w:tr>
      <w:tr w:rsidR="00D960C0" w:rsidRPr="00CB5880" w:rsidTr="00D960C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960C0" w:rsidRPr="00CB5880" w:rsidRDefault="00D960C0" w:rsidP="0000085C">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D960C0" w:rsidRPr="00CB5880" w:rsidRDefault="00D960C0" w:rsidP="0000085C">
            <w:pPr>
              <w:contextualSpacing/>
              <w:rPr>
                <w:rFonts w:cstheme="minorHAnsi"/>
                <w:szCs w:val="22"/>
                <w:lang w:eastAsia="es-CO"/>
              </w:rPr>
            </w:pPr>
          </w:p>
          <w:p w:rsidR="00D960C0" w:rsidRPr="00CB5880" w:rsidRDefault="00D960C0" w:rsidP="00D960C0">
            <w:pPr>
              <w:pStyle w:val="Prrafodelista"/>
              <w:numPr>
                <w:ilvl w:val="0"/>
                <w:numId w:val="32"/>
              </w:numPr>
              <w:rPr>
                <w:rFonts w:cstheme="minorHAnsi"/>
                <w:szCs w:val="22"/>
                <w:lang w:eastAsia="es-CO"/>
              </w:rPr>
            </w:pPr>
            <w:r w:rsidRPr="00CB5880">
              <w:rPr>
                <w:rFonts w:cstheme="minorHAnsi"/>
                <w:szCs w:val="22"/>
                <w:lang w:eastAsia="es-CO"/>
              </w:rPr>
              <w:t>Comunicación Social, Periodismo y Afines</w:t>
            </w:r>
          </w:p>
          <w:p w:rsidR="00D960C0" w:rsidRPr="00CB5880" w:rsidRDefault="00D960C0" w:rsidP="0000085C">
            <w:pPr>
              <w:contextualSpacing/>
              <w:rPr>
                <w:rFonts w:cstheme="minorHAnsi"/>
                <w:szCs w:val="22"/>
                <w:lang w:eastAsia="es-CO"/>
              </w:rPr>
            </w:pPr>
          </w:p>
          <w:p w:rsidR="00D960C0" w:rsidRPr="00CB5880" w:rsidRDefault="00D960C0" w:rsidP="0000085C">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D960C0" w:rsidRPr="00CB5880" w:rsidRDefault="00D960C0" w:rsidP="0000085C">
            <w:pPr>
              <w:contextualSpacing/>
              <w:rPr>
                <w:rFonts w:cstheme="minorHAnsi"/>
                <w:szCs w:val="22"/>
                <w:lang w:eastAsia="es-CO"/>
              </w:rPr>
            </w:pPr>
          </w:p>
          <w:p w:rsidR="00D960C0" w:rsidRPr="00CB5880" w:rsidRDefault="00D960C0" w:rsidP="0000085C">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960C0" w:rsidRPr="00CB5880" w:rsidRDefault="00D960C0" w:rsidP="0000085C">
            <w:pPr>
              <w:widowControl w:val="0"/>
              <w:contextualSpacing/>
              <w:rPr>
                <w:rFonts w:cstheme="minorHAnsi"/>
                <w:szCs w:val="22"/>
              </w:rPr>
            </w:pPr>
            <w:r w:rsidRPr="00CB5880">
              <w:rPr>
                <w:rFonts w:cstheme="minorHAnsi"/>
                <w:szCs w:val="22"/>
              </w:rPr>
              <w:t>Cuarenta y nueve (49) meses de experiencia profesional relacionada.</w:t>
            </w:r>
          </w:p>
        </w:tc>
      </w:tr>
    </w:tbl>
    <w:p w:rsidR="009F7FDE" w:rsidRPr="00CB5880" w:rsidRDefault="009F7FDE" w:rsidP="00861872"/>
    <w:p w:rsidR="009F7FDE" w:rsidRPr="00CB5880" w:rsidRDefault="009F7FDE" w:rsidP="00861872">
      <w:pPr>
        <w:rPr>
          <w:szCs w:val="22"/>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F7FDE" w:rsidRPr="00CB5880" w:rsidTr="00FB6F3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ÁREA FUNCIONAL</w:t>
            </w:r>
          </w:p>
          <w:p w:rsidR="009F7FDE" w:rsidRPr="00CB5880" w:rsidRDefault="009F7FDE" w:rsidP="00ED3AEA">
            <w:pPr>
              <w:pStyle w:val="Ttulo2"/>
              <w:spacing w:before="0"/>
              <w:jc w:val="center"/>
              <w:rPr>
                <w:rFonts w:cstheme="minorHAnsi"/>
                <w:color w:val="auto"/>
                <w:szCs w:val="22"/>
                <w:lang w:eastAsia="es-CO"/>
              </w:rPr>
            </w:pPr>
            <w:bookmarkStart w:id="9" w:name="_Toc54898729"/>
            <w:r w:rsidRPr="00CB5880">
              <w:rPr>
                <w:rFonts w:cstheme="minorHAnsi"/>
                <w:color w:val="auto"/>
                <w:szCs w:val="22"/>
                <w:lang w:eastAsia="es-CO"/>
              </w:rPr>
              <w:t>Oficina Asesora de Comunicaciones</w:t>
            </w:r>
            <w:bookmarkEnd w:id="9"/>
          </w:p>
        </w:tc>
      </w:tr>
      <w:tr w:rsidR="009F7FDE" w:rsidRPr="00CB5880" w:rsidTr="00FB6F3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PROPÓSITO PRINCIPAL</w:t>
            </w:r>
          </w:p>
        </w:tc>
      </w:tr>
      <w:tr w:rsidR="009F7FDE" w:rsidRPr="00CB5880" w:rsidTr="00FB6F32">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7FDE" w:rsidRPr="00CB5880" w:rsidRDefault="009F7FDE" w:rsidP="00ED3AEA">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Adelantar las gestiones para la elaboración de los planes, programas, proyectos y procesos de contenidos en los medios de comunicación de la Superintendencia, conforme con la normativa vigente</w:t>
            </w:r>
          </w:p>
        </w:tc>
      </w:tr>
      <w:tr w:rsidR="009F7FDE" w:rsidRPr="00CB5880" w:rsidTr="00FB6F3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DESCRIPCIÓN DE FUNCIONES ESENCIALES</w:t>
            </w:r>
          </w:p>
        </w:tc>
      </w:tr>
      <w:tr w:rsidR="009F7FDE" w:rsidRPr="00CB5880" w:rsidTr="00FB6F32">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7F35FE">
            <w:pPr>
              <w:pStyle w:val="Sinespaciado"/>
              <w:numPr>
                <w:ilvl w:val="0"/>
                <w:numId w:val="6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la estructuración, ejecución y seguimiento de la estrategia de divulgación y comunicación, de conformidad con las directrices impartidas.</w:t>
            </w:r>
          </w:p>
          <w:p w:rsidR="009F7FDE" w:rsidRPr="00CB5880" w:rsidRDefault="009F7FDE" w:rsidP="007F35FE">
            <w:pPr>
              <w:pStyle w:val="Sinespaciado"/>
              <w:numPr>
                <w:ilvl w:val="0"/>
                <w:numId w:val="6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Administrar, gestionar y realizar seguimiento a la publicación de contenidos en el portal web institucional, teniendo en cuenta los procedimientos establecidos y lineamientos vigentes.</w:t>
            </w:r>
          </w:p>
          <w:p w:rsidR="009F7FDE" w:rsidRPr="00CB5880" w:rsidRDefault="009F7FDE" w:rsidP="007F35FE">
            <w:pPr>
              <w:pStyle w:val="Sinespaciado"/>
              <w:numPr>
                <w:ilvl w:val="0"/>
                <w:numId w:val="6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Aportar elementos técnicos para la gestión de contenidos de canales electrónicos de divulgación, conforme con las orientaciones del jefe de la Oficina.</w:t>
            </w:r>
          </w:p>
          <w:p w:rsidR="009F7FDE" w:rsidRPr="00CB5880" w:rsidRDefault="009F7FDE" w:rsidP="007F35FE">
            <w:pPr>
              <w:pStyle w:val="Sinespaciado"/>
              <w:numPr>
                <w:ilvl w:val="0"/>
                <w:numId w:val="6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Adelantar la gestión de adecuaciones, desarrollos, migraciones y actividades asociadas al mejoramiento del portal web y otros canales de divulgación electrónicos a cargo de la Oficina Asesora de comunicaciones, conforme con los procedimientos internos.</w:t>
            </w:r>
          </w:p>
          <w:p w:rsidR="009F7FDE" w:rsidRPr="00CB5880" w:rsidRDefault="009F7FDE" w:rsidP="007F35FE">
            <w:pPr>
              <w:pStyle w:val="Sinespaciado"/>
              <w:numPr>
                <w:ilvl w:val="0"/>
                <w:numId w:val="6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Proponer y aplicar las pautas de administración de las redes sociales, teniendo en cuenta los procedimientos y políticas de la Superintendencia.</w:t>
            </w:r>
          </w:p>
          <w:p w:rsidR="009F7FDE" w:rsidRPr="00CB5880" w:rsidRDefault="009F7FDE" w:rsidP="007F35FE">
            <w:pPr>
              <w:pStyle w:val="Sinespaciado"/>
              <w:numPr>
                <w:ilvl w:val="0"/>
                <w:numId w:val="6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Desarrollar los perfiles en las diferentes plataformas de redes sociales, de acuerdo con las estrategias de comunicaciones establecidas.</w:t>
            </w:r>
          </w:p>
          <w:p w:rsidR="009F7FDE" w:rsidRPr="00CB5880" w:rsidRDefault="009F7FDE" w:rsidP="007F35FE">
            <w:pPr>
              <w:pStyle w:val="Sinespaciado"/>
              <w:numPr>
                <w:ilvl w:val="0"/>
                <w:numId w:val="6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Producir y publicar contenidos informativos, educativos y de actualidad en las redes sociales de la entidad, así como programar contenidos en las diferentes comunidades virtuales, conforme con las temáticas de interés institucional.</w:t>
            </w:r>
          </w:p>
          <w:p w:rsidR="009F7FDE" w:rsidRPr="00CB5880" w:rsidRDefault="009F7FDE" w:rsidP="007F35FE">
            <w:pPr>
              <w:pStyle w:val="Sinespaciado"/>
              <w:numPr>
                <w:ilvl w:val="0"/>
                <w:numId w:val="6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la comunicación de crisis ante situaciones que afecten la imagen de la entidad en redes sociales, atendiendo las directrices impartidas.</w:t>
            </w:r>
          </w:p>
          <w:p w:rsidR="009F7FDE" w:rsidRPr="00CB5880" w:rsidRDefault="009F7FDE" w:rsidP="007F35FE">
            <w:pPr>
              <w:pStyle w:val="Sinespaciado"/>
              <w:numPr>
                <w:ilvl w:val="0"/>
                <w:numId w:val="6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lastRenderedPageBreak/>
              <w:t>Realizar seguimiento de las publicaciones en redes sociales relacionadas con la entidad y sus grupos de interés, de acuerdo con las políticas establecidas.</w:t>
            </w:r>
          </w:p>
          <w:p w:rsidR="009F7FDE" w:rsidRPr="00CB5880" w:rsidRDefault="009F7FDE" w:rsidP="007F35FE">
            <w:pPr>
              <w:pStyle w:val="Sinespaciado"/>
              <w:numPr>
                <w:ilvl w:val="0"/>
                <w:numId w:val="6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y divulgación de la entidad; y en la documentación oficial, conforme con las políticas internas.</w:t>
            </w:r>
          </w:p>
          <w:p w:rsidR="009F7FDE" w:rsidRPr="00CB5880" w:rsidRDefault="009F7FDE" w:rsidP="007F35FE">
            <w:pPr>
              <w:pStyle w:val="Sinespaciado"/>
              <w:numPr>
                <w:ilvl w:val="0"/>
                <w:numId w:val="6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9F7FDE" w:rsidRPr="00CB5880" w:rsidRDefault="009F7FDE" w:rsidP="007F35FE">
            <w:pPr>
              <w:pStyle w:val="Prrafodelista"/>
              <w:numPr>
                <w:ilvl w:val="0"/>
                <w:numId w:val="60"/>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9F7FDE" w:rsidRPr="00CB5880" w:rsidRDefault="009F7FDE" w:rsidP="007F35FE">
            <w:pPr>
              <w:pStyle w:val="Sinespaciado"/>
              <w:numPr>
                <w:ilvl w:val="0"/>
                <w:numId w:val="6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9F7FDE" w:rsidRPr="00CB5880" w:rsidRDefault="009F7FDE" w:rsidP="007F35FE">
            <w:pPr>
              <w:pStyle w:val="Sinespaciado"/>
              <w:numPr>
                <w:ilvl w:val="0"/>
                <w:numId w:val="60"/>
              </w:numPr>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 xml:space="preserve">Desempeñar las demás funciones que </w:t>
            </w:r>
            <w:r w:rsidR="00CC3BBD" w:rsidRPr="00CB5880">
              <w:rPr>
                <w:rFonts w:asciiTheme="minorHAnsi" w:hAnsiTheme="minorHAnsi" w:cstheme="minorHAnsi"/>
              </w:rPr>
              <w:t xml:space="preserve">le sean asignadas </w:t>
            </w:r>
            <w:r w:rsidRPr="00CB5880">
              <w:rPr>
                <w:rFonts w:asciiTheme="minorHAnsi" w:hAnsiTheme="minorHAnsi" w:cstheme="minorHAnsi"/>
              </w:rPr>
              <w:t>por el jefe inmediato, de acuerdo con la naturaleza del empleo y el área de desempeño.</w:t>
            </w:r>
          </w:p>
        </w:tc>
      </w:tr>
      <w:tr w:rsidR="009F7FDE" w:rsidRPr="00CB5880" w:rsidTr="00FB6F3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9F7FDE" w:rsidRPr="00CB5880" w:rsidTr="00FB6F3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Administración de redes sociales</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Redacción y producción de contenidos en redes sociales y medios de comunicación</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 xml:space="preserve">Comunicación estratégica </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Comunicación digital</w:t>
            </w:r>
          </w:p>
        </w:tc>
      </w:tr>
      <w:tr w:rsidR="009F7FDE" w:rsidRPr="00CB5880" w:rsidTr="00FB6F3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szCs w:val="22"/>
                <w:lang w:eastAsia="es-CO"/>
              </w:rPr>
            </w:pPr>
            <w:r w:rsidRPr="00CB5880">
              <w:rPr>
                <w:rFonts w:cstheme="minorHAnsi"/>
                <w:b/>
                <w:bCs/>
                <w:szCs w:val="22"/>
                <w:lang w:eastAsia="es-CO"/>
              </w:rPr>
              <w:t>COMPETENCIAS COMPORTAMENTALES</w:t>
            </w:r>
          </w:p>
        </w:tc>
      </w:tr>
      <w:tr w:rsidR="009F7FDE" w:rsidRPr="00CB5880" w:rsidTr="00FB6F3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contextualSpacing/>
              <w:jc w:val="center"/>
              <w:rPr>
                <w:rFonts w:cstheme="minorHAnsi"/>
                <w:szCs w:val="22"/>
                <w:lang w:eastAsia="es-CO"/>
              </w:rPr>
            </w:pPr>
            <w:r w:rsidRPr="00CB5880">
              <w:rPr>
                <w:rFonts w:cstheme="minorHAnsi"/>
                <w:szCs w:val="22"/>
                <w:lang w:eastAsia="es-CO"/>
              </w:rPr>
              <w:t>POR NIVEL JERÁRQUICO</w:t>
            </w:r>
          </w:p>
        </w:tc>
      </w:tr>
      <w:tr w:rsidR="009F7FDE" w:rsidRPr="00CB5880" w:rsidTr="00FB6F3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Aprendizaje continuo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Trabajo en equipo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9F7FDE" w:rsidRPr="00CB5880" w:rsidRDefault="009F7FDE" w:rsidP="00ED3AEA">
            <w:pPr>
              <w:contextualSpacing/>
              <w:rPr>
                <w:rFonts w:cstheme="minorHAnsi"/>
                <w:szCs w:val="22"/>
                <w:lang w:eastAsia="es-CO"/>
              </w:rPr>
            </w:pPr>
          </w:p>
          <w:p w:rsidR="009F7FDE" w:rsidRPr="00CB5880" w:rsidRDefault="009F7FDE" w:rsidP="00ED3AEA">
            <w:pPr>
              <w:rPr>
                <w:rFonts w:cstheme="minorHAnsi"/>
                <w:szCs w:val="22"/>
                <w:lang w:eastAsia="es-CO"/>
              </w:rPr>
            </w:pPr>
            <w:r w:rsidRPr="00CB5880">
              <w:rPr>
                <w:rFonts w:cstheme="minorHAnsi"/>
                <w:szCs w:val="22"/>
                <w:lang w:eastAsia="es-CO"/>
              </w:rPr>
              <w:t>Se adicionan las siguientes competencias cuando tenga asignado personal a cargo:</w:t>
            </w:r>
          </w:p>
          <w:p w:rsidR="009F7FDE" w:rsidRPr="00CB5880" w:rsidRDefault="009F7FDE" w:rsidP="00ED3AEA">
            <w:pPr>
              <w:contextualSpacing/>
              <w:rPr>
                <w:rFonts w:cstheme="minorHAnsi"/>
                <w:szCs w:val="22"/>
                <w:lang w:eastAsia="es-CO"/>
              </w:rPr>
            </w:pP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9F7FDE" w:rsidRPr="00CB5880" w:rsidTr="00FB6F3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9F7FDE" w:rsidRPr="00CB5880" w:rsidTr="00FB6F3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contextualSpacing/>
              <w:jc w:val="center"/>
              <w:rPr>
                <w:rFonts w:cstheme="minorHAnsi"/>
                <w:b/>
                <w:szCs w:val="22"/>
                <w:lang w:eastAsia="es-CO"/>
              </w:rPr>
            </w:pPr>
            <w:r w:rsidRPr="00CB5880">
              <w:rPr>
                <w:rFonts w:cstheme="minorHAnsi"/>
                <w:b/>
                <w:szCs w:val="22"/>
                <w:lang w:eastAsia="es-CO"/>
              </w:rPr>
              <w:t>Experiencia</w:t>
            </w:r>
          </w:p>
        </w:tc>
      </w:tr>
      <w:tr w:rsidR="00962F86" w:rsidRPr="00CB5880" w:rsidTr="00FB6F3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CB5880" w:rsidRDefault="00962F86" w:rsidP="00962F86">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962F86" w:rsidRPr="00CB5880" w:rsidRDefault="00962F86" w:rsidP="00962F86">
            <w:pPr>
              <w:contextualSpacing/>
              <w:rPr>
                <w:rFonts w:cstheme="minorHAnsi"/>
                <w:szCs w:val="22"/>
                <w:lang w:eastAsia="es-CO"/>
              </w:rPr>
            </w:pPr>
          </w:p>
          <w:p w:rsidR="00962F86" w:rsidRPr="00CB5880" w:rsidRDefault="00962F86" w:rsidP="007F35FE">
            <w:pPr>
              <w:pStyle w:val="Prrafodelista"/>
              <w:numPr>
                <w:ilvl w:val="0"/>
                <w:numId w:val="32"/>
              </w:numPr>
              <w:rPr>
                <w:rFonts w:cstheme="minorHAnsi"/>
                <w:szCs w:val="22"/>
                <w:lang w:eastAsia="es-CO"/>
              </w:rPr>
            </w:pPr>
            <w:r w:rsidRPr="00CB5880">
              <w:rPr>
                <w:rFonts w:cstheme="minorHAnsi"/>
                <w:szCs w:val="22"/>
                <w:lang w:eastAsia="es-CO"/>
              </w:rPr>
              <w:t>Comunicación Social, periodismo y afines</w:t>
            </w:r>
          </w:p>
          <w:p w:rsidR="00962F86" w:rsidRPr="00CB5880" w:rsidRDefault="00962F86" w:rsidP="007F35FE">
            <w:pPr>
              <w:pStyle w:val="Prrafodelista"/>
              <w:numPr>
                <w:ilvl w:val="0"/>
                <w:numId w:val="32"/>
              </w:numPr>
              <w:rPr>
                <w:rFonts w:cstheme="minorHAnsi"/>
                <w:szCs w:val="22"/>
                <w:lang w:eastAsia="es-CO"/>
              </w:rPr>
            </w:pPr>
            <w:r w:rsidRPr="00CB5880">
              <w:rPr>
                <w:rFonts w:cstheme="minorHAnsi"/>
                <w:szCs w:val="22"/>
                <w:lang w:eastAsia="es-CO"/>
              </w:rPr>
              <w:t>Publicidad y Afines</w:t>
            </w:r>
          </w:p>
          <w:p w:rsidR="00962F86" w:rsidRPr="00CB5880" w:rsidRDefault="00962F86" w:rsidP="007F35FE">
            <w:pPr>
              <w:pStyle w:val="Prrafodelista"/>
              <w:numPr>
                <w:ilvl w:val="0"/>
                <w:numId w:val="32"/>
              </w:numPr>
              <w:rPr>
                <w:rFonts w:cstheme="minorHAnsi"/>
                <w:szCs w:val="22"/>
                <w:lang w:eastAsia="es-CO"/>
              </w:rPr>
            </w:pPr>
            <w:r w:rsidRPr="00CB5880">
              <w:rPr>
                <w:rFonts w:cstheme="minorHAnsi"/>
                <w:szCs w:val="22"/>
                <w:lang w:eastAsia="es-CO"/>
              </w:rPr>
              <w:t>Diseño</w:t>
            </w:r>
          </w:p>
          <w:p w:rsidR="00962F86" w:rsidRPr="00CB5880" w:rsidRDefault="00962F86" w:rsidP="007F35FE">
            <w:pPr>
              <w:pStyle w:val="Prrafodelista"/>
              <w:numPr>
                <w:ilvl w:val="0"/>
                <w:numId w:val="32"/>
              </w:numPr>
              <w:rPr>
                <w:rFonts w:cstheme="minorHAnsi"/>
                <w:szCs w:val="22"/>
                <w:lang w:eastAsia="es-CO"/>
              </w:rPr>
            </w:pPr>
            <w:r w:rsidRPr="00CB5880">
              <w:rPr>
                <w:rFonts w:cstheme="minorHAnsi"/>
                <w:szCs w:val="22"/>
                <w:lang w:eastAsia="es-CO"/>
              </w:rPr>
              <w:t>Ingeniería de sistemas, telemática y afines</w:t>
            </w:r>
          </w:p>
          <w:p w:rsidR="00962F86" w:rsidRPr="00CB5880" w:rsidRDefault="00962F86" w:rsidP="00962F86">
            <w:pPr>
              <w:pStyle w:val="Prrafodelista"/>
              <w:ind w:left="360"/>
              <w:rPr>
                <w:rFonts w:cstheme="minorHAnsi"/>
                <w:szCs w:val="22"/>
                <w:lang w:eastAsia="es-CO"/>
              </w:rPr>
            </w:pPr>
          </w:p>
          <w:p w:rsidR="00962F86" w:rsidRPr="00CB5880" w:rsidRDefault="00962F86" w:rsidP="00962F86">
            <w:pPr>
              <w:contextualSpacing/>
              <w:rPr>
                <w:rFonts w:cstheme="minorHAnsi"/>
                <w:szCs w:val="22"/>
                <w:lang w:eastAsia="es-CO"/>
              </w:rPr>
            </w:pPr>
            <w:r w:rsidRPr="00CB5880">
              <w:rPr>
                <w:rFonts w:cstheme="minorHAnsi"/>
                <w:szCs w:val="22"/>
                <w:lang w:eastAsia="es-CO"/>
              </w:rPr>
              <w:lastRenderedPageBreak/>
              <w:t xml:space="preserve">Título de postgrado en la modalidad de especialización en áreas relacionadas con las funciones del cargo. </w:t>
            </w:r>
          </w:p>
          <w:p w:rsidR="00962F86" w:rsidRPr="00CB5880" w:rsidRDefault="00962F86" w:rsidP="00962F86">
            <w:pPr>
              <w:contextualSpacing/>
              <w:rPr>
                <w:rFonts w:cstheme="minorHAnsi"/>
                <w:szCs w:val="22"/>
                <w:lang w:eastAsia="es-CO"/>
              </w:rPr>
            </w:pPr>
          </w:p>
          <w:p w:rsidR="00962F86" w:rsidRPr="00CB5880" w:rsidRDefault="00443C65" w:rsidP="00962F86">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CB5880" w:rsidRDefault="00962F86" w:rsidP="00962F86">
            <w:pPr>
              <w:contextualSpacing/>
              <w:rPr>
                <w:rFonts w:cstheme="minorHAnsi"/>
                <w:szCs w:val="22"/>
              </w:rPr>
            </w:pPr>
            <w:r w:rsidRPr="00CB5880">
              <w:rPr>
                <w:rFonts w:cstheme="minorHAnsi"/>
                <w:szCs w:val="22"/>
                <w:lang w:val="es-ES" w:eastAsia="es-CO"/>
              </w:rPr>
              <w:lastRenderedPageBreak/>
              <w:t>Treinta y siete (37) meses de experiencia profesional relacionada.</w:t>
            </w:r>
          </w:p>
        </w:tc>
      </w:tr>
      <w:tr w:rsidR="00FB6F32" w:rsidRPr="00CB5880" w:rsidTr="00FB6F3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6F32" w:rsidRPr="00CB5880" w:rsidRDefault="00FB6F32"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FB6F32" w:rsidRPr="00CB5880" w:rsidTr="00FB6F3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B6F32" w:rsidRPr="00CB5880" w:rsidRDefault="00FB6F32"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B6F32" w:rsidRPr="00CB5880" w:rsidRDefault="00FB6F32" w:rsidP="00FE0E1B">
            <w:pPr>
              <w:contextualSpacing/>
              <w:jc w:val="center"/>
              <w:rPr>
                <w:rFonts w:cstheme="minorHAnsi"/>
                <w:b/>
                <w:szCs w:val="22"/>
                <w:lang w:eastAsia="es-CO"/>
              </w:rPr>
            </w:pPr>
            <w:r w:rsidRPr="00CB5880">
              <w:rPr>
                <w:rFonts w:cstheme="minorHAnsi"/>
                <w:b/>
                <w:szCs w:val="22"/>
                <w:lang w:eastAsia="es-CO"/>
              </w:rPr>
              <w:t>Experiencia</w:t>
            </w:r>
          </w:p>
        </w:tc>
      </w:tr>
      <w:tr w:rsidR="00FB6F32" w:rsidRPr="00CB5880" w:rsidTr="00FB6F3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FB6F32"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A76A7F" w:rsidRPr="00CB5880" w:rsidRDefault="00A76A7F" w:rsidP="007F35FE">
            <w:pPr>
              <w:pStyle w:val="Prrafodelista"/>
              <w:numPr>
                <w:ilvl w:val="0"/>
                <w:numId w:val="32"/>
              </w:numPr>
              <w:rPr>
                <w:rFonts w:cstheme="minorHAnsi"/>
                <w:szCs w:val="22"/>
                <w:lang w:eastAsia="es-CO"/>
              </w:rPr>
            </w:pPr>
            <w:r w:rsidRPr="00CB5880">
              <w:rPr>
                <w:rFonts w:cstheme="minorHAnsi"/>
                <w:szCs w:val="22"/>
                <w:lang w:eastAsia="es-CO"/>
              </w:rPr>
              <w:t>Comunicación Social, periodismo y afines</w:t>
            </w:r>
          </w:p>
          <w:p w:rsidR="00A76A7F" w:rsidRPr="00CB5880" w:rsidRDefault="00A76A7F" w:rsidP="007F35FE">
            <w:pPr>
              <w:pStyle w:val="Prrafodelista"/>
              <w:numPr>
                <w:ilvl w:val="0"/>
                <w:numId w:val="32"/>
              </w:numPr>
              <w:rPr>
                <w:rFonts w:cstheme="minorHAnsi"/>
                <w:szCs w:val="22"/>
                <w:lang w:eastAsia="es-CO"/>
              </w:rPr>
            </w:pPr>
            <w:r w:rsidRPr="00CB5880">
              <w:rPr>
                <w:rFonts w:cstheme="minorHAnsi"/>
                <w:szCs w:val="22"/>
                <w:lang w:eastAsia="es-CO"/>
              </w:rPr>
              <w:t>Publicidad y Afines</w:t>
            </w:r>
          </w:p>
          <w:p w:rsidR="00A76A7F" w:rsidRPr="00CB5880" w:rsidRDefault="00A76A7F" w:rsidP="007F35FE">
            <w:pPr>
              <w:pStyle w:val="Prrafodelista"/>
              <w:numPr>
                <w:ilvl w:val="0"/>
                <w:numId w:val="32"/>
              </w:numPr>
              <w:rPr>
                <w:rFonts w:cstheme="minorHAnsi"/>
                <w:szCs w:val="22"/>
                <w:lang w:eastAsia="es-CO"/>
              </w:rPr>
            </w:pPr>
            <w:r w:rsidRPr="00CB5880">
              <w:rPr>
                <w:rFonts w:cstheme="minorHAnsi"/>
                <w:szCs w:val="22"/>
                <w:lang w:eastAsia="es-CO"/>
              </w:rPr>
              <w:t>Diseño</w:t>
            </w:r>
          </w:p>
          <w:p w:rsidR="00861872" w:rsidRDefault="00A76A7F" w:rsidP="007F35FE">
            <w:pPr>
              <w:pStyle w:val="Prrafodelista"/>
              <w:numPr>
                <w:ilvl w:val="0"/>
                <w:numId w:val="32"/>
              </w:numPr>
              <w:rPr>
                <w:rFonts w:cstheme="minorHAnsi"/>
                <w:szCs w:val="22"/>
                <w:lang w:eastAsia="es-CO"/>
              </w:rPr>
            </w:pPr>
            <w:r w:rsidRPr="00CB5880">
              <w:rPr>
                <w:rFonts w:cstheme="minorHAnsi"/>
                <w:szCs w:val="22"/>
                <w:lang w:eastAsia="es-CO"/>
              </w:rPr>
              <w:t>Ingeniería de sistemas, telemática y afines</w:t>
            </w:r>
          </w:p>
          <w:p w:rsidR="00861872" w:rsidRDefault="00861872" w:rsidP="007F35FE">
            <w:pPr>
              <w:pStyle w:val="Prrafodelista"/>
              <w:numPr>
                <w:ilvl w:val="0"/>
                <w:numId w:val="32"/>
              </w:numPr>
              <w:rPr>
                <w:rFonts w:cstheme="minorHAnsi"/>
                <w:szCs w:val="22"/>
                <w:lang w:eastAsia="es-CO"/>
              </w:rPr>
            </w:pPr>
          </w:p>
          <w:p w:rsidR="00FB6F32" w:rsidRPr="00CB5880" w:rsidRDefault="00FB6F32"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B6F32" w:rsidRPr="00CB5880" w:rsidRDefault="00FB6F32" w:rsidP="00FE0E1B">
            <w:pPr>
              <w:widowControl w:val="0"/>
              <w:contextualSpacing/>
              <w:rPr>
                <w:rFonts w:cstheme="minorHAnsi"/>
                <w:szCs w:val="22"/>
              </w:rPr>
            </w:pPr>
            <w:r w:rsidRPr="00CB5880">
              <w:rPr>
                <w:rFonts w:cstheme="minorHAnsi"/>
                <w:szCs w:val="22"/>
              </w:rPr>
              <w:t>Sesenta y un (61) meses de experiencia profesional relacionada.</w:t>
            </w:r>
          </w:p>
        </w:tc>
      </w:tr>
      <w:tr w:rsidR="00FB6F32" w:rsidRPr="00CB5880" w:rsidTr="00FB6F3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B6F32" w:rsidRPr="00CB5880" w:rsidRDefault="00FB6F32"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B6F32" w:rsidRPr="00CB5880" w:rsidRDefault="00FB6F32" w:rsidP="00FE0E1B">
            <w:pPr>
              <w:contextualSpacing/>
              <w:jc w:val="center"/>
              <w:rPr>
                <w:rFonts w:cstheme="minorHAnsi"/>
                <w:b/>
                <w:szCs w:val="22"/>
                <w:lang w:eastAsia="es-CO"/>
              </w:rPr>
            </w:pPr>
            <w:r w:rsidRPr="00CB5880">
              <w:rPr>
                <w:rFonts w:cstheme="minorHAnsi"/>
                <w:b/>
                <w:szCs w:val="22"/>
                <w:lang w:eastAsia="es-CO"/>
              </w:rPr>
              <w:t>Experiencia</w:t>
            </w:r>
          </w:p>
        </w:tc>
      </w:tr>
      <w:tr w:rsidR="00FB6F32" w:rsidRPr="00CB5880" w:rsidTr="00FB6F3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FB6F32"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A76A7F" w:rsidRPr="00CB5880" w:rsidRDefault="00A76A7F" w:rsidP="007F35FE">
            <w:pPr>
              <w:pStyle w:val="Prrafodelista"/>
              <w:numPr>
                <w:ilvl w:val="0"/>
                <w:numId w:val="32"/>
              </w:numPr>
              <w:rPr>
                <w:rFonts w:cstheme="minorHAnsi"/>
                <w:szCs w:val="22"/>
                <w:lang w:eastAsia="es-CO"/>
              </w:rPr>
            </w:pPr>
            <w:r w:rsidRPr="00CB5880">
              <w:rPr>
                <w:rFonts w:cstheme="minorHAnsi"/>
                <w:szCs w:val="22"/>
                <w:lang w:eastAsia="es-CO"/>
              </w:rPr>
              <w:t>Comunicación Social, periodismo y afines</w:t>
            </w:r>
          </w:p>
          <w:p w:rsidR="00A76A7F" w:rsidRPr="00CB5880" w:rsidRDefault="00A76A7F" w:rsidP="007F35FE">
            <w:pPr>
              <w:pStyle w:val="Prrafodelista"/>
              <w:numPr>
                <w:ilvl w:val="0"/>
                <w:numId w:val="32"/>
              </w:numPr>
              <w:rPr>
                <w:rFonts w:cstheme="minorHAnsi"/>
                <w:szCs w:val="22"/>
                <w:lang w:eastAsia="es-CO"/>
              </w:rPr>
            </w:pPr>
            <w:r w:rsidRPr="00CB5880">
              <w:rPr>
                <w:rFonts w:cstheme="minorHAnsi"/>
                <w:szCs w:val="22"/>
                <w:lang w:eastAsia="es-CO"/>
              </w:rPr>
              <w:t>Publicidad y Afines</w:t>
            </w:r>
          </w:p>
          <w:p w:rsidR="00A76A7F" w:rsidRPr="00CB5880" w:rsidRDefault="00A76A7F" w:rsidP="007F35FE">
            <w:pPr>
              <w:pStyle w:val="Prrafodelista"/>
              <w:numPr>
                <w:ilvl w:val="0"/>
                <w:numId w:val="32"/>
              </w:numPr>
              <w:rPr>
                <w:rFonts w:cstheme="minorHAnsi"/>
                <w:szCs w:val="22"/>
                <w:lang w:eastAsia="es-CO"/>
              </w:rPr>
            </w:pPr>
            <w:r w:rsidRPr="00CB5880">
              <w:rPr>
                <w:rFonts w:cstheme="minorHAnsi"/>
                <w:szCs w:val="22"/>
                <w:lang w:eastAsia="es-CO"/>
              </w:rPr>
              <w:t>Diseño</w:t>
            </w:r>
          </w:p>
          <w:p w:rsidR="00A76A7F" w:rsidRPr="00CB5880" w:rsidRDefault="00A76A7F" w:rsidP="007F35FE">
            <w:pPr>
              <w:pStyle w:val="Prrafodelista"/>
              <w:numPr>
                <w:ilvl w:val="0"/>
                <w:numId w:val="32"/>
              </w:numPr>
              <w:rPr>
                <w:rFonts w:cstheme="minorHAnsi"/>
                <w:szCs w:val="22"/>
                <w:lang w:eastAsia="es-CO"/>
              </w:rPr>
            </w:pPr>
            <w:r w:rsidRPr="00CB5880">
              <w:rPr>
                <w:rFonts w:cstheme="minorHAnsi"/>
                <w:szCs w:val="22"/>
                <w:lang w:eastAsia="es-CO"/>
              </w:rPr>
              <w:t>Ingeniería de sistemas, telemática y afines</w:t>
            </w:r>
          </w:p>
          <w:p w:rsidR="00FB6F32" w:rsidRPr="00CB5880" w:rsidRDefault="00FB6F32" w:rsidP="00FE0E1B">
            <w:pPr>
              <w:contextualSpacing/>
              <w:rPr>
                <w:rFonts w:eastAsia="Times New Roman" w:cstheme="minorHAnsi"/>
                <w:szCs w:val="22"/>
                <w:lang w:eastAsia="es-CO"/>
              </w:rPr>
            </w:pPr>
          </w:p>
          <w:p w:rsidR="00FB6F32" w:rsidRPr="00CB5880" w:rsidRDefault="00FB6F32"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FB6F32" w:rsidRPr="00CB5880" w:rsidRDefault="00FB6F32" w:rsidP="00FE0E1B">
            <w:pPr>
              <w:contextualSpacing/>
              <w:rPr>
                <w:rFonts w:cstheme="minorHAnsi"/>
                <w:szCs w:val="22"/>
                <w:lang w:eastAsia="es-CO"/>
              </w:rPr>
            </w:pPr>
          </w:p>
          <w:p w:rsidR="00FB6F32" w:rsidRPr="00CB5880" w:rsidRDefault="00FB6F32"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B6F32" w:rsidRPr="00CB5880" w:rsidRDefault="00FB6F32" w:rsidP="00FE0E1B">
            <w:pPr>
              <w:widowControl w:val="0"/>
              <w:contextualSpacing/>
              <w:rPr>
                <w:rFonts w:cstheme="minorHAnsi"/>
                <w:szCs w:val="22"/>
              </w:rPr>
            </w:pPr>
            <w:r w:rsidRPr="00CB5880">
              <w:rPr>
                <w:rFonts w:cstheme="minorHAnsi"/>
                <w:szCs w:val="22"/>
              </w:rPr>
              <w:t>Veinticinco (25) meses de experiencia profesional relacionada.</w:t>
            </w:r>
          </w:p>
        </w:tc>
      </w:tr>
      <w:tr w:rsidR="00FB6F32" w:rsidRPr="00CB5880" w:rsidTr="00FB6F3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B6F32" w:rsidRPr="00CB5880" w:rsidRDefault="00FB6F32"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B6F32" w:rsidRPr="00CB5880" w:rsidRDefault="00FB6F32" w:rsidP="00FE0E1B">
            <w:pPr>
              <w:contextualSpacing/>
              <w:jc w:val="center"/>
              <w:rPr>
                <w:rFonts w:cstheme="minorHAnsi"/>
                <w:b/>
                <w:szCs w:val="22"/>
                <w:lang w:eastAsia="es-CO"/>
              </w:rPr>
            </w:pPr>
            <w:r w:rsidRPr="00CB5880">
              <w:rPr>
                <w:rFonts w:cstheme="minorHAnsi"/>
                <w:b/>
                <w:szCs w:val="22"/>
                <w:lang w:eastAsia="es-CO"/>
              </w:rPr>
              <w:t>Experiencia</w:t>
            </w:r>
          </w:p>
        </w:tc>
      </w:tr>
      <w:tr w:rsidR="00FB6F32" w:rsidRPr="00CB5880" w:rsidTr="00FB6F3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B6F32" w:rsidRPr="00CB5880" w:rsidRDefault="00FB6F32"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A76A7F" w:rsidRPr="00CB5880" w:rsidRDefault="00A76A7F" w:rsidP="00A76A7F">
            <w:pPr>
              <w:contextualSpacing/>
              <w:rPr>
                <w:rFonts w:cstheme="minorHAnsi"/>
                <w:szCs w:val="22"/>
                <w:lang w:eastAsia="es-CO"/>
              </w:rPr>
            </w:pPr>
          </w:p>
          <w:p w:rsidR="00A76A7F" w:rsidRPr="00CB5880" w:rsidRDefault="00A76A7F" w:rsidP="007F35FE">
            <w:pPr>
              <w:pStyle w:val="Prrafodelista"/>
              <w:numPr>
                <w:ilvl w:val="0"/>
                <w:numId w:val="32"/>
              </w:numPr>
              <w:rPr>
                <w:rFonts w:cstheme="minorHAnsi"/>
                <w:szCs w:val="22"/>
                <w:lang w:eastAsia="es-CO"/>
              </w:rPr>
            </w:pPr>
            <w:r w:rsidRPr="00CB5880">
              <w:rPr>
                <w:rFonts w:cstheme="minorHAnsi"/>
                <w:szCs w:val="22"/>
                <w:lang w:eastAsia="es-CO"/>
              </w:rPr>
              <w:t>Comunicación Social, periodismo y afines</w:t>
            </w:r>
          </w:p>
          <w:p w:rsidR="00A76A7F" w:rsidRPr="00CB5880" w:rsidRDefault="00A76A7F" w:rsidP="007F35FE">
            <w:pPr>
              <w:pStyle w:val="Prrafodelista"/>
              <w:numPr>
                <w:ilvl w:val="0"/>
                <w:numId w:val="32"/>
              </w:numPr>
              <w:rPr>
                <w:rFonts w:cstheme="minorHAnsi"/>
                <w:szCs w:val="22"/>
                <w:lang w:eastAsia="es-CO"/>
              </w:rPr>
            </w:pPr>
            <w:r w:rsidRPr="00CB5880">
              <w:rPr>
                <w:rFonts w:cstheme="minorHAnsi"/>
                <w:szCs w:val="22"/>
                <w:lang w:eastAsia="es-CO"/>
              </w:rPr>
              <w:t>Publicidad y Afines</w:t>
            </w:r>
          </w:p>
          <w:p w:rsidR="00A76A7F" w:rsidRPr="00CB5880" w:rsidRDefault="00A76A7F" w:rsidP="007F35FE">
            <w:pPr>
              <w:pStyle w:val="Prrafodelista"/>
              <w:numPr>
                <w:ilvl w:val="0"/>
                <w:numId w:val="32"/>
              </w:numPr>
              <w:rPr>
                <w:rFonts w:cstheme="minorHAnsi"/>
                <w:szCs w:val="22"/>
                <w:lang w:eastAsia="es-CO"/>
              </w:rPr>
            </w:pPr>
            <w:r w:rsidRPr="00CB5880">
              <w:rPr>
                <w:rFonts w:cstheme="minorHAnsi"/>
                <w:szCs w:val="22"/>
                <w:lang w:eastAsia="es-CO"/>
              </w:rPr>
              <w:t>Diseño</w:t>
            </w:r>
          </w:p>
          <w:p w:rsidR="00A76A7F" w:rsidRPr="00CB5880" w:rsidRDefault="00A76A7F" w:rsidP="007F35FE">
            <w:pPr>
              <w:pStyle w:val="Prrafodelista"/>
              <w:numPr>
                <w:ilvl w:val="0"/>
                <w:numId w:val="32"/>
              </w:numPr>
              <w:rPr>
                <w:rFonts w:cstheme="minorHAnsi"/>
                <w:szCs w:val="22"/>
                <w:lang w:eastAsia="es-CO"/>
              </w:rPr>
            </w:pPr>
            <w:r w:rsidRPr="00CB5880">
              <w:rPr>
                <w:rFonts w:cstheme="minorHAnsi"/>
                <w:szCs w:val="22"/>
                <w:lang w:eastAsia="es-CO"/>
              </w:rPr>
              <w:lastRenderedPageBreak/>
              <w:t>Ingeniería de sistemas, telemática y afines</w:t>
            </w:r>
          </w:p>
          <w:p w:rsidR="00FB6F32" w:rsidRPr="00CB5880" w:rsidRDefault="00FB6F32" w:rsidP="00FE0E1B">
            <w:pPr>
              <w:contextualSpacing/>
              <w:rPr>
                <w:rFonts w:cstheme="minorHAnsi"/>
                <w:szCs w:val="22"/>
                <w:lang w:eastAsia="es-CO"/>
              </w:rPr>
            </w:pPr>
          </w:p>
          <w:p w:rsidR="00FB6F32" w:rsidRPr="00CB5880" w:rsidRDefault="00FB6F32"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FB6F32" w:rsidRPr="00CB5880" w:rsidRDefault="00FB6F32" w:rsidP="00FE0E1B">
            <w:pPr>
              <w:contextualSpacing/>
              <w:rPr>
                <w:rFonts w:cstheme="minorHAnsi"/>
                <w:szCs w:val="22"/>
                <w:lang w:eastAsia="es-CO"/>
              </w:rPr>
            </w:pPr>
          </w:p>
          <w:p w:rsidR="00FB6F32" w:rsidRPr="00CB5880" w:rsidRDefault="00FB6F32"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B6F32" w:rsidRPr="00CB5880" w:rsidRDefault="00FB6F32" w:rsidP="00FE0E1B">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9F7FDE" w:rsidRPr="00CB5880" w:rsidRDefault="009F7FDE" w:rsidP="009F7FDE">
      <w:pPr>
        <w:rPr>
          <w:rFonts w:cstheme="minorHAnsi"/>
        </w:rPr>
      </w:pPr>
    </w:p>
    <w:p w:rsidR="009F7FDE" w:rsidRPr="00CB5880" w:rsidRDefault="009F7FDE" w:rsidP="00861872">
      <w:pPr>
        <w:rPr>
          <w:szCs w:val="22"/>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ÁREA FUNCIONAL</w:t>
            </w:r>
          </w:p>
          <w:p w:rsidR="009F7FDE" w:rsidRPr="00CB5880" w:rsidRDefault="009F7FDE" w:rsidP="00ED3AEA">
            <w:pPr>
              <w:pStyle w:val="Ttulo2"/>
              <w:spacing w:before="0"/>
              <w:jc w:val="center"/>
              <w:rPr>
                <w:rFonts w:cstheme="minorHAnsi"/>
                <w:color w:val="auto"/>
                <w:szCs w:val="22"/>
                <w:lang w:eastAsia="es-CO"/>
              </w:rPr>
            </w:pPr>
            <w:bookmarkStart w:id="10" w:name="_Toc54898730"/>
            <w:r w:rsidRPr="00CB5880">
              <w:rPr>
                <w:rFonts w:cstheme="minorHAnsi"/>
                <w:color w:val="auto"/>
                <w:szCs w:val="22"/>
                <w:lang w:eastAsia="es-CO"/>
              </w:rPr>
              <w:t>Oficina Asesora de Comunicaciones</w:t>
            </w:r>
            <w:bookmarkEnd w:id="10"/>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PROPÓSITO PRINCIPAL</w:t>
            </w:r>
          </w:p>
        </w:tc>
      </w:tr>
      <w:tr w:rsidR="009F7FDE" w:rsidRPr="00CB5880" w:rsidTr="00A64FA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7FDE" w:rsidRPr="00CB5880" w:rsidRDefault="009F7FDE" w:rsidP="00ED3AEA">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Proponer el desarrollo de actividades para la realización integral de contenidos gráficos y audiovisuales orientada al fortalecimiento de la comunicación, divulgación y cumplimiento de los objetivos institucionales, conforme con los procedimientos internos.</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DESCRIPCIÓN DE FUNCIONES ESENCIALES</w:t>
            </w:r>
          </w:p>
        </w:tc>
      </w:tr>
      <w:tr w:rsidR="009F7FDE" w:rsidRPr="00CB5880" w:rsidTr="00A64FA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7F35FE">
            <w:pPr>
              <w:pStyle w:val="Sinespaciado"/>
              <w:numPr>
                <w:ilvl w:val="0"/>
                <w:numId w:val="3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Proponer la estructuración, ejecución y seguimiento de la estrategia de divulgación y comunicación, de conformidad con las directrices impartidas.</w:t>
            </w:r>
          </w:p>
          <w:p w:rsidR="009F7FDE" w:rsidRPr="00CB5880" w:rsidRDefault="009F7FDE" w:rsidP="007F35FE">
            <w:pPr>
              <w:pStyle w:val="Sinespaciado"/>
              <w:numPr>
                <w:ilvl w:val="0"/>
                <w:numId w:val="3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la grabación, producción y edición de los contenidos audiovisuales requeridos para el desarrollo de las estrategias de comunicación y divulgación de la entidad, teniendo en cuenta los procedimientos y políticas de la Superintendencia.</w:t>
            </w:r>
          </w:p>
          <w:p w:rsidR="009F7FDE" w:rsidRPr="00CB5880" w:rsidRDefault="009F7FDE" w:rsidP="007F35FE">
            <w:pPr>
              <w:pStyle w:val="Sinespaciado"/>
              <w:numPr>
                <w:ilvl w:val="0"/>
                <w:numId w:val="3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Adelantar el registro y producción fotográfica de las actividades a cargo de la Oficina y de otras dependencias, según instrucciones del jefe. </w:t>
            </w:r>
          </w:p>
          <w:p w:rsidR="009F7FDE" w:rsidRPr="00CB5880" w:rsidRDefault="009F7FDE" w:rsidP="007F35FE">
            <w:pPr>
              <w:pStyle w:val="Sinespaciado"/>
              <w:numPr>
                <w:ilvl w:val="0"/>
                <w:numId w:val="3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Atender los requerimientos técnicos de las producciones y transmisiones audiovisuales a cargo de la Oficina Asesora de comunicaciones, conforme con los parámetros definidos.  </w:t>
            </w:r>
          </w:p>
          <w:p w:rsidR="009F7FDE" w:rsidRPr="00CB5880" w:rsidRDefault="009F7FDE" w:rsidP="007F35FE">
            <w:pPr>
              <w:pStyle w:val="Sinespaciado"/>
              <w:numPr>
                <w:ilvl w:val="0"/>
                <w:numId w:val="3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Organizar y mantener actualizado el archivo audiovisual y fotográfico de la Oficina, siguiendo los lineamientos establecidos.</w:t>
            </w:r>
          </w:p>
          <w:p w:rsidR="009F7FDE" w:rsidRPr="00CB5880" w:rsidRDefault="009F7FDE" w:rsidP="007F35FE">
            <w:pPr>
              <w:pStyle w:val="Sinespaciado"/>
              <w:numPr>
                <w:ilvl w:val="0"/>
                <w:numId w:val="3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definición, desarrollo y ejecución de las actividades y campañas de la Oficina Asesora de Comunicaciones, en conjunto con otras dependencias de la entidad u otras entidades.</w:t>
            </w:r>
          </w:p>
          <w:p w:rsidR="009F7FDE" w:rsidRPr="00CB5880" w:rsidRDefault="009F7FDE" w:rsidP="007F35FE">
            <w:pPr>
              <w:pStyle w:val="Sinespaciado"/>
              <w:numPr>
                <w:ilvl w:val="0"/>
                <w:numId w:val="3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el diseño, actualización y mantenimiento de la identidad institucional de la Superintendencia en los diferentes canales de comunicación y divulgación de la entidad; y en la documentación oficial, conforme con las políticas internas.</w:t>
            </w:r>
          </w:p>
          <w:p w:rsidR="009F7FDE" w:rsidRPr="00CB5880" w:rsidRDefault="009F7FDE" w:rsidP="007F35FE">
            <w:pPr>
              <w:pStyle w:val="Sinespaciado"/>
              <w:numPr>
                <w:ilvl w:val="0"/>
                <w:numId w:val="3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9F7FDE" w:rsidRPr="00CB5880" w:rsidRDefault="009F7FDE" w:rsidP="007F35FE">
            <w:pPr>
              <w:pStyle w:val="Prrafodelista"/>
              <w:numPr>
                <w:ilvl w:val="0"/>
                <w:numId w:val="37"/>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9F7FDE" w:rsidRPr="00CB5880" w:rsidRDefault="009F7FDE" w:rsidP="007F35FE">
            <w:pPr>
              <w:pStyle w:val="Sinespaciado"/>
              <w:numPr>
                <w:ilvl w:val="0"/>
                <w:numId w:val="3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9F7FDE" w:rsidRPr="00CB5880" w:rsidRDefault="009F7FDE" w:rsidP="007F35FE">
            <w:pPr>
              <w:pStyle w:val="Prrafodelista"/>
              <w:numPr>
                <w:ilvl w:val="0"/>
                <w:numId w:val="37"/>
              </w:numPr>
              <w:rPr>
                <w:rFonts w:cstheme="minorHAnsi"/>
                <w:szCs w:val="22"/>
              </w:rPr>
            </w:pPr>
            <w:r w:rsidRPr="00CB5880">
              <w:rPr>
                <w:rFonts w:cstheme="minorHAnsi"/>
                <w:szCs w:val="22"/>
              </w:rPr>
              <w:t xml:space="preserve">Desempeñar las demás funciones que </w:t>
            </w:r>
            <w:r w:rsidR="00CC3BBD" w:rsidRPr="00CB5880">
              <w:rPr>
                <w:rFonts w:cstheme="minorHAnsi"/>
                <w:szCs w:val="22"/>
              </w:rPr>
              <w:t xml:space="preserve">le sean asignadas </w:t>
            </w:r>
            <w:r w:rsidRPr="00CB5880">
              <w:rPr>
                <w:rFonts w:cstheme="minorHAnsi"/>
                <w:szCs w:val="22"/>
              </w:rPr>
              <w:t>por el jefe inmediato, de acuerdo con la naturaleza del empleo y el área de desempeño.</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CONOCIMIENTOS BÁSICOS O ESENCIALES</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lastRenderedPageBreak/>
              <w:t>Producción de medios audiovisuales</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Comunicación visual, multimedia y lenguajes audiovisuales</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Artes audiovisuales</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szCs w:val="22"/>
                <w:lang w:eastAsia="es-CO"/>
              </w:rPr>
            </w:pPr>
            <w:r w:rsidRPr="00CB5880">
              <w:rPr>
                <w:rFonts w:cstheme="minorHAnsi"/>
                <w:b/>
                <w:bCs/>
                <w:szCs w:val="22"/>
                <w:lang w:eastAsia="es-CO"/>
              </w:rPr>
              <w:t>COMPETENCIAS COMPORTAMENTALES</w:t>
            </w:r>
          </w:p>
        </w:tc>
      </w:tr>
      <w:tr w:rsidR="009F7FDE"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contextualSpacing/>
              <w:jc w:val="center"/>
              <w:rPr>
                <w:rFonts w:cstheme="minorHAnsi"/>
                <w:szCs w:val="22"/>
                <w:lang w:eastAsia="es-CO"/>
              </w:rPr>
            </w:pPr>
            <w:r w:rsidRPr="00CB5880">
              <w:rPr>
                <w:rFonts w:cstheme="minorHAnsi"/>
                <w:szCs w:val="22"/>
                <w:lang w:eastAsia="es-CO"/>
              </w:rPr>
              <w:t>POR NIVEL JERÁRQUICO</w:t>
            </w:r>
          </w:p>
        </w:tc>
      </w:tr>
      <w:tr w:rsidR="009F7FDE"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Aprendizaje continuo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Trabajo en equipo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9F7FDE" w:rsidRPr="00CB5880" w:rsidRDefault="009F7FDE" w:rsidP="00ED3AEA">
            <w:pPr>
              <w:contextualSpacing/>
              <w:rPr>
                <w:rFonts w:cstheme="minorHAnsi"/>
                <w:szCs w:val="22"/>
                <w:lang w:eastAsia="es-CO"/>
              </w:rPr>
            </w:pPr>
          </w:p>
          <w:p w:rsidR="009F7FDE" w:rsidRPr="00CB5880" w:rsidRDefault="009F7FDE" w:rsidP="00ED3AEA">
            <w:pPr>
              <w:rPr>
                <w:rFonts w:cstheme="minorHAnsi"/>
                <w:szCs w:val="22"/>
                <w:lang w:eastAsia="es-CO"/>
              </w:rPr>
            </w:pPr>
            <w:r w:rsidRPr="00CB5880">
              <w:rPr>
                <w:rFonts w:cstheme="minorHAnsi"/>
                <w:szCs w:val="22"/>
                <w:lang w:eastAsia="es-CO"/>
              </w:rPr>
              <w:t>Se adicionan las siguientes competencias cuando tenga asignado personal a cargo:</w:t>
            </w:r>
          </w:p>
          <w:p w:rsidR="009F7FDE" w:rsidRPr="00CB5880" w:rsidRDefault="009F7FDE" w:rsidP="00ED3AEA">
            <w:pPr>
              <w:contextualSpacing/>
              <w:rPr>
                <w:rFonts w:cstheme="minorHAnsi"/>
                <w:szCs w:val="22"/>
                <w:lang w:eastAsia="es-CO"/>
              </w:rPr>
            </w:pP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9F7FDE"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contextualSpacing/>
              <w:jc w:val="center"/>
              <w:rPr>
                <w:rFonts w:cstheme="minorHAnsi"/>
                <w:b/>
                <w:szCs w:val="22"/>
                <w:lang w:eastAsia="es-CO"/>
              </w:rPr>
            </w:pPr>
            <w:r w:rsidRPr="00CB5880">
              <w:rPr>
                <w:rFonts w:cstheme="minorHAnsi"/>
                <w:b/>
                <w:szCs w:val="22"/>
                <w:lang w:eastAsia="es-CO"/>
              </w:rPr>
              <w:t>Experiencia</w:t>
            </w:r>
          </w:p>
        </w:tc>
      </w:tr>
      <w:tr w:rsidR="00962F86"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CB5880" w:rsidRDefault="00962F86" w:rsidP="00962F86">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962F86" w:rsidRPr="00CB5880" w:rsidRDefault="00962F86" w:rsidP="00962F86">
            <w:pPr>
              <w:contextualSpacing/>
              <w:rPr>
                <w:rFonts w:cstheme="minorHAnsi"/>
                <w:szCs w:val="22"/>
                <w:lang w:eastAsia="es-CO"/>
              </w:rPr>
            </w:pPr>
          </w:p>
          <w:p w:rsidR="00962F86" w:rsidRPr="00CB5880" w:rsidRDefault="00962F86" w:rsidP="007F35FE">
            <w:pPr>
              <w:pStyle w:val="Prrafodelista"/>
              <w:numPr>
                <w:ilvl w:val="0"/>
                <w:numId w:val="33"/>
              </w:numPr>
              <w:rPr>
                <w:rFonts w:cstheme="minorHAnsi"/>
                <w:szCs w:val="22"/>
                <w:lang w:eastAsia="es-CO"/>
              </w:rPr>
            </w:pPr>
            <w:r w:rsidRPr="00CB5880">
              <w:rPr>
                <w:rFonts w:cstheme="minorHAnsi"/>
                <w:szCs w:val="22"/>
                <w:lang w:eastAsia="es-CO"/>
              </w:rPr>
              <w:t xml:space="preserve">Artes Plásticas, Visuales y Afines </w:t>
            </w:r>
          </w:p>
          <w:p w:rsidR="00962F86" w:rsidRPr="00CB5880" w:rsidRDefault="00962F86" w:rsidP="007F35FE">
            <w:pPr>
              <w:pStyle w:val="Prrafodelista"/>
              <w:numPr>
                <w:ilvl w:val="0"/>
                <w:numId w:val="33"/>
              </w:numPr>
              <w:rPr>
                <w:rFonts w:cstheme="minorHAnsi"/>
                <w:szCs w:val="22"/>
                <w:lang w:eastAsia="es-CO"/>
              </w:rPr>
            </w:pPr>
            <w:r w:rsidRPr="00CB5880">
              <w:rPr>
                <w:rFonts w:cstheme="minorHAnsi"/>
                <w:szCs w:val="22"/>
                <w:lang w:eastAsia="es-CO"/>
              </w:rPr>
              <w:t>Comunicación Social, Periodismo y Afines</w:t>
            </w:r>
          </w:p>
          <w:p w:rsidR="00962F86" w:rsidRPr="00CB5880" w:rsidRDefault="00962F86" w:rsidP="007F35FE">
            <w:pPr>
              <w:pStyle w:val="Prrafodelista"/>
              <w:numPr>
                <w:ilvl w:val="0"/>
                <w:numId w:val="33"/>
              </w:numPr>
              <w:rPr>
                <w:rFonts w:cstheme="minorHAnsi"/>
                <w:szCs w:val="22"/>
                <w:lang w:eastAsia="es-CO"/>
              </w:rPr>
            </w:pPr>
            <w:r w:rsidRPr="00CB5880">
              <w:rPr>
                <w:rFonts w:cstheme="minorHAnsi"/>
                <w:szCs w:val="22"/>
                <w:lang w:eastAsia="es-CO"/>
              </w:rPr>
              <w:t>Ingeniería De Sistemas, Telemática y Afines</w:t>
            </w:r>
          </w:p>
          <w:p w:rsidR="00962F86" w:rsidRPr="00CB5880" w:rsidRDefault="00962F86" w:rsidP="007F35FE">
            <w:pPr>
              <w:pStyle w:val="Prrafodelista"/>
              <w:numPr>
                <w:ilvl w:val="0"/>
                <w:numId w:val="33"/>
              </w:numPr>
              <w:rPr>
                <w:rFonts w:cstheme="minorHAnsi"/>
                <w:szCs w:val="22"/>
                <w:lang w:eastAsia="es-CO"/>
              </w:rPr>
            </w:pPr>
            <w:r w:rsidRPr="00CB5880">
              <w:rPr>
                <w:rFonts w:cstheme="minorHAnsi"/>
                <w:szCs w:val="22"/>
                <w:lang w:eastAsia="es-CO"/>
              </w:rPr>
              <w:t>Diseño</w:t>
            </w:r>
          </w:p>
          <w:p w:rsidR="00962F86" w:rsidRPr="00CB5880" w:rsidRDefault="00962F86" w:rsidP="007F35FE">
            <w:pPr>
              <w:pStyle w:val="Prrafodelista"/>
              <w:numPr>
                <w:ilvl w:val="0"/>
                <w:numId w:val="33"/>
              </w:numPr>
              <w:rPr>
                <w:rFonts w:cstheme="minorHAnsi"/>
                <w:szCs w:val="22"/>
                <w:lang w:eastAsia="es-CO"/>
              </w:rPr>
            </w:pPr>
            <w:r w:rsidRPr="00CB5880">
              <w:rPr>
                <w:rFonts w:cstheme="minorHAnsi"/>
                <w:szCs w:val="22"/>
                <w:lang w:eastAsia="es-CO"/>
              </w:rPr>
              <w:t>Publicidad Y Afines</w:t>
            </w:r>
          </w:p>
          <w:p w:rsidR="00962F86" w:rsidRPr="00CB5880" w:rsidRDefault="00962F86" w:rsidP="00962F86">
            <w:pPr>
              <w:rPr>
                <w:rFonts w:cstheme="minorHAnsi"/>
                <w:szCs w:val="22"/>
                <w:lang w:eastAsia="es-CO"/>
              </w:rPr>
            </w:pPr>
          </w:p>
          <w:p w:rsidR="00962F86" w:rsidRPr="00CB5880" w:rsidRDefault="00962F86" w:rsidP="00962F86">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962F86" w:rsidRPr="00CB5880" w:rsidRDefault="00962F86" w:rsidP="00962F86">
            <w:pPr>
              <w:contextualSpacing/>
              <w:rPr>
                <w:rFonts w:cstheme="minorHAnsi"/>
                <w:szCs w:val="22"/>
                <w:lang w:eastAsia="es-CO"/>
              </w:rPr>
            </w:pPr>
          </w:p>
          <w:p w:rsidR="00962F86" w:rsidRPr="00CB5880" w:rsidRDefault="00443C65" w:rsidP="00962F86">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CB5880" w:rsidRDefault="00962F86" w:rsidP="00962F86">
            <w:pPr>
              <w:contextualSpacing/>
              <w:rPr>
                <w:rFonts w:cstheme="minorHAnsi"/>
                <w:szCs w:val="22"/>
              </w:rPr>
            </w:pPr>
            <w:r w:rsidRPr="00CB5880">
              <w:rPr>
                <w:rFonts w:cstheme="minorHAnsi"/>
                <w:szCs w:val="22"/>
                <w:lang w:val="es-ES" w:eastAsia="es-CO"/>
              </w:rPr>
              <w:t>Treinta y siete (37) meses de experiencia profesional relacionada.</w:t>
            </w:r>
          </w:p>
        </w:tc>
      </w:tr>
      <w:tr w:rsidR="00A863EB"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863EB" w:rsidRPr="00CB5880" w:rsidRDefault="00A863EB"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A863EB"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63EB" w:rsidRPr="00CB5880" w:rsidRDefault="00A863EB"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63EB" w:rsidRPr="00CB5880" w:rsidRDefault="00A863EB" w:rsidP="00FE0E1B">
            <w:pPr>
              <w:contextualSpacing/>
              <w:jc w:val="center"/>
              <w:rPr>
                <w:rFonts w:cstheme="minorHAnsi"/>
                <w:b/>
                <w:szCs w:val="22"/>
                <w:lang w:eastAsia="es-CO"/>
              </w:rPr>
            </w:pPr>
            <w:r w:rsidRPr="00CB5880">
              <w:rPr>
                <w:rFonts w:cstheme="minorHAnsi"/>
                <w:b/>
                <w:szCs w:val="22"/>
                <w:lang w:eastAsia="es-CO"/>
              </w:rPr>
              <w:t>Experiencia</w:t>
            </w:r>
          </w:p>
        </w:tc>
      </w:tr>
      <w:tr w:rsidR="00A863EB"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863EB"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A863EB" w:rsidRPr="00CB5880" w:rsidRDefault="00A863EB" w:rsidP="007F35FE">
            <w:pPr>
              <w:pStyle w:val="Prrafodelista"/>
              <w:numPr>
                <w:ilvl w:val="0"/>
                <w:numId w:val="33"/>
              </w:numPr>
              <w:rPr>
                <w:rFonts w:cstheme="minorHAnsi"/>
                <w:szCs w:val="22"/>
                <w:lang w:eastAsia="es-CO"/>
              </w:rPr>
            </w:pPr>
            <w:r w:rsidRPr="00CB5880">
              <w:rPr>
                <w:rFonts w:cstheme="minorHAnsi"/>
                <w:szCs w:val="22"/>
                <w:lang w:eastAsia="es-CO"/>
              </w:rPr>
              <w:t xml:space="preserve">Artes Plásticas, Visuales y Afines </w:t>
            </w:r>
          </w:p>
          <w:p w:rsidR="00A863EB" w:rsidRPr="00CB5880" w:rsidRDefault="00A863EB" w:rsidP="007F35FE">
            <w:pPr>
              <w:pStyle w:val="Prrafodelista"/>
              <w:numPr>
                <w:ilvl w:val="0"/>
                <w:numId w:val="33"/>
              </w:numPr>
              <w:rPr>
                <w:rFonts w:cstheme="minorHAnsi"/>
                <w:szCs w:val="22"/>
                <w:lang w:eastAsia="es-CO"/>
              </w:rPr>
            </w:pPr>
            <w:r w:rsidRPr="00CB5880">
              <w:rPr>
                <w:rFonts w:cstheme="minorHAnsi"/>
                <w:szCs w:val="22"/>
                <w:lang w:eastAsia="es-CO"/>
              </w:rPr>
              <w:t>Comunicación Social, Periodismo y Afines</w:t>
            </w:r>
          </w:p>
          <w:p w:rsidR="00A863EB" w:rsidRPr="00CB5880" w:rsidRDefault="00A863EB" w:rsidP="007F35FE">
            <w:pPr>
              <w:pStyle w:val="Prrafodelista"/>
              <w:numPr>
                <w:ilvl w:val="0"/>
                <w:numId w:val="33"/>
              </w:numPr>
              <w:rPr>
                <w:rFonts w:cstheme="minorHAnsi"/>
                <w:szCs w:val="22"/>
                <w:lang w:eastAsia="es-CO"/>
              </w:rPr>
            </w:pPr>
            <w:r w:rsidRPr="00CB5880">
              <w:rPr>
                <w:rFonts w:cstheme="minorHAnsi"/>
                <w:szCs w:val="22"/>
                <w:lang w:eastAsia="es-CO"/>
              </w:rPr>
              <w:lastRenderedPageBreak/>
              <w:t>Ingeniería De Sistemas, Telemática y Afines</w:t>
            </w:r>
          </w:p>
          <w:p w:rsidR="00A863EB" w:rsidRPr="00CB5880" w:rsidRDefault="00A863EB" w:rsidP="007F35FE">
            <w:pPr>
              <w:pStyle w:val="Prrafodelista"/>
              <w:numPr>
                <w:ilvl w:val="0"/>
                <w:numId w:val="33"/>
              </w:numPr>
              <w:rPr>
                <w:rFonts w:cstheme="minorHAnsi"/>
                <w:szCs w:val="22"/>
                <w:lang w:eastAsia="es-CO"/>
              </w:rPr>
            </w:pPr>
            <w:r w:rsidRPr="00CB5880">
              <w:rPr>
                <w:rFonts w:cstheme="minorHAnsi"/>
                <w:szCs w:val="22"/>
                <w:lang w:eastAsia="es-CO"/>
              </w:rPr>
              <w:t>Diseño</w:t>
            </w:r>
          </w:p>
          <w:p w:rsidR="00861872" w:rsidRDefault="00A863EB" w:rsidP="007F35FE">
            <w:pPr>
              <w:pStyle w:val="Prrafodelista"/>
              <w:numPr>
                <w:ilvl w:val="0"/>
                <w:numId w:val="33"/>
              </w:numPr>
              <w:rPr>
                <w:rFonts w:cstheme="minorHAnsi"/>
                <w:szCs w:val="22"/>
                <w:lang w:eastAsia="es-CO"/>
              </w:rPr>
            </w:pPr>
            <w:r w:rsidRPr="00CB5880">
              <w:rPr>
                <w:rFonts w:cstheme="minorHAnsi"/>
                <w:szCs w:val="22"/>
                <w:lang w:eastAsia="es-CO"/>
              </w:rPr>
              <w:t>Publicidad Y Afines</w:t>
            </w:r>
          </w:p>
          <w:p w:rsidR="00861872" w:rsidRDefault="00861872" w:rsidP="007F35FE">
            <w:pPr>
              <w:pStyle w:val="Prrafodelista"/>
              <w:numPr>
                <w:ilvl w:val="0"/>
                <w:numId w:val="33"/>
              </w:numPr>
              <w:rPr>
                <w:rFonts w:cstheme="minorHAnsi"/>
                <w:szCs w:val="22"/>
                <w:lang w:eastAsia="es-CO"/>
              </w:rPr>
            </w:pPr>
          </w:p>
          <w:p w:rsidR="00A863EB" w:rsidRPr="00CB5880" w:rsidRDefault="00A863EB" w:rsidP="00FE0E1B">
            <w:pPr>
              <w:contextualSpacing/>
              <w:rPr>
                <w:rFonts w:cstheme="minorHAnsi"/>
                <w:szCs w:val="22"/>
                <w:lang w:eastAsia="es-CO"/>
              </w:rPr>
            </w:pPr>
          </w:p>
          <w:p w:rsidR="00A863EB" w:rsidRPr="00CB5880" w:rsidRDefault="00A863EB"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63EB" w:rsidRPr="00CB5880" w:rsidRDefault="00A863EB" w:rsidP="00FE0E1B">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A863EB"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63EB" w:rsidRPr="00CB5880" w:rsidRDefault="00A863EB"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63EB" w:rsidRPr="00CB5880" w:rsidRDefault="00A863EB" w:rsidP="00FE0E1B">
            <w:pPr>
              <w:contextualSpacing/>
              <w:jc w:val="center"/>
              <w:rPr>
                <w:rFonts w:cstheme="minorHAnsi"/>
                <w:b/>
                <w:szCs w:val="22"/>
                <w:lang w:eastAsia="es-CO"/>
              </w:rPr>
            </w:pPr>
            <w:r w:rsidRPr="00CB5880">
              <w:rPr>
                <w:rFonts w:cstheme="minorHAnsi"/>
                <w:b/>
                <w:szCs w:val="22"/>
                <w:lang w:eastAsia="es-CO"/>
              </w:rPr>
              <w:t>Experiencia</w:t>
            </w:r>
          </w:p>
        </w:tc>
      </w:tr>
      <w:tr w:rsidR="00A863EB"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63EB" w:rsidRPr="00CB5880" w:rsidRDefault="00A863EB"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A863EB" w:rsidRPr="00CB5880" w:rsidRDefault="00A863EB" w:rsidP="00A863EB">
            <w:pPr>
              <w:contextualSpacing/>
              <w:rPr>
                <w:rFonts w:cstheme="minorHAnsi"/>
                <w:szCs w:val="22"/>
                <w:lang w:eastAsia="es-CO"/>
              </w:rPr>
            </w:pPr>
          </w:p>
          <w:p w:rsidR="00A863EB" w:rsidRPr="00CB5880" w:rsidRDefault="00A863EB" w:rsidP="007F35FE">
            <w:pPr>
              <w:pStyle w:val="Prrafodelista"/>
              <w:numPr>
                <w:ilvl w:val="0"/>
                <w:numId w:val="33"/>
              </w:numPr>
              <w:rPr>
                <w:rFonts w:cstheme="minorHAnsi"/>
                <w:szCs w:val="22"/>
                <w:lang w:eastAsia="es-CO"/>
              </w:rPr>
            </w:pPr>
            <w:r w:rsidRPr="00CB5880">
              <w:rPr>
                <w:rFonts w:cstheme="minorHAnsi"/>
                <w:szCs w:val="22"/>
                <w:lang w:eastAsia="es-CO"/>
              </w:rPr>
              <w:t xml:space="preserve">Artes Plásticas, Visuales y Afines </w:t>
            </w:r>
          </w:p>
          <w:p w:rsidR="00A863EB" w:rsidRPr="00CB5880" w:rsidRDefault="00A863EB" w:rsidP="007F35FE">
            <w:pPr>
              <w:pStyle w:val="Prrafodelista"/>
              <w:numPr>
                <w:ilvl w:val="0"/>
                <w:numId w:val="33"/>
              </w:numPr>
              <w:rPr>
                <w:rFonts w:cstheme="minorHAnsi"/>
                <w:szCs w:val="22"/>
                <w:lang w:eastAsia="es-CO"/>
              </w:rPr>
            </w:pPr>
            <w:r w:rsidRPr="00CB5880">
              <w:rPr>
                <w:rFonts w:cstheme="minorHAnsi"/>
                <w:szCs w:val="22"/>
                <w:lang w:eastAsia="es-CO"/>
              </w:rPr>
              <w:t>Comunicación Social, Periodismo y Afines</w:t>
            </w:r>
          </w:p>
          <w:p w:rsidR="00A863EB" w:rsidRPr="00CB5880" w:rsidRDefault="00A863EB" w:rsidP="007F35FE">
            <w:pPr>
              <w:pStyle w:val="Prrafodelista"/>
              <w:numPr>
                <w:ilvl w:val="0"/>
                <w:numId w:val="33"/>
              </w:numPr>
              <w:rPr>
                <w:rFonts w:cstheme="minorHAnsi"/>
                <w:szCs w:val="22"/>
                <w:lang w:eastAsia="es-CO"/>
              </w:rPr>
            </w:pPr>
            <w:r w:rsidRPr="00CB5880">
              <w:rPr>
                <w:rFonts w:cstheme="minorHAnsi"/>
                <w:szCs w:val="22"/>
                <w:lang w:eastAsia="es-CO"/>
              </w:rPr>
              <w:t>Ingeniería De Sistemas, Telemática y Afines</w:t>
            </w:r>
          </w:p>
          <w:p w:rsidR="00A863EB" w:rsidRPr="00CB5880" w:rsidRDefault="00A863EB" w:rsidP="007F35FE">
            <w:pPr>
              <w:pStyle w:val="Prrafodelista"/>
              <w:numPr>
                <w:ilvl w:val="0"/>
                <w:numId w:val="33"/>
              </w:numPr>
              <w:rPr>
                <w:rFonts w:cstheme="minorHAnsi"/>
                <w:szCs w:val="22"/>
                <w:lang w:eastAsia="es-CO"/>
              </w:rPr>
            </w:pPr>
            <w:r w:rsidRPr="00CB5880">
              <w:rPr>
                <w:rFonts w:cstheme="minorHAnsi"/>
                <w:szCs w:val="22"/>
                <w:lang w:eastAsia="es-CO"/>
              </w:rPr>
              <w:t>Diseño</w:t>
            </w:r>
          </w:p>
          <w:p w:rsidR="00A863EB" w:rsidRPr="00CB5880" w:rsidRDefault="00A863EB" w:rsidP="007F35FE">
            <w:pPr>
              <w:pStyle w:val="Prrafodelista"/>
              <w:numPr>
                <w:ilvl w:val="0"/>
                <w:numId w:val="33"/>
              </w:numPr>
              <w:rPr>
                <w:rFonts w:cstheme="minorHAnsi"/>
                <w:szCs w:val="22"/>
                <w:lang w:eastAsia="es-CO"/>
              </w:rPr>
            </w:pPr>
            <w:r w:rsidRPr="00CB5880">
              <w:rPr>
                <w:rFonts w:cstheme="minorHAnsi"/>
                <w:szCs w:val="22"/>
                <w:lang w:eastAsia="es-CO"/>
              </w:rPr>
              <w:t>Publicidad Y Afines</w:t>
            </w:r>
          </w:p>
          <w:p w:rsidR="00A863EB" w:rsidRPr="00CB5880" w:rsidRDefault="00A863EB" w:rsidP="00FE0E1B">
            <w:pPr>
              <w:contextualSpacing/>
              <w:rPr>
                <w:rFonts w:eastAsia="Times New Roman" w:cstheme="minorHAnsi"/>
                <w:szCs w:val="22"/>
                <w:lang w:eastAsia="es-CO"/>
              </w:rPr>
            </w:pPr>
          </w:p>
          <w:p w:rsidR="00A863EB" w:rsidRPr="00CB5880" w:rsidRDefault="00A863EB"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A863EB" w:rsidRPr="00CB5880" w:rsidRDefault="00A863EB" w:rsidP="00FE0E1B">
            <w:pPr>
              <w:contextualSpacing/>
              <w:rPr>
                <w:rFonts w:cstheme="minorHAnsi"/>
                <w:szCs w:val="22"/>
                <w:lang w:eastAsia="es-CO"/>
              </w:rPr>
            </w:pPr>
          </w:p>
          <w:p w:rsidR="00A863EB" w:rsidRPr="00CB5880" w:rsidRDefault="00A863EB"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63EB" w:rsidRPr="00CB5880" w:rsidRDefault="00A863EB" w:rsidP="00FE0E1B">
            <w:pPr>
              <w:widowControl w:val="0"/>
              <w:contextualSpacing/>
              <w:rPr>
                <w:rFonts w:cstheme="minorHAnsi"/>
                <w:szCs w:val="22"/>
              </w:rPr>
            </w:pPr>
            <w:r w:rsidRPr="00CB5880">
              <w:rPr>
                <w:rFonts w:cstheme="minorHAnsi"/>
                <w:szCs w:val="22"/>
              </w:rPr>
              <w:t>Veinticinco (25) meses de experiencia profesional relacionada.</w:t>
            </w:r>
          </w:p>
        </w:tc>
      </w:tr>
      <w:tr w:rsidR="00A863EB"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63EB" w:rsidRPr="00CB5880" w:rsidRDefault="00A863EB"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863EB" w:rsidRPr="00CB5880" w:rsidRDefault="00A863EB" w:rsidP="00FE0E1B">
            <w:pPr>
              <w:contextualSpacing/>
              <w:jc w:val="center"/>
              <w:rPr>
                <w:rFonts w:cstheme="minorHAnsi"/>
                <w:b/>
                <w:szCs w:val="22"/>
                <w:lang w:eastAsia="es-CO"/>
              </w:rPr>
            </w:pPr>
            <w:r w:rsidRPr="00CB5880">
              <w:rPr>
                <w:rFonts w:cstheme="minorHAnsi"/>
                <w:b/>
                <w:szCs w:val="22"/>
                <w:lang w:eastAsia="es-CO"/>
              </w:rPr>
              <w:t>Experiencia</w:t>
            </w:r>
          </w:p>
        </w:tc>
      </w:tr>
      <w:tr w:rsidR="00A863EB"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863EB" w:rsidRPr="00CB5880" w:rsidRDefault="00A863EB"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A863EB" w:rsidRPr="00CB5880" w:rsidRDefault="00A863EB" w:rsidP="00A863EB">
            <w:pPr>
              <w:contextualSpacing/>
              <w:rPr>
                <w:rFonts w:cstheme="minorHAnsi"/>
                <w:szCs w:val="22"/>
                <w:lang w:eastAsia="es-CO"/>
              </w:rPr>
            </w:pPr>
          </w:p>
          <w:p w:rsidR="00A863EB" w:rsidRPr="00CB5880" w:rsidRDefault="00A863EB" w:rsidP="007F35FE">
            <w:pPr>
              <w:pStyle w:val="Prrafodelista"/>
              <w:numPr>
                <w:ilvl w:val="0"/>
                <w:numId w:val="33"/>
              </w:numPr>
              <w:rPr>
                <w:rFonts w:cstheme="minorHAnsi"/>
                <w:szCs w:val="22"/>
                <w:lang w:eastAsia="es-CO"/>
              </w:rPr>
            </w:pPr>
            <w:r w:rsidRPr="00CB5880">
              <w:rPr>
                <w:rFonts w:cstheme="minorHAnsi"/>
                <w:szCs w:val="22"/>
                <w:lang w:eastAsia="es-CO"/>
              </w:rPr>
              <w:t xml:space="preserve">Artes Plásticas, Visuales y Afines </w:t>
            </w:r>
          </w:p>
          <w:p w:rsidR="00A863EB" w:rsidRPr="00CB5880" w:rsidRDefault="00A863EB" w:rsidP="007F35FE">
            <w:pPr>
              <w:pStyle w:val="Prrafodelista"/>
              <w:numPr>
                <w:ilvl w:val="0"/>
                <w:numId w:val="33"/>
              </w:numPr>
              <w:rPr>
                <w:rFonts w:cstheme="minorHAnsi"/>
                <w:szCs w:val="22"/>
                <w:lang w:eastAsia="es-CO"/>
              </w:rPr>
            </w:pPr>
            <w:r w:rsidRPr="00CB5880">
              <w:rPr>
                <w:rFonts w:cstheme="minorHAnsi"/>
                <w:szCs w:val="22"/>
                <w:lang w:eastAsia="es-CO"/>
              </w:rPr>
              <w:t>Comunicación Social, Periodismo y Afines</w:t>
            </w:r>
          </w:p>
          <w:p w:rsidR="00A863EB" w:rsidRPr="00CB5880" w:rsidRDefault="00A863EB" w:rsidP="007F35FE">
            <w:pPr>
              <w:pStyle w:val="Prrafodelista"/>
              <w:numPr>
                <w:ilvl w:val="0"/>
                <w:numId w:val="33"/>
              </w:numPr>
              <w:rPr>
                <w:rFonts w:cstheme="minorHAnsi"/>
                <w:szCs w:val="22"/>
                <w:lang w:eastAsia="es-CO"/>
              </w:rPr>
            </w:pPr>
            <w:r w:rsidRPr="00CB5880">
              <w:rPr>
                <w:rFonts w:cstheme="minorHAnsi"/>
                <w:szCs w:val="22"/>
                <w:lang w:eastAsia="es-CO"/>
              </w:rPr>
              <w:t>Ingeniería De Sistemas, Telemática y Afines</w:t>
            </w:r>
          </w:p>
          <w:p w:rsidR="00A863EB" w:rsidRPr="00CB5880" w:rsidRDefault="00A863EB" w:rsidP="007F35FE">
            <w:pPr>
              <w:pStyle w:val="Prrafodelista"/>
              <w:numPr>
                <w:ilvl w:val="0"/>
                <w:numId w:val="33"/>
              </w:numPr>
              <w:rPr>
                <w:rFonts w:cstheme="minorHAnsi"/>
                <w:szCs w:val="22"/>
                <w:lang w:eastAsia="es-CO"/>
              </w:rPr>
            </w:pPr>
            <w:r w:rsidRPr="00CB5880">
              <w:rPr>
                <w:rFonts w:cstheme="minorHAnsi"/>
                <w:szCs w:val="22"/>
                <w:lang w:eastAsia="es-CO"/>
              </w:rPr>
              <w:t>Diseño</w:t>
            </w:r>
          </w:p>
          <w:p w:rsidR="00861872" w:rsidRDefault="00A863EB" w:rsidP="007F35FE">
            <w:pPr>
              <w:pStyle w:val="Prrafodelista"/>
              <w:numPr>
                <w:ilvl w:val="0"/>
                <w:numId w:val="33"/>
              </w:numPr>
              <w:rPr>
                <w:rFonts w:cstheme="minorHAnsi"/>
                <w:szCs w:val="22"/>
                <w:lang w:eastAsia="es-CO"/>
              </w:rPr>
            </w:pPr>
            <w:r w:rsidRPr="00CB5880">
              <w:rPr>
                <w:rFonts w:cstheme="minorHAnsi"/>
                <w:szCs w:val="22"/>
                <w:lang w:eastAsia="es-CO"/>
              </w:rPr>
              <w:t>Publicidad Y Afines</w:t>
            </w:r>
          </w:p>
          <w:p w:rsidR="00861872" w:rsidRDefault="00861872" w:rsidP="007F35FE">
            <w:pPr>
              <w:pStyle w:val="Prrafodelista"/>
              <w:numPr>
                <w:ilvl w:val="0"/>
                <w:numId w:val="33"/>
              </w:numPr>
              <w:rPr>
                <w:rFonts w:cstheme="minorHAnsi"/>
                <w:szCs w:val="22"/>
                <w:lang w:eastAsia="es-CO"/>
              </w:rPr>
            </w:pPr>
          </w:p>
          <w:p w:rsidR="00A863EB" w:rsidRPr="00CB5880" w:rsidRDefault="00A863EB"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A863EB" w:rsidRPr="00CB5880" w:rsidRDefault="00A863EB" w:rsidP="00FE0E1B">
            <w:pPr>
              <w:contextualSpacing/>
              <w:rPr>
                <w:rFonts w:cstheme="minorHAnsi"/>
                <w:szCs w:val="22"/>
                <w:lang w:eastAsia="es-CO"/>
              </w:rPr>
            </w:pPr>
          </w:p>
          <w:p w:rsidR="00A863EB" w:rsidRPr="00CB5880" w:rsidRDefault="00A863EB"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863EB" w:rsidRPr="00CB5880" w:rsidRDefault="00A863EB" w:rsidP="00FE0E1B">
            <w:pPr>
              <w:widowControl w:val="0"/>
              <w:contextualSpacing/>
              <w:rPr>
                <w:rFonts w:cstheme="minorHAnsi"/>
                <w:szCs w:val="22"/>
              </w:rPr>
            </w:pPr>
            <w:r w:rsidRPr="00CB5880">
              <w:rPr>
                <w:rFonts w:cstheme="minorHAnsi"/>
                <w:szCs w:val="22"/>
              </w:rPr>
              <w:t>Cuarenta y nueve (49) meses de experiencia profesional relacionada.</w:t>
            </w:r>
          </w:p>
        </w:tc>
      </w:tr>
    </w:tbl>
    <w:p w:rsidR="009F7FDE" w:rsidRPr="00CB5880" w:rsidRDefault="009F7FDE" w:rsidP="009F7FDE">
      <w:pPr>
        <w:rPr>
          <w:rFonts w:cstheme="minorHAnsi"/>
        </w:rPr>
      </w:pPr>
    </w:p>
    <w:p w:rsidR="009F7FDE" w:rsidRPr="00CB5880" w:rsidRDefault="009F7FDE" w:rsidP="00861872">
      <w:pPr>
        <w:rPr>
          <w:szCs w:val="22"/>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ÁREA FUNCIONAL</w:t>
            </w:r>
          </w:p>
          <w:p w:rsidR="009F7FDE" w:rsidRPr="00CB5880" w:rsidRDefault="009F7FDE" w:rsidP="00ED3AEA">
            <w:pPr>
              <w:pStyle w:val="Ttulo2"/>
              <w:spacing w:before="0"/>
              <w:jc w:val="center"/>
              <w:rPr>
                <w:rFonts w:cstheme="minorHAnsi"/>
                <w:color w:val="auto"/>
                <w:szCs w:val="22"/>
                <w:lang w:eastAsia="es-CO"/>
              </w:rPr>
            </w:pPr>
            <w:bookmarkStart w:id="11" w:name="_Toc54898731"/>
            <w:r w:rsidRPr="00CB5880">
              <w:rPr>
                <w:rFonts w:cstheme="minorHAnsi"/>
                <w:color w:val="auto"/>
                <w:szCs w:val="22"/>
                <w:lang w:eastAsia="es-CO"/>
              </w:rPr>
              <w:t>Oficina Asesora de Comunicaciones</w:t>
            </w:r>
            <w:bookmarkEnd w:id="11"/>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lastRenderedPageBreak/>
              <w:t>PROPÓSITO PRINCIPAL</w:t>
            </w:r>
          </w:p>
        </w:tc>
      </w:tr>
      <w:tr w:rsidR="009F7FDE" w:rsidRPr="00CB5880" w:rsidTr="00A64FA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7FDE" w:rsidRPr="00CB5880" w:rsidRDefault="009F7FDE" w:rsidP="00ED3AEA">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Proponer y orientar la elaboración de contenidos gráficos para el fortalecimiento de la comunicación, de las actividades de divulgación y el cumplimiento de los objetivos institucionales.</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DESCRIPCIÓN DE FUNCIONES ESENCIALES</w:t>
            </w:r>
          </w:p>
        </w:tc>
      </w:tr>
      <w:tr w:rsidR="009F7FDE" w:rsidRPr="00CB5880" w:rsidTr="00A64FA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7F35FE">
            <w:pPr>
              <w:pStyle w:val="Sinespaciado"/>
              <w:numPr>
                <w:ilvl w:val="0"/>
                <w:numId w:val="3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la estructuración, ejecución y seguimiento de la estrategia de divulgación y comunicación, de conformidad con las directrices impartidas.</w:t>
            </w:r>
          </w:p>
          <w:p w:rsidR="009F7FDE" w:rsidRPr="00CB5880" w:rsidRDefault="009F7FDE" w:rsidP="007F35FE">
            <w:pPr>
              <w:pStyle w:val="Sinespaciado"/>
              <w:numPr>
                <w:ilvl w:val="0"/>
                <w:numId w:val="3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Producir contenidos gráficos para las campañas y actividades de divulgación institucional, conforme con los lineamientos definidos.</w:t>
            </w:r>
          </w:p>
          <w:p w:rsidR="009F7FDE" w:rsidRPr="00CB5880" w:rsidRDefault="009F7FDE" w:rsidP="007F35FE">
            <w:pPr>
              <w:pStyle w:val="Sinespaciado"/>
              <w:numPr>
                <w:ilvl w:val="0"/>
                <w:numId w:val="3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el diseño, actualización y mantenimiento gráfico de los canales de comunicación y divulgación, con base en los procedimientos internos.</w:t>
            </w:r>
          </w:p>
          <w:p w:rsidR="009F7FDE" w:rsidRPr="00CB5880" w:rsidRDefault="009F7FDE" w:rsidP="007F35FE">
            <w:pPr>
              <w:pStyle w:val="Sinespaciado"/>
              <w:numPr>
                <w:ilvl w:val="0"/>
                <w:numId w:val="3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el desarrollo de presentaciones, infografías, documentos y piezas institucionales que sean requeridos por las diferentes dependencias de la entidad, de conformidad con las instrucciones impartidas por el jefe de la Oficina.</w:t>
            </w:r>
          </w:p>
          <w:p w:rsidR="009F7FDE" w:rsidRPr="00CB5880" w:rsidRDefault="009F7FDE" w:rsidP="007F35FE">
            <w:pPr>
              <w:pStyle w:val="Sinespaciado"/>
              <w:numPr>
                <w:ilvl w:val="0"/>
                <w:numId w:val="3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Participar en el diseño, actualización y mantenimiento de la identidad institucional de la Superintendencia en los diferentes canales de comunicación y divulgación de la entidad; y en la documentación oficial, teniendo en cuenta las políticas internas. </w:t>
            </w:r>
          </w:p>
          <w:p w:rsidR="009F7FDE" w:rsidRPr="00CB5880" w:rsidRDefault="009F7FDE" w:rsidP="007F35FE">
            <w:pPr>
              <w:pStyle w:val="Sinespaciado"/>
              <w:numPr>
                <w:ilvl w:val="0"/>
                <w:numId w:val="3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Organizar y mantener actualizado el archivo de piezas gráficas de la Oficina, conforme con los criterios técnicos definidos.</w:t>
            </w:r>
          </w:p>
          <w:p w:rsidR="009F7FDE" w:rsidRPr="00CB5880" w:rsidRDefault="009F7FDE" w:rsidP="007F35FE">
            <w:pPr>
              <w:pStyle w:val="Sinespaciado"/>
              <w:numPr>
                <w:ilvl w:val="0"/>
                <w:numId w:val="3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9F7FDE" w:rsidRPr="00CB5880" w:rsidRDefault="009F7FDE" w:rsidP="007F35FE">
            <w:pPr>
              <w:pStyle w:val="Prrafodelista"/>
              <w:numPr>
                <w:ilvl w:val="0"/>
                <w:numId w:val="38"/>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9F7FDE" w:rsidRPr="00CB5880" w:rsidRDefault="009F7FDE" w:rsidP="007F35FE">
            <w:pPr>
              <w:pStyle w:val="Sinespaciado"/>
              <w:numPr>
                <w:ilvl w:val="0"/>
                <w:numId w:val="3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9F7FDE" w:rsidRPr="00CB5880" w:rsidRDefault="009F7FDE" w:rsidP="007F35FE">
            <w:pPr>
              <w:pStyle w:val="Prrafodelista"/>
              <w:numPr>
                <w:ilvl w:val="0"/>
                <w:numId w:val="38"/>
              </w:numPr>
              <w:rPr>
                <w:rFonts w:cstheme="minorHAnsi"/>
                <w:szCs w:val="22"/>
              </w:rPr>
            </w:pPr>
            <w:r w:rsidRPr="00CB5880">
              <w:rPr>
                <w:rFonts w:cstheme="minorHAnsi"/>
                <w:szCs w:val="22"/>
              </w:rPr>
              <w:t xml:space="preserve">Desempeñar las demás funciones que </w:t>
            </w:r>
            <w:r w:rsidR="00CC3BBD" w:rsidRPr="00CB5880">
              <w:rPr>
                <w:rFonts w:cstheme="minorHAnsi"/>
                <w:szCs w:val="22"/>
              </w:rPr>
              <w:t xml:space="preserve">le sean asignadas </w:t>
            </w:r>
            <w:r w:rsidRPr="00CB5880">
              <w:rPr>
                <w:rFonts w:cstheme="minorHAnsi"/>
                <w:szCs w:val="22"/>
              </w:rPr>
              <w:t>por el jefe inmediato, de acuerdo con la naturaleza del empleo y el área de desempeño.</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CONOCIMIENTOS BÁSICOS O ESENCIALES</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Diseño grafico</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Comunicación grafica</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Comunicación visual, multimedia y lenguajes audiovisuales</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Producción audiovisual</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szCs w:val="22"/>
                <w:lang w:eastAsia="es-CO"/>
              </w:rPr>
            </w:pPr>
            <w:r w:rsidRPr="00CB5880">
              <w:rPr>
                <w:rFonts w:cstheme="minorHAnsi"/>
                <w:b/>
                <w:bCs/>
                <w:szCs w:val="22"/>
                <w:lang w:eastAsia="es-CO"/>
              </w:rPr>
              <w:t>COMPETENCIAS COMPORTAMENTALES</w:t>
            </w:r>
          </w:p>
        </w:tc>
      </w:tr>
      <w:tr w:rsidR="009F7FDE"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contextualSpacing/>
              <w:jc w:val="center"/>
              <w:rPr>
                <w:rFonts w:cstheme="minorHAnsi"/>
                <w:szCs w:val="22"/>
                <w:lang w:eastAsia="es-CO"/>
              </w:rPr>
            </w:pPr>
            <w:r w:rsidRPr="00CB5880">
              <w:rPr>
                <w:rFonts w:cstheme="minorHAnsi"/>
                <w:szCs w:val="22"/>
                <w:lang w:eastAsia="es-CO"/>
              </w:rPr>
              <w:t>POR NIVEL JERÁRQUICO</w:t>
            </w:r>
          </w:p>
        </w:tc>
      </w:tr>
      <w:tr w:rsidR="009F7FDE"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Aprendizaje continuo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Trabajo en equipo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9F7FDE" w:rsidRPr="00CB5880" w:rsidRDefault="009F7FDE" w:rsidP="00ED3AEA">
            <w:pPr>
              <w:contextualSpacing/>
              <w:rPr>
                <w:rFonts w:cstheme="minorHAnsi"/>
                <w:szCs w:val="22"/>
                <w:lang w:eastAsia="es-CO"/>
              </w:rPr>
            </w:pPr>
          </w:p>
          <w:p w:rsidR="009F7FDE" w:rsidRPr="00CB5880" w:rsidRDefault="009F7FDE" w:rsidP="00ED3AEA">
            <w:pPr>
              <w:rPr>
                <w:rFonts w:cstheme="minorHAnsi"/>
                <w:szCs w:val="22"/>
                <w:lang w:eastAsia="es-CO"/>
              </w:rPr>
            </w:pPr>
            <w:r w:rsidRPr="00CB5880">
              <w:rPr>
                <w:rFonts w:cstheme="minorHAnsi"/>
                <w:szCs w:val="22"/>
                <w:lang w:eastAsia="es-CO"/>
              </w:rPr>
              <w:t>Se adicionan las siguientes competencias cuando tenga asignado personal a cargo:</w:t>
            </w:r>
          </w:p>
          <w:p w:rsidR="009F7FDE" w:rsidRPr="00CB5880" w:rsidRDefault="009F7FDE" w:rsidP="00ED3AEA">
            <w:pPr>
              <w:contextualSpacing/>
              <w:rPr>
                <w:rFonts w:cstheme="minorHAnsi"/>
                <w:szCs w:val="22"/>
                <w:lang w:eastAsia="es-CO"/>
              </w:rPr>
            </w:pP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lastRenderedPageBreak/>
              <w:t>Toma de decisiones</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lastRenderedPageBreak/>
              <w:t>REQUISITOS DE FORMACIÓN ACADÉMICA Y EXPERIENCIA</w:t>
            </w:r>
          </w:p>
        </w:tc>
      </w:tr>
      <w:tr w:rsidR="009F7FDE"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contextualSpacing/>
              <w:jc w:val="center"/>
              <w:rPr>
                <w:rFonts w:cstheme="minorHAnsi"/>
                <w:b/>
                <w:szCs w:val="22"/>
                <w:lang w:eastAsia="es-CO"/>
              </w:rPr>
            </w:pPr>
            <w:r w:rsidRPr="00CB5880">
              <w:rPr>
                <w:rFonts w:cstheme="minorHAnsi"/>
                <w:b/>
                <w:szCs w:val="22"/>
                <w:lang w:eastAsia="es-CO"/>
              </w:rPr>
              <w:t>Experiencia</w:t>
            </w:r>
          </w:p>
        </w:tc>
      </w:tr>
      <w:tr w:rsidR="00962F86"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CB5880" w:rsidRDefault="00962F86" w:rsidP="00962F86">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962F86" w:rsidRPr="00CB5880" w:rsidRDefault="00962F86" w:rsidP="00962F86">
            <w:pPr>
              <w:contextualSpacing/>
              <w:rPr>
                <w:rFonts w:cstheme="minorHAnsi"/>
                <w:szCs w:val="22"/>
                <w:lang w:eastAsia="es-CO"/>
              </w:rPr>
            </w:pPr>
          </w:p>
          <w:p w:rsidR="00962F86" w:rsidRPr="00CB5880" w:rsidRDefault="00962F86" w:rsidP="007F35FE">
            <w:pPr>
              <w:pStyle w:val="Prrafodelista"/>
              <w:numPr>
                <w:ilvl w:val="0"/>
                <w:numId w:val="33"/>
              </w:numPr>
              <w:rPr>
                <w:rFonts w:cstheme="minorHAnsi"/>
                <w:szCs w:val="22"/>
                <w:lang w:eastAsia="es-CO"/>
              </w:rPr>
            </w:pPr>
            <w:r w:rsidRPr="00CB5880">
              <w:rPr>
                <w:rFonts w:cstheme="minorHAnsi"/>
                <w:szCs w:val="22"/>
                <w:lang w:eastAsia="es-CO"/>
              </w:rPr>
              <w:t xml:space="preserve">Artes Plásticas, Visuales y Afines </w:t>
            </w:r>
          </w:p>
          <w:p w:rsidR="00962F86" w:rsidRPr="00CB5880" w:rsidRDefault="00962F86" w:rsidP="007F35FE">
            <w:pPr>
              <w:pStyle w:val="Prrafodelista"/>
              <w:numPr>
                <w:ilvl w:val="0"/>
                <w:numId w:val="33"/>
              </w:numPr>
              <w:rPr>
                <w:rFonts w:cstheme="minorHAnsi"/>
                <w:szCs w:val="22"/>
                <w:lang w:eastAsia="es-CO"/>
              </w:rPr>
            </w:pPr>
            <w:r w:rsidRPr="00CB5880">
              <w:rPr>
                <w:rFonts w:cstheme="minorHAnsi"/>
                <w:szCs w:val="22"/>
                <w:lang w:eastAsia="es-CO"/>
              </w:rPr>
              <w:t>Comunicación Social, Periodismo y Afines</w:t>
            </w:r>
          </w:p>
          <w:p w:rsidR="00962F86" w:rsidRPr="00CB5880" w:rsidRDefault="00962F86" w:rsidP="007F35FE">
            <w:pPr>
              <w:pStyle w:val="Prrafodelista"/>
              <w:numPr>
                <w:ilvl w:val="0"/>
                <w:numId w:val="33"/>
              </w:numPr>
              <w:rPr>
                <w:rFonts w:cstheme="minorHAnsi"/>
                <w:szCs w:val="22"/>
                <w:lang w:eastAsia="es-CO"/>
              </w:rPr>
            </w:pPr>
            <w:r w:rsidRPr="00CB5880">
              <w:rPr>
                <w:rFonts w:cstheme="minorHAnsi"/>
                <w:szCs w:val="22"/>
                <w:lang w:eastAsia="es-CO"/>
              </w:rPr>
              <w:t>Diseño</w:t>
            </w:r>
          </w:p>
          <w:p w:rsidR="00962F86" w:rsidRPr="00CB5880" w:rsidRDefault="00962F86" w:rsidP="007F35FE">
            <w:pPr>
              <w:pStyle w:val="Prrafodelista"/>
              <w:numPr>
                <w:ilvl w:val="0"/>
                <w:numId w:val="33"/>
              </w:numPr>
              <w:rPr>
                <w:rFonts w:cstheme="minorHAnsi"/>
                <w:szCs w:val="22"/>
                <w:lang w:eastAsia="es-CO"/>
              </w:rPr>
            </w:pPr>
            <w:r w:rsidRPr="00CB5880">
              <w:rPr>
                <w:rFonts w:cstheme="minorHAnsi"/>
                <w:szCs w:val="22"/>
                <w:lang w:eastAsia="es-CO"/>
              </w:rPr>
              <w:t>Publicidad y Afines</w:t>
            </w:r>
          </w:p>
          <w:p w:rsidR="00962F86" w:rsidRPr="00CB5880" w:rsidRDefault="00962F86" w:rsidP="00962F86">
            <w:pPr>
              <w:pStyle w:val="Prrafodelista"/>
              <w:ind w:left="360"/>
              <w:rPr>
                <w:rFonts w:cstheme="minorHAnsi"/>
                <w:szCs w:val="22"/>
                <w:lang w:eastAsia="es-CO"/>
              </w:rPr>
            </w:pPr>
          </w:p>
          <w:p w:rsidR="00962F86" w:rsidRPr="00CB5880" w:rsidRDefault="00962F86" w:rsidP="00962F86">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962F86" w:rsidRPr="00CB5880" w:rsidRDefault="00962F86" w:rsidP="00962F86">
            <w:pPr>
              <w:contextualSpacing/>
              <w:rPr>
                <w:rFonts w:cstheme="minorHAnsi"/>
                <w:szCs w:val="22"/>
                <w:lang w:eastAsia="es-CO"/>
              </w:rPr>
            </w:pPr>
          </w:p>
          <w:p w:rsidR="00962F86" w:rsidRPr="00CB5880" w:rsidRDefault="00443C65" w:rsidP="00962F86">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CB5880" w:rsidRDefault="00962F86" w:rsidP="00962F86">
            <w:pPr>
              <w:contextualSpacing/>
              <w:rPr>
                <w:rFonts w:cstheme="minorHAnsi"/>
                <w:szCs w:val="22"/>
              </w:rPr>
            </w:pPr>
            <w:r w:rsidRPr="00CB5880">
              <w:rPr>
                <w:rFonts w:cstheme="minorHAnsi"/>
                <w:szCs w:val="22"/>
                <w:lang w:val="es-ES" w:eastAsia="es-CO"/>
              </w:rPr>
              <w:t>Treinta y siete (37) meses de experiencia profesional relacionada.</w:t>
            </w:r>
          </w:p>
        </w:tc>
      </w:tr>
      <w:tr w:rsidR="00CE783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E783A" w:rsidRPr="00CB5880" w:rsidRDefault="00CE783A"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CE783A"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E783A" w:rsidRPr="00CB5880" w:rsidRDefault="00CE783A"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E783A" w:rsidRPr="00CB5880" w:rsidRDefault="00CE783A" w:rsidP="00FE0E1B">
            <w:pPr>
              <w:contextualSpacing/>
              <w:jc w:val="center"/>
              <w:rPr>
                <w:rFonts w:cstheme="minorHAnsi"/>
                <w:b/>
                <w:szCs w:val="22"/>
                <w:lang w:eastAsia="es-CO"/>
              </w:rPr>
            </w:pPr>
            <w:r w:rsidRPr="00CB5880">
              <w:rPr>
                <w:rFonts w:cstheme="minorHAnsi"/>
                <w:b/>
                <w:szCs w:val="22"/>
                <w:lang w:eastAsia="es-CO"/>
              </w:rPr>
              <w:t>Experiencia</w:t>
            </w:r>
          </w:p>
        </w:tc>
      </w:tr>
      <w:tr w:rsidR="00CE783A"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E783A" w:rsidRPr="00CB5880" w:rsidRDefault="00CE783A"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CE783A" w:rsidRPr="00CB5880" w:rsidRDefault="00CE783A" w:rsidP="00FE0E1B">
            <w:pPr>
              <w:contextualSpacing/>
              <w:rPr>
                <w:rFonts w:cstheme="minorHAnsi"/>
                <w:szCs w:val="22"/>
                <w:lang w:eastAsia="es-CO"/>
              </w:rPr>
            </w:pPr>
          </w:p>
          <w:p w:rsidR="00CE783A" w:rsidRPr="00CB5880" w:rsidRDefault="00CE783A" w:rsidP="007F35FE">
            <w:pPr>
              <w:numPr>
                <w:ilvl w:val="0"/>
                <w:numId w:val="33"/>
              </w:numPr>
              <w:contextualSpacing/>
              <w:rPr>
                <w:rFonts w:cstheme="minorHAnsi"/>
                <w:szCs w:val="22"/>
                <w:lang w:eastAsia="es-CO"/>
              </w:rPr>
            </w:pPr>
            <w:r w:rsidRPr="00CB5880">
              <w:rPr>
                <w:rFonts w:cstheme="minorHAnsi"/>
                <w:szCs w:val="22"/>
                <w:lang w:eastAsia="es-CO"/>
              </w:rPr>
              <w:t xml:space="preserve">Artes Plásticas, Visuales y Afines </w:t>
            </w:r>
          </w:p>
          <w:p w:rsidR="00CE783A" w:rsidRPr="00CB5880" w:rsidRDefault="00CE783A" w:rsidP="007F35FE">
            <w:pPr>
              <w:numPr>
                <w:ilvl w:val="0"/>
                <w:numId w:val="33"/>
              </w:numPr>
              <w:contextualSpacing/>
              <w:rPr>
                <w:rFonts w:cstheme="minorHAnsi"/>
                <w:szCs w:val="22"/>
                <w:lang w:eastAsia="es-CO"/>
              </w:rPr>
            </w:pPr>
            <w:r w:rsidRPr="00CB5880">
              <w:rPr>
                <w:rFonts w:cstheme="minorHAnsi"/>
                <w:szCs w:val="22"/>
                <w:lang w:eastAsia="es-CO"/>
              </w:rPr>
              <w:t>Comunicación Social, Periodismo y Afines</w:t>
            </w:r>
          </w:p>
          <w:p w:rsidR="00CE783A" w:rsidRPr="00CB5880" w:rsidRDefault="00CE783A" w:rsidP="007F35FE">
            <w:pPr>
              <w:numPr>
                <w:ilvl w:val="0"/>
                <w:numId w:val="33"/>
              </w:numPr>
              <w:contextualSpacing/>
              <w:rPr>
                <w:rFonts w:cstheme="minorHAnsi"/>
                <w:szCs w:val="22"/>
                <w:lang w:eastAsia="es-CO"/>
              </w:rPr>
            </w:pPr>
            <w:r w:rsidRPr="00CB5880">
              <w:rPr>
                <w:rFonts w:cstheme="minorHAnsi"/>
                <w:szCs w:val="22"/>
                <w:lang w:eastAsia="es-CO"/>
              </w:rPr>
              <w:t>Diseño</w:t>
            </w:r>
          </w:p>
          <w:p w:rsidR="00861872" w:rsidRDefault="00CE783A" w:rsidP="007F35FE">
            <w:pPr>
              <w:numPr>
                <w:ilvl w:val="0"/>
                <w:numId w:val="33"/>
              </w:numPr>
              <w:contextualSpacing/>
              <w:rPr>
                <w:rFonts w:cstheme="minorHAnsi"/>
                <w:szCs w:val="22"/>
                <w:lang w:eastAsia="es-CO"/>
              </w:rPr>
            </w:pPr>
            <w:r w:rsidRPr="00CB5880">
              <w:rPr>
                <w:rFonts w:cstheme="minorHAnsi"/>
                <w:szCs w:val="22"/>
                <w:lang w:eastAsia="es-CO"/>
              </w:rPr>
              <w:t>Publicidad y Afines</w:t>
            </w:r>
          </w:p>
          <w:p w:rsidR="00861872" w:rsidRDefault="00861872" w:rsidP="007F35FE">
            <w:pPr>
              <w:numPr>
                <w:ilvl w:val="0"/>
                <w:numId w:val="33"/>
              </w:numPr>
              <w:contextualSpacing/>
              <w:rPr>
                <w:rFonts w:cstheme="minorHAnsi"/>
                <w:szCs w:val="22"/>
                <w:lang w:eastAsia="es-CO"/>
              </w:rPr>
            </w:pPr>
          </w:p>
          <w:p w:rsidR="00CE783A" w:rsidRPr="00CB5880" w:rsidRDefault="00CE783A"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E783A" w:rsidRPr="00CB5880" w:rsidRDefault="00CE783A" w:rsidP="00FE0E1B">
            <w:pPr>
              <w:widowControl w:val="0"/>
              <w:contextualSpacing/>
              <w:rPr>
                <w:rFonts w:cstheme="minorHAnsi"/>
                <w:szCs w:val="22"/>
              </w:rPr>
            </w:pPr>
            <w:r w:rsidRPr="00CB5880">
              <w:rPr>
                <w:rFonts w:cstheme="minorHAnsi"/>
                <w:szCs w:val="22"/>
              </w:rPr>
              <w:t>Sesenta y un (61) meses de experiencia profesional relacionada.</w:t>
            </w:r>
          </w:p>
        </w:tc>
      </w:tr>
      <w:tr w:rsidR="00CE783A"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E783A" w:rsidRPr="00CB5880" w:rsidRDefault="00CE783A"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E783A" w:rsidRPr="00CB5880" w:rsidRDefault="00CE783A" w:rsidP="00FE0E1B">
            <w:pPr>
              <w:contextualSpacing/>
              <w:jc w:val="center"/>
              <w:rPr>
                <w:rFonts w:cstheme="minorHAnsi"/>
                <w:b/>
                <w:szCs w:val="22"/>
                <w:lang w:eastAsia="es-CO"/>
              </w:rPr>
            </w:pPr>
            <w:r w:rsidRPr="00CB5880">
              <w:rPr>
                <w:rFonts w:cstheme="minorHAnsi"/>
                <w:b/>
                <w:szCs w:val="22"/>
                <w:lang w:eastAsia="es-CO"/>
              </w:rPr>
              <w:t>Experiencia</w:t>
            </w:r>
          </w:p>
        </w:tc>
      </w:tr>
      <w:tr w:rsidR="00CE783A"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E783A" w:rsidRPr="00CB5880" w:rsidRDefault="00CE783A" w:rsidP="00FE0E1B">
            <w:pPr>
              <w:contextualSpacing/>
              <w:rPr>
                <w:rFonts w:cstheme="minorHAnsi"/>
                <w:szCs w:val="22"/>
                <w:lang w:eastAsia="es-CO"/>
              </w:rPr>
            </w:pPr>
            <w:r w:rsidRPr="00CB5880">
              <w:rPr>
                <w:rFonts w:cstheme="minorHAnsi"/>
                <w:szCs w:val="22"/>
                <w:lang w:eastAsia="es-CO"/>
              </w:rPr>
              <w:t>Título profesional que corresponda a uno de los siguientes Núcleos Básicos del Conocimiento - NBC:</w:t>
            </w:r>
          </w:p>
          <w:p w:rsidR="00CE783A" w:rsidRPr="00CB5880" w:rsidRDefault="00CE783A" w:rsidP="00FE0E1B">
            <w:pPr>
              <w:contextualSpacing/>
              <w:rPr>
                <w:rFonts w:cstheme="minorHAnsi"/>
                <w:szCs w:val="22"/>
                <w:lang w:eastAsia="es-CO"/>
              </w:rPr>
            </w:pPr>
            <w:r w:rsidRPr="00CB5880">
              <w:rPr>
                <w:rFonts w:cstheme="minorHAnsi"/>
                <w:szCs w:val="22"/>
                <w:lang w:eastAsia="es-CO"/>
              </w:rPr>
              <w:t xml:space="preserve"> </w:t>
            </w:r>
          </w:p>
          <w:p w:rsidR="00CE783A" w:rsidRPr="00CB5880" w:rsidRDefault="00CE783A" w:rsidP="007F35FE">
            <w:pPr>
              <w:numPr>
                <w:ilvl w:val="0"/>
                <w:numId w:val="33"/>
              </w:numPr>
              <w:contextualSpacing/>
              <w:rPr>
                <w:rFonts w:cstheme="minorHAnsi"/>
                <w:szCs w:val="22"/>
                <w:lang w:eastAsia="es-CO"/>
              </w:rPr>
            </w:pPr>
            <w:r w:rsidRPr="00CB5880">
              <w:rPr>
                <w:rFonts w:cstheme="minorHAnsi"/>
                <w:szCs w:val="22"/>
                <w:lang w:eastAsia="es-CO"/>
              </w:rPr>
              <w:t xml:space="preserve">Artes Plásticas, Visuales y Afines </w:t>
            </w:r>
          </w:p>
          <w:p w:rsidR="00CE783A" w:rsidRPr="00CB5880" w:rsidRDefault="00CE783A" w:rsidP="007F35FE">
            <w:pPr>
              <w:numPr>
                <w:ilvl w:val="0"/>
                <w:numId w:val="33"/>
              </w:numPr>
              <w:contextualSpacing/>
              <w:rPr>
                <w:rFonts w:cstheme="minorHAnsi"/>
                <w:szCs w:val="22"/>
                <w:lang w:eastAsia="es-CO"/>
              </w:rPr>
            </w:pPr>
            <w:r w:rsidRPr="00CB5880">
              <w:rPr>
                <w:rFonts w:cstheme="minorHAnsi"/>
                <w:szCs w:val="22"/>
                <w:lang w:eastAsia="es-CO"/>
              </w:rPr>
              <w:t>Comunicación Social, Periodismo y Afines</w:t>
            </w:r>
          </w:p>
          <w:p w:rsidR="00CE783A" w:rsidRPr="00CB5880" w:rsidRDefault="00CE783A" w:rsidP="007F35FE">
            <w:pPr>
              <w:numPr>
                <w:ilvl w:val="0"/>
                <w:numId w:val="33"/>
              </w:numPr>
              <w:contextualSpacing/>
              <w:rPr>
                <w:rFonts w:cstheme="minorHAnsi"/>
                <w:szCs w:val="22"/>
                <w:lang w:eastAsia="es-CO"/>
              </w:rPr>
            </w:pPr>
            <w:r w:rsidRPr="00CB5880">
              <w:rPr>
                <w:rFonts w:cstheme="minorHAnsi"/>
                <w:szCs w:val="22"/>
                <w:lang w:eastAsia="es-CO"/>
              </w:rPr>
              <w:t>Diseño</w:t>
            </w:r>
          </w:p>
          <w:p w:rsidR="00861872" w:rsidRDefault="00CE783A" w:rsidP="007F35FE">
            <w:pPr>
              <w:numPr>
                <w:ilvl w:val="0"/>
                <w:numId w:val="33"/>
              </w:numPr>
              <w:contextualSpacing/>
              <w:rPr>
                <w:rFonts w:cstheme="minorHAnsi"/>
                <w:szCs w:val="22"/>
                <w:lang w:eastAsia="es-CO"/>
              </w:rPr>
            </w:pPr>
            <w:r w:rsidRPr="00CB5880">
              <w:rPr>
                <w:rFonts w:cstheme="minorHAnsi"/>
                <w:szCs w:val="22"/>
                <w:lang w:eastAsia="es-CO"/>
              </w:rPr>
              <w:t>Publicidad y Afines</w:t>
            </w:r>
          </w:p>
          <w:p w:rsidR="00861872" w:rsidRDefault="00861872" w:rsidP="007F35FE">
            <w:pPr>
              <w:numPr>
                <w:ilvl w:val="0"/>
                <w:numId w:val="33"/>
              </w:numPr>
              <w:contextualSpacing/>
              <w:rPr>
                <w:rFonts w:cstheme="minorHAnsi"/>
                <w:szCs w:val="22"/>
                <w:lang w:eastAsia="es-CO"/>
              </w:rPr>
            </w:pPr>
          </w:p>
          <w:p w:rsidR="00CE783A" w:rsidRPr="00CB5880" w:rsidRDefault="00CE783A" w:rsidP="00FE0E1B">
            <w:pPr>
              <w:contextualSpacing/>
              <w:rPr>
                <w:rFonts w:cstheme="minorHAnsi"/>
                <w:szCs w:val="22"/>
                <w:lang w:eastAsia="es-CO"/>
              </w:rPr>
            </w:pPr>
            <w:r w:rsidRPr="00CB5880">
              <w:rPr>
                <w:rFonts w:cstheme="minorHAnsi"/>
                <w:szCs w:val="22"/>
                <w:lang w:eastAsia="es-CO"/>
              </w:rPr>
              <w:lastRenderedPageBreak/>
              <w:t>Título de postgrado en la modalidad de maestría en áreas relacionadas con las funciones del cargo.</w:t>
            </w:r>
          </w:p>
          <w:p w:rsidR="00CE783A" w:rsidRPr="00CB5880" w:rsidRDefault="00CE783A" w:rsidP="00FE0E1B">
            <w:pPr>
              <w:contextualSpacing/>
              <w:rPr>
                <w:rFonts w:cstheme="minorHAnsi"/>
                <w:szCs w:val="22"/>
                <w:lang w:eastAsia="es-CO"/>
              </w:rPr>
            </w:pPr>
          </w:p>
          <w:p w:rsidR="00CE783A" w:rsidRPr="00CB5880" w:rsidRDefault="00CE783A"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E783A" w:rsidRPr="00CB5880" w:rsidRDefault="00CE783A" w:rsidP="00FE0E1B">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CE783A"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E783A" w:rsidRPr="00CB5880" w:rsidRDefault="00CE783A"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E783A" w:rsidRPr="00CB5880" w:rsidRDefault="00CE783A" w:rsidP="00FE0E1B">
            <w:pPr>
              <w:contextualSpacing/>
              <w:jc w:val="center"/>
              <w:rPr>
                <w:rFonts w:cstheme="minorHAnsi"/>
                <w:b/>
                <w:szCs w:val="22"/>
                <w:lang w:eastAsia="es-CO"/>
              </w:rPr>
            </w:pPr>
            <w:r w:rsidRPr="00CB5880">
              <w:rPr>
                <w:rFonts w:cstheme="minorHAnsi"/>
                <w:b/>
                <w:szCs w:val="22"/>
                <w:lang w:eastAsia="es-CO"/>
              </w:rPr>
              <w:t>Experiencia</w:t>
            </w:r>
          </w:p>
        </w:tc>
      </w:tr>
      <w:tr w:rsidR="00CE783A"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E783A" w:rsidRPr="00CB5880" w:rsidRDefault="00CE783A"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CE783A" w:rsidRPr="00CB5880" w:rsidRDefault="00CE783A" w:rsidP="00FE0E1B">
            <w:pPr>
              <w:contextualSpacing/>
              <w:rPr>
                <w:rFonts w:cstheme="minorHAnsi"/>
                <w:szCs w:val="22"/>
                <w:lang w:eastAsia="es-CO"/>
              </w:rPr>
            </w:pPr>
          </w:p>
          <w:p w:rsidR="001B7D88" w:rsidRPr="00CB5880" w:rsidRDefault="001B7D88" w:rsidP="007F35FE">
            <w:pPr>
              <w:pStyle w:val="Prrafodelista"/>
              <w:numPr>
                <w:ilvl w:val="0"/>
                <w:numId w:val="33"/>
              </w:numPr>
              <w:rPr>
                <w:rFonts w:cstheme="minorHAnsi"/>
                <w:szCs w:val="22"/>
                <w:lang w:eastAsia="es-CO"/>
              </w:rPr>
            </w:pPr>
            <w:r w:rsidRPr="00CB5880">
              <w:rPr>
                <w:rFonts w:cstheme="minorHAnsi"/>
                <w:szCs w:val="22"/>
                <w:lang w:eastAsia="es-CO"/>
              </w:rPr>
              <w:t xml:space="preserve">Artes Plásticas, Visuales y Afines </w:t>
            </w:r>
          </w:p>
          <w:p w:rsidR="001B7D88" w:rsidRPr="00CB5880" w:rsidRDefault="001B7D88" w:rsidP="007F35FE">
            <w:pPr>
              <w:pStyle w:val="Prrafodelista"/>
              <w:numPr>
                <w:ilvl w:val="0"/>
                <w:numId w:val="33"/>
              </w:numPr>
              <w:rPr>
                <w:rFonts w:cstheme="minorHAnsi"/>
                <w:szCs w:val="22"/>
                <w:lang w:eastAsia="es-CO"/>
              </w:rPr>
            </w:pPr>
            <w:r w:rsidRPr="00CB5880">
              <w:rPr>
                <w:rFonts w:cstheme="minorHAnsi"/>
                <w:szCs w:val="22"/>
                <w:lang w:eastAsia="es-CO"/>
              </w:rPr>
              <w:t>Comunicación Social, Periodismo y Afines</w:t>
            </w:r>
          </w:p>
          <w:p w:rsidR="001B7D88" w:rsidRPr="00CB5880" w:rsidRDefault="001B7D88" w:rsidP="007F35FE">
            <w:pPr>
              <w:pStyle w:val="Prrafodelista"/>
              <w:numPr>
                <w:ilvl w:val="0"/>
                <w:numId w:val="33"/>
              </w:numPr>
              <w:rPr>
                <w:rFonts w:cstheme="minorHAnsi"/>
                <w:szCs w:val="22"/>
                <w:lang w:eastAsia="es-CO"/>
              </w:rPr>
            </w:pPr>
            <w:r w:rsidRPr="00CB5880">
              <w:rPr>
                <w:rFonts w:cstheme="minorHAnsi"/>
                <w:szCs w:val="22"/>
                <w:lang w:eastAsia="es-CO"/>
              </w:rPr>
              <w:t>Diseño</w:t>
            </w:r>
          </w:p>
          <w:p w:rsidR="001B7D88" w:rsidRPr="00CB5880" w:rsidRDefault="001B7D88" w:rsidP="007F35FE">
            <w:pPr>
              <w:pStyle w:val="Prrafodelista"/>
              <w:numPr>
                <w:ilvl w:val="0"/>
                <w:numId w:val="33"/>
              </w:numPr>
              <w:rPr>
                <w:rFonts w:cstheme="minorHAnsi"/>
                <w:szCs w:val="22"/>
                <w:lang w:eastAsia="es-CO"/>
              </w:rPr>
            </w:pPr>
            <w:r w:rsidRPr="00CB5880">
              <w:rPr>
                <w:rFonts w:cstheme="minorHAnsi"/>
                <w:szCs w:val="22"/>
                <w:lang w:eastAsia="es-CO"/>
              </w:rPr>
              <w:t>Publicidad y Afines</w:t>
            </w:r>
          </w:p>
          <w:p w:rsidR="001B7D88" w:rsidRPr="00CB5880" w:rsidRDefault="001B7D88" w:rsidP="00FE0E1B">
            <w:pPr>
              <w:contextualSpacing/>
              <w:rPr>
                <w:rFonts w:cstheme="minorHAnsi"/>
                <w:szCs w:val="22"/>
                <w:lang w:eastAsia="es-CO"/>
              </w:rPr>
            </w:pPr>
          </w:p>
          <w:p w:rsidR="00CE783A" w:rsidRPr="00CB5880" w:rsidRDefault="00CE783A"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CE783A" w:rsidRPr="00CB5880" w:rsidRDefault="00CE783A" w:rsidP="00FE0E1B">
            <w:pPr>
              <w:contextualSpacing/>
              <w:rPr>
                <w:rFonts w:cstheme="minorHAnsi"/>
                <w:szCs w:val="22"/>
                <w:lang w:eastAsia="es-CO"/>
              </w:rPr>
            </w:pPr>
          </w:p>
          <w:p w:rsidR="00CE783A" w:rsidRPr="00CB5880" w:rsidRDefault="00CE783A"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E783A" w:rsidRPr="00CB5880" w:rsidRDefault="00CE783A" w:rsidP="00FE0E1B">
            <w:pPr>
              <w:widowControl w:val="0"/>
              <w:contextualSpacing/>
              <w:rPr>
                <w:rFonts w:cstheme="minorHAnsi"/>
                <w:szCs w:val="22"/>
              </w:rPr>
            </w:pPr>
            <w:r w:rsidRPr="00CB5880">
              <w:rPr>
                <w:rFonts w:cstheme="minorHAnsi"/>
                <w:szCs w:val="22"/>
              </w:rPr>
              <w:t>Cuarenta y nueve (49) meses de experiencia profesional relacionada.</w:t>
            </w:r>
          </w:p>
        </w:tc>
      </w:tr>
    </w:tbl>
    <w:p w:rsidR="009F7FDE" w:rsidRPr="00CB5880" w:rsidRDefault="009F7FDE" w:rsidP="009F7FDE">
      <w:pPr>
        <w:rPr>
          <w:rFonts w:cstheme="minorHAnsi"/>
        </w:rPr>
      </w:pPr>
    </w:p>
    <w:p w:rsidR="009F7FDE" w:rsidRPr="00CB5880" w:rsidRDefault="009F7FDE" w:rsidP="00861872">
      <w:pPr>
        <w:rPr>
          <w:szCs w:val="22"/>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ÁREA FUNCIONAL</w:t>
            </w:r>
          </w:p>
          <w:p w:rsidR="009F7FDE" w:rsidRPr="00CB5880" w:rsidRDefault="009F7FDE" w:rsidP="00ED3AEA">
            <w:pPr>
              <w:pStyle w:val="Ttulo2"/>
              <w:spacing w:before="0"/>
              <w:jc w:val="center"/>
              <w:rPr>
                <w:rFonts w:cstheme="minorHAnsi"/>
                <w:color w:val="auto"/>
                <w:szCs w:val="22"/>
                <w:lang w:eastAsia="es-CO"/>
              </w:rPr>
            </w:pPr>
            <w:bookmarkStart w:id="12" w:name="_Toc54898732"/>
            <w:r w:rsidRPr="00CB5880">
              <w:rPr>
                <w:rFonts w:cstheme="minorHAnsi"/>
                <w:color w:val="auto"/>
                <w:szCs w:val="22"/>
                <w:lang w:eastAsia="es-CO"/>
              </w:rPr>
              <w:t>Oficina Asesora de Comunicaciones</w:t>
            </w:r>
            <w:bookmarkEnd w:id="12"/>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PROPÓSITO PRINCIPAL</w:t>
            </w:r>
          </w:p>
        </w:tc>
      </w:tr>
      <w:tr w:rsidR="009F7FDE" w:rsidRPr="00CB5880" w:rsidTr="00A64FA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7FDE" w:rsidRPr="00CB5880" w:rsidRDefault="009F7FDE" w:rsidP="00ED3AEA">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Proponer y orientar la producción de contenidos orientados al fortalecimiento de la comunicación, de las actividades de divulgación y el cumplimiento de los objetivos institucionales.</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DESCRIPCIÓN DE FUNCIONES ESENCIALES</w:t>
            </w:r>
          </w:p>
        </w:tc>
      </w:tr>
      <w:tr w:rsidR="009F7FDE" w:rsidRPr="00CB5880" w:rsidTr="00A64FA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7F35FE">
            <w:pPr>
              <w:pStyle w:val="Sinespaciado"/>
              <w:numPr>
                <w:ilvl w:val="0"/>
                <w:numId w:val="39"/>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Aportar elementos para la estructuración, ejecución y seguimiento de la estrategia de divulgación y comunicación, de conformidad con las directrices impartidas.</w:t>
            </w:r>
          </w:p>
          <w:p w:rsidR="009F7FDE" w:rsidRPr="00CB5880" w:rsidRDefault="009F7FDE" w:rsidP="007F35FE">
            <w:pPr>
              <w:pStyle w:val="Sinespaciado"/>
              <w:numPr>
                <w:ilvl w:val="0"/>
                <w:numId w:val="39"/>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Proponer el desarrollo de los componentes gráfico y de contenido de las estrategias y campañas de divulgación institucional para asegurar su efectividad comunicativa, conforme con los lineamientos definidos.</w:t>
            </w:r>
          </w:p>
          <w:p w:rsidR="009F7FDE" w:rsidRPr="00CB5880" w:rsidRDefault="009F7FDE" w:rsidP="007F35FE">
            <w:pPr>
              <w:pStyle w:val="Sinespaciado"/>
              <w:numPr>
                <w:ilvl w:val="0"/>
                <w:numId w:val="39"/>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Definir contenidos gráficos y audiovisuales requeridos para el desarrollo de las campañas de divulgación institucional, siguiendo los parámetros técnicos. </w:t>
            </w:r>
          </w:p>
          <w:p w:rsidR="009F7FDE" w:rsidRPr="00CB5880" w:rsidRDefault="009F7FDE" w:rsidP="007F35FE">
            <w:pPr>
              <w:pStyle w:val="Sinespaciado"/>
              <w:numPr>
                <w:ilvl w:val="0"/>
                <w:numId w:val="39"/>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Proponer el diseño, actualización y mantenimiento de la identidad institucional de la Superintendencia en los diferentes canales de comunicación y divulgación de la entidad; y en la documentación oficial, conforme con las políticas internas.</w:t>
            </w:r>
          </w:p>
          <w:p w:rsidR="009F7FDE" w:rsidRPr="00CB5880" w:rsidRDefault="009F7FDE" w:rsidP="007F35FE">
            <w:pPr>
              <w:pStyle w:val="Sinespaciado"/>
              <w:numPr>
                <w:ilvl w:val="0"/>
                <w:numId w:val="39"/>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Organizar y mantener actualizado el archivo de piezas gráficas de la Oficina Asesora de Comunicaciones, de acuerdo con los lineamientos establecidos.</w:t>
            </w:r>
          </w:p>
          <w:p w:rsidR="009F7FDE" w:rsidRPr="00CB5880" w:rsidRDefault="009F7FDE" w:rsidP="007F35FE">
            <w:pPr>
              <w:pStyle w:val="Sinespaciado"/>
              <w:numPr>
                <w:ilvl w:val="0"/>
                <w:numId w:val="39"/>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rsidR="009F7FDE" w:rsidRPr="00CB5880" w:rsidRDefault="009F7FDE" w:rsidP="007F35FE">
            <w:pPr>
              <w:pStyle w:val="Prrafodelista"/>
              <w:numPr>
                <w:ilvl w:val="0"/>
                <w:numId w:val="39"/>
              </w:numPr>
              <w:rPr>
                <w:rFonts w:cstheme="minorHAnsi"/>
                <w:szCs w:val="22"/>
              </w:rPr>
            </w:pPr>
            <w:r w:rsidRPr="00CB5880">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rsidR="009F7FDE" w:rsidRPr="00CB5880" w:rsidRDefault="009F7FDE" w:rsidP="007F35FE">
            <w:pPr>
              <w:pStyle w:val="Sinespaciado"/>
              <w:numPr>
                <w:ilvl w:val="0"/>
                <w:numId w:val="39"/>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9F7FDE" w:rsidRPr="00CB5880" w:rsidRDefault="009F7FDE" w:rsidP="007F35FE">
            <w:pPr>
              <w:pStyle w:val="Prrafodelista"/>
              <w:numPr>
                <w:ilvl w:val="0"/>
                <w:numId w:val="39"/>
              </w:numPr>
              <w:rPr>
                <w:rFonts w:cstheme="minorHAnsi"/>
                <w:szCs w:val="22"/>
              </w:rPr>
            </w:pPr>
            <w:r w:rsidRPr="00CB5880">
              <w:rPr>
                <w:rFonts w:cstheme="minorHAnsi"/>
                <w:szCs w:val="22"/>
              </w:rPr>
              <w:t xml:space="preserve">Desempeñar las demás funciones que </w:t>
            </w:r>
            <w:r w:rsidR="00CC3BBD" w:rsidRPr="00CB5880">
              <w:rPr>
                <w:rFonts w:cstheme="minorHAnsi"/>
                <w:szCs w:val="22"/>
              </w:rPr>
              <w:t xml:space="preserve">le sean asignadas </w:t>
            </w:r>
            <w:r w:rsidRPr="00CB5880">
              <w:rPr>
                <w:rFonts w:cstheme="minorHAnsi"/>
                <w:szCs w:val="22"/>
              </w:rPr>
              <w:t>por el jefe inmediato, de acuerdo con la naturaleza del empleo y el área de desempeño.</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Mercadeo</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 xml:space="preserve">Publicidad </w:t>
            </w:r>
          </w:p>
          <w:p w:rsidR="009F7FDE" w:rsidRPr="00CB5880" w:rsidRDefault="009F7FDE" w:rsidP="00ED3AEA">
            <w:pPr>
              <w:pStyle w:val="Prrafodelista"/>
              <w:numPr>
                <w:ilvl w:val="0"/>
                <w:numId w:val="3"/>
              </w:numPr>
              <w:rPr>
                <w:rFonts w:cstheme="minorHAnsi"/>
                <w:szCs w:val="22"/>
                <w:lang w:eastAsia="es-CO"/>
              </w:rPr>
            </w:pPr>
            <w:r w:rsidRPr="00CB5880">
              <w:rPr>
                <w:rFonts w:cstheme="minorHAnsi"/>
                <w:szCs w:val="22"/>
                <w:lang w:eastAsia="es-CO"/>
              </w:rPr>
              <w:t>Comunicación organizacional</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szCs w:val="22"/>
                <w:lang w:eastAsia="es-CO"/>
              </w:rPr>
            </w:pPr>
            <w:r w:rsidRPr="00CB5880">
              <w:rPr>
                <w:rFonts w:cstheme="minorHAnsi"/>
                <w:b/>
                <w:bCs/>
                <w:szCs w:val="22"/>
                <w:lang w:eastAsia="es-CO"/>
              </w:rPr>
              <w:t>COMPETENCIAS COMPORTAMENTALES</w:t>
            </w:r>
          </w:p>
        </w:tc>
      </w:tr>
      <w:tr w:rsidR="009F7FDE"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contextualSpacing/>
              <w:jc w:val="center"/>
              <w:rPr>
                <w:rFonts w:cstheme="minorHAnsi"/>
                <w:szCs w:val="22"/>
                <w:lang w:eastAsia="es-CO"/>
              </w:rPr>
            </w:pPr>
            <w:r w:rsidRPr="00CB5880">
              <w:rPr>
                <w:rFonts w:cstheme="minorHAnsi"/>
                <w:szCs w:val="22"/>
                <w:lang w:eastAsia="es-CO"/>
              </w:rPr>
              <w:t>POR NIVEL JERÁRQUICO</w:t>
            </w:r>
          </w:p>
        </w:tc>
      </w:tr>
      <w:tr w:rsidR="009F7FDE"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Aprendizaje continuo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Trabajo en equipo</w:t>
            </w:r>
          </w:p>
          <w:p w:rsidR="009F7FDE" w:rsidRPr="00CB5880" w:rsidRDefault="009F7FDE" w:rsidP="00ED3AE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9F7FDE" w:rsidRPr="00CB5880" w:rsidRDefault="009F7FDE" w:rsidP="00ED3AEA">
            <w:pPr>
              <w:contextualSpacing/>
              <w:rPr>
                <w:rFonts w:cstheme="minorHAnsi"/>
                <w:szCs w:val="22"/>
                <w:lang w:eastAsia="es-CO"/>
              </w:rPr>
            </w:pPr>
          </w:p>
          <w:p w:rsidR="009F7FDE" w:rsidRPr="00CB5880" w:rsidRDefault="009F7FDE" w:rsidP="00ED3AEA">
            <w:pPr>
              <w:rPr>
                <w:rFonts w:cstheme="minorHAnsi"/>
                <w:szCs w:val="22"/>
                <w:lang w:eastAsia="es-CO"/>
              </w:rPr>
            </w:pPr>
            <w:r w:rsidRPr="00CB5880">
              <w:rPr>
                <w:rFonts w:cstheme="minorHAnsi"/>
                <w:szCs w:val="22"/>
                <w:lang w:eastAsia="es-CO"/>
              </w:rPr>
              <w:t>Se adicionan las siguientes competencias cuando tenga asignado personal a cargo:</w:t>
            </w:r>
          </w:p>
          <w:p w:rsidR="009F7FDE" w:rsidRPr="00CB5880" w:rsidRDefault="009F7FDE" w:rsidP="00ED3AEA">
            <w:pPr>
              <w:contextualSpacing/>
              <w:rPr>
                <w:rFonts w:cstheme="minorHAnsi"/>
                <w:szCs w:val="22"/>
                <w:lang w:eastAsia="es-CO"/>
              </w:rPr>
            </w:pP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9F7FDE" w:rsidRPr="00CB5880" w:rsidRDefault="009F7FDE" w:rsidP="00ED3AE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9F7FDE"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9F7FDE"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F7FDE" w:rsidRPr="00CB5880" w:rsidRDefault="009F7FDE" w:rsidP="00ED3AEA">
            <w:pPr>
              <w:contextualSpacing/>
              <w:jc w:val="center"/>
              <w:rPr>
                <w:rFonts w:cstheme="minorHAnsi"/>
                <w:b/>
                <w:szCs w:val="22"/>
                <w:lang w:eastAsia="es-CO"/>
              </w:rPr>
            </w:pPr>
            <w:r w:rsidRPr="00CB5880">
              <w:rPr>
                <w:rFonts w:cstheme="minorHAnsi"/>
                <w:b/>
                <w:szCs w:val="22"/>
                <w:lang w:eastAsia="es-CO"/>
              </w:rPr>
              <w:t>Experiencia</w:t>
            </w:r>
          </w:p>
        </w:tc>
      </w:tr>
      <w:tr w:rsidR="00962F86"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CB5880" w:rsidRDefault="00962F86" w:rsidP="00962F86">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962F86" w:rsidRPr="00CB5880" w:rsidRDefault="00962F86" w:rsidP="00962F86">
            <w:pPr>
              <w:contextualSpacing/>
              <w:rPr>
                <w:rFonts w:cstheme="minorHAnsi"/>
                <w:szCs w:val="22"/>
                <w:lang w:eastAsia="es-CO"/>
              </w:rPr>
            </w:pPr>
          </w:p>
          <w:p w:rsidR="00962F86" w:rsidRPr="00CB5880" w:rsidRDefault="00962F86" w:rsidP="007F35FE">
            <w:pPr>
              <w:pStyle w:val="Prrafodelista"/>
              <w:numPr>
                <w:ilvl w:val="0"/>
                <w:numId w:val="34"/>
              </w:numPr>
              <w:rPr>
                <w:rFonts w:cstheme="minorHAnsi"/>
                <w:szCs w:val="22"/>
                <w:lang w:eastAsia="es-CO"/>
              </w:rPr>
            </w:pPr>
            <w:r w:rsidRPr="00CB5880">
              <w:rPr>
                <w:rFonts w:cstheme="minorHAnsi"/>
                <w:szCs w:val="22"/>
                <w:lang w:eastAsia="es-CO"/>
              </w:rPr>
              <w:t>Administración</w:t>
            </w:r>
          </w:p>
          <w:p w:rsidR="00962F86" w:rsidRPr="00CB5880" w:rsidRDefault="00962F86" w:rsidP="007F35FE">
            <w:pPr>
              <w:pStyle w:val="Prrafodelista"/>
              <w:numPr>
                <w:ilvl w:val="0"/>
                <w:numId w:val="34"/>
              </w:numPr>
              <w:rPr>
                <w:rFonts w:cstheme="minorHAnsi"/>
                <w:szCs w:val="22"/>
                <w:lang w:eastAsia="es-CO"/>
              </w:rPr>
            </w:pPr>
            <w:r w:rsidRPr="00CB5880">
              <w:rPr>
                <w:rFonts w:cstheme="minorHAnsi"/>
                <w:szCs w:val="22"/>
                <w:lang w:eastAsia="es-CO"/>
              </w:rPr>
              <w:t>Comunicación Social, Periodismo y Afines</w:t>
            </w:r>
          </w:p>
          <w:p w:rsidR="00962F86" w:rsidRPr="00CB5880" w:rsidRDefault="00962F86" w:rsidP="007F35FE">
            <w:pPr>
              <w:pStyle w:val="Prrafodelista"/>
              <w:numPr>
                <w:ilvl w:val="0"/>
                <w:numId w:val="34"/>
              </w:numPr>
              <w:rPr>
                <w:rFonts w:cstheme="minorHAnsi"/>
                <w:szCs w:val="22"/>
                <w:lang w:eastAsia="es-CO"/>
              </w:rPr>
            </w:pPr>
            <w:r w:rsidRPr="00CB5880">
              <w:rPr>
                <w:rFonts w:cstheme="minorHAnsi"/>
                <w:szCs w:val="22"/>
                <w:lang w:eastAsia="es-CO"/>
              </w:rPr>
              <w:t>Publicidad y Afines</w:t>
            </w:r>
          </w:p>
          <w:p w:rsidR="00962F86" w:rsidRPr="00CB5880" w:rsidRDefault="00962F86" w:rsidP="00962F86">
            <w:pPr>
              <w:pStyle w:val="Prrafodelista"/>
              <w:ind w:left="360"/>
              <w:rPr>
                <w:rFonts w:cstheme="minorHAnsi"/>
                <w:szCs w:val="22"/>
                <w:lang w:eastAsia="es-CO"/>
              </w:rPr>
            </w:pPr>
          </w:p>
          <w:p w:rsidR="00962F86" w:rsidRPr="00CB5880" w:rsidRDefault="00962F86" w:rsidP="00962F86">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962F86" w:rsidRPr="00CB5880" w:rsidRDefault="00962F86" w:rsidP="00962F86">
            <w:pPr>
              <w:contextualSpacing/>
              <w:rPr>
                <w:rFonts w:cstheme="minorHAnsi"/>
                <w:szCs w:val="22"/>
                <w:lang w:eastAsia="es-CO"/>
              </w:rPr>
            </w:pPr>
          </w:p>
          <w:p w:rsidR="00962F86" w:rsidRPr="00CB5880" w:rsidRDefault="00443C65" w:rsidP="00962F86">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62F86" w:rsidRPr="00CB5880" w:rsidRDefault="00962F86" w:rsidP="00962F86">
            <w:pPr>
              <w:contextualSpacing/>
              <w:rPr>
                <w:rFonts w:cstheme="minorHAnsi"/>
                <w:szCs w:val="22"/>
              </w:rPr>
            </w:pPr>
            <w:r w:rsidRPr="00CB5880">
              <w:rPr>
                <w:rFonts w:cstheme="minorHAnsi"/>
                <w:szCs w:val="22"/>
                <w:lang w:val="es-ES" w:eastAsia="es-CO"/>
              </w:rPr>
              <w:t>Treinta y siete (37) meses de experiencia profesional relacionada.</w:t>
            </w:r>
          </w:p>
        </w:tc>
      </w:tr>
      <w:tr w:rsidR="00FD54A6"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D54A6" w:rsidRPr="00CB5880" w:rsidRDefault="00FD54A6"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FD54A6"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54A6" w:rsidRPr="00CB5880" w:rsidRDefault="00FD54A6" w:rsidP="00FE0E1B">
            <w:pPr>
              <w:contextualSpacing/>
              <w:jc w:val="center"/>
              <w:rPr>
                <w:rFonts w:cstheme="minorHAnsi"/>
                <w:b/>
                <w:szCs w:val="22"/>
                <w:lang w:eastAsia="es-CO"/>
              </w:rPr>
            </w:pPr>
            <w:r w:rsidRPr="00CB588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54A6" w:rsidRPr="00CB5880" w:rsidRDefault="00FD54A6" w:rsidP="00FE0E1B">
            <w:pPr>
              <w:contextualSpacing/>
              <w:jc w:val="center"/>
              <w:rPr>
                <w:rFonts w:cstheme="minorHAnsi"/>
                <w:b/>
                <w:szCs w:val="22"/>
                <w:lang w:eastAsia="es-CO"/>
              </w:rPr>
            </w:pPr>
            <w:r w:rsidRPr="00CB5880">
              <w:rPr>
                <w:rFonts w:cstheme="minorHAnsi"/>
                <w:b/>
                <w:szCs w:val="22"/>
                <w:lang w:eastAsia="es-CO"/>
              </w:rPr>
              <w:t>Experiencia</w:t>
            </w:r>
          </w:p>
        </w:tc>
      </w:tr>
      <w:tr w:rsidR="00FD54A6"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54A6" w:rsidRPr="00CB5880" w:rsidRDefault="00FD54A6"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D54A6" w:rsidRPr="00CB5880" w:rsidRDefault="00FD54A6" w:rsidP="00FE0E1B">
            <w:pPr>
              <w:contextualSpacing/>
              <w:rPr>
                <w:rFonts w:cstheme="minorHAnsi"/>
                <w:szCs w:val="22"/>
                <w:lang w:eastAsia="es-CO"/>
              </w:rPr>
            </w:pPr>
          </w:p>
          <w:p w:rsidR="00FD54A6" w:rsidRPr="00CB5880" w:rsidRDefault="00FD54A6" w:rsidP="007F35FE">
            <w:pPr>
              <w:pStyle w:val="Prrafodelista"/>
              <w:numPr>
                <w:ilvl w:val="0"/>
                <w:numId w:val="34"/>
              </w:numPr>
              <w:rPr>
                <w:rFonts w:cstheme="minorHAnsi"/>
                <w:szCs w:val="22"/>
                <w:lang w:eastAsia="es-CO"/>
              </w:rPr>
            </w:pPr>
            <w:r w:rsidRPr="00CB5880">
              <w:rPr>
                <w:rFonts w:cstheme="minorHAnsi"/>
                <w:szCs w:val="22"/>
                <w:lang w:eastAsia="es-CO"/>
              </w:rPr>
              <w:t>Administración</w:t>
            </w:r>
          </w:p>
          <w:p w:rsidR="00FD54A6" w:rsidRPr="00CB5880" w:rsidRDefault="00FD54A6" w:rsidP="007F35FE">
            <w:pPr>
              <w:pStyle w:val="Prrafodelista"/>
              <w:numPr>
                <w:ilvl w:val="0"/>
                <w:numId w:val="34"/>
              </w:numPr>
              <w:rPr>
                <w:rFonts w:cstheme="minorHAnsi"/>
                <w:szCs w:val="22"/>
                <w:lang w:eastAsia="es-CO"/>
              </w:rPr>
            </w:pPr>
            <w:r w:rsidRPr="00CB5880">
              <w:rPr>
                <w:rFonts w:cstheme="minorHAnsi"/>
                <w:szCs w:val="22"/>
                <w:lang w:eastAsia="es-CO"/>
              </w:rPr>
              <w:t>Comunicación Social, Periodismo y Afines</w:t>
            </w:r>
          </w:p>
          <w:p w:rsidR="00861872" w:rsidRDefault="00FD54A6" w:rsidP="007F35FE">
            <w:pPr>
              <w:pStyle w:val="Prrafodelista"/>
              <w:numPr>
                <w:ilvl w:val="0"/>
                <w:numId w:val="34"/>
              </w:numPr>
              <w:rPr>
                <w:rFonts w:cstheme="minorHAnsi"/>
                <w:szCs w:val="22"/>
                <w:lang w:eastAsia="es-CO"/>
              </w:rPr>
            </w:pPr>
            <w:r w:rsidRPr="00CB5880">
              <w:rPr>
                <w:rFonts w:cstheme="minorHAnsi"/>
                <w:szCs w:val="22"/>
                <w:lang w:eastAsia="es-CO"/>
              </w:rPr>
              <w:t>Publicidad y Afines</w:t>
            </w:r>
          </w:p>
          <w:p w:rsidR="00861872" w:rsidRDefault="00861872" w:rsidP="007F35FE">
            <w:pPr>
              <w:pStyle w:val="Prrafodelista"/>
              <w:numPr>
                <w:ilvl w:val="0"/>
                <w:numId w:val="34"/>
              </w:numPr>
              <w:rPr>
                <w:rFonts w:cstheme="minorHAnsi"/>
                <w:szCs w:val="22"/>
                <w:lang w:eastAsia="es-CO"/>
              </w:rPr>
            </w:pPr>
          </w:p>
          <w:p w:rsidR="00FD54A6" w:rsidRPr="00CB5880" w:rsidRDefault="00FD54A6"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54A6" w:rsidRPr="00CB5880" w:rsidRDefault="00FD54A6" w:rsidP="00FE0E1B">
            <w:pPr>
              <w:widowControl w:val="0"/>
              <w:contextualSpacing/>
              <w:rPr>
                <w:rFonts w:cstheme="minorHAnsi"/>
                <w:szCs w:val="22"/>
              </w:rPr>
            </w:pPr>
            <w:r w:rsidRPr="00CB5880">
              <w:rPr>
                <w:rFonts w:cstheme="minorHAnsi"/>
                <w:szCs w:val="22"/>
              </w:rPr>
              <w:t>Sesenta y un (61) meses de experiencia profesional relacionada.</w:t>
            </w:r>
          </w:p>
        </w:tc>
      </w:tr>
      <w:tr w:rsidR="00FD54A6"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54A6" w:rsidRPr="00CB5880" w:rsidRDefault="00FD54A6"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54A6" w:rsidRPr="00CB5880" w:rsidRDefault="00FD54A6" w:rsidP="00FE0E1B">
            <w:pPr>
              <w:contextualSpacing/>
              <w:jc w:val="center"/>
              <w:rPr>
                <w:rFonts w:cstheme="minorHAnsi"/>
                <w:b/>
                <w:szCs w:val="22"/>
                <w:lang w:eastAsia="es-CO"/>
              </w:rPr>
            </w:pPr>
            <w:r w:rsidRPr="00CB5880">
              <w:rPr>
                <w:rFonts w:cstheme="minorHAnsi"/>
                <w:b/>
                <w:szCs w:val="22"/>
                <w:lang w:eastAsia="es-CO"/>
              </w:rPr>
              <w:t>Experiencia</w:t>
            </w:r>
          </w:p>
        </w:tc>
      </w:tr>
      <w:tr w:rsidR="00FD54A6"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54A6" w:rsidRPr="00CB5880" w:rsidRDefault="00FD54A6"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D54A6" w:rsidRPr="00CB5880" w:rsidRDefault="00FD54A6" w:rsidP="00FE0E1B">
            <w:pPr>
              <w:contextualSpacing/>
              <w:rPr>
                <w:rFonts w:cstheme="minorHAnsi"/>
                <w:szCs w:val="22"/>
                <w:lang w:eastAsia="es-CO"/>
              </w:rPr>
            </w:pPr>
          </w:p>
          <w:p w:rsidR="00FD54A6" w:rsidRPr="00CB5880" w:rsidRDefault="00FD54A6" w:rsidP="007F35FE">
            <w:pPr>
              <w:pStyle w:val="Prrafodelista"/>
              <w:numPr>
                <w:ilvl w:val="0"/>
                <w:numId w:val="34"/>
              </w:numPr>
              <w:rPr>
                <w:rFonts w:cstheme="minorHAnsi"/>
                <w:szCs w:val="22"/>
                <w:lang w:eastAsia="es-CO"/>
              </w:rPr>
            </w:pPr>
            <w:r w:rsidRPr="00CB5880">
              <w:rPr>
                <w:rFonts w:cstheme="minorHAnsi"/>
                <w:szCs w:val="22"/>
                <w:lang w:eastAsia="es-CO"/>
              </w:rPr>
              <w:t>Administración</w:t>
            </w:r>
          </w:p>
          <w:p w:rsidR="00FD54A6" w:rsidRPr="00CB5880" w:rsidRDefault="00FD54A6" w:rsidP="007F35FE">
            <w:pPr>
              <w:pStyle w:val="Prrafodelista"/>
              <w:numPr>
                <w:ilvl w:val="0"/>
                <w:numId w:val="34"/>
              </w:numPr>
              <w:rPr>
                <w:rFonts w:cstheme="minorHAnsi"/>
                <w:szCs w:val="22"/>
                <w:lang w:eastAsia="es-CO"/>
              </w:rPr>
            </w:pPr>
            <w:r w:rsidRPr="00CB5880">
              <w:rPr>
                <w:rFonts w:cstheme="minorHAnsi"/>
                <w:szCs w:val="22"/>
                <w:lang w:eastAsia="es-CO"/>
              </w:rPr>
              <w:t>Comunicación Social, Periodismo y Afines</w:t>
            </w:r>
          </w:p>
          <w:p w:rsidR="00861872" w:rsidRDefault="00FD54A6" w:rsidP="007F35FE">
            <w:pPr>
              <w:pStyle w:val="Prrafodelista"/>
              <w:numPr>
                <w:ilvl w:val="0"/>
                <w:numId w:val="34"/>
              </w:numPr>
              <w:rPr>
                <w:rFonts w:cstheme="minorHAnsi"/>
                <w:szCs w:val="22"/>
                <w:lang w:eastAsia="es-CO"/>
              </w:rPr>
            </w:pPr>
            <w:r w:rsidRPr="00CB5880">
              <w:rPr>
                <w:rFonts w:cstheme="minorHAnsi"/>
                <w:szCs w:val="22"/>
                <w:lang w:eastAsia="es-CO"/>
              </w:rPr>
              <w:t>Publicidad y Afines</w:t>
            </w:r>
          </w:p>
          <w:p w:rsidR="00861872" w:rsidRDefault="00861872" w:rsidP="007F35FE">
            <w:pPr>
              <w:pStyle w:val="Prrafodelista"/>
              <w:numPr>
                <w:ilvl w:val="0"/>
                <w:numId w:val="34"/>
              </w:numPr>
              <w:rPr>
                <w:rFonts w:cstheme="minorHAnsi"/>
                <w:szCs w:val="22"/>
                <w:lang w:eastAsia="es-CO"/>
              </w:rPr>
            </w:pPr>
          </w:p>
          <w:p w:rsidR="00FD54A6" w:rsidRPr="00CB5880" w:rsidRDefault="00FD54A6"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FD54A6" w:rsidRPr="00CB5880" w:rsidRDefault="00FD54A6" w:rsidP="00FE0E1B">
            <w:pPr>
              <w:contextualSpacing/>
              <w:rPr>
                <w:rFonts w:cstheme="minorHAnsi"/>
                <w:szCs w:val="22"/>
                <w:lang w:eastAsia="es-CO"/>
              </w:rPr>
            </w:pPr>
          </w:p>
          <w:p w:rsidR="00FD54A6" w:rsidRPr="00CB5880" w:rsidRDefault="00FD54A6"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54A6" w:rsidRPr="00CB5880" w:rsidRDefault="00FD54A6" w:rsidP="00FE0E1B">
            <w:pPr>
              <w:widowControl w:val="0"/>
              <w:contextualSpacing/>
              <w:rPr>
                <w:rFonts w:cstheme="minorHAnsi"/>
                <w:szCs w:val="22"/>
              </w:rPr>
            </w:pPr>
            <w:r w:rsidRPr="00CB5880">
              <w:rPr>
                <w:rFonts w:cstheme="minorHAnsi"/>
                <w:szCs w:val="22"/>
              </w:rPr>
              <w:t>Veinticinco (25) meses de experiencia profesional relacionada.</w:t>
            </w:r>
          </w:p>
        </w:tc>
      </w:tr>
      <w:tr w:rsidR="00FD54A6"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D54A6" w:rsidRPr="00CB5880" w:rsidRDefault="00FD54A6"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D54A6" w:rsidRPr="00CB5880" w:rsidRDefault="00FD54A6" w:rsidP="00FE0E1B">
            <w:pPr>
              <w:contextualSpacing/>
              <w:jc w:val="center"/>
              <w:rPr>
                <w:rFonts w:cstheme="minorHAnsi"/>
                <w:b/>
                <w:szCs w:val="22"/>
                <w:lang w:eastAsia="es-CO"/>
              </w:rPr>
            </w:pPr>
            <w:r w:rsidRPr="00CB5880">
              <w:rPr>
                <w:rFonts w:cstheme="minorHAnsi"/>
                <w:b/>
                <w:szCs w:val="22"/>
                <w:lang w:eastAsia="es-CO"/>
              </w:rPr>
              <w:t>Experiencia</w:t>
            </w:r>
          </w:p>
        </w:tc>
      </w:tr>
      <w:tr w:rsidR="00FD54A6"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D54A6" w:rsidRPr="00CB5880" w:rsidRDefault="00FD54A6"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D54A6" w:rsidRPr="00CB5880" w:rsidRDefault="00FD54A6" w:rsidP="00FE0E1B">
            <w:pPr>
              <w:contextualSpacing/>
              <w:rPr>
                <w:rFonts w:cstheme="minorHAnsi"/>
                <w:szCs w:val="22"/>
                <w:lang w:eastAsia="es-CO"/>
              </w:rPr>
            </w:pPr>
          </w:p>
          <w:p w:rsidR="00FD54A6" w:rsidRPr="00CB5880" w:rsidRDefault="00FD54A6" w:rsidP="007F35FE">
            <w:pPr>
              <w:pStyle w:val="Prrafodelista"/>
              <w:numPr>
                <w:ilvl w:val="0"/>
                <w:numId w:val="34"/>
              </w:numPr>
              <w:rPr>
                <w:rFonts w:cstheme="minorHAnsi"/>
                <w:szCs w:val="22"/>
                <w:lang w:eastAsia="es-CO"/>
              </w:rPr>
            </w:pPr>
            <w:r w:rsidRPr="00CB5880">
              <w:rPr>
                <w:rFonts w:cstheme="minorHAnsi"/>
                <w:szCs w:val="22"/>
                <w:lang w:eastAsia="es-CO"/>
              </w:rPr>
              <w:t>Administración</w:t>
            </w:r>
          </w:p>
          <w:p w:rsidR="00FD54A6" w:rsidRPr="00CB5880" w:rsidRDefault="00FD54A6" w:rsidP="007F35FE">
            <w:pPr>
              <w:pStyle w:val="Prrafodelista"/>
              <w:numPr>
                <w:ilvl w:val="0"/>
                <w:numId w:val="34"/>
              </w:numPr>
              <w:rPr>
                <w:rFonts w:cstheme="minorHAnsi"/>
                <w:szCs w:val="22"/>
                <w:lang w:eastAsia="es-CO"/>
              </w:rPr>
            </w:pPr>
            <w:r w:rsidRPr="00CB5880">
              <w:rPr>
                <w:rFonts w:cstheme="minorHAnsi"/>
                <w:szCs w:val="22"/>
                <w:lang w:eastAsia="es-CO"/>
              </w:rPr>
              <w:t>Comunicación Social, Periodismo y Afines</w:t>
            </w:r>
          </w:p>
          <w:p w:rsidR="00FD54A6" w:rsidRPr="00CB5880" w:rsidRDefault="00FD54A6" w:rsidP="007F35FE">
            <w:pPr>
              <w:pStyle w:val="Prrafodelista"/>
              <w:numPr>
                <w:ilvl w:val="0"/>
                <w:numId w:val="34"/>
              </w:numPr>
              <w:rPr>
                <w:rFonts w:cstheme="minorHAnsi"/>
                <w:szCs w:val="22"/>
                <w:lang w:eastAsia="es-CO"/>
              </w:rPr>
            </w:pPr>
            <w:r w:rsidRPr="00CB5880">
              <w:rPr>
                <w:rFonts w:cstheme="minorHAnsi"/>
                <w:szCs w:val="22"/>
                <w:lang w:eastAsia="es-CO"/>
              </w:rPr>
              <w:t>Publicidad y Afines</w:t>
            </w:r>
          </w:p>
          <w:p w:rsidR="00FD54A6" w:rsidRPr="00CB5880" w:rsidRDefault="00FD54A6" w:rsidP="00FE0E1B">
            <w:pPr>
              <w:contextualSpacing/>
              <w:rPr>
                <w:rFonts w:cstheme="minorHAnsi"/>
                <w:szCs w:val="22"/>
                <w:lang w:eastAsia="es-CO"/>
              </w:rPr>
            </w:pPr>
          </w:p>
          <w:p w:rsidR="00FD54A6" w:rsidRPr="00CB5880" w:rsidRDefault="00FD54A6"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FD54A6" w:rsidRPr="00CB5880" w:rsidRDefault="00FD54A6" w:rsidP="00FE0E1B">
            <w:pPr>
              <w:contextualSpacing/>
              <w:rPr>
                <w:rFonts w:cstheme="minorHAnsi"/>
                <w:szCs w:val="22"/>
                <w:lang w:eastAsia="es-CO"/>
              </w:rPr>
            </w:pPr>
          </w:p>
          <w:p w:rsidR="00FD54A6" w:rsidRPr="00CB5880" w:rsidRDefault="00FD54A6"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D54A6" w:rsidRPr="00CB5880" w:rsidRDefault="00FD54A6" w:rsidP="00FE0E1B">
            <w:pPr>
              <w:widowControl w:val="0"/>
              <w:contextualSpacing/>
              <w:rPr>
                <w:rFonts w:cstheme="minorHAnsi"/>
                <w:szCs w:val="22"/>
              </w:rPr>
            </w:pPr>
            <w:r w:rsidRPr="00CB5880">
              <w:rPr>
                <w:rFonts w:cstheme="minorHAnsi"/>
                <w:szCs w:val="22"/>
              </w:rPr>
              <w:t>Cuarenta y nueve (49) meses de experiencia profesional relacionada.</w:t>
            </w:r>
          </w:p>
        </w:tc>
      </w:tr>
    </w:tbl>
    <w:p w:rsidR="00861872" w:rsidRDefault="00861872" w:rsidP="00861872"/>
    <w:p w:rsidR="00390E2A" w:rsidRPr="00CB5880" w:rsidRDefault="00390E2A" w:rsidP="00861872">
      <w:r w:rsidRPr="00CB5880">
        <w:t>Profesional Especializado 2028-22 Sistema Integrado y planeación estratégica</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ÁREA FUNCIONAL</w:t>
            </w:r>
          </w:p>
          <w:p w:rsidR="00390E2A" w:rsidRPr="00CB5880" w:rsidRDefault="00390E2A" w:rsidP="00CA25A5">
            <w:pPr>
              <w:pStyle w:val="Ttulo2"/>
              <w:spacing w:before="0"/>
              <w:jc w:val="center"/>
              <w:rPr>
                <w:rFonts w:cstheme="minorHAnsi"/>
                <w:color w:val="auto"/>
                <w:szCs w:val="22"/>
                <w:lang w:eastAsia="es-CO"/>
              </w:rPr>
            </w:pPr>
            <w:bookmarkStart w:id="13" w:name="_Toc54898733"/>
            <w:r w:rsidRPr="00CB5880">
              <w:rPr>
                <w:rFonts w:cstheme="minorHAnsi"/>
                <w:szCs w:val="22"/>
              </w:rPr>
              <w:t>Oficina de Asesora de Planeación e Innovación Institucional</w:t>
            </w:r>
            <w:bookmarkEnd w:id="13"/>
          </w:p>
        </w:tc>
      </w:tr>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PROPÓSITO PRINCIPAL</w:t>
            </w:r>
          </w:p>
        </w:tc>
      </w:tr>
      <w:tr w:rsidR="00390E2A" w:rsidRPr="00CB5880" w:rsidTr="00A64FA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2A" w:rsidRPr="00CB5880" w:rsidRDefault="00390E2A" w:rsidP="00CA25A5">
            <w:pPr>
              <w:pStyle w:val="Sinespaciado"/>
              <w:contextualSpacing/>
              <w:jc w:val="both"/>
              <w:rPr>
                <w:rFonts w:asciiTheme="minorHAnsi" w:hAnsiTheme="minorHAnsi" w:cstheme="minorHAnsi"/>
                <w:lang w:val="es-ES"/>
              </w:rPr>
            </w:pPr>
            <w:r w:rsidRPr="00CB5880">
              <w:rPr>
                <w:rFonts w:asciiTheme="minorHAnsi" w:hAnsiTheme="minorHAnsi" w:cstheme="minorHAnsi"/>
                <w:lang w:val="es-ES"/>
              </w:rPr>
              <w:t xml:space="preserve">Adelantar acciones que permitan el mantenimiento del Sistema Integrado de Gestión y Mejora, así como orientar la definición de la planeación estratégica de la entidad de conformidad con lineamientos del Gobierno Nacional. </w:t>
            </w:r>
          </w:p>
        </w:tc>
      </w:tr>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390E2A" w:rsidRPr="00CB5880" w:rsidTr="00A64FA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7F35FE">
            <w:pPr>
              <w:pStyle w:val="Prrafodelista"/>
              <w:numPr>
                <w:ilvl w:val="0"/>
                <w:numId w:val="47"/>
              </w:numPr>
              <w:rPr>
                <w:rFonts w:cstheme="minorHAnsi"/>
                <w:color w:val="000000" w:themeColor="text1"/>
                <w:szCs w:val="22"/>
              </w:rPr>
            </w:pPr>
            <w:r w:rsidRPr="00CB5880">
              <w:rPr>
                <w:rFonts w:cstheme="minorHAnsi"/>
                <w:color w:val="000000" w:themeColor="text1"/>
                <w:szCs w:val="22"/>
              </w:rPr>
              <w:t>Evaluar y proponer mejoras a los elementos de la planeación estratégica de la Superintendencia, conforme a la dinámica institucional.</w:t>
            </w:r>
          </w:p>
          <w:p w:rsidR="00390E2A" w:rsidRPr="00CB5880" w:rsidRDefault="00390E2A" w:rsidP="007F35FE">
            <w:pPr>
              <w:pStyle w:val="Prrafodelista"/>
              <w:numPr>
                <w:ilvl w:val="0"/>
                <w:numId w:val="47"/>
              </w:numPr>
              <w:rPr>
                <w:rFonts w:cstheme="minorHAnsi"/>
                <w:color w:val="000000" w:themeColor="text1"/>
                <w:szCs w:val="22"/>
              </w:rPr>
            </w:pPr>
            <w:r w:rsidRPr="00CB5880">
              <w:rPr>
                <w:rFonts w:cstheme="minorHAnsi"/>
                <w:szCs w:val="22"/>
              </w:rPr>
              <w:t>Adelantar actividades para</w:t>
            </w:r>
            <w:r w:rsidRPr="00CB5880">
              <w:rPr>
                <w:rFonts w:cstheme="minorHAnsi"/>
                <w:color w:val="000000" w:themeColor="text1"/>
                <w:szCs w:val="22"/>
              </w:rPr>
              <w:t xml:space="preserve"> el mantenimiento del </w:t>
            </w:r>
            <w:r w:rsidRPr="00CB5880">
              <w:rPr>
                <w:rFonts w:cstheme="minorHAnsi"/>
                <w:szCs w:val="22"/>
              </w:rPr>
              <w:t>Sistema Integrado de Gestión y Mejora</w:t>
            </w:r>
            <w:r w:rsidRPr="00CB5880">
              <w:rPr>
                <w:rFonts w:cstheme="minorHAnsi"/>
                <w:color w:val="000000" w:themeColor="text1"/>
                <w:szCs w:val="22"/>
              </w:rPr>
              <w:t xml:space="preserve">, bajo las normas técnicas de gestión de reconocida validez a nivel nacional e internacional, garantizando su integración, innovación y sostenibilidad. </w:t>
            </w:r>
          </w:p>
          <w:p w:rsidR="00390E2A" w:rsidRPr="00CB5880" w:rsidRDefault="00390E2A" w:rsidP="007F35FE">
            <w:pPr>
              <w:pStyle w:val="Prrafodelista"/>
              <w:numPr>
                <w:ilvl w:val="0"/>
                <w:numId w:val="47"/>
              </w:numPr>
              <w:rPr>
                <w:rFonts w:cstheme="minorHAnsi"/>
                <w:color w:val="000000" w:themeColor="text1"/>
                <w:szCs w:val="22"/>
              </w:rPr>
            </w:pPr>
            <w:r w:rsidRPr="00CB5880">
              <w:rPr>
                <w:rFonts w:cstheme="minorHAnsi"/>
                <w:szCs w:val="22"/>
              </w:rPr>
              <w:t xml:space="preserve">Gestionar herramientas de seguimiento y evaluación del Sistema Integrado de Gestión y Mejora de conformidad con las normas técnicas y los procedimientos de la entidad. </w:t>
            </w:r>
          </w:p>
          <w:p w:rsidR="00390E2A" w:rsidRPr="00CB5880" w:rsidRDefault="00390E2A" w:rsidP="007F35FE">
            <w:pPr>
              <w:pStyle w:val="Prrafodelista"/>
              <w:numPr>
                <w:ilvl w:val="0"/>
                <w:numId w:val="47"/>
              </w:numPr>
              <w:rPr>
                <w:rFonts w:cstheme="minorHAnsi"/>
                <w:color w:val="000000" w:themeColor="text1"/>
                <w:szCs w:val="22"/>
              </w:rPr>
            </w:pPr>
            <w:r w:rsidRPr="00CB5880">
              <w:rPr>
                <w:rFonts w:cstheme="minorHAnsi"/>
                <w:color w:val="000000" w:themeColor="text1"/>
                <w:szCs w:val="22"/>
              </w:rPr>
              <w:t xml:space="preserve">Participar en las actividades de auditoría que se requieran dentro del </w:t>
            </w:r>
            <w:r w:rsidRPr="00CB5880">
              <w:rPr>
                <w:rFonts w:cstheme="minorHAnsi"/>
                <w:szCs w:val="22"/>
              </w:rPr>
              <w:t>Sistema Integrado de Gestión y Mejora, según los procedimientos de la entidad.</w:t>
            </w:r>
          </w:p>
          <w:p w:rsidR="00390E2A" w:rsidRPr="00CB5880" w:rsidRDefault="00390E2A" w:rsidP="007F35FE">
            <w:pPr>
              <w:pStyle w:val="Prrafodelista"/>
              <w:numPr>
                <w:ilvl w:val="0"/>
                <w:numId w:val="47"/>
              </w:numPr>
              <w:rPr>
                <w:rFonts w:cstheme="minorHAnsi"/>
                <w:color w:val="000000" w:themeColor="text1"/>
                <w:szCs w:val="22"/>
              </w:rPr>
            </w:pPr>
            <w:r w:rsidRPr="00CB5880">
              <w:rPr>
                <w:rFonts w:cstheme="minorHAnsi"/>
                <w:color w:val="000000" w:themeColor="text1"/>
                <w:szCs w:val="22"/>
              </w:rPr>
              <w:t>Guiar la elaboración de mapas de riesgos de la Entidad conforme a los procedimientos establecidos.</w:t>
            </w:r>
          </w:p>
          <w:p w:rsidR="00390E2A" w:rsidRPr="00CB5880" w:rsidRDefault="00390E2A" w:rsidP="007F35FE">
            <w:pPr>
              <w:pStyle w:val="Prrafodelista"/>
              <w:numPr>
                <w:ilvl w:val="0"/>
                <w:numId w:val="47"/>
              </w:numPr>
              <w:rPr>
                <w:rFonts w:cstheme="minorHAnsi"/>
                <w:color w:val="000000" w:themeColor="text1"/>
                <w:szCs w:val="22"/>
              </w:rPr>
            </w:pPr>
            <w:r w:rsidRPr="00CB5880">
              <w:rPr>
                <w:rFonts w:cstheme="minorHAnsi"/>
                <w:color w:val="000000" w:themeColor="text1"/>
                <w:szCs w:val="22"/>
              </w:rPr>
              <w:t>Participar y elaborar la formulación y seguimiento de planes de mejoramiento de acuerdo con las necesidades de la oficina, de conformidad con los procedimientos de la entidad.</w:t>
            </w:r>
          </w:p>
          <w:p w:rsidR="00390E2A" w:rsidRPr="00CB5880" w:rsidRDefault="00390E2A" w:rsidP="007F35FE">
            <w:pPr>
              <w:pStyle w:val="Prrafodelista"/>
              <w:numPr>
                <w:ilvl w:val="0"/>
                <w:numId w:val="47"/>
              </w:numPr>
              <w:rPr>
                <w:rFonts w:cstheme="minorHAnsi"/>
                <w:color w:val="000000" w:themeColor="text1"/>
                <w:szCs w:val="22"/>
              </w:rPr>
            </w:pPr>
            <w:r w:rsidRPr="00CB5880">
              <w:rPr>
                <w:rFonts w:cstheme="minorHAnsi"/>
                <w:color w:val="000000" w:themeColor="text1"/>
                <w:szCs w:val="22"/>
              </w:rPr>
              <w:t>Elaborar documentos, informes y estadísticas relacionadas con las funciones de la dependencia</w:t>
            </w:r>
            <w:r w:rsidRPr="00CB5880">
              <w:rPr>
                <w:rFonts w:cstheme="minorHAnsi"/>
                <w:szCs w:val="22"/>
              </w:rPr>
              <w:t>, de conformidad con los lineamientos de la entidad.</w:t>
            </w:r>
          </w:p>
          <w:p w:rsidR="00390E2A" w:rsidRPr="00CB5880" w:rsidRDefault="00390E2A" w:rsidP="007F35FE">
            <w:pPr>
              <w:pStyle w:val="Prrafodelista"/>
              <w:numPr>
                <w:ilvl w:val="0"/>
                <w:numId w:val="47"/>
              </w:numPr>
              <w:rPr>
                <w:rFonts w:cstheme="minorHAnsi"/>
                <w:szCs w:val="22"/>
              </w:rPr>
            </w:pPr>
            <w:r w:rsidRPr="00CB5880">
              <w:rPr>
                <w:rFonts w:cstheme="minorHAnsi"/>
                <w:szCs w:val="22"/>
              </w:rPr>
              <w:t>Participar en la gestión analítica institucional referente al funcionamiento de la Entidad para la toma de decisiones por parte de las diferentes dependencias de la Superintendencia.</w:t>
            </w:r>
          </w:p>
          <w:p w:rsidR="00390E2A" w:rsidRPr="00CB5880" w:rsidRDefault="00390E2A" w:rsidP="007F35FE">
            <w:pPr>
              <w:pStyle w:val="Prrafodelista"/>
              <w:numPr>
                <w:ilvl w:val="0"/>
                <w:numId w:val="47"/>
              </w:numPr>
              <w:rPr>
                <w:rFonts w:cstheme="minorHAnsi"/>
                <w:color w:val="000000" w:themeColor="text1"/>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r w:rsidRPr="00CB5880">
              <w:rPr>
                <w:rFonts w:cstheme="minorHAnsi"/>
                <w:color w:val="000000" w:themeColor="text1"/>
                <w:szCs w:val="22"/>
              </w:rPr>
              <w:t>.</w:t>
            </w:r>
          </w:p>
          <w:p w:rsidR="00390E2A" w:rsidRPr="00CB5880" w:rsidRDefault="00390E2A" w:rsidP="007F35FE">
            <w:pPr>
              <w:pStyle w:val="Prrafodelista"/>
              <w:numPr>
                <w:ilvl w:val="0"/>
                <w:numId w:val="47"/>
              </w:numPr>
              <w:rPr>
                <w:rFonts w:cstheme="minorHAnsi"/>
                <w:color w:val="000000" w:themeColor="text1"/>
                <w:szCs w:val="22"/>
              </w:rPr>
            </w:pPr>
            <w:r w:rsidRPr="00CB5880">
              <w:rPr>
                <w:rFonts w:cstheme="minorHAnsi"/>
                <w:color w:val="000000" w:themeColor="text1"/>
                <w:szCs w:val="22"/>
              </w:rPr>
              <w:t xml:space="preserve">Desempeñar las demás funciones que </w:t>
            </w:r>
            <w:r w:rsidR="00CC3BBD" w:rsidRPr="00CB5880">
              <w:rPr>
                <w:rFonts w:cstheme="minorHAnsi"/>
                <w:color w:val="000000" w:themeColor="text1"/>
                <w:szCs w:val="22"/>
              </w:rPr>
              <w:t xml:space="preserve">le sean asignadas </w:t>
            </w:r>
            <w:r w:rsidRPr="00CB5880">
              <w:rPr>
                <w:rFonts w:cstheme="minorHAnsi"/>
                <w:color w:val="000000" w:themeColor="text1"/>
                <w:szCs w:val="22"/>
              </w:rPr>
              <w:t>por el jefe inmediato, de acuerdo con la naturaleza del empleo y el área de desempeño.</w:t>
            </w:r>
          </w:p>
        </w:tc>
      </w:tr>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390E2A">
            <w:pPr>
              <w:pStyle w:val="Prrafodelista"/>
              <w:numPr>
                <w:ilvl w:val="0"/>
                <w:numId w:val="3"/>
              </w:numPr>
              <w:rPr>
                <w:rFonts w:cstheme="minorHAnsi"/>
                <w:szCs w:val="22"/>
              </w:rPr>
            </w:pPr>
            <w:r w:rsidRPr="00CB5880">
              <w:rPr>
                <w:rFonts w:cstheme="minorHAnsi"/>
                <w:szCs w:val="22"/>
              </w:rPr>
              <w:t>Planeación institucional</w:t>
            </w:r>
          </w:p>
          <w:p w:rsidR="00390E2A" w:rsidRPr="00CB5880" w:rsidRDefault="00390E2A" w:rsidP="00390E2A">
            <w:pPr>
              <w:pStyle w:val="Prrafodelista"/>
              <w:numPr>
                <w:ilvl w:val="0"/>
                <w:numId w:val="3"/>
              </w:numPr>
              <w:rPr>
                <w:rFonts w:cstheme="minorHAnsi"/>
                <w:szCs w:val="22"/>
              </w:rPr>
            </w:pPr>
            <w:r w:rsidRPr="00CB5880">
              <w:rPr>
                <w:rFonts w:cstheme="minorHAnsi"/>
                <w:szCs w:val="22"/>
              </w:rPr>
              <w:t>Gestión financiera y presupuestal pública</w:t>
            </w:r>
          </w:p>
          <w:p w:rsidR="00390E2A" w:rsidRPr="00CB5880" w:rsidRDefault="00390E2A" w:rsidP="00390E2A">
            <w:pPr>
              <w:pStyle w:val="Prrafodelista"/>
              <w:numPr>
                <w:ilvl w:val="0"/>
                <w:numId w:val="3"/>
              </w:numPr>
              <w:rPr>
                <w:rFonts w:cstheme="minorHAnsi"/>
                <w:szCs w:val="22"/>
              </w:rPr>
            </w:pPr>
            <w:r w:rsidRPr="00CB5880">
              <w:rPr>
                <w:rFonts w:cstheme="minorHAnsi"/>
                <w:szCs w:val="22"/>
              </w:rPr>
              <w:t>Gestión Pública</w:t>
            </w:r>
          </w:p>
          <w:p w:rsidR="00390E2A" w:rsidRPr="00CB5880" w:rsidRDefault="00390E2A" w:rsidP="00390E2A">
            <w:pPr>
              <w:pStyle w:val="Prrafodelista"/>
              <w:numPr>
                <w:ilvl w:val="0"/>
                <w:numId w:val="3"/>
              </w:numPr>
              <w:rPr>
                <w:rFonts w:cstheme="minorHAnsi"/>
                <w:szCs w:val="22"/>
              </w:rPr>
            </w:pPr>
            <w:r w:rsidRPr="00CB5880">
              <w:rPr>
                <w:rFonts w:cstheme="minorHAnsi"/>
                <w:szCs w:val="22"/>
              </w:rPr>
              <w:t>Formulación, seguimiento y evaluación de proyectos</w:t>
            </w:r>
          </w:p>
          <w:p w:rsidR="00390E2A" w:rsidRPr="00CB5880" w:rsidRDefault="00390E2A" w:rsidP="00390E2A">
            <w:pPr>
              <w:pStyle w:val="Prrafodelista"/>
              <w:numPr>
                <w:ilvl w:val="0"/>
                <w:numId w:val="3"/>
              </w:numPr>
              <w:rPr>
                <w:rFonts w:cstheme="minorHAnsi"/>
                <w:szCs w:val="22"/>
              </w:rPr>
            </w:pPr>
            <w:r w:rsidRPr="00CB5880">
              <w:rPr>
                <w:rFonts w:cstheme="minorHAnsi"/>
                <w:szCs w:val="22"/>
              </w:rPr>
              <w:t xml:space="preserve">Estadística </w:t>
            </w:r>
          </w:p>
          <w:p w:rsidR="00390E2A" w:rsidRPr="00CB5880" w:rsidRDefault="00390E2A" w:rsidP="00390E2A">
            <w:pPr>
              <w:pStyle w:val="Prrafodelista"/>
              <w:numPr>
                <w:ilvl w:val="0"/>
                <w:numId w:val="3"/>
              </w:numPr>
              <w:rPr>
                <w:rFonts w:cstheme="minorHAnsi"/>
                <w:szCs w:val="22"/>
              </w:rPr>
            </w:pPr>
            <w:r w:rsidRPr="00CB5880">
              <w:rPr>
                <w:rFonts w:cstheme="minorHAnsi"/>
                <w:szCs w:val="22"/>
              </w:rPr>
              <w:t>Sistemas Integrados de Gestión</w:t>
            </w:r>
          </w:p>
          <w:p w:rsidR="00390E2A" w:rsidRPr="00CB5880" w:rsidRDefault="00390E2A" w:rsidP="00390E2A">
            <w:pPr>
              <w:pStyle w:val="Prrafodelista"/>
              <w:numPr>
                <w:ilvl w:val="0"/>
                <w:numId w:val="3"/>
              </w:numPr>
              <w:rPr>
                <w:rFonts w:cstheme="minorHAnsi"/>
                <w:szCs w:val="22"/>
              </w:rPr>
            </w:pPr>
            <w:r w:rsidRPr="00CB5880">
              <w:rPr>
                <w:rFonts w:cstheme="minorHAnsi"/>
                <w:szCs w:val="22"/>
              </w:rPr>
              <w:t>Modelo Integrado de Planeación y Gestión -MIPG</w:t>
            </w:r>
          </w:p>
          <w:p w:rsidR="00390E2A" w:rsidRPr="00CB5880" w:rsidRDefault="00390E2A" w:rsidP="00390E2A">
            <w:pPr>
              <w:pStyle w:val="Prrafodelista"/>
              <w:numPr>
                <w:ilvl w:val="0"/>
                <w:numId w:val="3"/>
              </w:numPr>
              <w:rPr>
                <w:rFonts w:cstheme="minorHAnsi"/>
                <w:szCs w:val="22"/>
              </w:rPr>
            </w:pPr>
            <w:r w:rsidRPr="00CB5880">
              <w:rPr>
                <w:rFonts w:cstheme="minorHAnsi"/>
                <w:szCs w:val="22"/>
              </w:rPr>
              <w:t xml:space="preserve">Gestión del conocimiento </w:t>
            </w:r>
          </w:p>
          <w:p w:rsidR="00390E2A" w:rsidRPr="00861872" w:rsidRDefault="00390E2A" w:rsidP="00CA25A5">
            <w:pPr>
              <w:pStyle w:val="Prrafodelista"/>
              <w:numPr>
                <w:ilvl w:val="0"/>
                <w:numId w:val="3"/>
              </w:numPr>
              <w:rPr>
                <w:rFonts w:cstheme="minorHAnsi"/>
                <w:szCs w:val="22"/>
              </w:rPr>
            </w:pPr>
            <w:r w:rsidRPr="00CB5880">
              <w:rPr>
                <w:rFonts w:cstheme="minorHAnsi"/>
                <w:szCs w:val="22"/>
              </w:rPr>
              <w:t>Excel avanzado</w:t>
            </w:r>
          </w:p>
        </w:tc>
      </w:tr>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szCs w:val="22"/>
                <w:lang w:val="es-ES" w:eastAsia="es-CO"/>
              </w:rPr>
            </w:pPr>
            <w:r w:rsidRPr="00CB5880">
              <w:rPr>
                <w:rFonts w:cstheme="minorHAnsi"/>
                <w:b/>
                <w:bCs/>
                <w:szCs w:val="22"/>
                <w:lang w:val="es-ES" w:eastAsia="es-CO"/>
              </w:rPr>
              <w:t>COMPETENCIAS COMPORTAMENTALES</w:t>
            </w:r>
          </w:p>
        </w:tc>
      </w:tr>
      <w:tr w:rsidR="00390E2A"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contextualSpacing/>
              <w:jc w:val="center"/>
              <w:rPr>
                <w:rFonts w:cstheme="minorHAnsi"/>
                <w:szCs w:val="22"/>
                <w:lang w:val="es-ES" w:eastAsia="es-CO"/>
              </w:rPr>
            </w:pPr>
            <w:r w:rsidRPr="00CB5880">
              <w:rPr>
                <w:rFonts w:cstheme="minorHAnsi"/>
                <w:szCs w:val="22"/>
                <w:lang w:val="es-ES" w:eastAsia="es-CO"/>
              </w:rPr>
              <w:t>POR NIVEL JERÁRQUICO</w:t>
            </w:r>
          </w:p>
        </w:tc>
      </w:tr>
      <w:tr w:rsidR="00390E2A"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lastRenderedPageBreak/>
              <w:t>Aprendizaje continuo</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Trabajo en equipo</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390E2A" w:rsidRPr="00CB5880" w:rsidRDefault="00390E2A" w:rsidP="00CA25A5">
            <w:pPr>
              <w:contextualSpacing/>
              <w:rPr>
                <w:rFonts w:cstheme="minorHAnsi"/>
                <w:szCs w:val="22"/>
                <w:lang w:val="es-ES" w:eastAsia="es-CO"/>
              </w:rPr>
            </w:pPr>
          </w:p>
          <w:p w:rsidR="00390E2A" w:rsidRPr="00CB5880" w:rsidRDefault="00390E2A" w:rsidP="00CA25A5">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390E2A" w:rsidRPr="00CB5880" w:rsidRDefault="00390E2A" w:rsidP="00CA25A5">
            <w:pPr>
              <w:contextualSpacing/>
              <w:rPr>
                <w:rFonts w:cstheme="minorHAnsi"/>
                <w:szCs w:val="22"/>
                <w:lang w:val="es-ES" w:eastAsia="es-CO"/>
              </w:rPr>
            </w:pP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390E2A"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contextualSpacing/>
              <w:jc w:val="center"/>
              <w:rPr>
                <w:rFonts w:cstheme="minorHAnsi"/>
                <w:b/>
                <w:szCs w:val="22"/>
                <w:lang w:val="es-ES" w:eastAsia="es-CO"/>
              </w:rPr>
            </w:pPr>
            <w:r w:rsidRPr="00CB5880">
              <w:rPr>
                <w:rFonts w:cstheme="minorHAnsi"/>
                <w:b/>
                <w:szCs w:val="22"/>
                <w:lang w:val="es-ES" w:eastAsia="es-CO"/>
              </w:rPr>
              <w:t>Experiencia</w:t>
            </w:r>
          </w:p>
        </w:tc>
      </w:tr>
      <w:tr w:rsidR="00390E2A"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390E2A">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390E2A" w:rsidRPr="00CB5880" w:rsidRDefault="00390E2A" w:rsidP="00390E2A">
            <w:pPr>
              <w:contextualSpacing/>
              <w:rPr>
                <w:rFonts w:cstheme="minorHAnsi"/>
                <w:szCs w:val="22"/>
                <w:lang w:val="es-ES" w:eastAsia="es-CO"/>
              </w:rPr>
            </w:pP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90E2A" w:rsidRPr="00CB5880" w:rsidRDefault="00390E2A" w:rsidP="00390E2A">
            <w:pPr>
              <w:ind w:left="360"/>
              <w:contextualSpacing/>
              <w:rPr>
                <w:rFonts w:cstheme="minorHAnsi"/>
                <w:szCs w:val="22"/>
                <w:lang w:val="es-ES" w:eastAsia="es-CO"/>
              </w:rPr>
            </w:pPr>
          </w:p>
          <w:p w:rsidR="00390E2A" w:rsidRPr="00CB5880" w:rsidRDefault="00390E2A" w:rsidP="00390E2A">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390E2A" w:rsidRPr="00CB5880" w:rsidRDefault="00390E2A" w:rsidP="00390E2A">
            <w:pPr>
              <w:contextualSpacing/>
              <w:rPr>
                <w:rFonts w:cstheme="minorHAnsi"/>
                <w:szCs w:val="22"/>
                <w:lang w:val="es-ES" w:eastAsia="es-CO"/>
              </w:rPr>
            </w:pPr>
          </w:p>
          <w:p w:rsidR="00390E2A" w:rsidRPr="00CB5880" w:rsidRDefault="00443C65" w:rsidP="00390E2A">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390E2A">
            <w:pPr>
              <w:contextualSpacing/>
              <w:rPr>
                <w:rFonts w:cstheme="minorHAnsi"/>
                <w:szCs w:val="22"/>
              </w:rPr>
            </w:pPr>
            <w:r w:rsidRPr="00CB5880">
              <w:rPr>
                <w:rFonts w:cstheme="minorHAnsi"/>
                <w:szCs w:val="22"/>
                <w:lang w:val="es-ES" w:eastAsia="es-CO"/>
              </w:rPr>
              <w:t>Treinta y siete (37) meses de experiencia profesional relacionada.</w:t>
            </w:r>
          </w:p>
        </w:tc>
      </w:tr>
      <w:tr w:rsidR="00FB7D30"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7D30" w:rsidRPr="00CB5880" w:rsidRDefault="00FB7D30"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FB7D30"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B7D30" w:rsidRPr="00CB5880" w:rsidRDefault="00FB7D30"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B7D30" w:rsidRPr="00CB5880" w:rsidRDefault="00FB7D30" w:rsidP="00FE0E1B">
            <w:pPr>
              <w:contextualSpacing/>
              <w:jc w:val="center"/>
              <w:rPr>
                <w:rFonts w:cstheme="minorHAnsi"/>
                <w:b/>
                <w:szCs w:val="22"/>
                <w:lang w:eastAsia="es-CO"/>
              </w:rPr>
            </w:pPr>
            <w:r w:rsidRPr="00CB5880">
              <w:rPr>
                <w:rFonts w:cstheme="minorHAnsi"/>
                <w:b/>
                <w:szCs w:val="22"/>
                <w:lang w:eastAsia="es-CO"/>
              </w:rPr>
              <w:t>Experiencia</w:t>
            </w:r>
          </w:p>
        </w:tc>
      </w:tr>
      <w:tr w:rsidR="00FB7D30"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B7D30" w:rsidRPr="00CB5880" w:rsidRDefault="00FB7D30"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B7D30" w:rsidRPr="00CB5880" w:rsidRDefault="00FB7D30" w:rsidP="00FB7D30">
            <w:pPr>
              <w:contextualSpacing/>
              <w:rPr>
                <w:rFonts w:cstheme="minorHAnsi"/>
                <w:szCs w:val="22"/>
                <w:lang w:val="es-ES" w:eastAsia="es-CO"/>
              </w:rPr>
            </w:pP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FB7D30" w:rsidRPr="00CB5880" w:rsidRDefault="00FB7D30" w:rsidP="00FE0E1B">
            <w:pPr>
              <w:contextualSpacing/>
              <w:rPr>
                <w:rFonts w:cstheme="minorHAnsi"/>
                <w:szCs w:val="22"/>
                <w:lang w:eastAsia="es-CO"/>
              </w:rPr>
            </w:pPr>
          </w:p>
          <w:p w:rsidR="00FB7D30" w:rsidRPr="00CB5880" w:rsidRDefault="00FB7D30"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B7D30" w:rsidRPr="00CB5880" w:rsidRDefault="00FB7D30" w:rsidP="00FE0E1B">
            <w:pPr>
              <w:widowControl w:val="0"/>
              <w:contextualSpacing/>
              <w:rPr>
                <w:rFonts w:cstheme="minorHAnsi"/>
                <w:szCs w:val="22"/>
              </w:rPr>
            </w:pPr>
            <w:r w:rsidRPr="00CB5880">
              <w:rPr>
                <w:rFonts w:cstheme="minorHAnsi"/>
                <w:szCs w:val="22"/>
              </w:rPr>
              <w:t>Sesenta y un (61) meses de experiencia profesional relacionada.</w:t>
            </w:r>
          </w:p>
        </w:tc>
      </w:tr>
      <w:tr w:rsidR="00FB7D30"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B7D30" w:rsidRPr="00CB5880" w:rsidRDefault="00FB7D30" w:rsidP="00FE0E1B">
            <w:pPr>
              <w:contextualSpacing/>
              <w:jc w:val="center"/>
              <w:rPr>
                <w:rFonts w:cstheme="minorHAnsi"/>
                <w:b/>
                <w:szCs w:val="22"/>
                <w:lang w:eastAsia="es-CO"/>
              </w:rPr>
            </w:pPr>
            <w:r w:rsidRPr="00CB588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B7D30" w:rsidRPr="00CB5880" w:rsidRDefault="00FB7D30" w:rsidP="00FE0E1B">
            <w:pPr>
              <w:contextualSpacing/>
              <w:jc w:val="center"/>
              <w:rPr>
                <w:rFonts w:cstheme="minorHAnsi"/>
                <w:b/>
                <w:szCs w:val="22"/>
                <w:lang w:eastAsia="es-CO"/>
              </w:rPr>
            </w:pPr>
            <w:r w:rsidRPr="00CB5880">
              <w:rPr>
                <w:rFonts w:cstheme="minorHAnsi"/>
                <w:b/>
                <w:szCs w:val="22"/>
                <w:lang w:eastAsia="es-CO"/>
              </w:rPr>
              <w:t>Experiencia</w:t>
            </w:r>
          </w:p>
        </w:tc>
      </w:tr>
      <w:tr w:rsidR="00FB7D30"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B7D30" w:rsidRPr="00CB5880" w:rsidRDefault="00FB7D30"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B7D30" w:rsidRPr="00CB5880" w:rsidRDefault="00FB7D30" w:rsidP="00FB7D30">
            <w:pPr>
              <w:contextualSpacing/>
              <w:rPr>
                <w:rFonts w:cstheme="minorHAnsi"/>
                <w:szCs w:val="22"/>
                <w:lang w:val="es-ES" w:eastAsia="es-CO"/>
              </w:rPr>
            </w:pP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861872"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FB7D30" w:rsidRPr="00CB5880" w:rsidRDefault="00FB7D30"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FB7D30" w:rsidRPr="00CB5880" w:rsidRDefault="00FB7D30" w:rsidP="00FE0E1B">
            <w:pPr>
              <w:contextualSpacing/>
              <w:rPr>
                <w:rFonts w:cstheme="minorHAnsi"/>
                <w:szCs w:val="22"/>
                <w:lang w:eastAsia="es-CO"/>
              </w:rPr>
            </w:pPr>
          </w:p>
          <w:p w:rsidR="00FB7D30" w:rsidRPr="00CB5880" w:rsidRDefault="00FB7D30"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B7D30" w:rsidRPr="00CB5880" w:rsidRDefault="00FB7D30" w:rsidP="00FE0E1B">
            <w:pPr>
              <w:widowControl w:val="0"/>
              <w:contextualSpacing/>
              <w:rPr>
                <w:rFonts w:cstheme="minorHAnsi"/>
                <w:szCs w:val="22"/>
              </w:rPr>
            </w:pPr>
            <w:r w:rsidRPr="00CB5880">
              <w:rPr>
                <w:rFonts w:cstheme="minorHAnsi"/>
                <w:szCs w:val="22"/>
              </w:rPr>
              <w:t>Veinticinco (25) meses de experiencia profesional relacionada.</w:t>
            </w:r>
          </w:p>
        </w:tc>
      </w:tr>
      <w:tr w:rsidR="00FB7D30"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B7D30" w:rsidRPr="00CB5880" w:rsidRDefault="00FB7D30"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B7D30" w:rsidRPr="00CB5880" w:rsidRDefault="00FB7D30" w:rsidP="00FE0E1B">
            <w:pPr>
              <w:contextualSpacing/>
              <w:jc w:val="center"/>
              <w:rPr>
                <w:rFonts w:cstheme="minorHAnsi"/>
                <w:b/>
                <w:szCs w:val="22"/>
                <w:lang w:eastAsia="es-CO"/>
              </w:rPr>
            </w:pPr>
            <w:r w:rsidRPr="00CB5880">
              <w:rPr>
                <w:rFonts w:cstheme="minorHAnsi"/>
                <w:b/>
                <w:szCs w:val="22"/>
                <w:lang w:eastAsia="es-CO"/>
              </w:rPr>
              <w:t>Experiencia</w:t>
            </w:r>
          </w:p>
        </w:tc>
      </w:tr>
      <w:tr w:rsidR="00FB7D30"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FB7D30"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FB7D30" w:rsidRPr="00CB5880" w:rsidRDefault="00FB7D30" w:rsidP="00FB7D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FB7D30" w:rsidRPr="00CB5880" w:rsidRDefault="00FB7D30" w:rsidP="00FE0E1B">
            <w:pPr>
              <w:contextualSpacing/>
              <w:rPr>
                <w:rFonts w:cstheme="minorHAnsi"/>
                <w:szCs w:val="22"/>
                <w:lang w:eastAsia="es-CO"/>
              </w:rPr>
            </w:pPr>
          </w:p>
          <w:p w:rsidR="00FB7D30" w:rsidRPr="00CB5880" w:rsidRDefault="00FB7D30"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FB7D30" w:rsidRPr="00CB5880" w:rsidRDefault="00FB7D30" w:rsidP="00FE0E1B">
            <w:pPr>
              <w:contextualSpacing/>
              <w:rPr>
                <w:rFonts w:cstheme="minorHAnsi"/>
                <w:szCs w:val="22"/>
                <w:lang w:eastAsia="es-CO"/>
              </w:rPr>
            </w:pPr>
          </w:p>
          <w:p w:rsidR="00FB7D30" w:rsidRPr="00CB5880" w:rsidRDefault="00FB7D30"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B7D30" w:rsidRPr="00CB5880" w:rsidRDefault="00FB7D30" w:rsidP="00FE0E1B">
            <w:pPr>
              <w:widowControl w:val="0"/>
              <w:contextualSpacing/>
              <w:rPr>
                <w:rFonts w:cstheme="minorHAnsi"/>
                <w:szCs w:val="22"/>
              </w:rPr>
            </w:pPr>
            <w:r w:rsidRPr="00CB5880">
              <w:rPr>
                <w:rFonts w:cstheme="minorHAnsi"/>
                <w:szCs w:val="22"/>
              </w:rPr>
              <w:t>Cuarenta y nueve (49) meses de experiencia profesional relacionada.</w:t>
            </w:r>
          </w:p>
        </w:tc>
      </w:tr>
    </w:tbl>
    <w:p w:rsidR="00390E2A" w:rsidRPr="00CB5880" w:rsidRDefault="00390E2A" w:rsidP="00390E2A">
      <w:pPr>
        <w:rPr>
          <w:rFonts w:cstheme="minorHAnsi"/>
          <w:szCs w:val="22"/>
          <w:lang w:eastAsia="es-ES"/>
        </w:rPr>
      </w:pPr>
    </w:p>
    <w:p w:rsidR="00390E2A" w:rsidRPr="00CB5880" w:rsidRDefault="00390E2A" w:rsidP="00861872">
      <w:pPr>
        <w:rPr>
          <w:lang w:val="es-ES" w:eastAsia="es-ES"/>
        </w:rPr>
      </w:pPr>
      <w:r w:rsidRPr="00CB5880">
        <w:rPr>
          <w:lang w:val="es-ES" w:eastAsia="es-ES"/>
        </w:rPr>
        <w:t>Profesional Especializado 22 Presupuesto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ÁREA FUNCIONAL</w:t>
            </w:r>
          </w:p>
          <w:p w:rsidR="00390E2A" w:rsidRPr="00CB5880" w:rsidRDefault="00390E2A" w:rsidP="00CA25A5">
            <w:pPr>
              <w:pStyle w:val="Ttulo2"/>
              <w:spacing w:before="0"/>
              <w:jc w:val="center"/>
              <w:rPr>
                <w:rFonts w:cstheme="minorHAnsi"/>
                <w:color w:val="auto"/>
                <w:szCs w:val="22"/>
                <w:lang w:eastAsia="es-CO"/>
              </w:rPr>
            </w:pPr>
            <w:bookmarkStart w:id="14" w:name="_Toc54898734"/>
            <w:r w:rsidRPr="00CB5880">
              <w:rPr>
                <w:rFonts w:cstheme="minorHAnsi"/>
                <w:szCs w:val="22"/>
              </w:rPr>
              <w:t>Oficina de Asesora de Planeación e Innovación Institucional</w:t>
            </w:r>
            <w:bookmarkEnd w:id="14"/>
          </w:p>
        </w:tc>
      </w:tr>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PROPÓSITO PRINCIPAL</w:t>
            </w:r>
          </w:p>
        </w:tc>
      </w:tr>
      <w:tr w:rsidR="00390E2A" w:rsidRPr="00CB5880" w:rsidTr="00A64FA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2A" w:rsidRPr="00CB5880" w:rsidRDefault="00390E2A" w:rsidP="00CA25A5">
            <w:pPr>
              <w:pStyle w:val="Sinespaciado"/>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Guiar la programación del presupuesto y la gestión de sus modificaciones y autorizaciones, que permitan la ejecución de los programas y proyectos para la gestión institucional, de acuerdo con los lineamientos, metodologías y normativa aplicable.</w:t>
            </w:r>
          </w:p>
        </w:tc>
      </w:tr>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390E2A" w:rsidRPr="00CB5880" w:rsidTr="00A64FA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7F35FE">
            <w:pPr>
              <w:pStyle w:val="Prrafodelista"/>
              <w:numPr>
                <w:ilvl w:val="0"/>
                <w:numId w:val="46"/>
              </w:numPr>
              <w:rPr>
                <w:rFonts w:cstheme="minorHAnsi"/>
                <w:color w:val="000000" w:themeColor="text1"/>
                <w:szCs w:val="22"/>
              </w:rPr>
            </w:pPr>
            <w:r w:rsidRPr="00CB5880">
              <w:rPr>
                <w:rFonts w:cstheme="minorHAnsi"/>
                <w:color w:val="000000" w:themeColor="text1"/>
                <w:szCs w:val="22"/>
              </w:rPr>
              <w:lastRenderedPageBreak/>
              <w:t>Acompañar la preparación del anteproyecto de presupuesto, así como la programación presupuestal de la Superintendencia, de conformidad con la normativa vigente.</w:t>
            </w:r>
          </w:p>
          <w:p w:rsidR="00390E2A" w:rsidRPr="00CB5880" w:rsidRDefault="00390E2A" w:rsidP="007F35FE">
            <w:pPr>
              <w:pStyle w:val="Prrafodelista"/>
              <w:numPr>
                <w:ilvl w:val="0"/>
                <w:numId w:val="46"/>
              </w:numPr>
              <w:rPr>
                <w:rFonts w:cstheme="minorHAnsi"/>
                <w:color w:val="000000" w:themeColor="text1"/>
                <w:szCs w:val="22"/>
              </w:rPr>
            </w:pPr>
            <w:r w:rsidRPr="00CB5880">
              <w:rPr>
                <w:rFonts w:cstheme="minorHAnsi"/>
                <w:szCs w:val="22"/>
              </w:rPr>
              <w:t xml:space="preserve">Orientar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 </w:t>
            </w:r>
          </w:p>
          <w:p w:rsidR="00390E2A" w:rsidRPr="00CB5880" w:rsidRDefault="00390E2A" w:rsidP="007F35FE">
            <w:pPr>
              <w:pStyle w:val="Prrafodelista"/>
              <w:numPr>
                <w:ilvl w:val="0"/>
                <w:numId w:val="46"/>
              </w:numPr>
              <w:rPr>
                <w:rFonts w:cstheme="minorHAnsi"/>
                <w:color w:val="000000" w:themeColor="text1"/>
                <w:szCs w:val="22"/>
              </w:rPr>
            </w:pPr>
            <w:r w:rsidRPr="00CB5880">
              <w:rPr>
                <w:rFonts w:cstheme="minorHAnsi"/>
                <w:color w:val="000000" w:themeColor="text1"/>
                <w:szCs w:val="22"/>
              </w:rPr>
              <w:t>Ejecutar acciones asociadas con la planeación y seguimiento del presupuesto en articulación con su programación, así como viabilizar las modificaciones presupuestales de la Superintendencia en materia de inversión, de conformidad con el Estatuto Orgánico del Presupuesto y las normas que lo reglamentan.</w:t>
            </w:r>
          </w:p>
          <w:p w:rsidR="00390E2A" w:rsidRPr="00CB5880" w:rsidRDefault="00390E2A" w:rsidP="007F35FE">
            <w:pPr>
              <w:pStyle w:val="Prrafodelista"/>
              <w:numPr>
                <w:ilvl w:val="0"/>
                <w:numId w:val="46"/>
              </w:numPr>
              <w:rPr>
                <w:rFonts w:cstheme="minorHAnsi"/>
                <w:color w:val="000000" w:themeColor="text1"/>
                <w:szCs w:val="22"/>
              </w:rPr>
            </w:pPr>
            <w:r w:rsidRPr="00CB5880">
              <w:rPr>
                <w:rFonts w:cstheme="minorHAnsi"/>
                <w:color w:val="000000" w:themeColor="text1"/>
                <w:szCs w:val="22"/>
              </w:rPr>
              <w:t>Estructurar y analizar los reportes e informes de avance de la gestión presupuestal para facilitar la toma de decisiones y permitir la formulación de estrategias de mejora institucional, de conformidad con los procedimientos de la entidad.</w:t>
            </w:r>
          </w:p>
          <w:p w:rsidR="00390E2A" w:rsidRPr="00CB5880" w:rsidRDefault="00390E2A" w:rsidP="007F35FE">
            <w:pPr>
              <w:pStyle w:val="Prrafodelista"/>
              <w:numPr>
                <w:ilvl w:val="0"/>
                <w:numId w:val="46"/>
              </w:numPr>
              <w:rPr>
                <w:rFonts w:cstheme="minorHAnsi"/>
                <w:color w:val="000000" w:themeColor="text1"/>
                <w:szCs w:val="22"/>
              </w:rPr>
            </w:pPr>
            <w:r w:rsidRPr="00CB5880">
              <w:rPr>
                <w:rFonts w:cstheme="minorHAnsi"/>
                <w:color w:val="000000" w:themeColor="text1"/>
                <w:szCs w:val="22"/>
              </w:rPr>
              <w:t>Desarrollar documentos, conceptos, informes y estadísticas relacionados con la gestión presupuestal, de conformidad con los lineamientos de la entidad.</w:t>
            </w:r>
          </w:p>
          <w:p w:rsidR="00390E2A" w:rsidRPr="00CB5880" w:rsidRDefault="00390E2A" w:rsidP="007F35FE">
            <w:pPr>
              <w:pStyle w:val="Prrafodelista"/>
              <w:numPr>
                <w:ilvl w:val="0"/>
                <w:numId w:val="46"/>
              </w:numPr>
              <w:rPr>
                <w:rFonts w:cstheme="minorHAnsi"/>
                <w:color w:val="000000" w:themeColor="text1"/>
                <w:szCs w:val="22"/>
              </w:rPr>
            </w:pPr>
            <w:r w:rsidRPr="00CB5880">
              <w:rPr>
                <w:rFonts w:cstheme="minorHAnsi"/>
                <w:color w:val="000000" w:themeColor="text1"/>
                <w:szCs w:val="22"/>
              </w:rPr>
              <w:t>Revisar y elaborar la respuesta a peticiones, consultas y requerimientos formulados a nivel interno, por los organismos de control o por los ciudadanos u otras partes interesadas pertinentes, de conformidad con los procedimientos y normativa vigente.</w:t>
            </w:r>
          </w:p>
          <w:p w:rsidR="00390E2A" w:rsidRPr="00CB5880" w:rsidRDefault="00390E2A" w:rsidP="007F35FE">
            <w:pPr>
              <w:pStyle w:val="Prrafodelista"/>
              <w:numPr>
                <w:ilvl w:val="0"/>
                <w:numId w:val="46"/>
              </w:numPr>
              <w:rPr>
                <w:rFonts w:cstheme="minorHAnsi"/>
                <w:color w:val="000000" w:themeColor="text1"/>
                <w:szCs w:val="22"/>
              </w:rPr>
            </w:pPr>
            <w:r w:rsidRPr="00CB5880">
              <w:rPr>
                <w:rFonts w:cstheme="minorHAnsi"/>
                <w:color w:val="000000" w:themeColor="text1"/>
                <w:szCs w:val="22"/>
              </w:rPr>
              <w:t xml:space="preserve">Participar en la implementación, mantenimiento y mejora continua del </w:t>
            </w:r>
            <w:r w:rsidRPr="00CB5880">
              <w:rPr>
                <w:rFonts w:cstheme="minorHAnsi"/>
                <w:szCs w:val="22"/>
              </w:rPr>
              <w:t>Sistema Integrado de Gestión y Mejora.</w:t>
            </w:r>
          </w:p>
          <w:p w:rsidR="00390E2A" w:rsidRPr="00CB5880" w:rsidRDefault="00390E2A" w:rsidP="007F35FE">
            <w:pPr>
              <w:pStyle w:val="Prrafodelista"/>
              <w:numPr>
                <w:ilvl w:val="0"/>
                <w:numId w:val="46"/>
              </w:numPr>
              <w:rPr>
                <w:rFonts w:cstheme="minorHAnsi"/>
                <w:color w:val="000000" w:themeColor="text1"/>
                <w:szCs w:val="22"/>
              </w:rPr>
            </w:pPr>
            <w:r w:rsidRPr="00CB5880">
              <w:rPr>
                <w:rFonts w:cstheme="minorHAnsi"/>
                <w:color w:val="000000" w:themeColor="text1"/>
                <w:szCs w:val="22"/>
              </w:rPr>
              <w:t xml:space="preserve">Desempeñar las demás funciones que </w:t>
            </w:r>
            <w:r w:rsidR="00CC3BBD" w:rsidRPr="00CB5880">
              <w:rPr>
                <w:rFonts w:cstheme="minorHAnsi"/>
                <w:color w:val="000000" w:themeColor="text1"/>
                <w:szCs w:val="22"/>
              </w:rPr>
              <w:t xml:space="preserve">le sean asignadas </w:t>
            </w:r>
            <w:r w:rsidRPr="00CB5880">
              <w:rPr>
                <w:rFonts w:cstheme="minorHAnsi"/>
                <w:color w:val="000000" w:themeColor="text1"/>
                <w:szCs w:val="22"/>
              </w:rPr>
              <w:t>por el jefe inmediato, de acuerdo con la naturaleza del empleo y el área de desempeño.</w:t>
            </w:r>
          </w:p>
        </w:tc>
      </w:tr>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390E2A">
            <w:pPr>
              <w:pStyle w:val="Prrafodelista"/>
              <w:numPr>
                <w:ilvl w:val="0"/>
                <w:numId w:val="3"/>
              </w:numPr>
              <w:jc w:val="left"/>
              <w:rPr>
                <w:rFonts w:cstheme="minorHAnsi"/>
                <w:color w:val="000000" w:themeColor="text1"/>
                <w:szCs w:val="22"/>
              </w:rPr>
            </w:pPr>
            <w:r w:rsidRPr="00CB5880">
              <w:rPr>
                <w:rFonts w:cstheme="minorHAnsi"/>
                <w:color w:val="000000" w:themeColor="text1"/>
                <w:szCs w:val="22"/>
              </w:rPr>
              <w:t>Presupuesto público</w:t>
            </w:r>
          </w:p>
          <w:p w:rsidR="00390E2A" w:rsidRPr="00CB5880" w:rsidRDefault="00390E2A" w:rsidP="00390E2A">
            <w:pPr>
              <w:pStyle w:val="Prrafodelista"/>
              <w:numPr>
                <w:ilvl w:val="0"/>
                <w:numId w:val="3"/>
              </w:numPr>
              <w:jc w:val="left"/>
              <w:rPr>
                <w:rFonts w:cstheme="minorHAnsi"/>
                <w:color w:val="000000" w:themeColor="text1"/>
                <w:szCs w:val="22"/>
              </w:rPr>
            </w:pPr>
            <w:r w:rsidRPr="00CB5880">
              <w:rPr>
                <w:rFonts w:cstheme="minorHAnsi"/>
                <w:color w:val="000000" w:themeColor="text1"/>
                <w:szCs w:val="22"/>
              </w:rPr>
              <w:t>Planeación presupuestal</w:t>
            </w:r>
          </w:p>
          <w:p w:rsidR="00390E2A" w:rsidRPr="00CB5880" w:rsidRDefault="00390E2A" w:rsidP="00390E2A">
            <w:pPr>
              <w:pStyle w:val="Prrafodelista"/>
              <w:numPr>
                <w:ilvl w:val="0"/>
                <w:numId w:val="3"/>
              </w:numPr>
              <w:jc w:val="left"/>
              <w:rPr>
                <w:rFonts w:cstheme="minorHAnsi"/>
                <w:color w:val="000000" w:themeColor="text1"/>
                <w:szCs w:val="22"/>
              </w:rPr>
            </w:pPr>
            <w:r w:rsidRPr="00CB5880">
              <w:rPr>
                <w:rFonts w:cstheme="minorHAnsi"/>
                <w:color w:val="000000" w:themeColor="text1"/>
                <w:szCs w:val="22"/>
              </w:rPr>
              <w:t>Gestión integral de proyectos</w:t>
            </w:r>
          </w:p>
          <w:p w:rsidR="00390E2A" w:rsidRPr="00CB5880" w:rsidRDefault="00390E2A" w:rsidP="00390E2A">
            <w:pPr>
              <w:pStyle w:val="Prrafodelista"/>
              <w:numPr>
                <w:ilvl w:val="0"/>
                <w:numId w:val="3"/>
              </w:numPr>
              <w:rPr>
                <w:rFonts w:cstheme="minorHAnsi"/>
                <w:color w:val="000000" w:themeColor="text1"/>
                <w:szCs w:val="22"/>
              </w:rPr>
            </w:pPr>
            <w:r w:rsidRPr="00CB5880">
              <w:rPr>
                <w:rFonts w:cstheme="minorHAnsi"/>
                <w:color w:val="000000" w:themeColor="text1"/>
                <w:szCs w:val="22"/>
              </w:rPr>
              <w:t>Modelo Integrado de Planeación y Gestión</w:t>
            </w:r>
          </w:p>
          <w:p w:rsidR="00390E2A" w:rsidRPr="00CB5880" w:rsidRDefault="00390E2A" w:rsidP="00390E2A">
            <w:pPr>
              <w:pStyle w:val="Prrafodelista"/>
              <w:numPr>
                <w:ilvl w:val="0"/>
                <w:numId w:val="3"/>
              </w:numPr>
              <w:rPr>
                <w:rFonts w:cstheme="minorHAnsi"/>
                <w:szCs w:val="22"/>
                <w:lang w:eastAsia="es-CO"/>
              </w:rPr>
            </w:pPr>
            <w:r w:rsidRPr="00CB5880">
              <w:rPr>
                <w:rFonts w:cstheme="minorHAnsi"/>
                <w:color w:val="000000" w:themeColor="text1"/>
                <w:szCs w:val="22"/>
              </w:rPr>
              <w:t>Excel avanzado</w:t>
            </w:r>
          </w:p>
        </w:tc>
      </w:tr>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szCs w:val="22"/>
                <w:lang w:val="es-ES" w:eastAsia="es-CO"/>
              </w:rPr>
            </w:pPr>
            <w:r w:rsidRPr="00CB5880">
              <w:rPr>
                <w:rFonts w:cstheme="minorHAnsi"/>
                <w:b/>
                <w:bCs/>
                <w:szCs w:val="22"/>
                <w:lang w:val="es-ES" w:eastAsia="es-CO"/>
              </w:rPr>
              <w:t>COMPETENCIAS COMPORTAMENTALES</w:t>
            </w:r>
          </w:p>
        </w:tc>
      </w:tr>
      <w:tr w:rsidR="00390E2A"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contextualSpacing/>
              <w:jc w:val="center"/>
              <w:rPr>
                <w:rFonts w:cstheme="minorHAnsi"/>
                <w:szCs w:val="22"/>
                <w:lang w:val="es-ES" w:eastAsia="es-CO"/>
              </w:rPr>
            </w:pPr>
            <w:r w:rsidRPr="00CB5880">
              <w:rPr>
                <w:rFonts w:cstheme="minorHAnsi"/>
                <w:szCs w:val="22"/>
                <w:lang w:val="es-ES" w:eastAsia="es-CO"/>
              </w:rPr>
              <w:t>POR NIVEL JERÁRQUICO</w:t>
            </w:r>
          </w:p>
        </w:tc>
      </w:tr>
      <w:tr w:rsidR="00390E2A"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Aprendizaje continuo</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Trabajo en equipo</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390E2A" w:rsidRPr="00CB5880" w:rsidRDefault="00390E2A" w:rsidP="00CA25A5">
            <w:pPr>
              <w:contextualSpacing/>
              <w:rPr>
                <w:rFonts w:cstheme="minorHAnsi"/>
                <w:szCs w:val="22"/>
                <w:lang w:val="es-ES" w:eastAsia="es-CO"/>
              </w:rPr>
            </w:pPr>
          </w:p>
          <w:p w:rsidR="00390E2A" w:rsidRPr="00CB5880" w:rsidRDefault="00390E2A" w:rsidP="00CA25A5">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390E2A" w:rsidRPr="00CB5880" w:rsidRDefault="00390E2A" w:rsidP="00CA25A5">
            <w:pPr>
              <w:contextualSpacing/>
              <w:rPr>
                <w:rFonts w:cstheme="minorHAnsi"/>
                <w:szCs w:val="22"/>
                <w:lang w:val="es-ES" w:eastAsia="es-CO"/>
              </w:rPr>
            </w:pP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390E2A"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390E2A"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contextualSpacing/>
              <w:jc w:val="center"/>
              <w:rPr>
                <w:rFonts w:cstheme="minorHAnsi"/>
                <w:b/>
                <w:szCs w:val="22"/>
                <w:lang w:val="es-ES" w:eastAsia="es-CO"/>
              </w:rPr>
            </w:pPr>
            <w:r w:rsidRPr="00CB5880">
              <w:rPr>
                <w:rFonts w:cstheme="minorHAnsi"/>
                <w:b/>
                <w:szCs w:val="22"/>
                <w:lang w:val="es-ES" w:eastAsia="es-CO"/>
              </w:rPr>
              <w:t>Experiencia</w:t>
            </w:r>
          </w:p>
        </w:tc>
      </w:tr>
      <w:tr w:rsidR="00390E2A"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contextualSpacing/>
              <w:rPr>
                <w:rFonts w:cstheme="minorHAnsi"/>
                <w:szCs w:val="22"/>
                <w:lang w:val="es-ES" w:eastAsia="es-CO"/>
              </w:rPr>
            </w:pPr>
            <w:r w:rsidRPr="00CB5880">
              <w:rPr>
                <w:rFonts w:cstheme="minorHAnsi"/>
                <w:szCs w:val="22"/>
                <w:lang w:val="es-ES" w:eastAsia="es-CO"/>
              </w:rPr>
              <w:lastRenderedPageBreak/>
              <w:t xml:space="preserve">Título profesional que corresponda a uno de los siguientes Núcleos Básicos del Conocimiento - NBC: </w:t>
            </w:r>
          </w:p>
          <w:p w:rsidR="00390E2A" w:rsidRPr="00CB5880" w:rsidRDefault="00390E2A" w:rsidP="00CA25A5">
            <w:pPr>
              <w:contextualSpacing/>
              <w:rPr>
                <w:rFonts w:cstheme="minorHAnsi"/>
                <w:szCs w:val="22"/>
                <w:lang w:val="es-ES" w:eastAsia="es-CO"/>
              </w:rPr>
            </w:pP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Economía </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390E2A" w:rsidRPr="00CB5880" w:rsidRDefault="00390E2A" w:rsidP="00CA25A5">
            <w:pPr>
              <w:ind w:left="360"/>
              <w:contextualSpacing/>
              <w:rPr>
                <w:rFonts w:cstheme="minorHAnsi"/>
                <w:szCs w:val="22"/>
                <w:lang w:val="es-ES" w:eastAsia="es-CO"/>
              </w:rPr>
            </w:pPr>
          </w:p>
          <w:p w:rsidR="00390E2A" w:rsidRPr="00CB5880" w:rsidRDefault="00390E2A" w:rsidP="00CA25A5">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390E2A" w:rsidRPr="00CB5880" w:rsidRDefault="00390E2A" w:rsidP="00CA25A5">
            <w:pPr>
              <w:contextualSpacing/>
              <w:rPr>
                <w:rFonts w:cstheme="minorHAnsi"/>
                <w:szCs w:val="22"/>
                <w:lang w:val="es-ES" w:eastAsia="es-CO"/>
              </w:rPr>
            </w:pPr>
          </w:p>
          <w:p w:rsidR="00390E2A" w:rsidRPr="00CB5880" w:rsidRDefault="00443C65" w:rsidP="00CA25A5">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widowControl w:val="0"/>
              <w:contextualSpacing/>
              <w:rPr>
                <w:rFonts w:cstheme="minorHAnsi"/>
                <w:szCs w:val="22"/>
                <w:lang w:val="es-ES"/>
              </w:rPr>
            </w:pPr>
            <w:r w:rsidRPr="00CB5880">
              <w:rPr>
                <w:rFonts w:cstheme="minorHAnsi"/>
                <w:szCs w:val="22"/>
                <w:lang w:val="es-ES" w:eastAsia="es-CO"/>
              </w:rPr>
              <w:t>Treinta y siete (37) meses de experiencia profesional relacionada.</w:t>
            </w:r>
          </w:p>
        </w:tc>
      </w:tr>
      <w:tr w:rsidR="009A7886" w:rsidRPr="00CB5880" w:rsidTr="00A64FA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A7886" w:rsidRPr="00CB5880" w:rsidRDefault="009A7886"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9A7886"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A7886" w:rsidRPr="00CB5880" w:rsidRDefault="009A7886"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A7886" w:rsidRPr="00CB5880" w:rsidRDefault="009A7886" w:rsidP="00FE0E1B">
            <w:pPr>
              <w:contextualSpacing/>
              <w:jc w:val="center"/>
              <w:rPr>
                <w:rFonts w:cstheme="minorHAnsi"/>
                <w:b/>
                <w:szCs w:val="22"/>
                <w:lang w:eastAsia="es-CO"/>
              </w:rPr>
            </w:pPr>
            <w:r w:rsidRPr="00CB5880">
              <w:rPr>
                <w:rFonts w:cstheme="minorHAnsi"/>
                <w:b/>
                <w:szCs w:val="22"/>
                <w:lang w:eastAsia="es-CO"/>
              </w:rPr>
              <w:t>Experiencia</w:t>
            </w:r>
          </w:p>
        </w:tc>
      </w:tr>
      <w:tr w:rsidR="009A7886"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A7886"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Economía </w:t>
            </w: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861872"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861872" w:rsidRDefault="00861872"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9A7886" w:rsidRPr="00CB5880" w:rsidRDefault="009A7886" w:rsidP="00FE0E1B">
            <w:pPr>
              <w:contextualSpacing/>
              <w:rPr>
                <w:rFonts w:cstheme="minorHAnsi"/>
                <w:szCs w:val="22"/>
                <w:lang w:eastAsia="es-CO"/>
              </w:rPr>
            </w:pPr>
          </w:p>
          <w:p w:rsidR="009A7886" w:rsidRPr="00CB5880" w:rsidRDefault="009A7886"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A7886" w:rsidRPr="00CB5880" w:rsidRDefault="009A7886" w:rsidP="00FE0E1B">
            <w:pPr>
              <w:widowControl w:val="0"/>
              <w:contextualSpacing/>
              <w:rPr>
                <w:rFonts w:cstheme="minorHAnsi"/>
                <w:szCs w:val="22"/>
              </w:rPr>
            </w:pPr>
            <w:r w:rsidRPr="00CB5880">
              <w:rPr>
                <w:rFonts w:cstheme="minorHAnsi"/>
                <w:szCs w:val="22"/>
              </w:rPr>
              <w:t>Sesenta y un (61) meses de experiencia profesional relacionada.</w:t>
            </w:r>
          </w:p>
        </w:tc>
      </w:tr>
      <w:tr w:rsidR="009A7886"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A7886" w:rsidRPr="00CB5880" w:rsidRDefault="009A7886"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A7886" w:rsidRPr="00CB5880" w:rsidRDefault="009A7886" w:rsidP="00FE0E1B">
            <w:pPr>
              <w:contextualSpacing/>
              <w:jc w:val="center"/>
              <w:rPr>
                <w:rFonts w:cstheme="minorHAnsi"/>
                <w:b/>
                <w:szCs w:val="22"/>
                <w:lang w:eastAsia="es-CO"/>
              </w:rPr>
            </w:pPr>
            <w:r w:rsidRPr="00CB5880">
              <w:rPr>
                <w:rFonts w:cstheme="minorHAnsi"/>
                <w:b/>
                <w:szCs w:val="22"/>
                <w:lang w:eastAsia="es-CO"/>
              </w:rPr>
              <w:t>Experiencia</w:t>
            </w:r>
          </w:p>
        </w:tc>
      </w:tr>
      <w:tr w:rsidR="009A7886"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A7886"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Economía </w:t>
            </w: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9A7886" w:rsidRPr="00CB5880" w:rsidRDefault="009A7886" w:rsidP="00FE0E1B">
            <w:pPr>
              <w:contextualSpacing/>
              <w:rPr>
                <w:rFonts w:eastAsia="Times New Roman" w:cstheme="minorHAnsi"/>
                <w:szCs w:val="22"/>
                <w:lang w:eastAsia="es-CO"/>
              </w:rPr>
            </w:pPr>
          </w:p>
          <w:p w:rsidR="009A7886" w:rsidRPr="00CB5880" w:rsidRDefault="009A7886" w:rsidP="00FE0E1B">
            <w:pPr>
              <w:contextualSpacing/>
              <w:rPr>
                <w:rFonts w:cstheme="minorHAnsi"/>
                <w:szCs w:val="22"/>
                <w:lang w:eastAsia="es-CO"/>
              </w:rPr>
            </w:pPr>
            <w:r w:rsidRPr="00CB5880">
              <w:rPr>
                <w:rFonts w:cstheme="minorHAnsi"/>
                <w:szCs w:val="22"/>
                <w:lang w:eastAsia="es-CO"/>
              </w:rPr>
              <w:lastRenderedPageBreak/>
              <w:t>Título de postgrado en la modalidad de maestría en áreas relacionadas con las funciones del cargo.</w:t>
            </w:r>
          </w:p>
          <w:p w:rsidR="009A7886" w:rsidRPr="00CB5880" w:rsidRDefault="009A7886" w:rsidP="00FE0E1B">
            <w:pPr>
              <w:contextualSpacing/>
              <w:rPr>
                <w:rFonts w:cstheme="minorHAnsi"/>
                <w:szCs w:val="22"/>
                <w:lang w:eastAsia="es-CO"/>
              </w:rPr>
            </w:pPr>
          </w:p>
          <w:p w:rsidR="009A7886" w:rsidRPr="00CB5880" w:rsidRDefault="009A7886"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A7886" w:rsidRPr="00CB5880" w:rsidRDefault="009A7886" w:rsidP="00FE0E1B">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9A7886" w:rsidRPr="00CB5880" w:rsidTr="00A64FA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A7886" w:rsidRPr="00CB5880" w:rsidRDefault="009A7886"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A7886" w:rsidRPr="00CB5880" w:rsidRDefault="009A7886" w:rsidP="00FE0E1B">
            <w:pPr>
              <w:contextualSpacing/>
              <w:jc w:val="center"/>
              <w:rPr>
                <w:rFonts w:cstheme="minorHAnsi"/>
                <w:b/>
                <w:szCs w:val="22"/>
                <w:lang w:eastAsia="es-CO"/>
              </w:rPr>
            </w:pPr>
            <w:r w:rsidRPr="00CB5880">
              <w:rPr>
                <w:rFonts w:cstheme="minorHAnsi"/>
                <w:b/>
                <w:szCs w:val="22"/>
                <w:lang w:eastAsia="es-CO"/>
              </w:rPr>
              <w:t>Experiencia</w:t>
            </w:r>
          </w:p>
        </w:tc>
      </w:tr>
      <w:tr w:rsidR="009A7886" w:rsidRPr="00CB5880" w:rsidTr="00A64FA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A7886"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Economía </w:t>
            </w: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9A7886" w:rsidRPr="00CB5880" w:rsidRDefault="009A7886" w:rsidP="009A788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9A7886" w:rsidRPr="00CB5880" w:rsidRDefault="009A7886" w:rsidP="00FE0E1B">
            <w:pPr>
              <w:contextualSpacing/>
              <w:rPr>
                <w:rFonts w:cstheme="minorHAnsi"/>
                <w:szCs w:val="22"/>
                <w:lang w:eastAsia="es-CO"/>
              </w:rPr>
            </w:pPr>
          </w:p>
          <w:p w:rsidR="009A7886" w:rsidRPr="00CB5880" w:rsidRDefault="009A7886"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9A7886" w:rsidRPr="00CB5880" w:rsidRDefault="009A7886" w:rsidP="00FE0E1B">
            <w:pPr>
              <w:contextualSpacing/>
              <w:rPr>
                <w:rFonts w:cstheme="minorHAnsi"/>
                <w:szCs w:val="22"/>
                <w:lang w:eastAsia="es-CO"/>
              </w:rPr>
            </w:pPr>
          </w:p>
          <w:p w:rsidR="009A7886" w:rsidRPr="00CB5880" w:rsidRDefault="009A7886"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A7886" w:rsidRPr="00CB5880" w:rsidRDefault="009A7886" w:rsidP="00FE0E1B">
            <w:pPr>
              <w:widowControl w:val="0"/>
              <w:contextualSpacing/>
              <w:rPr>
                <w:rFonts w:cstheme="minorHAnsi"/>
                <w:szCs w:val="22"/>
              </w:rPr>
            </w:pPr>
            <w:r w:rsidRPr="00CB5880">
              <w:rPr>
                <w:rFonts w:cstheme="minorHAnsi"/>
                <w:szCs w:val="22"/>
              </w:rPr>
              <w:t>Cuarenta y nueve (49) meses de experiencia profesional relacionada.</w:t>
            </w:r>
          </w:p>
        </w:tc>
      </w:tr>
    </w:tbl>
    <w:p w:rsidR="00861872" w:rsidRDefault="00861872" w:rsidP="00390E2A">
      <w:pPr>
        <w:rPr>
          <w:rFonts w:cstheme="minorHAnsi"/>
          <w:szCs w:val="22"/>
          <w:lang w:eastAsia="es-ES"/>
        </w:rPr>
      </w:pPr>
    </w:p>
    <w:p w:rsidR="00861872" w:rsidRDefault="00861872" w:rsidP="00390E2A">
      <w:pPr>
        <w:rPr>
          <w:rFonts w:cstheme="minorHAnsi"/>
          <w:szCs w:val="22"/>
          <w:lang w:eastAsia="es-ES"/>
        </w:rPr>
      </w:pPr>
    </w:p>
    <w:p w:rsidR="00390E2A" w:rsidRPr="00CB5880" w:rsidRDefault="00390E2A" w:rsidP="00861872">
      <w:r w:rsidRPr="00CB5880">
        <w:t>Profesional Especializado 2028-22 Presupuesto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ÁREA FUNCIONAL</w:t>
            </w:r>
          </w:p>
          <w:p w:rsidR="00390E2A" w:rsidRPr="00CB5880" w:rsidRDefault="00390E2A" w:rsidP="00CA25A5">
            <w:pPr>
              <w:pStyle w:val="Ttulo2"/>
              <w:spacing w:before="0"/>
              <w:jc w:val="center"/>
              <w:rPr>
                <w:rFonts w:cstheme="minorHAnsi"/>
                <w:color w:val="auto"/>
                <w:szCs w:val="22"/>
                <w:lang w:eastAsia="es-CO"/>
              </w:rPr>
            </w:pPr>
            <w:bookmarkStart w:id="15" w:name="_Toc54898735"/>
            <w:r w:rsidRPr="00CB5880">
              <w:rPr>
                <w:rFonts w:cstheme="minorHAnsi"/>
                <w:szCs w:val="22"/>
              </w:rPr>
              <w:t>Oficina de Asesora de Planeación e Innovación Institucional</w:t>
            </w:r>
            <w:bookmarkEnd w:id="15"/>
          </w:p>
        </w:tc>
      </w:tr>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PROPÓSITO PRINCIPAL</w:t>
            </w:r>
          </w:p>
        </w:tc>
      </w:tr>
      <w:tr w:rsidR="00390E2A" w:rsidRPr="00CB5880" w:rsidTr="000D3F5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2A" w:rsidRPr="00CB5880" w:rsidRDefault="00390E2A" w:rsidP="00CA25A5">
            <w:pPr>
              <w:pStyle w:val="Sinespaciado"/>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Guiar la programación del presupuesto y la gestión de sus modificaciones y autorizaciones, que permitan la ejecución de los programas y proyectos para la gestión institucional, de acuerdo con los lineamientos, metodologías y normativa aplicable.</w:t>
            </w:r>
          </w:p>
        </w:tc>
      </w:tr>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390E2A" w:rsidRPr="00CB5880" w:rsidTr="000D3F5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7F35FE">
            <w:pPr>
              <w:pStyle w:val="Prrafodelista"/>
              <w:numPr>
                <w:ilvl w:val="0"/>
                <w:numId w:val="48"/>
              </w:numPr>
              <w:rPr>
                <w:rFonts w:cstheme="minorHAnsi"/>
                <w:color w:val="000000" w:themeColor="text1"/>
                <w:szCs w:val="22"/>
              </w:rPr>
            </w:pPr>
            <w:r w:rsidRPr="00CB5880">
              <w:rPr>
                <w:rFonts w:cstheme="minorHAnsi"/>
                <w:color w:val="000000" w:themeColor="text1"/>
                <w:szCs w:val="22"/>
              </w:rPr>
              <w:t>Liderar en la preparación del anteproyecto de presupuesto, así como la programación presupuestal de la Superintendencia, de conformidad con la normativa vigente.</w:t>
            </w:r>
          </w:p>
          <w:p w:rsidR="00390E2A" w:rsidRPr="00CB5880" w:rsidRDefault="00390E2A" w:rsidP="007F35FE">
            <w:pPr>
              <w:pStyle w:val="Prrafodelista"/>
              <w:numPr>
                <w:ilvl w:val="0"/>
                <w:numId w:val="48"/>
              </w:numPr>
              <w:rPr>
                <w:rFonts w:cstheme="minorHAnsi"/>
                <w:color w:val="000000" w:themeColor="text1"/>
                <w:szCs w:val="22"/>
              </w:rPr>
            </w:pPr>
            <w:r w:rsidRPr="00CB5880">
              <w:rPr>
                <w:rFonts w:cstheme="minorHAnsi"/>
                <w:szCs w:val="22"/>
              </w:rPr>
              <w:t xml:space="preserve">Guiar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 </w:t>
            </w:r>
          </w:p>
          <w:p w:rsidR="00390E2A" w:rsidRPr="00CB5880" w:rsidRDefault="00390E2A" w:rsidP="007F35FE">
            <w:pPr>
              <w:pStyle w:val="Prrafodelista"/>
              <w:numPr>
                <w:ilvl w:val="0"/>
                <w:numId w:val="48"/>
              </w:numPr>
              <w:rPr>
                <w:rFonts w:cstheme="minorHAnsi"/>
                <w:color w:val="000000" w:themeColor="text1"/>
                <w:szCs w:val="22"/>
              </w:rPr>
            </w:pPr>
            <w:r w:rsidRPr="00CB5880">
              <w:rPr>
                <w:rFonts w:cstheme="minorHAnsi"/>
                <w:color w:val="000000" w:themeColor="text1"/>
                <w:szCs w:val="22"/>
              </w:rPr>
              <w:t>Ejecutar acciones asociadas con la planeación y seguimiento del presupuesto en articulación con su programación, así como viabilizar las modificaciones presupuestales de la Superintendencia en materia de inversión, de conformidad con el Estatuto Orgánico del Presupuesto y las normas que lo reglamentan.</w:t>
            </w:r>
          </w:p>
          <w:p w:rsidR="00390E2A" w:rsidRPr="00CB5880" w:rsidRDefault="00390E2A" w:rsidP="007F35FE">
            <w:pPr>
              <w:pStyle w:val="Prrafodelista"/>
              <w:numPr>
                <w:ilvl w:val="0"/>
                <w:numId w:val="48"/>
              </w:numPr>
              <w:rPr>
                <w:rFonts w:cstheme="minorHAnsi"/>
                <w:color w:val="000000" w:themeColor="text1"/>
                <w:szCs w:val="22"/>
              </w:rPr>
            </w:pPr>
            <w:r w:rsidRPr="00CB5880">
              <w:rPr>
                <w:rFonts w:cstheme="minorHAnsi"/>
                <w:color w:val="000000" w:themeColor="text1"/>
                <w:szCs w:val="22"/>
              </w:rPr>
              <w:lastRenderedPageBreak/>
              <w:t>Acompañar en la elaboración y análisis de reportes e informes de avance de la gestión presupuestal para facilitar la toma de decisiones y permitir la formulación de estrategias de mejora institucional, de conformidad con los procedimientos de la entidad.</w:t>
            </w:r>
          </w:p>
          <w:p w:rsidR="00390E2A" w:rsidRPr="00CB5880" w:rsidRDefault="00390E2A" w:rsidP="007F35FE">
            <w:pPr>
              <w:pStyle w:val="Prrafodelista"/>
              <w:numPr>
                <w:ilvl w:val="0"/>
                <w:numId w:val="48"/>
              </w:numPr>
              <w:rPr>
                <w:rFonts w:cstheme="minorHAnsi"/>
                <w:color w:val="000000" w:themeColor="text1"/>
                <w:szCs w:val="22"/>
              </w:rPr>
            </w:pPr>
            <w:r w:rsidRPr="00CB5880">
              <w:rPr>
                <w:rFonts w:cstheme="minorHAnsi"/>
                <w:color w:val="000000" w:themeColor="text1"/>
                <w:szCs w:val="22"/>
              </w:rPr>
              <w:t>Elaborar documentos, conceptos, informes y estadísticas relacionados con la gestión presupuestal, de conformidad con los lineamientos de la entidad.</w:t>
            </w:r>
          </w:p>
          <w:p w:rsidR="00390E2A" w:rsidRPr="00CB5880" w:rsidRDefault="00390E2A" w:rsidP="007F35FE">
            <w:pPr>
              <w:pStyle w:val="Prrafodelista"/>
              <w:numPr>
                <w:ilvl w:val="0"/>
                <w:numId w:val="48"/>
              </w:numPr>
              <w:rPr>
                <w:rFonts w:cstheme="minorHAnsi"/>
                <w:color w:val="000000" w:themeColor="text1"/>
                <w:szCs w:val="22"/>
              </w:rPr>
            </w:pPr>
            <w:r w:rsidRPr="00CB5880">
              <w:rPr>
                <w:rFonts w:cstheme="minorHAnsi"/>
                <w:color w:val="000000" w:themeColor="text1"/>
                <w:szCs w:val="22"/>
              </w:rPr>
              <w:t>Elaborar la respuesta a peticiones, consultas y requerimientos formulados a nivel interno, por los organismos de control o por los ciudadanos u otras partes interesadas pertinentes, de conformidad con los procedimientos y normativa vigente.</w:t>
            </w:r>
          </w:p>
          <w:p w:rsidR="00390E2A" w:rsidRPr="00CB5880" w:rsidRDefault="00390E2A" w:rsidP="007F35FE">
            <w:pPr>
              <w:pStyle w:val="Prrafodelista"/>
              <w:numPr>
                <w:ilvl w:val="0"/>
                <w:numId w:val="48"/>
              </w:numPr>
              <w:rPr>
                <w:rFonts w:cstheme="minorHAnsi"/>
                <w:color w:val="000000" w:themeColor="text1"/>
                <w:szCs w:val="22"/>
              </w:rPr>
            </w:pPr>
            <w:r w:rsidRPr="00CB5880">
              <w:rPr>
                <w:rFonts w:cstheme="minorHAnsi"/>
                <w:color w:val="000000" w:themeColor="text1"/>
                <w:szCs w:val="22"/>
              </w:rPr>
              <w:t xml:space="preserve">Participar en la implementación, mantenimiento y mejora continua del </w:t>
            </w:r>
            <w:r w:rsidRPr="00CB5880">
              <w:rPr>
                <w:rFonts w:cstheme="minorHAnsi"/>
                <w:szCs w:val="22"/>
              </w:rPr>
              <w:t>Sistema Integrado de Gestión y Mejora.</w:t>
            </w:r>
          </w:p>
          <w:p w:rsidR="00390E2A" w:rsidRPr="00CB5880" w:rsidRDefault="00390E2A" w:rsidP="007F35FE">
            <w:pPr>
              <w:pStyle w:val="Prrafodelista"/>
              <w:numPr>
                <w:ilvl w:val="0"/>
                <w:numId w:val="48"/>
              </w:numPr>
              <w:rPr>
                <w:rFonts w:cstheme="minorHAnsi"/>
                <w:color w:val="000000" w:themeColor="text1"/>
                <w:szCs w:val="22"/>
              </w:rPr>
            </w:pPr>
            <w:r w:rsidRPr="00CB5880">
              <w:rPr>
                <w:rFonts w:cstheme="minorHAnsi"/>
                <w:color w:val="000000" w:themeColor="text1"/>
                <w:szCs w:val="22"/>
              </w:rPr>
              <w:t xml:space="preserve">Desempeñar las demás funciones que </w:t>
            </w:r>
            <w:r w:rsidR="00CC3BBD" w:rsidRPr="00CB5880">
              <w:rPr>
                <w:rFonts w:cstheme="minorHAnsi"/>
                <w:color w:val="000000" w:themeColor="text1"/>
                <w:szCs w:val="22"/>
              </w:rPr>
              <w:t xml:space="preserve">le sean asignadas </w:t>
            </w:r>
            <w:r w:rsidRPr="00CB5880">
              <w:rPr>
                <w:rFonts w:cstheme="minorHAnsi"/>
                <w:color w:val="000000" w:themeColor="text1"/>
                <w:szCs w:val="22"/>
              </w:rPr>
              <w:t>por el jefe inmediato, de acuerdo con la naturaleza del empleo y el área de desempeño.</w:t>
            </w:r>
          </w:p>
        </w:tc>
      </w:tr>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390E2A">
            <w:pPr>
              <w:pStyle w:val="Prrafodelista"/>
              <w:numPr>
                <w:ilvl w:val="0"/>
                <w:numId w:val="3"/>
              </w:numPr>
              <w:jc w:val="left"/>
              <w:rPr>
                <w:rFonts w:cstheme="minorHAnsi"/>
                <w:color w:val="000000" w:themeColor="text1"/>
                <w:szCs w:val="22"/>
              </w:rPr>
            </w:pPr>
            <w:r w:rsidRPr="00CB5880">
              <w:rPr>
                <w:rFonts w:cstheme="minorHAnsi"/>
                <w:color w:val="000000" w:themeColor="text1"/>
                <w:szCs w:val="22"/>
              </w:rPr>
              <w:t>Presupuesto público</w:t>
            </w:r>
          </w:p>
          <w:p w:rsidR="00390E2A" w:rsidRPr="00CB5880" w:rsidRDefault="00390E2A" w:rsidP="00390E2A">
            <w:pPr>
              <w:pStyle w:val="Prrafodelista"/>
              <w:numPr>
                <w:ilvl w:val="0"/>
                <w:numId w:val="3"/>
              </w:numPr>
              <w:jc w:val="left"/>
              <w:rPr>
                <w:rFonts w:cstheme="minorHAnsi"/>
                <w:color w:val="000000" w:themeColor="text1"/>
                <w:szCs w:val="22"/>
              </w:rPr>
            </w:pPr>
            <w:r w:rsidRPr="00CB5880">
              <w:rPr>
                <w:rFonts w:cstheme="minorHAnsi"/>
                <w:color w:val="000000" w:themeColor="text1"/>
                <w:szCs w:val="22"/>
              </w:rPr>
              <w:t>Planeación presupuestal</w:t>
            </w:r>
          </w:p>
          <w:p w:rsidR="00390E2A" w:rsidRPr="00CB5880" w:rsidRDefault="00390E2A" w:rsidP="00390E2A">
            <w:pPr>
              <w:pStyle w:val="Prrafodelista"/>
              <w:numPr>
                <w:ilvl w:val="0"/>
                <w:numId w:val="3"/>
              </w:numPr>
              <w:jc w:val="left"/>
              <w:rPr>
                <w:rFonts w:cstheme="minorHAnsi"/>
                <w:color w:val="000000" w:themeColor="text1"/>
                <w:szCs w:val="22"/>
              </w:rPr>
            </w:pPr>
            <w:r w:rsidRPr="00CB5880">
              <w:rPr>
                <w:rFonts w:cstheme="minorHAnsi"/>
                <w:color w:val="000000" w:themeColor="text1"/>
                <w:szCs w:val="22"/>
              </w:rPr>
              <w:t>Gestión integral de proyectos</w:t>
            </w:r>
          </w:p>
          <w:p w:rsidR="00390E2A" w:rsidRPr="00CB5880" w:rsidRDefault="00390E2A" w:rsidP="00390E2A">
            <w:pPr>
              <w:pStyle w:val="Prrafodelista"/>
              <w:numPr>
                <w:ilvl w:val="0"/>
                <w:numId w:val="3"/>
              </w:numPr>
              <w:rPr>
                <w:rFonts w:cstheme="minorHAnsi"/>
                <w:color w:val="000000" w:themeColor="text1"/>
                <w:szCs w:val="22"/>
              </w:rPr>
            </w:pPr>
            <w:r w:rsidRPr="00CB5880">
              <w:rPr>
                <w:rFonts w:cstheme="minorHAnsi"/>
                <w:color w:val="000000" w:themeColor="text1"/>
                <w:szCs w:val="22"/>
              </w:rPr>
              <w:t>Modelo Integrado de Planeación y Gestión</w:t>
            </w:r>
          </w:p>
          <w:p w:rsidR="00390E2A" w:rsidRPr="00CB5880" w:rsidRDefault="00390E2A" w:rsidP="00390E2A">
            <w:pPr>
              <w:pStyle w:val="Prrafodelista"/>
              <w:numPr>
                <w:ilvl w:val="0"/>
                <w:numId w:val="3"/>
              </w:numPr>
              <w:rPr>
                <w:rFonts w:cstheme="minorHAnsi"/>
                <w:szCs w:val="22"/>
                <w:lang w:eastAsia="es-CO"/>
              </w:rPr>
            </w:pPr>
            <w:r w:rsidRPr="00CB5880">
              <w:rPr>
                <w:rFonts w:cstheme="minorHAnsi"/>
                <w:color w:val="000000" w:themeColor="text1"/>
                <w:szCs w:val="22"/>
              </w:rPr>
              <w:t>Excel avanzado</w:t>
            </w:r>
          </w:p>
        </w:tc>
      </w:tr>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szCs w:val="22"/>
                <w:lang w:val="es-ES" w:eastAsia="es-CO"/>
              </w:rPr>
            </w:pPr>
            <w:r w:rsidRPr="00CB5880">
              <w:rPr>
                <w:rFonts w:cstheme="minorHAnsi"/>
                <w:b/>
                <w:bCs/>
                <w:szCs w:val="22"/>
                <w:lang w:val="es-ES" w:eastAsia="es-CO"/>
              </w:rPr>
              <w:t>COMPETENCIAS COMPORTAMENTALES</w:t>
            </w:r>
          </w:p>
        </w:tc>
      </w:tr>
      <w:tr w:rsidR="00390E2A"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contextualSpacing/>
              <w:jc w:val="center"/>
              <w:rPr>
                <w:rFonts w:cstheme="minorHAnsi"/>
                <w:szCs w:val="22"/>
                <w:lang w:val="es-ES" w:eastAsia="es-CO"/>
              </w:rPr>
            </w:pPr>
            <w:r w:rsidRPr="00CB5880">
              <w:rPr>
                <w:rFonts w:cstheme="minorHAnsi"/>
                <w:szCs w:val="22"/>
                <w:lang w:val="es-ES" w:eastAsia="es-CO"/>
              </w:rPr>
              <w:t>POR NIVEL JERÁRQUICO</w:t>
            </w:r>
          </w:p>
        </w:tc>
      </w:tr>
      <w:tr w:rsidR="00390E2A"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Aprendizaje continuo</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Trabajo en equipo</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390E2A" w:rsidRPr="00CB5880" w:rsidRDefault="00390E2A" w:rsidP="00CA25A5">
            <w:pPr>
              <w:contextualSpacing/>
              <w:rPr>
                <w:rFonts w:cstheme="minorHAnsi"/>
                <w:szCs w:val="22"/>
                <w:lang w:val="es-ES" w:eastAsia="es-CO"/>
              </w:rPr>
            </w:pPr>
          </w:p>
          <w:p w:rsidR="00390E2A" w:rsidRPr="00CB5880" w:rsidRDefault="00390E2A" w:rsidP="00CA25A5">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390E2A" w:rsidRPr="00CB5880" w:rsidRDefault="00390E2A" w:rsidP="00CA25A5">
            <w:pPr>
              <w:contextualSpacing/>
              <w:rPr>
                <w:rFonts w:cstheme="minorHAnsi"/>
                <w:szCs w:val="22"/>
                <w:lang w:val="es-ES" w:eastAsia="es-CO"/>
              </w:rPr>
            </w:pP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390E2A"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contextualSpacing/>
              <w:jc w:val="center"/>
              <w:rPr>
                <w:rFonts w:cstheme="minorHAnsi"/>
                <w:b/>
                <w:szCs w:val="22"/>
                <w:lang w:val="es-ES" w:eastAsia="es-CO"/>
              </w:rPr>
            </w:pPr>
            <w:r w:rsidRPr="00CB5880">
              <w:rPr>
                <w:rFonts w:cstheme="minorHAnsi"/>
                <w:b/>
                <w:szCs w:val="22"/>
                <w:lang w:val="es-ES" w:eastAsia="es-CO"/>
              </w:rPr>
              <w:t>Experiencia</w:t>
            </w:r>
          </w:p>
        </w:tc>
      </w:tr>
      <w:tr w:rsidR="00390E2A"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390E2A" w:rsidRPr="00CB5880" w:rsidRDefault="00390E2A" w:rsidP="00CA25A5">
            <w:pPr>
              <w:contextualSpacing/>
              <w:rPr>
                <w:rFonts w:cstheme="minorHAnsi"/>
                <w:szCs w:val="22"/>
                <w:lang w:val="es-ES" w:eastAsia="es-CO"/>
              </w:rPr>
            </w:pP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Economía </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390E2A" w:rsidRPr="00CB5880" w:rsidRDefault="00390E2A" w:rsidP="00CA25A5">
            <w:pPr>
              <w:ind w:left="360"/>
              <w:contextualSpacing/>
              <w:rPr>
                <w:rFonts w:cstheme="minorHAnsi"/>
                <w:szCs w:val="22"/>
                <w:lang w:val="es-ES" w:eastAsia="es-CO"/>
              </w:rPr>
            </w:pPr>
          </w:p>
          <w:p w:rsidR="00390E2A" w:rsidRPr="00CB5880" w:rsidRDefault="00390E2A" w:rsidP="00CA25A5">
            <w:pPr>
              <w:contextualSpacing/>
              <w:rPr>
                <w:rFonts w:cstheme="minorHAnsi"/>
                <w:szCs w:val="22"/>
                <w:lang w:val="es-ES" w:eastAsia="es-CO"/>
              </w:rPr>
            </w:pPr>
            <w:r w:rsidRPr="00CB5880">
              <w:rPr>
                <w:rFonts w:cstheme="minorHAnsi"/>
                <w:szCs w:val="22"/>
                <w:lang w:val="es-ES" w:eastAsia="es-CO"/>
              </w:rPr>
              <w:lastRenderedPageBreak/>
              <w:t xml:space="preserve">Título de postgrado en la modalidad de especialización en áreas relacionadas con las funciones del cargo. </w:t>
            </w:r>
          </w:p>
          <w:p w:rsidR="00390E2A" w:rsidRPr="00CB5880" w:rsidRDefault="00390E2A" w:rsidP="00CA25A5">
            <w:pPr>
              <w:contextualSpacing/>
              <w:rPr>
                <w:rFonts w:cstheme="minorHAnsi"/>
                <w:szCs w:val="22"/>
                <w:lang w:val="es-ES" w:eastAsia="es-CO"/>
              </w:rPr>
            </w:pPr>
          </w:p>
          <w:p w:rsidR="00390E2A" w:rsidRPr="00CB5880" w:rsidRDefault="00443C65" w:rsidP="00CA25A5">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widowControl w:val="0"/>
              <w:contextualSpacing/>
              <w:rPr>
                <w:rFonts w:cstheme="minorHAnsi"/>
                <w:szCs w:val="22"/>
                <w:lang w:val="es-ES"/>
              </w:rPr>
            </w:pPr>
            <w:r w:rsidRPr="00CB5880">
              <w:rPr>
                <w:rFonts w:cstheme="minorHAnsi"/>
                <w:szCs w:val="22"/>
                <w:lang w:val="es-ES" w:eastAsia="es-CO"/>
              </w:rPr>
              <w:lastRenderedPageBreak/>
              <w:t>Treinta y siete (37) meses de experiencia profesional relacionada.</w:t>
            </w:r>
          </w:p>
        </w:tc>
      </w:tr>
      <w:tr w:rsidR="009A23D6"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A23D6" w:rsidRPr="00CB5880" w:rsidRDefault="009A23D6"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9A23D6"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A23D6" w:rsidRPr="00CB5880" w:rsidRDefault="009A23D6"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A23D6" w:rsidRPr="00CB5880" w:rsidRDefault="009A23D6" w:rsidP="00FE0E1B">
            <w:pPr>
              <w:contextualSpacing/>
              <w:jc w:val="center"/>
              <w:rPr>
                <w:rFonts w:cstheme="minorHAnsi"/>
                <w:b/>
                <w:szCs w:val="22"/>
                <w:lang w:eastAsia="es-CO"/>
              </w:rPr>
            </w:pPr>
            <w:r w:rsidRPr="00CB5880">
              <w:rPr>
                <w:rFonts w:cstheme="minorHAnsi"/>
                <w:b/>
                <w:szCs w:val="22"/>
                <w:lang w:eastAsia="es-CO"/>
              </w:rPr>
              <w:t>Experiencia</w:t>
            </w:r>
          </w:p>
        </w:tc>
      </w:tr>
      <w:tr w:rsidR="009A23D6"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A23D6"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Economía </w:t>
            </w: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861872"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861872" w:rsidRDefault="00861872"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9A23D6" w:rsidRPr="00CB5880" w:rsidRDefault="009A23D6"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A23D6" w:rsidRPr="00CB5880" w:rsidRDefault="009A23D6" w:rsidP="00FE0E1B">
            <w:pPr>
              <w:widowControl w:val="0"/>
              <w:contextualSpacing/>
              <w:rPr>
                <w:rFonts w:cstheme="minorHAnsi"/>
                <w:szCs w:val="22"/>
              </w:rPr>
            </w:pPr>
            <w:r w:rsidRPr="00CB5880">
              <w:rPr>
                <w:rFonts w:cstheme="minorHAnsi"/>
                <w:szCs w:val="22"/>
              </w:rPr>
              <w:t>Sesenta y un (61) meses de experiencia profesional relacionada.</w:t>
            </w:r>
          </w:p>
        </w:tc>
      </w:tr>
      <w:tr w:rsidR="009A23D6"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A23D6" w:rsidRPr="00CB5880" w:rsidRDefault="009A23D6"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A23D6" w:rsidRPr="00CB5880" w:rsidRDefault="009A23D6" w:rsidP="00FE0E1B">
            <w:pPr>
              <w:contextualSpacing/>
              <w:jc w:val="center"/>
              <w:rPr>
                <w:rFonts w:cstheme="minorHAnsi"/>
                <w:b/>
                <w:szCs w:val="22"/>
                <w:lang w:eastAsia="es-CO"/>
              </w:rPr>
            </w:pPr>
            <w:r w:rsidRPr="00CB5880">
              <w:rPr>
                <w:rFonts w:cstheme="minorHAnsi"/>
                <w:b/>
                <w:szCs w:val="22"/>
                <w:lang w:eastAsia="es-CO"/>
              </w:rPr>
              <w:t>Experiencia</w:t>
            </w:r>
          </w:p>
        </w:tc>
      </w:tr>
      <w:tr w:rsidR="009A23D6"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A23D6" w:rsidRPr="00CB5880" w:rsidRDefault="009A23D6"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9A23D6" w:rsidRPr="00CB5880" w:rsidRDefault="009A23D6" w:rsidP="009A23D6">
            <w:pPr>
              <w:contextualSpacing/>
              <w:rPr>
                <w:rFonts w:cstheme="minorHAnsi"/>
                <w:szCs w:val="22"/>
                <w:lang w:val="es-ES" w:eastAsia="es-CO"/>
              </w:rPr>
            </w:pP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Economía </w:t>
            </w: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9A23D6" w:rsidRPr="00CB5880" w:rsidRDefault="009A23D6" w:rsidP="00FE0E1B">
            <w:pPr>
              <w:contextualSpacing/>
              <w:rPr>
                <w:rFonts w:eastAsia="Times New Roman" w:cstheme="minorHAnsi"/>
                <w:szCs w:val="22"/>
                <w:lang w:eastAsia="es-CO"/>
              </w:rPr>
            </w:pPr>
          </w:p>
          <w:p w:rsidR="009A23D6" w:rsidRPr="00CB5880" w:rsidRDefault="009A23D6"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9A23D6" w:rsidRPr="00CB5880" w:rsidRDefault="009A23D6" w:rsidP="00FE0E1B">
            <w:pPr>
              <w:contextualSpacing/>
              <w:rPr>
                <w:rFonts w:cstheme="minorHAnsi"/>
                <w:szCs w:val="22"/>
                <w:lang w:eastAsia="es-CO"/>
              </w:rPr>
            </w:pPr>
          </w:p>
          <w:p w:rsidR="009A23D6" w:rsidRPr="00CB5880" w:rsidRDefault="009A23D6"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A23D6" w:rsidRPr="00CB5880" w:rsidRDefault="009A23D6" w:rsidP="00FE0E1B">
            <w:pPr>
              <w:widowControl w:val="0"/>
              <w:contextualSpacing/>
              <w:rPr>
                <w:rFonts w:cstheme="minorHAnsi"/>
                <w:szCs w:val="22"/>
              </w:rPr>
            </w:pPr>
            <w:r w:rsidRPr="00CB5880">
              <w:rPr>
                <w:rFonts w:cstheme="minorHAnsi"/>
                <w:szCs w:val="22"/>
              </w:rPr>
              <w:t>Veinticinco (25) meses de experiencia profesional relacionada.</w:t>
            </w:r>
          </w:p>
        </w:tc>
      </w:tr>
      <w:tr w:rsidR="009A23D6"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A23D6" w:rsidRPr="00CB5880" w:rsidRDefault="009A23D6"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A23D6" w:rsidRPr="00CB5880" w:rsidRDefault="009A23D6" w:rsidP="00FE0E1B">
            <w:pPr>
              <w:contextualSpacing/>
              <w:jc w:val="center"/>
              <w:rPr>
                <w:rFonts w:cstheme="minorHAnsi"/>
                <w:b/>
                <w:szCs w:val="22"/>
                <w:lang w:eastAsia="es-CO"/>
              </w:rPr>
            </w:pPr>
            <w:r w:rsidRPr="00CB5880">
              <w:rPr>
                <w:rFonts w:cstheme="minorHAnsi"/>
                <w:b/>
                <w:szCs w:val="22"/>
                <w:lang w:eastAsia="es-CO"/>
              </w:rPr>
              <w:t>Experiencia</w:t>
            </w:r>
          </w:p>
        </w:tc>
      </w:tr>
      <w:tr w:rsidR="009A23D6"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A23D6"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Contaduría pública</w:t>
            </w: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Economía </w:t>
            </w: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9A23D6" w:rsidRPr="00CB5880" w:rsidRDefault="009A23D6" w:rsidP="009A23D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9A23D6" w:rsidRPr="00CB5880" w:rsidRDefault="009A23D6" w:rsidP="00FE0E1B">
            <w:pPr>
              <w:contextualSpacing/>
              <w:rPr>
                <w:rFonts w:cstheme="minorHAnsi"/>
                <w:szCs w:val="22"/>
                <w:lang w:eastAsia="es-CO"/>
              </w:rPr>
            </w:pPr>
          </w:p>
          <w:p w:rsidR="009A23D6" w:rsidRPr="00CB5880" w:rsidRDefault="009A23D6"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9A23D6" w:rsidRPr="00CB5880" w:rsidRDefault="009A23D6" w:rsidP="00FE0E1B">
            <w:pPr>
              <w:contextualSpacing/>
              <w:rPr>
                <w:rFonts w:cstheme="minorHAnsi"/>
                <w:szCs w:val="22"/>
                <w:lang w:eastAsia="es-CO"/>
              </w:rPr>
            </w:pPr>
          </w:p>
          <w:p w:rsidR="009A23D6" w:rsidRPr="00CB5880" w:rsidRDefault="009A23D6"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A23D6" w:rsidRPr="00CB5880" w:rsidRDefault="009A23D6" w:rsidP="00FE0E1B">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390E2A" w:rsidRPr="00CB5880" w:rsidRDefault="00390E2A" w:rsidP="00390E2A">
      <w:pPr>
        <w:rPr>
          <w:rFonts w:cstheme="minorHAnsi"/>
          <w:lang w:val="es-ES" w:eastAsia="es-ES"/>
        </w:rPr>
      </w:pPr>
    </w:p>
    <w:p w:rsidR="00390E2A" w:rsidRPr="00CB5880" w:rsidRDefault="00390E2A" w:rsidP="00861872">
      <w:r w:rsidRPr="00CB5880">
        <w:t>Profesional Especializado 2028-22 Innovación</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ÁREA FUNCIONAL</w:t>
            </w:r>
          </w:p>
          <w:p w:rsidR="00390E2A" w:rsidRPr="00CB5880" w:rsidRDefault="00390E2A" w:rsidP="00CA25A5">
            <w:pPr>
              <w:pStyle w:val="Ttulo2"/>
              <w:spacing w:before="0"/>
              <w:jc w:val="center"/>
              <w:rPr>
                <w:rFonts w:cstheme="minorHAnsi"/>
                <w:color w:val="auto"/>
                <w:szCs w:val="22"/>
                <w:lang w:eastAsia="es-CO"/>
              </w:rPr>
            </w:pPr>
            <w:bookmarkStart w:id="16" w:name="_Toc54898736"/>
            <w:r w:rsidRPr="00CB5880">
              <w:rPr>
                <w:rFonts w:cstheme="minorHAnsi"/>
                <w:szCs w:val="22"/>
              </w:rPr>
              <w:t>Oficina de Asesora de Planeación e Innovación Institucional</w:t>
            </w:r>
            <w:bookmarkEnd w:id="16"/>
          </w:p>
        </w:tc>
      </w:tr>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PROPÓSITO PRINCIPAL</w:t>
            </w:r>
          </w:p>
        </w:tc>
      </w:tr>
      <w:tr w:rsidR="00390E2A" w:rsidRPr="00CB5880" w:rsidTr="000D3F5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E2A" w:rsidRPr="00CB5880" w:rsidRDefault="00390E2A" w:rsidP="00CA25A5">
            <w:pPr>
              <w:rPr>
                <w:rFonts w:cstheme="minorHAnsi"/>
                <w:szCs w:val="22"/>
                <w:highlight w:val="yellow"/>
                <w:lang w:val="es-ES"/>
              </w:rPr>
            </w:pPr>
            <w:r w:rsidRPr="00CB5880">
              <w:rPr>
                <w:rFonts w:cstheme="minorHAnsi"/>
                <w:szCs w:val="22"/>
                <w:lang w:val="es-ES"/>
              </w:rPr>
              <w:t>Fomentar la gestión del conocimiento y la innovación institucional con el objeto de mejorar los procesos, productos y servicios de la Superintendencia para responder, adaptarse y prepararse ante los desafíos del entorno.</w:t>
            </w:r>
          </w:p>
        </w:tc>
      </w:tr>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390E2A" w:rsidRPr="00CB5880" w:rsidTr="000D3F5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7F35FE">
            <w:pPr>
              <w:pStyle w:val="Prrafodelista"/>
              <w:numPr>
                <w:ilvl w:val="0"/>
                <w:numId w:val="49"/>
              </w:numPr>
              <w:rPr>
                <w:rFonts w:cstheme="minorHAnsi"/>
                <w:szCs w:val="22"/>
              </w:rPr>
            </w:pPr>
            <w:r w:rsidRPr="00CB5880">
              <w:rPr>
                <w:rFonts w:cstheme="minorHAnsi"/>
                <w:szCs w:val="22"/>
              </w:rPr>
              <w:t>Fomentar y ejecutar estrategias que promuevan una cultura de innovación institucional al interior de las dependencias de la Superintendencia, así como desarrollar mecanismos de seguimiento para su control y monitoreo, de acuerdo con los objetivos de la entidad.</w:t>
            </w:r>
          </w:p>
          <w:p w:rsidR="00390E2A" w:rsidRPr="00CB5880" w:rsidRDefault="00390E2A" w:rsidP="007F35FE">
            <w:pPr>
              <w:pStyle w:val="Prrafodelista"/>
              <w:numPr>
                <w:ilvl w:val="0"/>
                <w:numId w:val="49"/>
              </w:numPr>
              <w:rPr>
                <w:rFonts w:cstheme="minorHAnsi"/>
                <w:szCs w:val="22"/>
              </w:rPr>
            </w:pPr>
            <w:r w:rsidRPr="00CB5880">
              <w:rPr>
                <w:rFonts w:cstheme="minorHAnsi"/>
                <w:szCs w:val="22"/>
              </w:rPr>
              <w:t>Desempeñar las acciones que deban implementarse para lograr la innovación organizacional a través de métodos y técnicas que fortalezcan las capacidades institucionales para el mejoramiento de los procesos, productos y servicios de la Superintendencia.</w:t>
            </w:r>
          </w:p>
          <w:p w:rsidR="00390E2A" w:rsidRPr="00CB5880" w:rsidRDefault="00390E2A" w:rsidP="007F35FE">
            <w:pPr>
              <w:pStyle w:val="Prrafodelista"/>
              <w:numPr>
                <w:ilvl w:val="0"/>
                <w:numId w:val="49"/>
              </w:numPr>
              <w:rPr>
                <w:rFonts w:cstheme="minorHAnsi"/>
                <w:szCs w:val="22"/>
              </w:rPr>
            </w:pPr>
            <w:r w:rsidRPr="00CB5880">
              <w:rPr>
                <w:rFonts w:cstheme="minorHAnsi"/>
                <w:szCs w:val="22"/>
              </w:rPr>
              <w:t>Desarrollar estrategias para fomentar y mantener una cultura de compartir y difundir el conocimiento de la entidad, de conformidad con los objetivos y lineamientos de la Superintendencia.</w:t>
            </w:r>
          </w:p>
          <w:p w:rsidR="00390E2A" w:rsidRPr="00CB5880" w:rsidRDefault="00390E2A" w:rsidP="007F35FE">
            <w:pPr>
              <w:pStyle w:val="Prrafodelista"/>
              <w:numPr>
                <w:ilvl w:val="0"/>
                <w:numId w:val="49"/>
              </w:numPr>
              <w:rPr>
                <w:rFonts w:cstheme="minorHAnsi"/>
                <w:szCs w:val="22"/>
              </w:rPr>
            </w:pPr>
            <w:r w:rsidRPr="00CB5880">
              <w:rPr>
                <w:rFonts w:cstheme="minorHAnsi"/>
                <w:szCs w:val="22"/>
              </w:rPr>
              <w:t>Realizar el acompañamiento técnico a las dependencias para la utilización y apropiación del conocimiento buscando identificar herramientas que permitan obtener, organizar, sistematizar, guardar y compartir fácilmente datos e información, según la normativa vigente.</w:t>
            </w:r>
          </w:p>
          <w:p w:rsidR="00390E2A" w:rsidRPr="00CB5880" w:rsidRDefault="00390E2A" w:rsidP="007F35FE">
            <w:pPr>
              <w:pStyle w:val="Prrafodelista"/>
              <w:numPr>
                <w:ilvl w:val="0"/>
                <w:numId w:val="49"/>
              </w:numPr>
              <w:rPr>
                <w:rFonts w:cstheme="minorHAnsi"/>
                <w:szCs w:val="22"/>
              </w:rPr>
            </w:pPr>
            <w:r w:rsidRPr="00CB5880">
              <w:rPr>
                <w:rFonts w:cstheme="minorHAnsi"/>
                <w:szCs w:val="22"/>
              </w:rPr>
              <w:t>Fortalecer y estudiarla información de los procesos de la entidad para la toma de decisiones basada en evidencia a partir del desempeño institucional.</w:t>
            </w:r>
          </w:p>
          <w:p w:rsidR="00390E2A" w:rsidRPr="00CB5880" w:rsidRDefault="00390E2A" w:rsidP="007F35FE">
            <w:pPr>
              <w:pStyle w:val="Prrafodelista"/>
              <w:numPr>
                <w:ilvl w:val="0"/>
                <w:numId w:val="49"/>
              </w:numPr>
              <w:rPr>
                <w:rFonts w:cstheme="minorHAnsi"/>
                <w:color w:val="000000" w:themeColor="text1"/>
                <w:szCs w:val="22"/>
              </w:rPr>
            </w:pPr>
            <w:r w:rsidRPr="00CB5880">
              <w:rPr>
                <w:rFonts w:cstheme="minorHAnsi"/>
                <w:szCs w:val="22"/>
              </w:rPr>
              <w:t>Participar la gestión analítica institucional referente al funcionamiento de la Entidad para la toma de decisiones por parte de las diferentes dependencias de la Superintendencia</w:t>
            </w:r>
          </w:p>
          <w:p w:rsidR="00390E2A" w:rsidRPr="00CB5880" w:rsidRDefault="00390E2A" w:rsidP="007F35FE">
            <w:pPr>
              <w:pStyle w:val="Prrafodelista"/>
              <w:numPr>
                <w:ilvl w:val="0"/>
                <w:numId w:val="49"/>
              </w:numPr>
              <w:rPr>
                <w:rFonts w:cstheme="minorHAnsi"/>
                <w:szCs w:val="22"/>
              </w:rPr>
            </w:pPr>
            <w:r w:rsidRPr="00CB5880">
              <w:rPr>
                <w:rFonts w:cstheme="minorHAnsi"/>
                <w:szCs w:val="22"/>
              </w:rPr>
              <w:t>Ejecutar actividades con el fin de definir las necesidades de la entidad en términos de conocimiento, en coordinación con la Dirección de Talento Humano, de acuerdo con los lineamientos de la Superintendencia.</w:t>
            </w:r>
          </w:p>
          <w:p w:rsidR="00390E2A" w:rsidRPr="00CB5880" w:rsidRDefault="00390E2A" w:rsidP="007F35FE">
            <w:pPr>
              <w:pStyle w:val="Prrafodelista"/>
              <w:numPr>
                <w:ilvl w:val="0"/>
                <w:numId w:val="49"/>
              </w:numPr>
              <w:rPr>
                <w:rFonts w:cstheme="minorHAnsi"/>
                <w:szCs w:val="22"/>
              </w:rPr>
            </w:pPr>
            <w:r w:rsidRPr="00CB5880">
              <w:rPr>
                <w:rFonts w:cstheme="minorHAnsi"/>
                <w:szCs w:val="22"/>
              </w:rPr>
              <w:t>Revisar, elaborar y entregar informes sobre las acciones realizadas por la entidad en materia de innovación y gestión del conocimiento, en condiciones de calidad y oportunidad.</w:t>
            </w:r>
          </w:p>
          <w:p w:rsidR="00390E2A" w:rsidRPr="00CB5880" w:rsidRDefault="00390E2A" w:rsidP="007F35FE">
            <w:pPr>
              <w:pStyle w:val="Prrafodelista"/>
              <w:numPr>
                <w:ilvl w:val="0"/>
                <w:numId w:val="49"/>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390E2A" w:rsidRPr="00CB5880" w:rsidRDefault="00390E2A" w:rsidP="007F35FE">
            <w:pPr>
              <w:pStyle w:val="Prrafodelista"/>
              <w:numPr>
                <w:ilvl w:val="0"/>
                <w:numId w:val="49"/>
              </w:numPr>
              <w:rPr>
                <w:rFonts w:cstheme="minorHAnsi"/>
                <w:szCs w:val="22"/>
              </w:rPr>
            </w:pPr>
            <w:r w:rsidRPr="00CB5880">
              <w:rPr>
                <w:rFonts w:cstheme="minorHAnsi"/>
                <w:color w:val="000000" w:themeColor="text1"/>
                <w:szCs w:val="22"/>
              </w:rPr>
              <w:lastRenderedPageBreak/>
              <w:t xml:space="preserve">Participar en la implementación, mantenimiento y mejora continua del </w:t>
            </w:r>
            <w:r w:rsidRPr="00CB5880">
              <w:rPr>
                <w:rFonts w:cstheme="minorHAnsi"/>
                <w:szCs w:val="22"/>
              </w:rPr>
              <w:t>Sistema Integrado de Gestión y Mejora</w:t>
            </w:r>
            <w:r w:rsidRPr="00CB5880">
              <w:rPr>
                <w:rFonts w:cstheme="minorHAnsi"/>
                <w:color w:val="000000" w:themeColor="text1"/>
                <w:szCs w:val="22"/>
              </w:rPr>
              <w:t>.</w:t>
            </w:r>
          </w:p>
          <w:p w:rsidR="00390E2A" w:rsidRPr="00CB5880" w:rsidRDefault="00390E2A" w:rsidP="007F35FE">
            <w:pPr>
              <w:pStyle w:val="Prrafodelista"/>
              <w:numPr>
                <w:ilvl w:val="0"/>
                <w:numId w:val="49"/>
              </w:numPr>
              <w:rPr>
                <w:rFonts w:cstheme="minorHAnsi"/>
                <w:szCs w:val="22"/>
              </w:rPr>
            </w:pPr>
            <w:r w:rsidRPr="00CB5880">
              <w:rPr>
                <w:rFonts w:cstheme="minorHAnsi"/>
                <w:color w:val="000000" w:themeColor="text1"/>
                <w:szCs w:val="22"/>
              </w:rPr>
              <w:t xml:space="preserve">Desempeñar las demás funciones que </w:t>
            </w:r>
            <w:r w:rsidR="00CC3BBD" w:rsidRPr="00CB5880">
              <w:rPr>
                <w:rFonts w:cstheme="minorHAnsi"/>
                <w:color w:val="000000" w:themeColor="text1"/>
                <w:szCs w:val="22"/>
              </w:rPr>
              <w:t xml:space="preserve">le sean asignadas </w:t>
            </w:r>
            <w:r w:rsidRPr="00CB5880">
              <w:rPr>
                <w:rFonts w:cstheme="minorHAnsi"/>
                <w:color w:val="000000" w:themeColor="text1"/>
                <w:szCs w:val="22"/>
              </w:rPr>
              <w:t>por el jefe inmediato, de acuerdo con la naturaleza del empleo y el área de desempeño.</w:t>
            </w:r>
          </w:p>
        </w:tc>
      </w:tr>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390E2A">
            <w:pPr>
              <w:pStyle w:val="Prrafodelista"/>
              <w:numPr>
                <w:ilvl w:val="0"/>
                <w:numId w:val="3"/>
              </w:numPr>
              <w:rPr>
                <w:rFonts w:cstheme="minorHAnsi"/>
                <w:color w:val="000000" w:themeColor="text1"/>
                <w:szCs w:val="22"/>
              </w:rPr>
            </w:pPr>
            <w:r w:rsidRPr="00CB5880">
              <w:rPr>
                <w:rFonts w:cstheme="minorHAnsi"/>
                <w:color w:val="000000" w:themeColor="text1"/>
                <w:szCs w:val="22"/>
              </w:rPr>
              <w:t>Planeación institucional</w:t>
            </w:r>
          </w:p>
          <w:p w:rsidR="00390E2A" w:rsidRPr="00CB5880" w:rsidRDefault="00390E2A" w:rsidP="00390E2A">
            <w:pPr>
              <w:pStyle w:val="Prrafodelista"/>
              <w:numPr>
                <w:ilvl w:val="0"/>
                <w:numId w:val="3"/>
              </w:numPr>
              <w:rPr>
                <w:rFonts w:cstheme="minorHAnsi"/>
                <w:color w:val="000000" w:themeColor="text1"/>
                <w:szCs w:val="22"/>
              </w:rPr>
            </w:pPr>
            <w:r w:rsidRPr="00CB5880">
              <w:rPr>
                <w:rFonts w:cstheme="minorHAnsi"/>
                <w:color w:val="000000" w:themeColor="text1"/>
                <w:szCs w:val="22"/>
              </w:rPr>
              <w:t>Gestión integral de proyectos</w:t>
            </w:r>
          </w:p>
          <w:p w:rsidR="00390E2A" w:rsidRPr="00CB5880" w:rsidRDefault="00390E2A" w:rsidP="00390E2A">
            <w:pPr>
              <w:pStyle w:val="Prrafodelista"/>
              <w:framePr w:hSpace="141" w:wrap="around" w:vAnchor="text" w:hAnchor="text" w:y="1"/>
              <w:numPr>
                <w:ilvl w:val="0"/>
                <w:numId w:val="3"/>
              </w:numPr>
              <w:suppressOverlap/>
              <w:rPr>
                <w:rFonts w:cstheme="minorHAnsi"/>
                <w:color w:val="000000" w:themeColor="text1"/>
                <w:szCs w:val="22"/>
              </w:rPr>
            </w:pPr>
            <w:r w:rsidRPr="00CB5880">
              <w:rPr>
                <w:rFonts w:cstheme="minorHAnsi"/>
                <w:color w:val="000000" w:themeColor="text1"/>
                <w:szCs w:val="22"/>
              </w:rPr>
              <w:t>Gestión del conocimiento</w:t>
            </w:r>
          </w:p>
          <w:p w:rsidR="00390E2A" w:rsidRPr="00CB5880" w:rsidRDefault="00390E2A" w:rsidP="00390E2A">
            <w:pPr>
              <w:pStyle w:val="Prrafodelista"/>
              <w:framePr w:hSpace="141" w:wrap="around" w:vAnchor="text" w:hAnchor="text" w:y="1"/>
              <w:numPr>
                <w:ilvl w:val="0"/>
                <w:numId w:val="3"/>
              </w:numPr>
              <w:suppressOverlap/>
              <w:rPr>
                <w:rFonts w:cstheme="minorHAnsi"/>
                <w:color w:val="000000" w:themeColor="text1"/>
                <w:szCs w:val="22"/>
              </w:rPr>
            </w:pPr>
            <w:r w:rsidRPr="00CB5880">
              <w:rPr>
                <w:rFonts w:cstheme="minorHAnsi"/>
                <w:color w:val="000000" w:themeColor="text1"/>
                <w:szCs w:val="22"/>
              </w:rPr>
              <w:t xml:space="preserve">Metodologías de </w:t>
            </w:r>
            <w:r w:rsidRPr="00CB5880">
              <w:rPr>
                <w:rFonts w:cstheme="minorHAnsi"/>
                <w:szCs w:val="22"/>
              </w:rPr>
              <w:t>innovación</w:t>
            </w:r>
          </w:p>
          <w:p w:rsidR="00390E2A" w:rsidRPr="00CB5880" w:rsidRDefault="00390E2A" w:rsidP="00390E2A">
            <w:pPr>
              <w:pStyle w:val="Prrafodelista"/>
              <w:numPr>
                <w:ilvl w:val="0"/>
                <w:numId w:val="3"/>
              </w:numPr>
              <w:rPr>
                <w:rFonts w:cstheme="minorHAnsi"/>
                <w:szCs w:val="22"/>
              </w:rPr>
            </w:pPr>
            <w:r w:rsidRPr="00CB5880">
              <w:rPr>
                <w:rFonts w:cstheme="minorHAnsi"/>
                <w:color w:val="000000" w:themeColor="text1"/>
                <w:szCs w:val="22"/>
              </w:rPr>
              <w:t>Modelo Integrado de Planeación y Gestión - MIPG</w:t>
            </w:r>
          </w:p>
          <w:p w:rsidR="00390E2A" w:rsidRPr="00CB5880" w:rsidRDefault="00390E2A" w:rsidP="00390E2A">
            <w:pPr>
              <w:pStyle w:val="Prrafodelista"/>
              <w:numPr>
                <w:ilvl w:val="0"/>
                <w:numId w:val="3"/>
              </w:numPr>
              <w:rPr>
                <w:rFonts w:cstheme="minorHAnsi"/>
                <w:color w:val="000000" w:themeColor="text1"/>
                <w:szCs w:val="22"/>
              </w:rPr>
            </w:pPr>
            <w:r w:rsidRPr="00CB5880">
              <w:rPr>
                <w:rFonts w:cstheme="minorHAnsi"/>
                <w:color w:val="000000" w:themeColor="text1"/>
                <w:szCs w:val="22"/>
              </w:rPr>
              <w:t>Metodologías y técnicas de formación</w:t>
            </w:r>
          </w:p>
          <w:p w:rsidR="00390E2A" w:rsidRPr="00CB5880" w:rsidRDefault="00390E2A" w:rsidP="00390E2A">
            <w:pPr>
              <w:pStyle w:val="Prrafodelista"/>
              <w:numPr>
                <w:ilvl w:val="0"/>
                <w:numId w:val="3"/>
              </w:numPr>
              <w:rPr>
                <w:rFonts w:cstheme="minorHAnsi"/>
                <w:color w:val="000000" w:themeColor="text1"/>
                <w:szCs w:val="22"/>
              </w:rPr>
            </w:pPr>
            <w:r w:rsidRPr="00CB5880">
              <w:rPr>
                <w:rFonts w:cstheme="minorHAnsi"/>
                <w:color w:val="000000" w:themeColor="text1"/>
                <w:szCs w:val="22"/>
              </w:rPr>
              <w:t>Arquitectura empresarial</w:t>
            </w:r>
          </w:p>
          <w:p w:rsidR="00390E2A" w:rsidRPr="00CB5880" w:rsidRDefault="00390E2A" w:rsidP="00390E2A">
            <w:pPr>
              <w:pStyle w:val="Prrafodelista"/>
              <w:numPr>
                <w:ilvl w:val="0"/>
                <w:numId w:val="3"/>
              </w:numPr>
              <w:rPr>
                <w:rFonts w:cstheme="minorHAnsi"/>
                <w:color w:val="000000" w:themeColor="text1"/>
                <w:szCs w:val="22"/>
              </w:rPr>
            </w:pPr>
            <w:r w:rsidRPr="00CB5880">
              <w:rPr>
                <w:rFonts w:cstheme="minorHAnsi"/>
                <w:color w:val="000000" w:themeColor="text1"/>
                <w:szCs w:val="22"/>
              </w:rPr>
              <w:t>Estrategias de manejo y gestión de información</w:t>
            </w:r>
          </w:p>
          <w:p w:rsidR="00390E2A" w:rsidRPr="00CB5880" w:rsidRDefault="00390E2A" w:rsidP="00390E2A">
            <w:pPr>
              <w:pStyle w:val="Prrafodelista"/>
              <w:numPr>
                <w:ilvl w:val="0"/>
                <w:numId w:val="3"/>
              </w:numPr>
              <w:rPr>
                <w:rFonts w:cstheme="minorHAnsi"/>
                <w:color w:val="000000" w:themeColor="text1"/>
                <w:szCs w:val="22"/>
              </w:rPr>
            </w:pPr>
            <w:r w:rsidRPr="00CB5880">
              <w:rPr>
                <w:rFonts w:cstheme="minorHAnsi"/>
                <w:color w:val="000000" w:themeColor="text1"/>
                <w:szCs w:val="22"/>
              </w:rPr>
              <w:t>Mejoramiento de productos y servicios</w:t>
            </w:r>
          </w:p>
          <w:p w:rsidR="00390E2A" w:rsidRPr="00CB5880" w:rsidRDefault="00390E2A" w:rsidP="00390E2A">
            <w:pPr>
              <w:pStyle w:val="Prrafodelista"/>
              <w:numPr>
                <w:ilvl w:val="0"/>
                <w:numId w:val="3"/>
              </w:numPr>
              <w:rPr>
                <w:rFonts w:cstheme="minorHAnsi"/>
                <w:color w:val="000000" w:themeColor="text1"/>
                <w:szCs w:val="22"/>
              </w:rPr>
            </w:pPr>
            <w:r w:rsidRPr="00CB5880">
              <w:rPr>
                <w:rFonts w:cstheme="minorHAnsi"/>
                <w:color w:val="000000" w:themeColor="text1"/>
                <w:szCs w:val="22"/>
              </w:rPr>
              <w:t>Servicio al ciudadano</w:t>
            </w:r>
          </w:p>
          <w:p w:rsidR="00390E2A" w:rsidRPr="00CB5880" w:rsidRDefault="00390E2A" w:rsidP="00CA25A5">
            <w:pPr>
              <w:rPr>
                <w:rFonts w:cstheme="minorHAnsi"/>
                <w:szCs w:val="22"/>
                <w:lang w:val="es-ES" w:eastAsia="es-CO"/>
              </w:rPr>
            </w:pPr>
          </w:p>
        </w:tc>
      </w:tr>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szCs w:val="22"/>
                <w:lang w:val="es-ES" w:eastAsia="es-CO"/>
              </w:rPr>
            </w:pPr>
            <w:r w:rsidRPr="00CB5880">
              <w:rPr>
                <w:rFonts w:cstheme="minorHAnsi"/>
                <w:b/>
                <w:bCs/>
                <w:szCs w:val="22"/>
                <w:lang w:val="es-ES" w:eastAsia="es-CO"/>
              </w:rPr>
              <w:t>COMPETENCIAS COMPORTAMENTALES</w:t>
            </w:r>
          </w:p>
        </w:tc>
      </w:tr>
      <w:tr w:rsidR="00390E2A"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contextualSpacing/>
              <w:jc w:val="center"/>
              <w:rPr>
                <w:rFonts w:cstheme="minorHAnsi"/>
                <w:szCs w:val="22"/>
                <w:lang w:val="es-ES" w:eastAsia="es-CO"/>
              </w:rPr>
            </w:pPr>
            <w:r w:rsidRPr="00CB5880">
              <w:rPr>
                <w:rFonts w:cstheme="minorHAnsi"/>
                <w:szCs w:val="22"/>
                <w:lang w:val="es-ES" w:eastAsia="es-CO"/>
              </w:rPr>
              <w:t>POR NIVEL JERÁRQUICO</w:t>
            </w:r>
          </w:p>
        </w:tc>
      </w:tr>
      <w:tr w:rsidR="00390E2A"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Aprendizaje continuo</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Trabajo en equipo</w:t>
            </w:r>
          </w:p>
          <w:p w:rsidR="00390E2A" w:rsidRPr="00CB5880" w:rsidRDefault="00390E2A" w:rsidP="00CA25A5">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390E2A" w:rsidRPr="00CB5880" w:rsidRDefault="00390E2A" w:rsidP="00CA25A5">
            <w:pPr>
              <w:contextualSpacing/>
              <w:rPr>
                <w:rFonts w:cstheme="minorHAnsi"/>
                <w:szCs w:val="22"/>
                <w:lang w:val="es-ES" w:eastAsia="es-CO"/>
              </w:rPr>
            </w:pPr>
          </w:p>
          <w:p w:rsidR="00390E2A" w:rsidRPr="00CB5880" w:rsidRDefault="00390E2A" w:rsidP="00CA25A5">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390E2A" w:rsidRPr="00CB5880" w:rsidRDefault="00390E2A" w:rsidP="00CA25A5">
            <w:pPr>
              <w:contextualSpacing/>
              <w:rPr>
                <w:rFonts w:cstheme="minorHAnsi"/>
                <w:szCs w:val="22"/>
                <w:lang w:val="es-ES" w:eastAsia="es-CO"/>
              </w:rPr>
            </w:pP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390E2A" w:rsidRPr="00CB5880" w:rsidRDefault="00390E2A" w:rsidP="00CA25A5">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390E2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390E2A"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90E2A" w:rsidRPr="00CB5880" w:rsidRDefault="00390E2A" w:rsidP="00CA25A5">
            <w:pPr>
              <w:contextualSpacing/>
              <w:jc w:val="center"/>
              <w:rPr>
                <w:rFonts w:cstheme="minorHAnsi"/>
                <w:b/>
                <w:szCs w:val="22"/>
                <w:lang w:val="es-ES" w:eastAsia="es-CO"/>
              </w:rPr>
            </w:pPr>
            <w:r w:rsidRPr="00CB5880">
              <w:rPr>
                <w:rFonts w:cstheme="minorHAnsi"/>
                <w:b/>
                <w:szCs w:val="22"/>
                <w:lang w:val="es-ES" w:eastAsia="es-CO"/>
              </w:rPr>
              <w:t>Experiencia</w:t>
            </w:r>
          </w:p>
        </w:tc>
      </w:tr>
      <w:tr w:rsidR="00390E2A"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390E2A" w:rsidRPr="00CB5880" w:rsidRDefault="00390E2A" w:rsidP="00CA25A5">
            <w:pPr>
              <w:contextualSpacing/>
              <w:rPr>
                <w:rFonts w:cstheme="minorHAnsi"/>
                <w:szCs w:val="22"/>
                <w:lang w:val="es-ES" w:eastAsia="es-CO"/>
              </w:rPr>
            </w:pP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Ciencia política, relaciones internacionales</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390E2A" w:rsidRPr="00CB5880" w:rsidRDefault="00390E2A"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390E2A" w:rsidRPr="00CB5880" w:rsidRDefault="00390E2A" w:rsidP="00CA25A5">
            <w:pPr>
              <w:contextualSpacing/>
              <w:rPr>
                <w:rFonts w:cstheme="minorHAnsi"/>
                <w:szCs w:val="22"/>
                <w:lang w:val="es-ES" w:eastAsia="es-CO"/>
              </w:rPr>
            </w:pPr>
          </w:p>
          <w:p w:rsidR="00390E2A" w:rsidRPr="00CB5880" w:rsidRDefault="00390E2A" w:rsidP="00CA25A5">
            <w:pPr>
              <w:contextualSpacing/>
              <w:rPr>
                <w:rFonts w:cstheme="minorHAnsi"/>
                <w:szCs w:val="22"/>
                <w:lang w:val="es-ES" w:eastAsia="es-CO"/>
              </w:rPr>
            </w:pPr>
            <w:r w:rsidRPr="00CB5880">
              <w:rPr>
                <w:rFonts w:cstheme="minorHAnsi"/>
                <w:szCs w:val="22"/>
                <w:lang w:val="es-ES" w:eastAsia="es-CO"/>
              </w:rPr>
              <w:lastRenderedPageBreak/>
              <w:t>Título de postgrado en la modalidad de especialización en áreas relacionadas con las funciones del cargo.</w:t>
            </w:r>
          </w:p>
          <w:p w:rsidR="00390E2A" w:rsidRPr="00CB5880" w:rsidRDefault="00390E2A" w:rsidP="00CA25A5">
            <w:pPr>
              <w:contextualSpacing/>
              <w:rPr>
                <w:rFonts w:cstheme="minorHAnsi"/>
                <w:szCs w:val="22"/>
                <w:lang w:val="es-ES" w:eastAsia="es-CO"/>
              </w:rPr>
            </w:pPr>
          </w:p>
          <w:p w:rsidR="00390E2A" w:rsidRPr="00CB5880" w:rsidRDefault="00443C65" w:rsidP="00CA25A5">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90E2A" w:rsidRPr="00CB5880" w:rsidRDefault="00390E2A" w:rsidP="00CA25A5">
            <w:pPr>
              <w:widowControl w:val="0"/>
              <w:contextualSpacing/>
              <w:rPr>
                <w:rFonts w:cstheme="minorHAnsi"/>
                <w:szCs w:val="22"/>
                <w:lang w:val="es-ES"/>
              </w:rPr>
            </w:pPr>
            <w:r w:rsidRPr="00CB5880">
              <w:rPr>
                <w:rFonts w:cstheme="minorHAnsi"/>
                <w:szCs w:val="22"/>
                <w:lang w:val="es-ES" w:eastAsia="es-CO"/>
              </w:rPr>
              <w:lastRenderedPageBreak/>
              <w:t>Treinta y siete (37) meses de experiencia profesional relacionada.</w:t>
            </w:r>
          </w:p>
        </w:tc>
      </w:tr>
      <w:tr w:rsidR="007706DA"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706DA" w:rsidRPr="00CB5880" w:rsidRDefault="007706DA"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7706DA"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706DA" w:rsidRPr="00CB5880" w:rsidRDefault="007706DA"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706DA" w:rsidRPr="00CB5880" w:rsidRDefault="007706DA" w:rsidP="00FE0E1B">
            <w:pPr>
              <w:contextualSpacing/>
              <w:jc w:val="center"/>
              <w:rPr>
                <w:rFonts w:cstheme="minorHAnsi"/>
                <w:b/>
                <w:szCs w:val="22"/>
                <w:lang w:eastAsia="es-CO"/>
              </w:rPr>
            </w:pPr>
            <w:r w:rsidRPr="00CB5880">
              <w:rPr>
                <w:rFonts w:cstheme="minorHAnsi"/>
                <w:b/>
                <w:szCs w:val="22"/>
                <w:lang w:eastAsia="es-CO"/>
              </w:rPr>
              <w:t>Experiencia</w:t>
            </w:r>
          </w:p>
        </w:tc>
      </w:tr>
      <w:tr w:rsidR="007706DA"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7706DA"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Ciencia política, relaciones internacionales</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861872"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861872" w:rsidRDefault="00861872"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7706DA" w:rsidRPr="00CB5880" w:rsidRDefault="007706DA"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706DA" w:rsidRPr="00CB5880" w:rsidRDefault="007706DA" w:rsidP="00FE0E1B">
            <w:pPr>
              <w:widowControl w:val="0"/>
              <w:contextualSpacing/>
              <w:rPr>
                <w:rFonts w:cstheme="minorHAnsi"/>
                <w:szCs w:val="22"/>
              </w:rPr>
            </w:pPr>
            <w:r w:rsidRPr="00CB5880">
              <w:rPr>
                <w:rFonts w:cstheme="minorHAnsi"/>
                <w:szCs w:val="22"/>
              </w:rPr>
              <w:t>Sesenta y un (61) meses de experiencia profesional relacionada.</w:t>
            </w:r>
          </w:p>
        </w:tc>
      </w:tr>
      <w:tr w:rsidR="007706DA"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706DA" w:rsidRPr="00CB5880" w:rsidRDefault="007706DA"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706DA" w:rsidRPr="00CB5880" w:rsidRDefault="007706DA" w:rsidP="00FE0E1B">
            <w:pPr>
              <w:contextualSpacing/>
              <w:jc w:val="center"/>
              <w:rPr>
                <w:rFonts w:cstheme="minorHAnsi"/>
                <w:b/>
                <w:szCs w:val="22"/>
                <w:lang w:eastAsia="es-CO"/>
              </w:rPr>
            </w:pPr>
            <w:r w:rsidRPr="00CB5880">
              <w:rPr>
                <w:rFonts w:cstheme="minorHAnsi"/>
                <w:b/>
                <w:szCs w:val="22"/>
                <w:lang w:eastAsia="es-CO"/>
              </w:rPr>
              <w:t>Experiencia</w:t>
            </w:r>
          </w:p>
        </w:tc>
      </w:tr>
      <w:tr w:rsidR="007706DA"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7706DA"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Ciencia política, relaciones internacionales</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7706DA" w:rsidRPr="00CB5880" w:rsidRDefault="007706DA" w:rsidP="00FE0E1B">
            <w:pPr>
              <w:contextualSpacing/>
              <w:rPr>
                <w:rFonts w:eastAsia="Times New Roman" w:cstheme="minorHAnsi"/>
                <w:szCs w:val="22"/>
                <w:lang w:eastAsia="es-CO"/>
              </w:rPr>
            </w:pPr>
          </w:p>
          <w:p w:rsidR="007706DA" w:rsidRPr="00CB5880" w:rsidRDefault="007706DA"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7706DA" w:rsidRPr="00CB5880" w:rsidRDefault="007706DA" w:rsidP="00FE0E1B">
            <w:pPr>
              <w:contextualSpacing/>
              <w:rPr>
                <w:rFonts w:cstheme="minorHAnsi"/>
                <w:szCs w:val="22"/>
                <w:lang w:eastAsia="es-CO"/>
              </w:rPr>
            </w:pPr>
          </w:p>
          <w:p w:rsidR="007706DA" w:rsidRPr="00CB5880" w:rsidRDefault="007706DA"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706DA" w:rsidRPr="00CB5880" w:rsidRDefault="007706DA" w:rsidP="00FE0E1B">
            <w:pPr>
              <w:widowControl w:val="0"/>
              <w:contextualSpacing/>
              <w:rPr>
                <w:rFonts w:cstheme="minorHAnsi"/>
                <w:szCs w:val="22"/>
              </w:rPr>
            </w:pPr>
            <w:r w:rsidRPr="00CB5880">
              <w:rPr>
                <w:rFonts w:cstheme="minorHAnsi"/>
                <w:szCs w:val="22"/>
              </w:rPr>
              <w:t>Veinticinco (25) meses de experiencia profesional relacionada.</w:t>
            </w:r>
          </w:p>
        </w:tc>
      </w:tr>
      <w:tr w:rsidR="007706DA"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706DA" w:rsidRPr="00CB5880" w:rsidRDefault="007706DA"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706DA" w:rsidRPr="00CB5880" w:rsidRDefault="007706DA" w:rsidP="00FE0E1B">
            <w:pPr>
              <w:contextualSpacing/>
              <w:jc w:val="center"/>
              <w:rPr>
                <w:rFonts w:cstheme="minorHAnsi"/>
                <w:b/>
                <w:szCs w:val="22"/>
                <w:lang w:eastAsia="es-CO"/>
              </w:rPr>
            </w:pPr>
            <w:r w:rsidRPr="00CB5880">
              <w:rPr>
                <w:rFonts w:cstheme="minorHAnsi"/>
                <w:b/>
                <w:szCs w:val="22"/>
                <w:lang w:eastAsia="es-CO"/>
              </w:rPr>
              <w:t>Experiencia</w:t>
            </w:r>
          </w:p>
        </w:tc>
      </w:tr>
      <w:tr w:rsidR="007706DA"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7706DA" w:rsidP="00FE0E1B">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Ciencia política, relaciones internacionales</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7706DA" w:rsidRPr="00CB5880" w:rsidRDefault="007706DA" w:rsidP="007706D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7706DA" w:rsidRPr="00CB5880" w:rsidRDefault="007706DA" w:rsidP="00FE0E1B">
            <w:pPr>
              <w:contextualSpacing/>
              <w:rPr>
                <w:rFonts w:cstheme="minorHAnsi"/>
                <w:szCs w:val="22"/>
                <w:lang w:eastAsia="es-CO"/>
              </w:rPr>
            </w:pPr>
          </w:p>
          <w:p w:rsidR="007706DA" w:rsidRPr="00CB5880" w:rsidRDefault="007706DA"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7706DA" w:rsidRPr="00CB5880" w:rsidRDefault="007706DA" w:rsidP="00FE0E1B">
            <w:pPr>
              <w:contextualSpacing/>
              <w:rPr>
                <w:rFonts w:cstheme="minorHAnsi"/>
                <w:szCs w:val="22"/>
                <w:lang w:eastAsia="es-CO"/>
              </w:rPr>
            </w:pPr>
          </w:p>
          <w:p w:rsidR="007706DA" w:rsidRPr="00CB5880" w:rsidRDefault="007706DA"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706DA" w:rsidRPr="00CB5880" w:rsidRDefault="007706DA" w:rsidP="00FE0E1B">
            <w:pPr>
              <w:widowControl w:val="0"/>
              <w:contextualSpacing/>
              <w:rPr>
                <w:rFonts w:cstheme="minorHAnsi"/>
                <w:szCs w:val="22"/>
              </w:rPr>
            </w:pPr>
            <w:r w:rsidRPr="00CB5880">
              <w:rPr>
                <w:rFonts w:cstheme="minorHAnsi"/>
                <w:szCs w:val="22"/>
              </w:rPr>
              <w:t>Cuarenta y nueve (49) meses de experiencia profesional relacionada.</w:t>
            </w:r>
          </w:p>
        </w:tc>
      </w:tr>
    </w:tbl>
    <w:p w:rsidR="00861872" w:rsidRDefault="00861872" w:rsidP="00861872"/>
    <w:p w:rsidR="00C23B41" w:rsidRPr="00CB5880" w:rsidRDefault="00C23B41" w:rsidP="00861872">
      <w:r w:rsidRPr="00CB5880">
        <w:t xml:space="preserve">Profesional Especializado 2088-22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23B41"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23B41" w:rsidRPr="00CB5880" w:rsidRDefault="00C23B41" w:rsidP="00FE0E1B">
            <w:pPr>
              <w:jc w:val="center"/>
              <w:rPr>
                <w:rFonts w:cstheme="minorHAnsi"/>
                <w:b/>
                <w:bCs/>
                <w:szCs w:val="22"/>
                <w:lang w:val="es-ES" w:eastAsia="es-CO"/>
              </w:rPr>
            </w:pPr>
            <w:r w:rsidRPr="00CB5880">
              <w:rPr>
                <w:rFonts w:cstheme="minorHAnsi"/>
                <w:b/>
                <w:bCs/>
                <w:szCs w:val="22"/>
                <w:lang w:val="es-ES" w:eastAsia="es-CO"/>
              </w:rPr>
              <w:t>ÁREA FUNCIONAL</w:t>
            </w:r>
          </w:p>
          <w:p w:rsidR="00C23B41" w:rsidRPr="00CB5880" w:rsidRDefault="00C23B41" w:rsidP="00FE0E1B">
            <w:pPr>
              <w:pStyle w:val="Ttulo2"/>
              <w:spacing w:before="0"/>
              <w:jc w:val="center"/>
              <w:rPr>
                <w:rFonts w:cstheme="minorHAnsi"/>
                <w:color w:val="auto"/>
                <w:szCs w:val="22"/>
                <w:lang w:eastAsia="es-CO"/>
              </w:rPr>
            </w:pPr>
            <w:bookmarkStart w:id="17" w:name="_Toc54898737"/>
            <w:r w:rsidRPr="00CB5880">
              <w:rPr>
                <w:rFonts w:cstheme="minorHAnsi"/>
                <w:szCs w:val="22"/>
              </w:rPr>
              <w:t>Oficina de Asesora de Planeación e Innovación Institucional</w:t>
            </w:r>
            <w:bookmarkEnd w:id="17"/>
          </w:p>
        </w:tc>
      </w:tr>
      <w:tr w:rsidR="00C23B41"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23B41" w:rsidRPr="00CB5880" w:rsidRDefault="00C23B41"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C23B41" w:rsidRPr="00CB5880" w:rsidTr="000D3F5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3B41" w:rsidRPr="00CB5880" w:rsidRDefault="00C23B41" w:rsidP="00FE0E1B">
            <w:pPr>
              <w:rPr>
                <w:rFonts w:cstheme="minorHAnsi"/>
                <w:szCs w:val="22"/>
                <w:highlight w:val="yellow"/>
                <w:lang w:val="es-ES"/>
              </w:rPr>
            </w:pPr>
            <w:r w:rsidRPr="00CB5880">
              <w:rPr>
                <w:rFonts w:eastAsia="Times New Roman" w:cstheme="minorHAnsi"/>
                <w:szCs w:val="22"/>
                <w:lang w:val="es-ES" w:eastAsia="es-ES"/>
              </w:rPr>
              <w:t>Desarrollar y mantener las políticas, planes y proyectos en materia de Seguridad y privacidad de la información, y tratamiento de datos personales de la Superintendencia, de conformidad con la normativa vigente.</w:t>
            </w:r>
            <w:r w:rsidRPr="00CB5880">
              <w:rPr>
                <w:rFonts w:cstheme="minorHAnsi"/>
                <w:szCs w:val="22"/>
                <w:lang w:val="es-ES"/>
              </w:rPr>
              <w:t xml:space="preserve"> </w:t>
            </w:r>
          </w:p>
        </w:tc>
      </w:tr>
      <w:tr w:rsidR="00C23B41"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23B41" w:rsidRPr="00CB5880" w:rsidRDefault="00C23B41"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C23B41" w:rsidRPr="00CB5880" w:rsidTr="000D3F5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B41" w:rsidRPr="00CB5880" w:rsidRDefault="00C23B41" w:rsidP="007F35FE">
            <w:pPr>
              <w:pStyle w:val="Prrafodelista"/>
              <w:numPr>
                <w:ilvl w:val="0"/>
                <w:numId w:val="196"/>
              </w:numPr>
              <w:jc w:val="left"/>
              <w:rPr>
                <w:rFonts w:cstheme="minorHAnsi"/>
                <w:szCs w:val="22"/>
              </w:rPr>
            </w:pPr>
            <w:r w:rsidRPr="00CB5880">
              <w:rPr>
                <w:rFonts w:cstheme="minorHAnsi"/>
                <w:szCs w:val="22"/>
              </w:rPr>
              <w:t>Promover la toma de conciencia en materia de seguridad de la información y la protección de datos personales dentro de la entidad, de conformidad con los lineamientos de la Superintendencia.</w:t>
            </w:r>
          </w:p>
          <w:p w:rsidR="00C23B41" w:rsidRPr="00CB5880" w:rsidRDefault="00C23B41" w:rsidP="007F35FE">
            <w:pPr>
              <w:pStyle w:val="Prrafodelista"/>
              <w:numPr>
                <w:ilvl w:val="0"/>
                <w:numId w:val="196"/>
              </w:numPr>
              <w:rPr>
                <w:rFonts w:cstheme="minorHAnsi"/>
                <w:szCs w:val="22"/>
              </w:rPr>
            </w:pPr>
            <w:r w:rsidRPr="00CB5880">
              <w:rPr>
                <w:rFonts w:cstheme="minorHAnsi"/>
                <w:szCs w:val="22"/>
              </w:rPr>
              <w:t>Desarrollar acciones en materia de seguridad de la información y protección de datos personales en la entidad, para asegurar el cumplimiento normativo relacionado.</w:t>
            </w:r>
          </w:p>
          <w:p w:rsidR="00C23B41" w:rsidRPr="00CB5880" w:rsidRDefault="00C23B41" w:rsidP="007F35FE">
            <w:pPr>
              <w:pStyle w:val="Prrafodelista"/>
              <w:numPr>
                <w:ilvl w:val="0"/>
                <w:numId w:val="196"/>
              </w:numPr>
              <w:rPr>
                <w:rFonts w:cstheme="minorHAnsi"/>
                <w:szCs w:val="22"/>
              </w:rPr>
            </w:pPr>
            <w:r w:rsidRPr="00CB5880">
              <w:rPr>
                <w:rFonts w:cstheme="minorHAnsi"/>
                <w:szCs w:val="22"/>
              </w:rPr>
              <w:t>Evaluar y recomendar acciones de mejora asociadas a los temas de seguridad y privacidad de la información y tratamiento de datos personales.</w:t>
            </w:r>
          </w:p>
          <w:p w:rsidR="00C23B41" w:rsidRPr="00CB5880" w:rsidRDefault="00C23B41" w:rsidP="007F35FE">
            <w:pPr>
              <w:pStyle w:val="Prrafodelista"/>
              <w:numPr>
                <w:ilvl w:val="0"/>
                <w:numId w:val="196"/>
              </w:numPr>
              <w:rPr>
                <w:rFonts w:cstheme="minorHAnsi"/>
                <w:szCs w:val="22"/>
              </w:rPr>
            </w:pPr>
            <w:r w:rsidRPr="00CB5880">
              <w:rPr>
                <w:rFonts w:cstheme="minorHAnsi"/>
                <w:szCs w:val="22"/>
              </w:rPr>
              <w:t>Realizar la identificación, análisis, evaluación, monitoreo y demás acciones necesarias en la gestión de riesgos relacionados con seguridad y privacidad de la información de conformidad con los procedimientos y lineamientos de la entidad.</w:t>
            </w:r>
          </w:p>
          <w:p w:rsidR="00C23B41" w:rsidRPr="00CB5880" w:rsidRDefault="00C23B41" w:rsidP="007F35FE">
            <w:pPr>
              <w:pStyle w:val="Prrafodelista"/>
              <w:numPr>
                <w:ilvl w:val="0"/>
                <w:numId w:val="196"/>
              </w:numPr>
              <w:rPr>
                <w:rFonts w:cstheme="minorHAnsi"/>
                <w:szCs w:val="22"/>
              </w:rPr>
            </w:pPr>
            <w:r w:rsidRPr="00CB5880">
              <w:rPr>
                <w:rFonts w:cstheme="minorHAnsi"/>
                <w:szCs w:val="22"/>
              </w:rPr>
              <w:t>Realizar actividades de planificación del Sistema de Gestión de Seguridad y Privacidad de la Información de la entidad.</w:t>
            </w:r>
          </w:p>
          <w:p w:rsidR="00C23B41" w:rsidRPr="00CB5880" w:rsidRDefault="00C23B41" w:rsidP="007F35FE">
            <w:pPr>
              <w:pStyle w:val="Prrafodelista"/>
              <w:numPr>
                <w:ilvl w:val="0"/>
                <w:numId w:val="196"/>
              </w:numPr>
              <w:rPr>
                <w:rFonts w:cstheme="minorHAnsi"/>
                <w:szCs w:val="22"/>
              </w:rPr>
            </w:pPr>
            <w:r w:rsidRPr="00CB5880">
              <w:rPr>
                <w:rFonts w:cstheme="minorHAnsi"/>
                <w:szCs w:val="22"/>
              </w:rPr>
              <w:t>Verificar, monitorear y mantener actualizada la identificación de los activos de información, según los procedimientos de la entidad.</w:t>
            </w:r>
          </w:p>
          <w:p w:rsidR="00C23B41" w:rsidRPr="00CB5880" w:rsidRDefault="00C23B41" w:rsidP="007F35FE">
            <w:pPr>
              <w:pStyle w:val="Prrafodelista"/>
              <w:numPr>
                <w:ilvl w:val="0"/>
                <w:numId w:val="196"/>
              </w:numPr>
              <w:rPr>
                <w:rFonts w:cstheme="minorHAnsi"/>
                <w:szCs w:val="22"/>
              </w:rPr>
            </w:pPr>
            <w:r w:rsidRPr="00CB5880">
              <w:rPr>
                <w:rFonts w:cstheme="minorHAnsi"/>
                <w:szCs w:val="22"/>
              </w:rPr>
              <w:t>Desarrollar acciones de seguimiento, medición y evaluación del sistema de gestión de seguridad y privacidad de la información.</w:t>
            </w:r>
          </w:p>
          <w:p w:rsidR="00C23B41" w:rsidRPr="00CB5880" w:rsidRDefault="00C23B41" w:rsidP="007F35FE">
            <w:pPr>
              <w:pStyle w:val="Prrafodelista"/>
              <w:numPr>
                <w:ilvl w:val="0"/>
                <w:numId w:val="196"/>
              </w:numPr>
              <w:rPr>
                <w:rFonts w:cstheme="minorHAnsi"/>
                <w:color w:val="000000" w:themeColor="text1"/>
                <w:szCs w:val="22"/>
              </w:rPr>
            </w:pPr>
            <w:r w:rsidRPr="00CB5880">
              <w:rPr>
                <w:rFonts w:cstheme="minorHAnsi"/>
                <w:szCs w:val="22"/>
              </w:rPr>
              <w:lastRenderedPageBreak/>
              <w:t>Realizar actividades para la gestión analítica institucional referente al funcionamiento de la Entidad para la toma de decisiones por parte de las diferentes dependencias de la Superintendencia</w:t>
            </w:r>
          </w:p>
          <w:p w:rsidR="00C23B41" w:rsidRPr="00CB5880" w:rsidRDefault="00C23B41" w:rsidP="007F35FE">
            <w:pPr>
              <w:pStyle w:val="Prrafodelista"/>
              <w:numPr>
                <w:ilvl w:val="0"/>
                <w:numId w:val="196"/>
              </w:numPr>
              <w:rPr>
                <w:rFonts w:cstheme="minorHAnsi"/>
                <w:szCs w:val="22"/>
              </w:rPr>
            </w:pPr>
            <w:r w:rsidRPr="00CB5880">
              <w:rPr>
                <w:rFonts w:cstheme="minorHAnsi"/>
                <w:szCs w:val="22"/>
              </w:rPr>
              <w:t>Notificar situaciones que podrían presumirse como infracción o incumplimiento de alguna de las políticas de seguridad y privacidad de la información establecida en la Superintendencia y de conformidad con la normativa vigente a las autoridades internas o externas competentes.</w:t>
            </w:r>
          </w:p>
          <w:p w:rsidR="00C23B41" w:rsidRPr="00CB5880" w:rsidRDefault="00C23B41" w:rsidP="007F35FE">
            <w:pPr>
              <w:pStyle w:val="Prrafodelista"/>
              <w:numPr>
                <w:ilvl w:val="0"/>
                <w:numId w:val="196"/>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C23B41" w:rsidRPr="00CB5880" w:rsidRDefault="00C23B41" w:rsidP="007F35FE">
            <w:pPr>
              <w:pStyle w:val="Prrafodelista"/>
              <w:numPr>
                <w:ilvl w:val="0"/>
                <w:numId w:val="196"/>
              </w:numPr>
              <w:rPr>
                <w:rFonts w:cstheme="minorHAnsi"/>
                <w:szCs w:val="22"/>
              </w:rPr>
            </w:pPr>
            <w:r w:rsidRPr="00CB5880">
              <w:rPr>
                <w:rFonts w:cstheme="minorHAnsi"/>
                <w:color w:val="000000" w:themeColor="text1"/>
                <w:szCs w:val="22"/>
              </w:rPr>
              <w:t xml:space="preserve">Participar en la implementación, mantenimiento y mejora continua del </w:t>
            </w:r>
            <w:r w:rsidRPr="00CB5880">
              <w:rPr>
                <w:rFonts w:cstheme="minorHAnsi"/>
                <w:szCs w:val="22"/>
              </w:rPr>
              <w:t>Sistema Integrado de Gestión y Mejora</w:t>
            </w:r>
            <w:r w:rsidRPr="00CB5880">
              <w:rPr>
                <w:rFonts w:cstheme="minorHAnsi"/>
                <w:color w:val="000000" w:themeColor="text1"/>
                <w:szCs w:val="22"/>
              </w:rPr>
              <w:t>.</w:t>
            </w:r>
          </w:p>
          <w:p w:rsidR="00C23B41" w:rsidRPr="00CB5880" w:rsidRDefault="00C23B41" w:rsidP="007F35FE">
            <w:pPr>
              <w:pStyle w:val="Prrafodelista"/>
              <w:numPr>
                <w:ilvl w:val="0"/>
                <w:numId w:val="196"/>
              </w:numPr>
              <w:rPr>
                <w:rFonts w:cstheme="minorHAnsi"/>
                <w:szCs w:val="22"/>
              </w:rPr>
            </w:pPr>
            <w:r w:rsidRPr="00CB5880">
              <w:rPr>
                <w:rFonts w:cstheme="minorHAnsi"/>
                <w:color w:val="000000" w:themeColor="text1"/>
                <w:szCs w:val="22"/>
              </w:rPr>
              <w:t>Desempeñar las demás funciones que les sean asignadas por el jefe inmediato, de acuerdo con la naturaleza del empleo y el área de desempeño.</w:t>
            </w:r>
          </w:p>
          <w:p w:rsidR="00C23B41" w:rsidRPr="00CB5880" w:rsidRDefault="00C23B41" w:rsidP="007F35FE">
            <w:pPr>
              <w:pStyle w:val="Prrafodelista"/>
              <w:numPr>
                <w:ilvl w:val="0"/>
                <w:numId w:val="196"/>
              </w:numPr>
              <w:rPr>
                <w:rFonts w:cstheme="minorHAnsi"/>
                <w:szCs w:val="22"/>
              </w:rPr>
            </w:pPr>
            <w:r w:rsidRPr="00CB5880">
              <w:rPr>
                <w:rFonts w:cstheme="minorHAnsi"/>
                <w:szCs w:val="22"/>
              </w:rPr>
              <w:t>Participar en los diferentes equipos temáticos o comités para los cuales sea designado, de acuerdo con los lineamientos de la entidad.</w:t>
            </w:r>
          </w:p>
        </w:tc>
      </w:tr>
      <w:tr w:rsidR="00C23B41"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23B41" w:rsidRPr="00CB5880" w:rsidRDefault="00C23B41" w:rsidP="00FE0E1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C23B41"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B41" w:rsidRPr="00CB5880" w:rsidRDefault="00C23B41" w:rsidP="00C23B41">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Normativa en protección de datos personales y seguridad de la información.  </w:t>
            </w:r>
          </w:p>
          <w:p w:rsidR="00C23B41" w:rsidRPr="00CB5880" w:rsidRDefault="00C23B41" w:rsidP="00C23B41">
            <w:pPr>
              <w:pStyle w:val="Prrafodelista"/>
              <w:numPr>
                <w:ilvl w:val="0"/>
                <w:numId w:val="3"/>
              </w:numPr>
              <w:rPr>
                <w:rFonts w:cstheme="minorHAnsi"/>
                <w:color w:val="000000" w:themeColor="text1"/>
                <w:szCs w:val="22"/>
              </w:rPr>
            </w:pPr>
            <w:r w:rsidRPr="00CB5880">
              <w:rPr>
                <w:rFonts w:cstheme="minorHAnsi"/>
                <w:color w:val="000000" w:themeColor="text1"/>
                <w:szCs w:val="22"/>
              </w:rPr>
              <w:t>Planeación institucional.</w:t>
            </w:r>
          </w:p>
          <w:p w:rsidR="00C23B41" w:rsidRPr="00CB5880" w:rsidRDefault="00C23B41" w:rsidP="00C23B41">
            <w:pPr>
              <w:pStyle w:val="Prrafodelista"/>
              <w:framePr w:hSpace="141" w:wrap="around" w:vAnchor="text" w:hAnchor="text" w:y="1"/>
              <w:numPr>
                <w:ilvl w:val="0"/>
                <w:numId w:val="3"/>
              </w:numPr>
              <w:suppressOverlap/>
              <w:rPr>
                <w:rFonts w:cstheme="minorHAnsi"/>
                <w:color w:val="000000" w:themeColor="text1"/>
                <w:szCs w:val="22"/>
              </w:rPr>
            </w:pPr>
            <w:r w:rsidRPr="00CB5880">
              <w:rPr>
                <w:rFonts w:cstheme="minorHAnsi"/>
                <w:color w:val="000000" w:themeColor="text1"/>
                <w:szCs w:val="22"/>
              </w:rPr>
              <w:t xml:space="preserve">Metodologías de </w:t>
            </w:r>
            <w:r w:rsidRPr="00CB5880">
              <w:rPr>
                <w:rFonts w:cstheme="minorHAnsi"/>
                <w:szCs w:val="22"/>
              </w:rPr>
              <w:t>innovación.</w:t>
            </w:r>
          </w:p>
          <w:p w:rsidR="00C23B41" w:rsidRPr="00CB5880" w:rsidRDefault="00C23B41" w:rsidP="00C23B41">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Metodologías para la protección de datos personales y seguridad de la información. </w:t>
            </w:r>
          </w:p>
          <w:p w:rsidR="00C23B41" w:rsidRPr="00CB5880" w:rsidRDefault="00C23B41" w:rsidP="00C23B41">
            <w:pPr>
              <w:pStyle w:val="Prrafodelista"/>
              <w:numPr>
                <w:ilvl w:val="0"/>
                <w:numId w:val="3"/>
              </w:numPr>
              <w:rPr>
                <w:rFonts w:cstheme="minorHAnsi"/>
                <w:color w:val="000000" w:themeColor="text1"/>
                <w:szCs w:val="22"/>
              </w:rPr>
            </w:pPr>
            <w:r w:rsidRPr="00CB5880">
              <w:rPr>
                <w:rFonts w:cstheme="minorHAnsi"/>
                <w:color w:val="000000" w:themeColor="text1"/>
                <w:szCs w:val="22"/>
              </w:rPr>
              <w:t>Arquitectura empresarial.</w:t>
            </w:r>
          </w:p>
          <w:p w:rsidR="00C23B41" w:rsidRPr="00CB5880" w:rsidRDefault="00C23B41" w:rsidP="00C23B41">
            <w:pPr>
              <w:pStyle w:val="Prrafodelista"/>
              <w:numPr>
                <w:ilvl w:val="0"/>
                <w:numId w:val="3"/>
              </w:numPr>
              <w:rPr>
                <w:rFonts w:cstheme="minorHAnsi"/>
                <w:color w:val="000000" w:themeColor="text1"/>
                <w:szCs w:val="22"/>
              </w:rPr>
            </w:pPr>
            <w:r w:rsidRPr="00CB5880">
              <w:rPr>
                <w:rFonts w:cstheme="minorHAnsi"/>
                <w:color w:val="000000" w:themeColor="text1"/>
                <w:szCs w:val="22"/>
              </w:rPr>
              <w:t>Estrategias de manejo y gestión de información.</w:t>
            </w:r>
          </w:p>
          <w:p w:rsidR="00C23B41" w:rsidRPr="00CB5880" w:rsidRDefault="00C23B41" w:rsidP="00C23B41">
            <w:pPr>
              <w:pStyle w:val="Prrafodelista"/>
              <w:numPr>
                <w:ilvl w:val="0"/>
                <w:numId w:val="3"/>
              </w:numPr>
              <w:rPr>
                <w:rFonts w:cstheme="minorHAnsi"/>
                <w:color w:val="000000" w:themeColor="text1"/>
                <w:szCs w:val="22"/>
              </w:rPr>
            </w:pPr>
            <w:r w:rsidRPr="00CB5880">
              <w:rPr>
                <w:rFonts w:cstheme="minorHAnsi"/>
                <w:color w:val="000000" w:themeColor="text1"/>
                <w:szCs w:val="22"/>
              </w:rPr>
              <w:t>Tecnologías de la Información y las comunicaciones.</w:t>
            </w:r>
          </w:p>
          <w:p w:rsidR="00C23B41" w:rsidRPr="00CB5880" w:rsidRDefault="00C23B41" w:rsidP="00C23B41">
            <w:pPr>
              <w:pStyle w:val="Prrafodelista"/>
              <w:numPr>
                <w:ilvl w:val="0"/>
                <w:numId w:val="3"/>
              </w:numPr>
              <w:rPr>
                <w:rFonts w:cstheme="minorHAnsi"/>
                <w:color w:val="000000" w:themeColor="text1"/>
                <w:szCs w:val="22"/>
              </w:rPr>
            </w:pPr>
            <w:r w:rsidRPr="00CB5880">
              <w:rPr>
                <w:rFonts w:cstheme="minorHAnsi"/>
                <w:color w:val="000000" w:themeColor="text1"/>
                <w:szCs w:val="22"/>
              </w:rPr>
              <w:t>Gestión del riesgo.</w:t>
            </w:r>
          </w:p>
          <w:p w:rsidR="00C23B41" w:rsidRPr="00CB5880" w:rsidRDefault="00C23B41" w:rsidP="00C23B41">
            <w:pPr>
              <w:pStyle w:val="Prrafodelista"/>
              <w:numPr>
                <w:ilvl w:val="0"/>
                <w:numId w:val="3"/>
              </w:numPr>
              <w:rPr>
                <w:rFonts w:cstheme="minorHAnsi"/>
                <w:color w:val="000000" w:themeColor="text1"/>
                <w:szCs w:val="22"/>
              </w:rPr>
            </w:pPr>
            <w:r w:rsidRPr="00CB5880">
              <w:rPr>
                <w:rFonts w:cstheme="minorHAnsi"/>
                <w:color w:val="000000" w:themeColor="text1"/>
                <w:szCs w:val="22"/>
              </w:rPr>
              <w:t>Gestión de indicadores.</w:t>
            </w:r>
          </w:p>
          <w:p w:rsidR="00C23B41" w:rsidRPr="00CB5880" w:rsidRDefault="00C23B41" w:rsidP="00C23B41">
            <w:pPr>
              <w:pStyle w:val="Prrafodelista"/>
              <w:numPr>
                <w:ilvl w:val="0"/>
                <w:numId w:val="3"/>
              </w:numPr>
              <w:rPr>
                <w:rFonts w:cstheme="minorHAnsi"/>
                <w:color w:val="000000" w:themeColor="text1"/>
                <w:szCs w:val="22"/>
              </w:rPr>
            </w:pPr>
            <w:r w:rsidRPr="00CB5880">
              <w:rPr>
                <w:rFonts w:cstheme="minorHAnsi"/>
                <w:color w:val="000000" w:themeColor="text1"/>
                <w:szCs w:val="22"/>
              </w:rPr>
              <w:t>Política de Gobierno Digital.</w:t>
            </w:r>
          </w:p>
        </w:tc>
      </w:tr>
      <w:tr w:rsidR="00C23B41"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23B41" w:rsidRPr="00CB5880" w:rsidRDefault="00C23B41"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C23B41"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23B41" w:rsidRPr="00CB5880" w:rsidRDefault="00C23B41" w:rsidP="00FE0E1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23B41" w:rsidRPr="00CB5880" w:rsidRDefault="00C23B41"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C23B41"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23B41" w:rsidRPr="00CB5880" w:rsidRDefault="00C23B41"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C23B41" w:rsidRPr="00CB5880" w:rsidRDefault="00C23B41"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C23B41" w:rsidRPr="00CB5880" w:rsidRDefault="00C23B41"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C23B41" w:rsidRPr="00CB5880" w:rsidRDefault="00C23B41"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C23B41" w:rsidRPr="00CB5880" w:rsidRDefault="00C23B41"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C23B41" w:rsidRPr="00CB5880" w:rsidRDefault="00C23B41"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23B41" w:rsidRPr="00CB5880" w:rsidRDefault="00C23B41"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C23B41" w:rsidRPr="00CB5880" w:rsidRDefault="00C23B41"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C23B41" w:rsidRPr="00CB5880" w:rsidRDefault="00C23B41"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C23B41" w:rsidRPr="00CB5880" w:rsidRDefault="00C23B41"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C23B41" w:rsidRPr="00CB5880" w:rsidRDefault="00C23B41" w:rsidP="00FE0E1B">
            <w:pPr>
              <w:contextualSpacing/>
              <w:rPr>
                <w:rFonts w:cstheme="minorHAnsi"/>
                <w:szCs w:val="22"/>
                <w:lang w:val="es-ES" w:eastAsia="es-CO"/>
              </w:rPr>
            </w:pPr>
          </w:p>
          <w:p w:rsidR="00C23B41" w:rsidRPr="00CB5880" w:rsidRDefault="00C23B41"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C23B41" w:rsidRPr="00CB5880" w:rsidRDefault="00C23B41" w:rsidP="00FE0E1B">
            <w:pPr>
              <w:contextualSpacing/>
              <w:rPr>
                <w:rFonts w:cstheme="minorHAnsi"/>
                <w:szCs w:val="22"/>
                <w:lang w:val="es-ES" w:eastAsia="es-CO"/>
              </w:rPr>
            </w:pPr>
          </w:p>
          <w:p w:rsidR="00C23B41" w:rsidRPr="00CB5880" w:rsidRDefault="00C23B41"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C23B41" w:rsidRPr="00CB5880" w:rsidRDefault="00C23B41"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C23B41"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23B41" w:rsidRPr="00CB5880" w:rsidRDefault="00C23B41" w:rsidP="00FE0E1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C23B41"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23B41" w:rsidRPr="00CB5880" w:rsidRDefault="00C23B41"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23B41" w:rsidRPr="00CB5880" w:rsidRDefault="00C23B41"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C23B41"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23B41" w:rsidRPr="00CB5880" w:rsidRDefault="00C23B41" w:rsidP="00C23B41">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C23B41" w:rsidRPr="00CB5880" w:rsidRDefault="00C23B41" w:rsidP="00C23B41">
            <w:pPr>
              <w:contextualSpacing/>
              <w:rPr>
                <w:rFonts w:cstheme="minorHAnsi"/>
                <w:szCs w:val="22"/>
                <w:lang w:val="es-ES" w:eastAsia="es-CO"/>
              </w:rPr>
            </w:pPr>
          </w:p>
          <w:p w:rsidR="00C23B41" w:rsidRPr="00CB5880" w:rsidRDefault="00C23B41" w:rsidP="00C23B4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C23B41" w:rsidRPr="00CB5880" w:rsidRDefault="00C23B41" w:rsidP="00C23B4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C23B41" w:rsidRPr="00CB5880" w:rsidRDefault="00C23B41" w:rsidP="00C23B4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eastAsia="es-CO"/>
              </w:rPr>
              <w:t>Ingeniería de Sistemas, Telemática y Afines.</w:t>
            </w:r>
          </w:p>
          <w:p w:rsidR="00C23B41" w:rsidRPr="00CB5880" w:rsidRDefault="00C23B41" w:rsidP="00C23B4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eastAsia="es-CO"/>
              </w:rPr>
              <w:t>Ingeniería Electrónica, Telecomunicaciones y afines.</w:t>
            </w:r>
          </w:p>
          <w:p w:rsidR="00C23B41" w:rsidRPr="00CB5880" w:rsidRDefault="00C23B41" w:rsidP="00C23B41">
            <w:pPr>
              <w:ind w:left="360"/>
              <w:contextualSpacing/>
              <w:rPr>
                <w:rFonts w:cstheme="minorHAnsi"/>
                <w:szCs w:val="22"/>
                <w:lang w:val="es-ES" w:eastAsia="es-CO"/>
              </w:rPr>
            </w:pPr>
          </w:p>
          <w:p w:rsidR="00C23B41" w:rsidRPr="00CB5880" w:rsidRDefault="00C23B41" w:rsidP="00C23B41">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C23B41" w:rsidRPr="00CB5880" w:rsidRDefault="00C23B41" w:rsidP="00C23B41">
            <w:pPr>
              <w:contextualSpacing/>
              <w:rPr>
                <w:rFonts w:cstheme="minorHAnsi"/>
                <w:szCs w:val="22"/>
                <w:lang w:val="es-ES" w:eastAsia="es-CO"/>
              </w:rPr>
            </w:pPr>
          </w:p>
          <w:p w:rsidR="00C23B41" w:rsidRPr="00CB5880" w:rsidRDefault="00C23B41" w:rsidP="00C23B41">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23B41" w:rsidRPr="00CB5880" w:rsidRDefault="00C23B41" w:rsidP="00C23B41">
            <w:pPr>
              <w:widowControl w:val="0"/>
              <w:contextualSpacing/>
              <w:rPr>
                <w:rFonts w:cstheme="minorHAnsi"/>
                <w:szCs w:val="22"/>
                <w:lang w:val="es-ES"/>
              </w:rPr>
            </w:pPr>
            <w:r w:rsidRPr="00CB5880">
              <w:rPr>
                <w:rFonts w:cstheme="minorHAnsi"/>
                <w:szCs w:val="22"/>
                <w:lang w:val="es-ES" w:eastAsia="es-CO"/>
              </w:rPr>
              <w:lastRenderedPageBreak/>
              <w:t>Treinta y siete (37) meses de experiencia profesional relacionada.</w:t>
            </w:r>
          </w:p>
        </w:tc>
      </w:tr>
      <w:tr w:rsidR="00164F30"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64F30" w:rsidRPr="00CB5880" w:rsidRDefault="00164F30"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164F30"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64F30" w:rsidRPr="00CB5880" w:rsidRDefault="00164F30"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64F30" w:rsidRPr="00CB5880" w:rsidRDefault="00164F30" w:rsidP="00FE0E1B">
            <w:pPr>
              <w:contextualSpacing/>
              <w:jc w:val="center"/>
              <w:rPr>
                <w:rFonts w:cstheme="minorHAnsi"/>
                <w:b/>
                <w:szCs w:val="22"/>
                <w:lang w:eastAsia="es-CO"/>
              </w:rPr>
            </w:pPr>
            <w:r w:rsidRPr="00CB5880">
              <w:rPr>
                <w:rFonts w:cstheme="minorHAnsi"/>
                <w:b/>
                <w:szCs w:val="22"/>
                <w:lang w:eastAsia="es-CO"/>
              </w:rPr>
              <w:t>Experiencia</w:t>
            </w:r>
          </w:p>
        </w:tc>
      </w:tr>
      <w:tr w:rsidR="00164F30"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64F30"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164F30" w:rsidRPr="00CB5880" w:rsidRDefault="00164F30" w:rsidP="00164F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164F30" w:rsidRPr="00CB5880" w:rsidRDefault="00164F30" w:rsidP="00164F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164F30" w:rsidRPr="00CB5880" w:rsidRDefault="00164F30" w:rsidP="00164F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eastAsia="es-CO"/>
              </w:rPr>
              <w:t>Ingeniería de Sistemas, Telemática y Afines.</w:t>
            </w:r>
          </w:p>
          <w:p w:rsidR="00861872" w:rsidRDefault="00164F30" w:rsidP="00164F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eastAsia="es-CO"/>
              </w:rPr>
              <w:t>Ingeniería Electrónica, Telecomunicaciones y afines.</w:t>
            </w:r>
          </w:p>
          <w:p w:rsidR="00861872" w:rsidRDefault="00861872" w:rsidP="00164F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164F30" w:rsidRPr="00CB5880" w:rsidRDefault="00164F30"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64F30" w:rsidRPr="00CB5880" w:rsidRDefault="00164F30" w:rsidP="00FE0E1B">
            <w:pPr>
              <w:widowControl w:val="0"/>
              <w:contextualSpacing/>
              <w:rPr>
                <w:rFonts w:cstheme="minorHAnsi"/>
                <w:szCs w:val="22"/>
              </w:rPr>
            </w:pPr>
            <w:r w:rsidRPr="00CB5880">
              <w:rPr>
                <w:rFonts w:cstheme="minorHAnsi"/>
                <w:szCs w:val="22"/>
              </w:rPr>
              <w:t>Sesenta y un (61) meses de experiencia profesional relacionada.</w:t>
            </w:r>
          </w:p>
        </w:tc>
      </w:tr>
      <w:tr w:rsidR="00164F30"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64F30" w:rsidRPr="00CB5880" w:rsidRDefault="00164F30"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64F30" w:rsidRPr="00CB5880" w:rsidRDefault="00164F30" w:rsidP="00FE0E1B">
            <w:pPr>
              <w:contextualSpacing/>
              <w:jc w:val="center"/>
              <w:rPr>
                <w:rFonts w:cstheme="minorHAnsi"/>
                <w:b/>
                <w:szCs w:val="22"/>
                <w:lang w:eastAsia="es-CO"/>
              </w:rPr>
            </w:pPr>
            <w:r w:rsidRPr="00CB5880">
              <w:rPr>
                <w:rFonts w:cstheme="minorHAnsi"/>
                <w:b/>
                <w:szCs w:val="22"/>
                <w:lang w:eastAsia="es-CO"/>
              </w:rPr>
              <w:t>Experiencia</w:t>
            </w:r>
          </w:p>
        </w:tc>
      </w:tr>
      <w:tr w:rsidR="00164F30"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64F30"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164F30" w:rsidRPr="00CB5880" w:rsidRDefault="00164F30" w:rsidP="00164F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164F30" w:rsidRPr="00CB5880" w:rsidRDefault="00164F30" w:rsidP="00164F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164F30" w:rsidRPr="00CB5880" w:rsidRDefault="00164F30" w:rsidP="00164F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eastAsia="es-CO"/>
              </w:rPr>
              <w:t>Ingeniería de Sistemas, Telemática y Afines.</w:t>
            </w:r>
          </w:p>
          <w:p w:rsidR="00164F30" w:rsidRPr="00861872" w:rsidRDefault="00164F30" w:rsidP="00FE0E1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eastAsia="es-CO"/>
              </w:rPr>
              <w:t>Ingeniería Electrónica, Telecomunicaciones y afines.</w:t>
            </w:r>
          </w:p>
          <w:p w:rsidR="00164F30" w:rsidRPr="00CB5880" w:rsidRDefault="00164F30" w:rsidP="00FE0E1B">
            <w:pPr>
              <w:contextualSpacing/>
              <w:rPr>
                <w:rFonts w:eastAsia="Times New Roman" w:cstheme="minorHAnsi"/>
                <w:szCs w:val="22"/>
                <w:lang w:eastAsia="es-CO"/>
              </w:rPr>
            </w:pPr>
          </w:p>
          <w:p w:rsidR="00164F30" w:rsidRPr="00CB5880" w:rsidRDefault="00164F30"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164F30" w:rsidRPr="00CB5880" w:rsidRDefault="00164F30" w:rsidP="00FE0E1B">
            <w:pPr>
              <w:contextualSpacing/>
              <w:rPr>
                <w:rFonts w:cstheme="minorHAnsi"/>
                <w:szCs w:val="22"/>
                <w:lang w:eastAsia="es-CO"/>
              </w:rPr>
            </w:pPr>
          </w:p>
          <w:p w:rsidR="00164F30" w:rsidRPr="00CB5880" w:rsidRDefault="00164F30"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64F30" w:rsidRPr="00CB5880" w:rsidRDefault="00164F30" w:rsidP="00FE0E1B">
            <w:pPr>
              <w:widowControl w:val="0"/>
              <w:contextualSpacing/>
              <w:rPr>
                <w:rFonts w:cstheme="minorHAnsi"/>
                <w:szCs w:val="22"/>
              </w:rPr>
            </w:pPr>
            <w:r w:rsidRPr="00CB5880">
              <w:rPr>
                <w:rFonts w:cstheme="minorHAnsi"/>
                <w:szCs w:val="22"/>
              </w:rPr>
              <w:t>Veinticinco (25) meses de experiencia profesional relacionada.</w:t>
            </w:r>
          </w:p>
        </w:tc>
      </w:tr>
      <w:tr w:rsidR="00164F30"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64F30" w:rsidRPr="00CB5880" w:rsidRDefault="00164F30" w:rsidP="00FE0E1B">
            <w:pPr>
              <w:contextualSpacing/>
              <w:jc w:val="center"/>
              <w:rPr>
                <w:rFonts w:cstheme="minorHAnsi"/>
                <w:b/>
                <w:szCs w:val="22"/>
                <w:lang w:eastAsia="es-CO"/>
              </w:rPr>
            </w:pPr>
            <w:r w:rsidRPr="00CB588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64F30" w:rsidRPr="00CB5880" w:rsidRDefault="00164F30" w:rsidP="00FE0E1B">
            <w:pPr>
              <w:contextualSpacing/>
              <w:jc w:val="center"/>
              <w:rPr>
                <w:rFonts w:cstheme="minorHAnsi"/>
                <w:b/>
                <w:szCs w:val="22"/>
                <w:lang w:eastAsia="es-CO"/>
              </w:rPr>
            </w:pPr>
            <w:r w:rsidRPr="00CB5880">
              <w:rPr>
                <w:rFonts w:cstheme="minorHAnsi"/>
                <w:b/>
                <w:szCs w:val="22"/>
                <w:lang w:eastAsia="es-CO"/>
              </w:rPr>
              <w:t>Experiencia</w:t>
            </w:r>
          </w:p>
        </w:tc>
      </w:tr>
      <w:tr w:rsidR="00164F30"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64F30"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164F30" w:rsidRPr="00CB5880" w:rsidRDefault="00164F30" w:rsidP="00164F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164F30" w:rsidRPr="00CB5880" w:rsidRDefault="00164F30" w:rsidP="00164F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164F30" w:rsidRPr="00CB5880" w:rsidRDefault="00164F30" w:rsidP="00164F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eastAsia="es-CO"/>
              </w:rPr>
              <w:t>Ingeniería de Sistemas, Telemática y Afines.</w:t>
            </w:r>
          </w:p>
          <w:p w:rsidR="00164F30" w:rsidRPr="00CB5880" w:rsidRDefault="00164F30" w:rsidP="00164F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eastAsia="es-CO"/>
              </w:rPr>
              <w:t>Ingeniería Electrónica, Telecomunicaciones y afines.</w:t>
            </w:r>
          </w:p>
          <w:p w:rsidR="00164F30" w:rsidRPr="00CB5880" w:rsidRDefault="00164F30" w:rsidP="00FE0E1B">
            <w:pPr>
              <w:contextualSpacing/>
              <w:rPr>
                <w:rFonts w:cstheme="minorHAnsi"/>
                <w:szCs w:val="22"/>
                <w:lang w:eastAsia="es-CO"/>
              </w:rPr>
            </w:pPr>
          </w:p>
          <w:p w:rsidR="00164F30" w:rsidRPr="00CB5880" w:rsidRDefault="00164F30"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164F30" w:rsidRPr="00CB5880" w:rsidRDefault="00164F30" w:rsidP="00FE0E1B">
            <w:pPr>
              <w:contextualSpacing/>
              <w:rPr>
                <w:rFonts w:cstheme="minorHAnsi"/>
                <w:szCs w:val="22"/>
                <w:lang w:eastAsia="es-CO"/>
              </w:rPr>
            </w:pPr>
          </w:p>
          <w:p w:rsidR="00164F30" w:rsidRPr="00CB5880" w:rsidRDefault="00164F30"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64F30" w:rsidRPr="00CB5880" w:rsidRDefault="00164F30" w:rsidP="00FE0E1B">
            <w:pPr>
              <w:widowControl w:val="0"/>
              <w:contextualSpacing/>
              <w:rPr>
                <w:rFonts w:cstheme="minorHAnsi"/>
                <w:szCs w:val="22"/>
              </w:rPr>
            </w:pPr>
            <w:r w:rsidRPr="00CB5880">
              <w:rPr>
                <w:rFonts w:cstheme="minorHAnsi"/>
                <w:szCs w:val="22"/>
              </w:rPr>
              <w:t>Cuarenta y nueve (49) meses de experiencia profesional relacionada.</w:t>
            </w:r>
          </w:p>
        </w:tc>
      </w:tr>
    </w:tbl>
    <w:p w:rsidR="00390E2A" w:rsidRPr="00CB5880" w:rsidRDefault="00390E2A" w:rsidP="00390E2A">
      <w:pPr>
        <w:rPr>
          <w:rFonts w:cstheme="minorHAnsi"/>
          <w:lang w:val="es-ES" w:eastAsia="es-ES"/>
        </w:rPr>
      </w:pPr>
    </w:p>
    <w:p w:rsidR="0017371C" w:rsidRPr="00861872" w:rsidRDefault="0017371C" w:rsidP="00861872">
      <w:r w:rsidRPr="00CB5880">
        <w:t xml:space="preserve">Profesional Especializado </w:t>
      </w:r>
      <w:r w:rsidR="00B87385" w:rsidRPr="00CB5880">
        <w:t>2028-</w:t>
      </w:r>
      <w:r w:rsidRPr="00CB5880">
        <w:t xml:space="preserve">22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jc w:val="center"/>
              <w:rPr>
                <w:rFonts w:cstheme="minorHAnsi"/>
                <w:b/>
                <w:bCs/>
                <w:color w:val="000000" w:themeColor="text1"/>
                <w:szCs w:val="22"/>
                <w:lang w:val="es-ES" w:eastAsia="es-CO"/>
              </w:rPr>
            </w:pPr>
            <w:r w:rsidRPr="00CB5880">
              <w:rPr>
                <w:rFonts w:cstheme="minorHAnsi"/>
                <w:b/>
                <w:bCs/>
                <w:color w:val="000000" w:themeColor="text1"/>
                <w:szCs w:val="22"/>
                <w:lang w:val="es-ES" w:eastAsia="es-CO"/>
              </w:rPr>
              <w:t>ÁREA FUNCIONAL</w:t>
            </w:r>
          </w:p>
          <w:p w:rsidR="0017371C" w:rsidRPr="00CB5880" w:rsidRDefault="0017371C" w:rsidP="0017371C">
            <w:pPr>
              <w:pStyle w:val="Ttulo2"/>
              <w:spacing w:before="0"/>
              <w:jc w:val="center"/>
              <w:rPr>
                <w:rFonts w:cstheme="minorHAnsi"/>
                <w:szCs w:val="22"/>
                <w:lang w:eastAsia="es-CO"/>
              </w:rPr>
            </w:pPr>
            <w:bookmarkStart w:id="18" w:name="_Toc54898738"/>
            <w:r w:rsidRPr="00CB5880">
              <w:rPr>
                <w:rFonts w:eastAsia="Times New Roman" w:cstheme="minorHAnsi"/>
                <w:szCs w:val="22"/>
              </w:rPr>
              <w:t>Oficina Asesora Jurídica</w:t>
            </w:r>
            <w:bookmarkEnd w:id="18"/>
            <w:r w:rsidRPr="00CB5880">
              <w:rPr>
                <w:rFonts w:eastAsia="Times New Roman" w:cstheme="minorHAnsi"/>
                <w:szCs w:val="22"/>
              </w:rPr>
              <w:t xml:space="preserve"> </w:t>
            </w:r>
          </w:p>
        </w:tc>
      </w:tr>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jc w:val="center"/>
              <w:rPr>
                <w:rFonts w:cstheme="minorHAnsi"/>
                <w:b/>
                <w:bCs/>
                <w:color w:val="000000" w:themeColor="text1"/>
                <w:szCs w:val="22"/>
                <w:lang w:val="es-ES" w:eastAsia="es-CO"/>
              </w:rPr>
            </w:pPr>
            <w:r w:rsidRPr="00CB5880">
              <w:rPr>
                <w:rFonts w:cstheme="minorHAnsi"/>
                <w:b/>
                <w:bCs/>
                <w:color w:val="000000" w:themeColor="text1"/>
                <w:szCs w:val="22"/>
                <w:lang w:val="es-ES" w:eastAsia="es-CO"/>
              </w:rPr>
              <w:t>PROPÓSITO PRINCIPAL</w:t>
            </w:r>
          </w:p>
        </w:tc>
      </w:tr>
      <w:tr w:rsidR="0017371C" w:rsidRPr="00CB5880" w:rsidTr="000D3F5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71C" w:rsidRPr="00CB5880" w:rsidRDefault="0017371C" w:rsidP="0017371C">
            <w:pPr>
              <w:pStyle w:val="Sinespaciado"/>
              <w:contextualSpacing/>
              <w:jc w:val="both"/>
              <w:rPr>
                <w:rFonts w:asciiTheme="minorHAnsi" w:hAnsiTheme="minorHAnsi" w:cstheme="minorHAnsi"/>
                <w:color w:val="000000" w:themeColor="text1"/>
                <w:lang w:val="es-ES"/>
              </w:rPr>
            </w:pPr>
            <w:r w:rsidRPr="00CB5880">
              <w:rPr>
                <w:rFonts w:asciiTheme="minorHAnsi" w:hAnsiTheme="minorHAnsi" w:cstheme="minorHAnsi"/>
                <w:color w:val="000000" w:themeColor="text1"/>
                <w:lang w:val="es-ES"/>
              </w:rPr>
              <w:t>Desarrollar acciones relacionadas con la representación judicial, ejerciendo la defensa jurídica de la Entidad en los procesos requeridos por la misma.</w:t>
            </w:r>
          </w:p>
        </w:tc>
      </w:tr>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jc w:val="center"/>
              <w:rPr>
                <w:rFonts w:cstheme="minorHAnsi"/>
                <w:b/>
                <w:bCs/>
                <w:color w:val="000000" w:themeColor="text1"/>
                <w:szCs w:val="22"/>
                <w:lang w:val="es-ES" w:eastAsia="es-CO"/>
              </w:rPr>
            </w:pPr>
            <w:r w:rsidRPr="00CB5880">
              <w:rPr>
                <w:rFonts w:cstheme="minorHAnsi"/>
                <w:b/>
                <w:bCs/>
                <w:color w:val="000000" w:themeColor="text1"/>
                <w:szCs w:val="22"/>
                <w:lang w:val="es-ES" w:eastAsia="es-CO"/>
              </w:rPr>
              <w:t>DESCRIPCIÓN DE FUNCIONES ESENCIALES</w:t>
            </w:r>
          </w:p>
        </w:tc>
      </w:tr>
      <w:tr w:rsidR="0017371C" w:rsidRPr="00CB5880" w:rsidTr="000D3F5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7F35FE">
            <w:pPr>
              <w:pStyle w:val="Prrafodelista"/>
              <w:numPr>
                <w:ilvl w:val="0"/>
                <w:numId w:val="53"/>
              </w:numPr>
              <w:rPr>
                <w:rFonts w:cstheme="minorHAnsi"/>
                <w:color w:val="000000" w:themeColor="text1"/>
                <w:szCs w:val="22"/>
              </w:rPr>
            </w:pPr>
            <w:r w:rsidRPr="00CB5880">
              <w:rPr>
                <w:rFonts w:cstheme="minorHAnsi"/>
                <w:color w:val="000000" w:themeColor="text1"/>
                <w:szCs w:val="22"/>
              </w:rPr>
              <w:t>Adelantar la defensa de la Entidad en los procesos judiciales, prejudiciales y extrajudiciales asignados, en todas sus etapas, así como atender y asistir a las audiencias prejudiciales o judiciales que programen los entes competentes de manera oportuna y siguiendo la posición jurídica institucional.</w:t>
            </w:r>
          </w:p>
          <w:p w:rsidR="0017371C" w:rsidRPr="00CB5880" w:rsidRDefault="0017371C" w:rsidP="007F35FE">
            <w:pPr>
              <w:pStyle w:val="Prrafodelista"/>
              <w:numPr>
                <w:ilvl w:val="0"/>
                <w:numId w:val="53"/>
              </w:numPr>
              <w:rPr>
                <w:rFonts w:cstheme="minorHAnsi"/>
                <w:color w:val="000000" w:themeColor="text1"/>
                <w:szCs w:val="22"/>
              </w:rPr>
            </w:pPr>
            <w:r w:rsidRPr="00CB5880">
              <w:rPr>
                <w:rFonts w:cstheme="minorHAnsi"/>
                <w:color w:val="000000" w:themeColor="text1"/>
                <w:szCs w:val="22"/>
              </w:rPr>
              <w:t>Realizar el análisis, junto con el responsable de los casos de defensa judicial definidos por el jefe inmediato, y emitir concepto sobre la viabilidad de tramitar o no la conciliación a la Procuraduría de acuerdo con la normativa vigente</w:t>
            </w:r>
          </w:p>
          <w:p w:rsidR="0017371C" w:rsidRPr="00CB5880" w:rsidRDefault="0017371C" w:rsidP="007F35FE">
            <w:pPr>
              <w:pStyle w:val="Prrafodelista"/>
              <w:numPr>
                <w:ilvl w:val="0"/>
                <w:numId w:val="53"/>
              </w:numPr>
              <w:rPr>
                <w:rFonts w:cstheme="minorHAnsi"/>
                <w:color w:val="000000" w:themeColor="text1"/>
                <w:szCs w:val="22"/>
              </w:rPr>
            </w:pPr>
            <w:r w:rsidRPr="00CB5880">
              <w:rPr>
                <w:rFonts w:cstheme="minorHAnsi"/>
                <w:color w:val="000000" w:themeColor="text1"/>
                <w:szCs w:val="22"/>
              </w:rPr>
              <w:t>Efectuar la vigilancia y seguimiento a cada uno de los procesos asignados por el jefe de la dependencia.</w:t>
            </w:r>
          </w:p>
          <w:p w:rsidR="0017371C" w:rsidRPr="00CB5880" w:rsidRDefault="0017371C" w:rsidP="007F35FE">
            <w:pPr>
              <w:pStyle w:val="Prrafodelista"/>
              <w:numPr>
                <w:ilvl w:val="0"/>
                <w:numId w:val="53"/>
              </w:numPr>
              <w:rPr>
                <w:rFonts w:cstheme="minorHAnsi"/>
                <w:color w:val="000000" w:themeColor="text1"/>
                <w:szCs w:val="22"/>
              </w:rPr>
            </w:pPr>
            <w:r w:rsidRPr="00CB5880">
              <w:rPr>
                <w:rFonts w:cstheme="minorHAnsi"/>
                <w:color w:val="000000" w:themeColor="text1"/>
                <w:szCs w:val="22"/>
              </w:rPr>
              <w:t>Gestionar y obtener los documentos probatorios requeridos para la adecuada defensa jurídica de la Entidad y los requerimientos probatorios exigidos por los despachos judiciales, respecto de los procesos asignados.</w:t>
            </w:r>
          </w:p>
          <w:p w:rsidR="0017371C" w:rsidRPr="00CB5880" w:rsidRDefault="0017371C" w:rsidP="007F35FE">
            <w:pPr>
              <w:pStyle w:val="Prrafodelista"/>
              <w:numPr>
                <w:ilvl w:val="0"/>
                <w:numId w:val="53"/>
              </w:numPr>
              <w:rPr>
                <w:rFonts w:cstheme="minorHAnsi"/>
                <w:color w:val="000000" w:themeColor="text1"/>
                <w:szCs w:val="22"/>
              </w:rPr>
            </w:pPr>
            <w:r w:rsidRPr="00CB5880">
              <w:rPr>
                <w:rFonts w:cstheme="minorHAnsi"/>
                <w:color w:val="000000" w:themeColor="text1"/>
                <w:szCs w:val="22"/>
              </w:rPr>
              <w:t>Comunicar al jefe de la dependencia, las fichas que contienen el estudio de las solicitudes de conciliación prejudicial y judicial, y efectuar las correcciones y ajustes requeridos.</w:t>
            </w:r>
          </w:p>
          <w:p w:rsidR="0017371C" w:rsidRPr="00CB5880" w:rsidRDefault="0017371C" w:rsidP="007F35FE">
            <w:pPr>
              <w:pStyle w:val="Prrafodelista"/>
              <w:numPr>
                <w:ilvl w:val="0"/>
                <w:numId w:val="53"/>
              </w:numPr>
              <w:rPr>
                <w:rFonts w:cstheme="minorHAnsi"/>
                <w:color w:val="000000" w:themeColor="text1"/>
                <w:szCs w:val="22"/>
              </w:rPr>
            </w:pPr>
            <w:r w:rsidRPr="00CB5880">
              <w:rPr>
                <w:rFonts w:cstheme="minorHAnsi"/>
                <w:color w:val="000000" w:themeColor="text1"/>
                <w:szCs w:val="22"/>
              </w:rPr>
              <w:t>Presentar ante el Comité de Defensa Jurídica y Conciliación de la Superintendencia, la posición jurídica de la Entidad en los procesos a su cargo.</w:t>
            </w:r>
          </w:p>
          <w:p w:rsidR="0017371C" w:rsidRPr="00CB5880" w:rsidRDefault="0017371C" w:rsidP="007F35FE">
            <w:pPr>
              <w:pStyle w:val="Prrafodelista"/>
              <w:numPr>
                <w:ilvl w:val="0"/>
                <w:numId w:val="53"/>
              </w:numPr>
              <w:rPr>
                <w:rFonts w:cstheme="minorHAnsi"/>
                <w:color w:val="000000" w:themeColor="text1"/>
                <w:szCs w:val="22"/>
              </w:rPr>
            </w:pPr>
            <w:r w:rsidRPr="00CB5880">
              <w:rPr>
                <w:rFonts w:cstheme="minorHAnsi"/>
                <w:color w:val="000000" w:themeColor="text1"/>
                <w:szCs w:val="22"/>
              </w:rPr>
              <w:t>Revisar los aspectos jurídicos de los actos administrativos de cumplimiento de fallos y conciliaciones.</w:t>
            </w:r>
          </w:p>
          <w:p w:rsidR="0017371C" w:rsidRPr="00CB5880" w:rsidRDefault="0017371C" w:rsidP="007F35FE">
            <w:pPr>
              <w:pStyle w:val="Prrafodelista"/>
              <w:numPr>
                <w:ilvl w:val="0"/>
                <w:numId w:val="53"/>
              </w:numPr>
              <w:rPr>
                <w:rFonts w:cstheme="minorHAnsi"/>
                <w:color w:val="000000" w:themeColor="text1"/>
                <w:szCs w:val="22"/>
              </w:rPr>
            </w:pPr>
            <w:r w:rsidRPr="00CB5880">
              <w:rPr>
                <w:rFonts w:cstheme="minorHAnsi"/>
                <w:color w:val="000000" w:themeColor="text1"/>
                <w:szCs w:val="22"/>
              </w:rPr>
              <w:lastRenderedPageBreak/>
              <w:t>Registrar la información relativa al avance de los procesos a su cargo, en los sistemas de información correspondientes, de acuerdo con la normativa vigente y a los lineamientos señalados por el jefe de la dependencia.</w:t>
            </w:r>
          </w:p>
          <w:p w:rsidR="0017371C" w:rsidRPr="00CB5880" w:rsidRDefault="0017371C" w:rsidP="007F35FE">
            <w:pPr>
              <w:pStyle w:val="Prrafodelista"/>
              <w:numPr>
                <w:ilvl w:val="0"/>
                <w:numId w:val="53"/>
              </w:numPr>
              <w:rPr>
                <w:rFonts w:cstheme="minorHAnsi"/>
                <w:color w:val="000000" w:themeColor="text1"/>
                <w:szCs w:val="22"/>
              </w:rPr>
            </w:pPr>
            <w:r w:rsidRPr="00CB5880">
              <w:rPr>
                <w:rFonts w:cstheme="minorHAnsi"/>
                <w:color w:val="000000" w:themeColor="text1"/>
                <w:szCs w:val="22"/>
              </w:rPr>
              <w:t>Proponer y participar en la en la implementación de las mejoras y acciones relativas relacionadas con la representación judicial de la Entidad.</w:t>
            </w:r>
          </w:p>
          <w:p w:rsidR="0017371C" w:rsidRPr="00CB5880" w:rsidRDefault="0017371C" w:rsidP="007F35FE">
            <w:pPr>
              <w:pStyle w:val="Sinespaciado"/>
              <w:numPr>
                <w:ilvl w:val="0"/>
                <w:numId w:val="53"/>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Elaborar documentos, conceptos, informes y estadísticas relacionadas con los procesos gestionados por la dependencia.</w:t>
            </w:r>
          </w:p>
          <w:p w:rsidR="0017371C" w:rsidRPr="00CB5880" w:rsidRDefault="0017371C" w:rsidP="007F35FE">
            <w:pPr>
              <w:pStyle w:val="Prrafodelista"/>
              <w:numPr>
                <w:ilvl w:val="0"/>
                <w:numId w:val="53"/>
              </w:numPr>
              <w:rPr>
                <w:rFonts w:cstheme="minorHAnsi"/>
                <w:color w:val="000000" w:themeColor="text1"/>
                <w:szCs w:val="22"/>
              </w:rPr>
            </w:pPr>
            <w:r w:rsidRPr="00CB5880">
              <w:rPr>
                <w:rFonts w:cstheme="minorHAnsi"/>
                <w:color w:val="000000" w:themeColor="text1"/>
                <w:szCs w:val="22"/>
              </w:rPr>
              <w:t>Proyectar la respuesta a peticiones, consultas y requerimientos formulados por las diferentes dependencias de la Superintendencia, los organismos de control o los ciudadanos, de conformidad con los procedimientos y normativa vigente.</w:t>
            </w:r>
          </w:p>
          <w:p w:rsidR="0017371C" w:rsidRPr="00CB5880" w:rsidRDefault="0017371C" w:rsidP="007F35FE">
            <w:pPr>
              <w:pStyle w:val="Prrafodelista"/>
              <w:numPr>
                <w:ilvl w:val="0"/>
                <w:numId w:val="53"/>
              </w:numPr>
              <w:rPr>
                <w:rFonts w:cstheme="minorHAnsi"/>
                <w:color w:val="000000" w:themeColor="text1"/>
                <w:szCs w:val="22"/>
              </w:rPr>
            </w:pPr>
            <w:r w:rsidRPr="00CB5880">
              <w:rPr>
                <w:rFonts w:cstheme="minorHAnsi"/>
                <w:color w:val="000000" w:themeColor="text1"/>
                <w:szCs w:val="22"/>
              </w:rPr>
              <w:t xml:space="preserve">Participar en la implementación, mantenimiento y mejora continua del </w:t>
            </w:r>
            <w:r w:rsidRPr="00CB5880">
              <w:rPr>
                <w:rFonts w:cstheme="minorHAnsi"/>
                <w:szCs w:val="22"/>
              </w:rPr>
              <w:t>Sistema Integrado de Gestión y Mejora.</w:t>
            </w:r>
          </w:p>
          <w:p w:rsidR="0017371C" w:rsidRPr="00CB5880" w:rsidRDefault="0017371C" w:rsidP="007F35FE">
            <w:pPr>
              <w:pStyle w:val="Prrafodelista"/>
              <w:numPr>
                <w:ilvl w:val="0"/>
                <w:numId w:val="53"/>
              </w:numPr>
              <w:rPr>
                <w:rFonts w:cstheme="minorHAnsi"/>
                <w:color w:val="000000" w:themeColor="text1"/>
                <w:szCs w:val="22"/>
              </w:rPr>
            </w:pPr>
            <w:r w:rsidRPr="00CB5880">
              <w:rPr>
                <w:rFonts w:cstheme="minorHAnsi"/>
                <w:color w:val="000000" w:themeColor="text1"/>
                <w:szCs w:val="22"/>
              </w:rPr>
              <w:t xml:space="preserve">Desempeñar las demás funciones que </w:t>
            </w:r>
            <w:r w:rsidR="00CC3BBD" w:rsidRPr="00CB5880">
              <w:rPr>
                <w:rFonts w:cstheme="minorHAnsi"/>
                <w:color w:val="000000" w:themeColor="text1"/>
                <w:szCs w:val="22"/>
              </w:rPr>
              <w:t xml:space="preserve">le sean asignadas </w:t>
            </w:r>
            <w:r w:rsidRPr="00CB5880">
              <w:rPr>
                <w:rFonts w:cstheme="minorHAnsi"/>
                <w:color w:val="000000" w:themeColor="text1"/>
                <w:szCs w:val="22"/>
              </w:rPr>
              <w:t>por el jefe inmediato, de acuerdo con la naturaleza del empleo y el área de desempeño.</w:t>
            </w:r>
          </w:p>
        </w:tc>
      </w:tr>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jc w:val="center"/>
              <w:rPr>
                <w:rFonts w:cstheme="minorHAnsi"/>
                <w:b/>
                <w:bCs/>
                <w:color w:val="000000" w:themeColor="text1"/>
                <w:szCs w:val="22"/>
                <w:lang w:val="es-ES" w:eastAsia="es-CO"/>
              </w:rPr>
            </w:pPr>
            <w:r w:rsidRPr="00CB5880">
              <w:rPr>
                <w:rFonts w:cstheme="minorHAnsi"/>
                <w:b/>
                <w:bCs/>
                <w:color w:val="000000" w:themeColor="text1"/>
                <w:szCs w:val="22"/>
                <w:lang w:val="es-ES" w:eastAsia="es-CO"/>
              </w:rPr>
              <w:lastRenderedPageBreak/>
              <w:t>CONOCIMIENTOS BÁSICOS O ESENCIALES</w:t>
            </w:r>
          </w:p>
        </w:tc>
      </w:tr>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Marco normativo sobre servicios públicos domiciliarios </w:t>
            </w:r>
          </w:p>
          <w:p w:rsidR="0017371C" w:rsidRPr="00CB5880" w:rsidRDefault="0017371C" w:rsidP="0017371C">
            <w:pPr>
              <w:pStyle w:val="Prrafodelista"/>
              <w:numPr>
                <w:ilvl w:val="0"/>
                <w:numId w:val="3"/>
              </w:numPr>
              <w:rPr>
                <w:rFonts w:cstheme="minorHAnsi"/>
                <w:color w:val="000000" w:themeColor="text1"/>
                <w:szCs w:val="22"/>
              </w:rPr>
            </w:pPr>
            <w:r w:rsidRPr="00CB5880">
              <w:rPr>
                <w:rFonts w:cstheme="minorHAnsi"/>
                <w:color w:val="000000" w:themeColor="text1"/>
                <w:szCs w:val="22"/>
              </w:rPr>
              <w:t>Derecho administrativo</w:t>
            </w:r>
          </w:p>
          <w:p w:rsidR="0017371C" w:rsidRPr="00CB5880" w:rsidRDefault="0017371C" w:rsidP="0017371C">
            <w:pPr>
              <w:pStyle w:val="Prrafodelista"/>
              <w:numPr>
                <w:ilvl w:val="0"/>
                <w:numId w:val="3"/>
              </w:numPr>
              <w:rPr>
                <w:rFonts w:cstheme="minorHAnsi"/>
                <w:color w:val="000000" w:themeColor="text1"/>
                <w:szCs w:val="22"/>
              </w:rPr>
            </w:pPr>
            <w:r w:rsidRPr="00CB5880">
              <w:rPr>
                <w:rFonts w:cstheme="minorHAnsi"/>
                <w:color w:val="000000" w:themeColor="text1"/>
                <w:szCs w:val="22"/>
              </w:rPr>
              <w:t>Derecho procesal</w:t>
            </w:r>
          </w:p>
          <w:p w:rsidR="0017371C" w:rsidRPr="00CB5880" w:rsidRDefault="0017371C" w:rsidP="0017371C">
            <w:pPr>
              <w:pStyle w:val="Prrafodelista"/>
              <w:numPr>
                <w:ilvl w:val="0"/>
                <w:numId w:val="3"/>
              </w:numPr>
              <w:rPr>
                <w:rFonts w:cstheme="minorHAnsi"/>
                <w:color w:val="000000" w:themeColor="text1"/>
                <w:szCs w:val="22"/>
              </w:rPr>
            </w:pPr>
            <w:r w:rsidRPr="00CB5880">
              <w:rPr>
                <w:rFonts w:cstheme="minorHAnsi"/>
                <w:color w:val="000000" w:themeColor="text1"/>
                <w:szCs w:val="22"/>
              </w:rPr>
              <w:t>Derecho constitucional</w:t>
            </w:r>
          </w:p>
          <w:p w:rsidR="0017371C" w:rsidRPr="00CB5880" w:rsidRDefault="0017371C" w:rsidP="0017371C">
            <w:pPr>
              <w:pStyle w:val="Prrafodelista"/>
              <w:numPr>
                <w:ilvl w:val="0"/>
                <w:numId w:val="3"/>
              </w:numPr>
              <w:rPr>
                <w:rFonts w:cstheme="minorHAnsi"/>
                <w:color w:val="000000" w:themeColor="text1"/>
                <w:szCs w:val="22"/>
              </w:rPr>
            </w:pPr>
            <w:r w:rsidRPr="00CB5880">
              <w:rPr>
                <w:rFonts w:cstheme="minorHAnsi"/>
                <w:color w:val="000000" w:themeColor="text1"/>
                <w:szCs w:val="22"/>
              </w:rPr>
              <w:t>Derecho societario.</w:t>
            </w:r>
          </w:p>
          <w:p w:rsidR="0017371C" w:rsidRPr="00CB5880" w:rsidRDefault="0017371C" w:rsidP="0017371C">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Políticas de prevención del daño antijurídico </w:t>
            </w:r>
          </w:p>
        </w:tc>
      </w:tr>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jc w:val="center"/>
              <w:rPr>
                <w:rFonts w:cstheme="minorHAnsi"/>
                <w:b/>
                <w:color w:val="000000" w:themeColor="text1"/>
                <w:szCs w:val="22"/>
                <w:lang w:val="es-ES" w:eastAsia="es-CO"/>
              </w:rPr>
            </w:pPr>
            <w:r w:rsidRPr="00CB5880">
              <w:rPr>
                <w:rFonts w:cstheme="minorHAnsi"/>
                <w:b/>
                <w:bCs/>
                <w:color w:val="000000" w:themeColor="text1"/>
                <w:szCs w:val="22"/>
                <w:lang w:val="es-ES" w:eastAsia="es-CO"/>
              </w:rPr>
              <w:t>COMPETENCIAS COMPORTAMENTALES</w:t>
            </w:r>
          </w:p>
        </w:tc>
      </w:tr>
      <w:tr w:rsidR="0017371C"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contextualSpacing/>
              <w:jc w:val="center"/>
              <w:rPr>
                <w:rFonts w:cstheme="minorHAnsi"/>
                <w:color w:val="000000" w:themeColor="text1"/>
                <w:szCs w:val="22"/>
                <w:lang w:val="es-ES" w:eastAsia="es-CO"/>
              </w:rPr>
            </w:pPr>
            <w:r w:rsidRPr="00CB5880">
              <w:rPr>
                <w:rFonts w:cstheme="minorHAnsi"/>
                <w:color w:val="000000" w:themeColor="text1"/>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contextualSpacing/>
              <w:jc w:val="center"/>
              <w:rPr>
                <w:rFonts w:cstheme="minorHAnsi"/>
                <w:color w:val="000000" w:themeColor="text1"/>
                <w:szCs w:val="22"/>
                <w:lang w:val="es-ES" w:eastAsia="es-CO"/>
              </w:rPr>
            </w:pPr>
            <w:r w:rsidRPr="00CB5880">
              <w:rPr>
                <w:rFonts w:cstheme="minorHAnsi"/>
                <w:color w:val="000000" w:themeColor="text1"/>
                <w:szCs w:val="22"/>
                <w:lang w:val="es-ES" w:eastAsia="es-CO"/>
              </w:rPr>
              <w:t>POR NIVEL JERÁRQUICO</w:t>
            </w:r>
          </w:p>
        </w:tc>
      </w:tr>
      <w:tr w:rsidR="0017371C"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pStyle w:val="Prrafodelista"/>
              <w:numPr>
                <w:ilvl w:val="0"/>
                <w:numId w:val="1"/>
              </w:numPr>
              <w:rPr>
                <w:rFonts w:cstheme="minorHAnsi"/>
                <w:color w:val="000000" w:themeColor="text1"/>
                <w:szCs w:val="22"/>
                <w:lang w:eastAsia="es-CO"/>
              </w:rPr>
            </w:pPr>
            <w:r w:rsidRPr="00CB5880">
              <w:rPr>
                <w:rFonts w:cstheme="minorHAnsi"/>
                <w:color w:val="000000" w:themeColor="text1"/>
                <w:szCs w:val="22"/>
                <w:lang w:eastAsia="es-CO"/>
              </w:rPr>
              <w:t>Aprendizaje continuo</w:t>
            </w:r>
          </w:p>
          <w:p w:rsidR="0017371C" w:rsidRPr="00CB5880" w:rsidRDefault="0017371C" w:rsidP="0017371C">
            <w:pPr>
              <w:pStyle w:val="Prrafodelista"/>
              <w:numPr>
                <w:ilvl w:val="0"/>
                <w:numId w:val="1"/>
              </w:numPr>
              <w:rPr>
                <w:rFonts w:cstheme="minorHAnsi"/>
                <w:color w:val="000000" w:themeColor="text1"/>
                <w:szCs w:val="22"/>
                <w:lang w:eastAsia="es-CO"/>
              </w:rPr>
            </w:pPr>
            <w:r w:rsidRPr="00CB5880">
              <w:rPr>
                <w:rFonts w:cstheme="minorHAnsi"/>
                <w:color w:val="000000" w:themeColor="text1"/>
                <w:szCs w:val="22"/>
                <w:lang w:eastAsia="es-CO"/>
              </w:rPr>
              <w:t>Orientación a resultados</w:t>
            </w:r>
          </w:p>
          <w:p w:rsidR="0017371C" w:rsidRPr="00CB5880" w:rsidRDefault="0017371C" w:rsidP="0017371C">
            <w:pPr>
              <w:pStyle w:val="Prrafodelista"/>
              <w:numPr>
                <w:ilvl w:val="0"/>
                <w:numId w:val="1"/>
              </w:numPr>
              <w:rPr>
                <w:rFonts w:cstheme="minorHAnsi"/>
                <w:color w:val="000000" w:themeColor="text1"/>
                <w:szCs w:val="22"/>
                <w:lang w:eastAsia="es-CO"/>
              </w:rPr>
            </w:pPr>
            <w:r w:rsidRPr="00CB5880">
              <w:rPr>
                <w:rFonts w:cstheme="minorHAnsi"/>
                <w:color w:val="000000" w:themeColor="text1"/>
                <w:szCs w:val="22"/>
                <w:lang w:eastAsia="es-CO"/>
              </w:rPr>
              <w:t>Orientación al usuario y al ciudadano</w:t>
            </w:r>
          </w:p>
          <w:p w:rsidR="0017371C" w:rsidRPr="00CB5880" w:rsidRDefault="0017371C" w:rsidP="0017371C">
            <w:pPr>
              <w:pStyle w:val="Prrafodelista"/>
              <w:numPr>
                <w:ilvl w:val="0"/>
                <w:numId w:val="1"/>
              </w:numPr>
              <w:rPr>
                <w:rFonts w:cstheme="minorHAnsi"/>
                <w:color w:val="000000" w:themeColor="text1"/>
                <w:szCs w:val="22"/>
                <w:lang w:eastAsia="es-CO"/>
              </w:rPr>
            </w:pPr>
            <w:r w:rsidRPr="00CB5880">
              <w:rPr>
                <w:rFonts w:cstheme="minorHAnsi"/>
                <w:color w:val="000000" w:themeColor="text1"/>
                <w:szCs w:val="22"/>
                <w:lang w:eastAsia="es-CO"/>
              </w:rPr>
              <w:t>Compromiso con la organización</w:t>
            </w:r>
          </w:p>
          <w:p w:rsidR="0017371C" w:rsidRPr="00CB5880" w:rsidRDefault="0017371C" w:rsidP="0017371C">
            <w:pPr>
              <w:pStyle w:val="Prrafodelista"/>
              <w:numPr>
                <w:ilvl w:val="0"/>
                <w:numId w:val="1"/>
              </w:numPr>
              <w:rPr>
                <w:rFonts w:cstheme="minorHAnsi"/>
                <w:color w:val="000000" w:themeColor="text1"/>
                <w:szCs w:val="22"/>
                <w:lang w:eastAsia="es-CO"/>
              </w:rPr>
            </w:pPr>
            <w:r w:rsidRPr="00CB5880">
              <w:rPr>
                <w:rFonts w:cstheme="minorHAnsi"/>
                <w:color w:val="000000" w:themeColor="text1"/>
                <w:szCs w:val="22"/>
                <w:lang w:eastAsia="es-CO"/>
              </w:rPr>
              <w:t>Trabajo en equipo</w:t>
            </w:r>
          </w:p>
          <w:p w:rsidR="0017371C" w:rsidRPr="00CB5880" w:rsidRDefault="0017371C" w:rsidP="0017371C">
            <w:pPr>
              <w:pStyle w:val="Prrafodelista"/>
              <w:numPr>
                <w:ilvl w:val="0"/>
                <w:numId w:val="1"/>
              </w:numPr>
              <w:rPr>
                <w:rFonts w:cstheme="minorHAnsi"/>
                <w:color w:val="000000" w:themeColor="text1"/>
                <w:szCs w:val="22"/>
                <w:lang w:eastAsia="es-CO"/>
              </w:rPr>
            </w:pPr>
            <w:r w:rsidRPr="00CB5880">
              <w:rPr>
                <w:rFonts w:cstheme="minorHAnsi"/>
                <w:color w:val="000000" w:themeColor="text1"/>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pStyle w:val="Prrafodelista"/>
              <w:numPr>
                <w:ilvl w:val="0"/>
                <w:numId w:val="2"/>
              </w:numPr>
              <w:rPr>
                <w:rFonts w:cstheme="minorHAnsi"/>
                <w:color w:val="000000" w:themeColor="text1"/>
                <w:szCs w:val="22"/>
                <w:lang w:eastAsia="es-CO"/>
              </w:rPr>
            </w:pPr>
            <w:r w:rsidRPr="00CB5880">
              <w:rPr>
                <w:rFonts w:cstheme="minorHAnsi"/>
                <w:color w:val="000000" w:themeColor="text1"/>
                <w:szCs w:val="22"/>
                <w:lang w:eastAsia="es-CO"/>
              </w:rPr>
              <w:t>Aporte técnico-profesional</w:t>
            </w:r>
          </w:p>
          <w:p w:rsidR="0017371C" w:rsidRPr="00CB5880" w:rsidRDefault="0017371C" w:rsidP="0017371C">
            <w:pPr>
              <w:pStyle w:val="Prrafodelista"/>
              <w:numPr>
                <w:ilvl w:val="0"/>
                <w:numId w:val="2"/>
              </w:numPr>
              <w:rPr>
                <w:rFonts w:cstheme="minorHAnsi"/>
                <w:color w:val="000000" w:themeColor="text1"/>
                <w:szCs w:val="22"/>
                <w:lang w:eastAsia="es-CO"/>
              </w:rPr>
            </w:pPr>
            <w:r w:rsidRPr="00CB5880">
              <w:rPr>
                <w:rFonts w:cstheme="minorHAnsi"/>
                <w:color w:val="000000" w:themeColor="text1"/>
                <w:szCs w:val="22"/>
                <w:lang w:eastAsia="es-CO"/>
              </w:rPr>
              <w:t>Comunicación efectiva</w:t>
            </w:r>
          </w:p>
          <w:p w:rsidR="0017371C" w:rsidRPr="00CB5880" w:rsidRDefault="0017371C" w:rsidP="0017371C">
            <w:pPr>
              <w:pStyle w:val="Prrafodelista"/>
              <w:numPr>
                <w:ilvl w:val="0"/>
                <w:numId w:val="2"/>
              </w:numPr>
              <w:rPr>
                <w:rFonts w:cstheme="minorHAnsi"/>
                <w:color w:val="000000" w:themeColor="text1"/>
                <w:szCs w:val="22"/>
                <w:lang w:eastAsia="es-CO"/>
              </w:rPr>
            </w:pPr>
            <w:r w:rsidRPr="00CB5880">
              <w:rPr>
                <w:rFonts w:cstheme="minorHAnsi"/>
                <w:color w:val="000000" w:themeColor="text1"/>
                <w:szCs w:val="22"/>
                <w:lang w:eastAsia="es-CO"/>
              </w:rPr>
              <w:t>Gestión de procedimientos</w:t>
            </w:r>
          </w:p>
          <w:p w:rsidR="0017371C" w:rsidRPr="00CB5880" w:rsidRDefault="0017371C" w:rsidP="0017371C">
            <w:pPr>
              <w:pStyle w:val="Prrafodelista"/>
              <w:numPr>
                <w:ilvl w:val="0"/>
                <w:numId w:val="2"/>
              </w:numPr>
              <w:rPr>
                <w:rFonts w:cstheme="minorHAnsi"/>
                <w:color w:val="000000" w:themeColor="text1"/>
                <w:szCs w:val="22"/>
                <w:lang w:eastAsia="es-CO"/>
              </w:rPr>
            </w:pPr>
            <w:r w:rsidRPr="00CB5880">
              <w:rPr>
                <w:rFonts w:cstheme="minorHAnsi"/>
                <w:color w:val="000000" w:themeColor="text1"/>
                <w:szCs w:val="22"/>
                <w:lang w:eastAsia="es-CO"/>
              </w:rPr>
              <w:t>Instrumentación de decisiones</w:t>
            </w:r>
          </w:p>
          <w:p w:rsidR="0017371C" w:rsidRPr="00CB5880" w:rsidRDefault="0017371C" w:rsidP="0017371C">
            <w:pPr>
              <w:contextualSpacing/>
              <w:rPr>
                <w:rFonts w:cstheme="minorHAnsi"/>
                <w:color w:val="000000" w:themeColor="text1"/>
                <w:szCs w:val="22"/>
                <w:lang w:val="es-ES" w:eastAsia="es-CO"/>
              </w:rPr>
            </w:pPr>
          </w:p>
          <w:p w:rsidR="0017371C" w:rsidRPr="00CB5880" w:rsidRDefault="0017371C" w:rsidP="0017371C">
            <w:pPr>
              <w:rPr>
                <w:rFonts w:cstheme="minorHAnsi"/>
                <w:color w:val="000000" w:themeColor="text1"/>
                <w:szCs w:val="22"/>
                <w:lang w:val="es-ES" w:eastAsia="es-CO"/>
              </w:rPr>
            </w:pPr>
            <w:r w:rsidRPr="00CB5880">
              <w:rPr>
                <w:rFonts w:cstheme="minorHAnsi"/>
                <w:color w:val="000000" w:themeColor="text1"/>
                <w:szCs w:val="22"/>
                <w:lang w:val="es-ES" w:eastAsia="es-CO"/>
              </w:rPr>
              <w:t>Se adicionan las siguientes competencias cuando tenga asignado personal a cargo:</w:t>
            </w:r>
          </w:p>
          <w:p w:rsidR="0017371C" w:rsidRPr="00CB5880" w:rsidRDefault="0017371C" w:rsidP="0017371C">
            <w:pPr>
              <w:contextualSpacing/>
              <w:rPr>
                <w:rFonts w:cstheme="minorHAnsi"/>
                <w:color w:val="000000" w:themeColor="text1"/>
                <w:szCs w:val="22"/>
                <w:lang w:val="es-ES" w:eastAsia="es-CO"/>
              </w:rPr>
            </w:pPr>
          </w:p>
          <w:p w:rsidR="0017371C" w:rsidRPr="00CB5880" w:rsidRDefault="0017371C" w:rsidP="0017371C">
            <w:pPr>
              <w:pStyle w:val="Prrafodelista"/>
              <w:numPr>
                <w:ilvl w:val="0"/>
                <w:numId w:val="2"/>
              </w:numPr>
              <w:rPr>
                <w:rFonts w:cstheme="minorHAnsi"/>
                <w:color w:val="000000" w:themeColor="text1"/>
                <w:szCs w:val="22"/>
                <w:lang w:eastAsia="es-CO"/>
              </w:rPr>
            </w:pPr>
            <w:r w:rsidRPr="00CB5880">
              <w:rPr>
                <w:rFonts w:cstheme="minorHAnsi"/>
                <w:color w:val="000000" w:themeColor="text1"/>
                <w:szCs w:val="22"/>
                <w:lang w:eastAsia="es-CO"/>
              </w:rPr>
              <w:t>Dirección y Desarrollo de Personal</w:t>
            </w:r>
          </w:p>
          <w:p w:rsidR="0017371C" w:rsidRPr="00CB5880" w:rsidRDefault="0017371C" w:rsidP="0017371C">
            <w:pPr>
              <w:pStyle w:val="Prrafodelista"/>
              <w:numPr>
                <w:ilvl w:val="0"/>
                <w:numId w:val="2"/>
              </w:numPr>
              <w:rPr>
                <w:rFonts w:cstheme="minorHAnsi"/>
                <w:color w:val="000000" w:themeColor="text1"/>
                <w:szCs w:val="22"/>
                <w:lang w:eastAsia="es-CO"/>
              </w:rPr>
            </w:pPr>
            <w:r w:rsidRPr="00CB5880">
              <w:rPr>
                <w:rFonts w:cstheme="minorHAnsi"/>
                <w:color w:val="000000" w:themeColor="text1"/>
                <w:szCs w:val="22"/>
                <w:lang w:eastAsia="es-CO"/>
              </w:rPr>
              <w:t>Toma de decisiones</w:t>
            </w:r>
          </w:p>
        </w:tc>
      </w:tr>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jc w:val="center"/>
              <w:rPr>
                <w:rFonts w:cstheme="minorHAnsi"/>
                <w:b/>
                <w:bCs/>
                <w:color w:val="000000" w:themeColor="text1"/>
                <w:szCs w:val="22"/>
                <w:lang w:val="es-ES" w:eastAsia="es-CO"/>
              </w:rPr>
            </w:pPr>
            <w:r w:rsidRPr="00CB5880">
              <w:rPr>
                <w:rFonts w:cstheme="minorHAnsi"/>
                <w:b/>
                <w:bCs/>
                <w:color w:val="000000" w:themeColor="text1"/>
                <w:szCs w:val="22"/>
                <w:lang w:val="es-ES" w:eastAsia="es-CO"/>
              </w:rPr>
              <w:t>REQUISITOS DE FORMACIÓN ACADÉMICA Y EXPERIENCIA</w:t>
            </w:r>
          </w:p>
        </w:tc>
      </w:tr>
      <w:tr w:rsidR="0017371C"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contextualSpacing/>
              <w:jc w:val="center"/>
              <w:rPr>
                <w:rFonts w:cstheme="minorHAnsi"/>
                <w:b/>
                <w:color w:val="000000" w:themeColor="text1"/>
                <w:szCs w:val="22"/>
                <w:lang w:val="es-ES" w:eastAsia="es-CO"/>
              </w:rPr>
            </w:pPr>
            <w:r w:rsidRPr="00CB5880">
              <w:rPr>
                <w:rFonts w:cstheme="minorHAnsi"/>
                <w:b/>
                <w:color w:val="000000" w:themeColor="text1"/>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contextualSpacing/>
              <w:jc w:val="center"/>
              <w:rPr>
                <w:rFonts w:cstheme="minorHAnsi"/>
                <w:b/>
                <w:color w:val="000000" w:themeColor="text1"/>
                <w:szCs w:val="22"/>
                <w:lang w:val="es-ES" w:eastAsia="es-CO"/>
              </w:rPr>
            </w:pPr>
            <w:r w:rsidRPr="00CB5880">
              <w:rPr>
                <w:rFonts w:cstheme="minorHAnsi"/>
                <w:b/>
                <w:color w:val="000000" w:themeColor="text1"/>
                <w:szCs w:val="22"/>
                <w:lang w:val="es-ES" w:eastAsia="es-CO"/>
              </w:rPr>
              <w:t>Experiencia</w:t>
            </w:r>
          </w:p>
        </w:tc>
      </w:tr>
      <w:tr w:rsidR="0017371C"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contextualSpacing/>
              <w:rPr>
                <w:rFonts w:cstheme="minorHAnsi"/>
                <w:color w:val="000000" w:themeColor="text1"/>
                <w:szCs w:val="22"/>
                <w:lang w:val="es-ES" w:eastAsia="es-CO"/>
              </w:rPr>
            </w:pPr>
            <w:r w:rsidRPr="00CB5880">
              <w:rPr>
                <w:rFonts w:cstheme="minorHAnsi"/>
                <w:color w:val="000000" w:themeColor="text1"/>
                <w:szCs w:val="22"/>
                <w:lang w:val="es-ES" w:eastAsia="es-CO"/>
              </w:rPr>
              <w:t xml:space="preserve">Título profesional que corresponda a uno de los siguientes Núcleos Básicos del Conocimiento - NBC: </w:t>
            </w:r>
          </w:p>
          <w:p w:rsidR="0017371C" w:rsidRPr="00CB5880" w:rsidRDefault="0017371C" w:rsidP="0017371C">
            <w:pPr>
              <w:contextualSpacing/>
              <w:rPr>
                <w:rFonts w:cstheme="minorHAnsi"/>
                <w:color w:val="000000" w:themeColor="text1"/>
                <w:szCs w:val="22"/>
                <w:lang w:val="es-ES" w:eastAsia="es-CO"/>
              </w:rPr>
            </w:pPr>
          </w:p>
          <w:p w:rsidR="0017371C" w:rsidRPr="00CB5880" w:rsidRDefault="0017371C" w:rsidP="00662EF9">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CB5880">
              <w:rPr>
                <w:rFonts w:asciiTheme="minorHAnsi" w:eastAsiaTheme="minorHAnsi" w:hAnsiTheme="minorHAnsi" w:cstheme="minorHAnsi"/>
                <w:color w:val="000000" w:themeColor="text1"/>
                <w:sz w:val="22"/>
                <w:szCs w:val="22"/>
                <w:lang w:val="es-ES" w:eastAsia="es-CO"/>
              </w:rPr>
              <w:t>Derecho y afines</w:t>
            </w:r>
          </w:p>
          <w:p w:rsidR="0017371C" w:rsidRPr="00CB5880" w:rsidRDefault="0017371C" w:rsidP="0017371C">
            <w:pPr>
              <w:ind w:left="360"/>
              <w:contextualSpacing/>
              <w:rPr>
                <w:rFonts w:cstheme="minorHAnsi"/>
                <w:color w:val="000000" w:themeColor="text1"/>
                <w:szCs w:val="22"/>
                <w:lang w:val="es-ES" w:eastAsia="es-CO"/>
              </w:rPr>
            </w:pPr>
          </w:p>
          <w:p w:rsidR="0017371C" w:rsidRPr="00CB5880" w:rsidRDefault="0017371C" w:rsidP="0017371C">
            <w:pPr>
              <w:contextualSpacing/>
              <w:rPr>
                <w:rFonts w:cstheme="minorHAnsi"/>
                <w:color w:val="000000" w:themeColor="text1"/>
                <w:szCs w:val="22"/>
                <w:lang w:val="es-ES" w:eastAsia="es-CO"/>
              </w:rPr>
            </w:pPr>
            <w:r w:rsidRPr="00CB5880">
              <w:rPr>
                <w:rFonts w:cstheme="minorHAnsi"/>
                <w:color w:val="000000" w:themeColor="text1"/>
                <w:szCs w:val="22"/>
                <w:lang w:val="es-ES" w:eastAsia="es-CO"/>
              </w:rPr>
              <w:lastRenderedPageBreak/>
              <w:t xml:space="preserve">Título de postgrado en la modalidad de especialización en áreas relacionadas con las funciones del cargo. </w:t>
            </w:r>
          </w:p>
          <w:p w:rsidR="0017371C" w:rsidRPr="00CB5880" w:rsidRDefault="0017371C" w:rsidP="0017371C">
            <w:pPr>
              <w:contextualSpacing/>
              <w:rPr>
                <w:rFonts w:cstheme="minorHAnsi"/>
                <w:color w:val="000000" w:themeColor="text1"/>
                <w:szCs w:val="22"/>
                <w:lang w:val="es-ES" w:eastAsia="es-CO"/>
              </w:rPr>
            </w:pPr>
          </w:p>
          <w:p w:rsidR="0017371C" w:rsidRPr="00CB5880" w:rsidRDefault="00443C65" w:rsidP="0017371C">
            <w:pPr>
              <w:contextualSpacing/>
              <w:rPr>
                <w:rFonts w:cstheme="minorHAnsi"/>
                <w:color w:val="000000" w:themeColor="text1"/>
                <w:szCs w:val="22"/>
                <w:lang w:val="es-ES" w:eastAsia="es-CO"/>
              </w:rPr>
            </w:pPr>
            <w:r w:rsidRPr="00CB5880">
              <w:rPr>
                <w:rFonts w:cstheme="minorHAnsi"/>
                <w:color w:val="000000" w:themeColor="text1"/>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8F79AB"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F79AB" w:rsidRPr="00CB5880" w:rsidRDefault="008F79AB"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8F79AB"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F79AB" w:rsidRPr="00CB5880" w:rsidRDefault="008F79AB"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F79AB" w:rsidRPr="00CB5880" w:rsidRDefault="008F79AB" w:rsidP="00FE0E1B">
            <w:pPr>
              <w:contextualSpacing/>
              <w:jc w:val="center"/>
              <w:rPr>
                <w:rFonts w:cstheme="minorHAnsi"/>
                <w:b/>
                <w:szCs w:val="22"/>
                <w:lang w:eastAsia="es-CO"/>
              </w:rPr>
            </w:pPr>
            <w:r w:rsidRPr="00CB5880">
              <w:rPr>
                <w:rFonts w:cstheme="minorHAnsi"/>
                <w:b/>
                <w:szCs w:val="22"/>
                <w:lang w:eastAsia="es-CO"/>
              </w:rPr>
              <w:t>Experiencia</w:t>
            </w:r>
          </w:p>
        </w:tc>
      </w:tr>
      <w:tr w:rsidR="008F79AB"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F79AB" w:rsidRPr="00CB5880" w:rsidRDefault="008F79AB"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F79AB" w:rsidRPr="00CB5880" w:rsidRDefault="008F79AB" w:rsidP="00FE0E1B">
            <w:pPr>
              <w:contextualSpacing/>
              <w:rPr>
                <w:rFonts w:cstheme="minorHAnsi"/>
                <w:szCs w:val="22"/>
                <w:lang w:eastAsia="es-CO"/>
              </w:rPr>
            </w:pPr>
          </w:p>
          <w:p w:rsidR="00861872" w:rsidRDefault="008F79AB" w:rsidP="008F79AB">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CB5880">
              <w:rPr>
                <w:rFonts w:asciiTheme="minorHAnsi" w:eastAsiaTheme="minorHAnsi" w:hAnsiTheme="minorHAnsi" w:cstheme="minorHAnsi"/>
                <w:color w:val="000000" w:themeColor="text1"/>
                <w:sz w:val="22"/>
                <w:szCs w:val="22"/>
                <w:lang w:val="es-ES" w:eastAsia="es-CO"/>
              </w:rPr>
              <w:t>Derecho y afines</w:t>
            </w:r>
          </w:p>
          <w:p w:rsidR="00861872" w:rsidRDefault="00861872" w:rsidP="008F79AB">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p>
          <w:p w:rsidR="008F79AB" w:rsidRPr="00CB5880" w:rsidRDefault="008F79AB"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F79AB" w:rsidRPr="00CB5880" w:rsidRDefault="008F79AB" w:rsidP="00FE0E1B">
            <w:pPr>
              <w:widowControl w:val="0"/>
              <w:contextualSpacing/>
              <w:rPr>
                <w:rFonts w:cstheme="minorHAnsi"/>
                <w:szCs w:val="22"/>
              </w:rPr>
            </w:pPr>
            <w:r w:rsidRPr="00CB5880">
              <w:rPr>
                <w:rFonts w:cstheme="minorHAnsi"/>
                <w:szCs w:val="22"/>
              </w:rPr>
              <w:t>Sesenta y un (61) meses de experiencia profesional relacionada.</w:t>
            </w:r>
          </w:p>
        </w:tc>
      </w:tr>
      <w:tr w:rsidR="008F79AB"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F79AB" w:rsidRPr="00CB5880" w:rsidRDefault="008F79AB"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F79AB" w:rsidRPr="00CB5880" w:rsidRDefault="008F79AB" w:rsidP="00FE0E1B">
            <w:pPr>
              <w:contextualSpacing/>
              <w:jc w:val="center"/>
              <w:rPr>
                <w:rFonts w:cstheme="minorHAnsi"/>
                <w:b/>
                <w:szCs w:val="22"/>
                <w:lang w:eastAsia="es-CO"/>
              </w:rPr>
            </w:pPr>
            <w:r w:rsidRPr="00CB5880">
              <w:rPr>
                <w:rFonts w:cstheme="minorHAnsi"/>
                <w:b/>
                <w:szCs w:val="22"/>
                <w:lang w:eastAsia="es-CO"/>
              </w:rPr>
              <w:t>Experiencia</w:t>
            </w:r>
          </w:p>
        </w:tc>
      </w:tr>
      <w:tr w:rsidR="008F79AB"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F79AB" w:rsidRPr="00CB5880" w:rsidRDefault="008F79AB"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F79AB" w:rsidRPr="00CB5880" w:rsidRDefault="008F79AB" w:rsidP="00FE0E1B">
            <w:pPr>
              <w:contextualSpacing/>
              <w:rPr>
                <w:rFonts w:cstheme="minorHAnsi"/>
                <w:szCs w:val="22"/>
                <w:lang w:eastAsia="es-CO"/>
              </w:rPr>
            </w:pPr>
          </w:p>
          <w:p w:rsidR="00861872" w:rsidRDefault="008F79AB" w:rsidP="008F79AB">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CB5880">
              <w:rPr>
                <w:rFonts w:asciiTheme="minorHAnsi" w:eastAsiaTheme="minorHAnsi" w:hAnsiTheme="minorHAnsi" w:cstheme="minorHAnsi"/>
                <w:color w:val="000000" w:themeColor="text1"/>
                <w:sz w:val="22"/>
                <w:szCs w:val="22"/>
                <w:lang w:val="es-ES" w:eastAsia="es-CO"/>
              </w:rPr>
              <w:t>Derecho y afines</w:t>
            </w:r>
          </w:p>
          <w:p w:rsidR="00861872" w:rsidRDefault="00861872" w:rsidP="008F79AB">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p>
          <w:p w:rsidR="008F79AB" w:rsidRPr="00CB5880" w:rsidRDefault="008F79AB"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8F79AB" w:rsidRPr="00CB5880" w:rsidRDefault="008F79AB" w:rsidP="00FE0E1B">
            <w:pPr>
              <w:contextualSpacing/>
              <w:rPr>
                <w:rFonts w:cstheme="minorHAnsi"/>
                <w:szCs w:val="22"/>
                <w:lang w:eastAsia="es-CO"/>
              </w:rPr>
            </w:pPr>
          </w:p>
          <w:p w:rsidR="008F79AB" w:rsidRPr="00CB5880" w:rsidRDefault="008F79AB"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F79AB" w:rsidRPr="00CB5880" w:rsidRDefault="008F79AB" w:rsidP="00FE0E1B">
            <w:pPr>
              <w:widowControl w:val="0"/>
              <w:contextualSpacing/>
              <w:rPr>
                <w:rFonts w:cstheme="minorHAnsi"/>
                <w:szCs w:val="22"/>
              </w:rPr>
            </w:pPr>
            <w:r w:rsidRPr="00CB5880">
              <w:rPr>
                <w:rFonts w:cstheme="minorHAnsi"/>
                <w:szCs w:val="22"/>
              </w:rPr>
              <w:t>Veinticinco (25) meses de experiencia profesional relacionada.</w:t>
            </w:r>
          </w:p>
        </w:tc>
      </w:tr>
      <w:tr w:rsidR="008F79AB"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F79AB" w:rsidRPr="00CB5880" w:rsidRDefault="008F79AB"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F79AB" w:rsidRPr="00CB5880" w:rsidRDefault="008F79AB" w:rsidP="00FE0E1B">
            <w:pPr>
              <w:contextualSpacing/>
              <w:jc w:val="center"/>
              <w:rPr>
                <w:rFonts w:cstheme="minorHAnsi"/>
                <w:b/>
                <w:szCs w:val="22"/>
                <w:lang w:eastAsia="es-CO"/>
              </w:rPr>
            </w:pPr>
            <w:r w:rsidRPr="00CB5880">
              <w:rPr>
                <w:rFonts w:cstheme="minorHAnsi"/>
                <w:b/>
                <w:szCs w:val="22"/>
                <w:lang w:eastAsia="es-CO"/>
              </w:rPr>
              <w:t>Experiencia</w:t>
            </w:r>
          </w:p>
        </w:tc>
      </w:tr>
      <w:tr w:rsidR="008F79AB"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F79AB" w:rsidRPr="00CB5880" w:rsidRDefault="008F79AB"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F79AB" w:rsidRPr="00CB5880" w:rsidRDefault="008F79AB" w:rsidP="00FE0E1B">
            <w:pPr>
              <w:contextualSpacing/>
              <w:rPr>
                <w:rFonts w:cstheme="minorHAnsi"/>
                <w:szCs w:val="22"/>
                <w:lang w:eastAsia="es-CO"/>
              </w:rPr>
            </w:pPr>
          </w:p>
          <w:p w:rsidR="008F79AB" w:rsidRPr="00CB5880" w:rsidRDefault="008F79AB" w:rsidP="008F79AB">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CB5880">
              <w:rPr>
                <w:rFonts w:asciiTheme="minorHAnsi" w:eastAsiaTheme="minorHAnsi" w:hAnsiTheme="minorHAnsi" w:cstheme="minorHAnsi"/>
                <w:color w:val="000000" w:themeColor="text1"/>
                <w:sz w:val="22"/>
                <w:szCs w:val="22"/>
                <w:lang w:val="es-ES" w:eastAsia="es-CO"/>
              </w:rPr>
              <w:t>Derecho y afines</w:t>
            </w:r>
          </w:p>
          <w:p w:rsidR="008F79AB" w:rsidRPr="00CB5880" w:rsidRDefault="008F79AB" w:rsidP="00FE0E1B">
            <w:pPr>
              <w:contextualSpacing/>
              <w:rPr>
                <w:rFonts w:cstheme="minorHAnsi"/>
                <w:szCs w:val="22"/>
                <w:lang w:eastAsia="es-CO"/>
              </w:rPr>
            </w:pPr>
          </w:p>
          <w:p w:rsidR="008F79AB" w:rsidRPr="00CB5880" w:rsidRDefault="008F79AB"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8F79AB" w:rsidRPr="00CB5880" w:rsidRDefault="008F79AB" w:rsidP="00FE0E1B">
            <w:pPr>
              <w:contextualSpacing/>
              <w:rPr>
                <w:rFonts w:cstheme="minorHAnsi"/>
                <w:szCs w:val="22"/>
                <w:lang w:eastAsia="es-CO"/>
              </w:rPr>
            </w:pPr>
          </w:p>
          <w:p w:rsidR="008F79AB" w:rsidRPr="00CB5880" w:rsidRDefault="008F79AB"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F79AB" w:rsidRPr="00CB5880" w:rsidRDefault="008F79AB" w:rsidP="00FE0E1B">
            <w:pPr>
              <w:widowControl w:val="0"/>
              <w:contextualSpacing/>
              <w:rPr>
                <w:rFonts w:cstheme="minorHAnsi"/>
                <w:szCs w:val="22"/>
              </w:rPr>
            </w:pPr>
            <w:r w:rsidRPr="00CB5880">
              <w:rPr>
                <w:rFonts w:cstheme="minorHAnsi"/>
                <w:szCs w:val="22"/>
              </w:rPr>
              <w:t>Cuarenta y nueve (49) meses de experiencia profesional relacionada.</w:t>
            </w:r>
          </w:p>
        </w:tc>
      </w:tr>
    </w:tbl>
    <w:p w:rsidR="0017371C" w:rsidRPr="00CB5880" w:rsidRDefault="0017371C" w:rsidP="0017371C">
      <w:pPr>
        <w:rPr>
          <w:rFonts w:cstheme="minorHAnsi"/>
          <w:color w:val="000000" w:themeColor="text1"/>
          <w:szCs w:val="22"/>
          <w:lang w:val="es-ES"/>
        </w:rPr>
      </w:pPr>
    </w:p>
    <w:p w:rsidR="0017371C" w:rsidRPr="00CB5880" w:rsidRDefault="0017371C" w:rsidP="00861872">
      <w:r w:rsidRPr="00CB5880">
        <w:t xml:space="preserve">Profesional Especializado </w:t>
      </w:r>
      <w:r w:rsidR="00B87385" w:rsidRPr="00CB5880">
        <w:t>2028-</w:t>
      </w:r>
      <w:r w:rsidRPr="00CB5880">
        <w:t xml:space="preserve">22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jc w:val="center"/>
              <w:rPr>
                <w:rFonts w:cstheme="minorHAnsi"/>
                <w:b/>
                <w:bCs/>
                <w:color w:val="000000" w:themeColor="text1"/>
                <w:szCs w:val="22"/>
                <w:lang w:val="es-ES" w:eastAsia="es-CO"/>
              </w:rPr>
            </w:pPr>
            <w:r w:rsidRPr="00CB5880">
              <w:rPr>
                <w:rFonts w:cstheme="minorHAnsi"/>
                <w:b/>
                <w:bCs/>
                <w:color w:val="000000" w:themeColor="text1"/>
                <w:szCs w:val="22"/>
                <w:lang w:val="es-ES" w:eastAsia="es-CO"/>
              </w:rPr>
              <w:t>ÁREA FUNCIONAL</w:t>
            </w:r>
          </w:p>
          <w:p w:rsidR="0017371C" w:rsidRPr="00CB5880" w:rsidRDefault="0017371C" w:rsidP="0017371C">
            <w:pPr>
              <w:pStyle w:val="Ttulo2"/>
              <w:spacing w:before="0"/>
              <w:jc w:val="center"/>
              <w:rPr>
                <w:rFonts w:cstheme="minorHAnsi"/>
                <w:szCs w:val="22"/>
                <w:lang w:eastAsia="es-CO"/>
              </w:rPr>
            </w:pPr>
            <w:bookmarkStart w:id="19" w:name="_Toc54898739"/>
            <w:r w:rsidRPr="00CB5880">
              <w:rPr>
                <w:rFonts w:eastAsia="Times New Roman" w:cstheme="minorHAnsi"/>
                <w:szCs w:val="22"/>
              </w:rPr>
              <w:t>Oficina Asesora Jurídica</w:t>
            </w:r>
            <w:bookmarkEnd w:id="19"/>
            <w:r w:rsidRPr="00CB5880">
              <w:rPr>
                <w:rFonts w:eastAsia="Times New Roman" w:cstheme="minorHAnsi"/>
                <w:szCs w:val="22"/>
              </w:rPr>
              <w:t xml:space="preserve"> </w:t>
            </w:r>
          </w:p>
        </w:tc>
      </w:tr>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jc w:val="center"/>
              <w:rPr>
                <w:rFonts w:cstheme="minorHAnsi"/>
                <w:b/>
                <w:bCs/>
                <w:color w:val="000000" w:themeColor="text1"/>
                <w:szCs w:val="22"/>
                <w:lang w:val="es-ES" w:eastAsia="es-CO"/>
              </w:rPr>
            </w:pPr>
            <w:r w:rsidRPr="00CB5880">
              <w:rPr>
                <w:rFonts w:cstheme="minorHAnsi"/>
                <w:b/>
                <w:bCs/>
                <w:color w:val="000000" w:themeColor="text1"/>
                <w:szCs w:val="22"/>
                <w:lang w:val="es-ES" w:eastAsia="es-CO"/>
              </w:rPr>
              <w:t>PROPÓSITO PRINCIPAL</w:t>
            </w:r>
          </w:p>
        </w:tc>
      </w:tr>
      <w:tr w:rsidR="0017371C" w:rsidRPr="00CB5880" w:rsidTr="000D3F5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71C" w:rsidRPr="00CB5880" w:rsidRDefault="0017371C" w:rsidP="0017371C">
            <w:pPr>
              <w:pStyle w:val="Sinespaciado"/>
              <w:contextualSpacing/>
              <w:jc w:val="both"/>
              <w:rPr>
                <w:rFonts w:asciiTheme="minorHAnsi" w:hAnsiTheme="minorHAnsi" w:cstheme="minorHAnsi"/>
                <w:color w:val="000000" w:themeColor="text1"/>
                <w:lang w:val="es-ES"/>
              </w:rPr>
            </w:pPr>
            <w:r w:rsidRPr="00CB5880">
              <w:rPr>
                <w:rFonts w:asciiTheme="minorHAnsi" w:hAnsiTheme="minorHAnsi" w:cstheme="minorHAnsi"/>
                <w:color w:val="000000" w:themeColor="text1"/>
                <w:lang w:val="es-ES"/>
              </w:rPr>
              <w:t>Revisar y elaborar conceptos jurídicos en materia de servicios públicos domiciliarios, especialmente en lo referente a investigación jurídica, conceptualización y gestión normativa, de conformidad con la posición jurídica institucional y la normativa aplicable.</w:t>
            </w:r>
          </w:p>
        </w:tc>
      </w:tr>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jc w:val="center"/>
              <w:rPr>
                <w:rFonts w:cstheme="minorHAnsi"/>
                <w:b/>
                <w:bCs/>
                <w:color w:val="000000" w:themeColor="text1"/>
                <w:szCs w:val="22"/>
                <w:lang w:val="es-ES" w:eastAsia="es-CO"/>
              </w:rPr>
            </w:pPr>
            <w:r w:rsidRPr="00CB5880">
              <w:rPr>
                <w:rFonts w:cstheme="minorHAnsi"/>
                <w:b/>
                <w:bCs/>
                <w:color w:val="000000" w:themeColor="text1"/>
                <w:szCs w:val="22"/>
                <w:lang w:val="es-ES" w:eastAsia="es-CO"/>
              </w:rPr>
              <w:t>DESCRIPCIÓN DE FUNCIONES ESENCIALES</w:t>
            </w:r>
          </w:p>
        </w:tc>
      </w:tr>
      <w:tr w:rsidR="0017371C" w:rsidRPr="00CB5880" w:rsidTr="000D3F5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7F35FE">
            <w:pPr>
              <w:pStyle w:val="Prrafodelista"/>
              <w:numPr>
                <w:ilvl w:val="0"/>
                <w:numId w:val="54"/>
              </w:numPr>
              <w:rPr>
                <w:rFonts w:cstheme="minorHAnsi"/>
                <w:color w:val="000000" w:themeColor="text1"/>
                <w:szCs w:val="22"/>
              </w:rPr>
            </w:pPr>
            <w:r w:rsidRPr="00CB5880">
              <w:rPr>
                <w:rFonts w:cstheme="minorHAnsi"/>
                <w:color w:val="000000" w:themeColor="text1"/>
                <w:szCs w:val="22"/>
              </w:rPr>
              <w:t>Revisar y elaborar las respuestas a las consultas jurídicas en materia de servicios públicos domiciliarios que le sean asignadas, teniendo en cuenta la posición jurídica institucional.</w:t>
            </w:r>
          </w:p>
          <w:p w:rsidR="0017371C" w:rsidRPr="00CB5880" w:rsidRDefault="0017371C" w:rsidP="007F35FE">
            <w:pPr>
              <w:pStyle w:val="Prrafodelista"/>
              <w:numPr>
                <w:ilvl w:val="0"/>
                <w:numId w:val="54"/>
              </w:numPr>
              <w:rPr>
                <w:rFonts w:cstheme="minorHAnsi"/>
                <w:color w:val="000000" w:themeColor="text1"/>
                <w:szCs w:val="22"/>
              </w:rPr>
            </w:pPr>
            <w:r w:rsidRPr="00CB5880">
              <w:rPr>
                <w:rFonts w:cstheme="minorHAnsi"/>
                <w:color w:val="000000" w:themeColor="text1"/>
                <w:szCs w:val="22"/>
              </w:rPr>
              <w:t>Verificar y elaborar la respuesta a peticiones, consultas y requerimientos formulados por las diferentes dependencias de la Superintendencia, los organismos de control o los ciudadanos, de conformidad con los procedimientos y normativa vigente.</w:t>
            </w:r>
          </w:p>
          <w:p w:rsidR="0017371C" w:rsidRPr="00CB5880" w:rsidRDefault="0017371C" w:rsidP="007F35FE">
            <w:pPr>
              <w:pStyle w:val="Prrafodelista"/>
              <w:numPr>
                <w:ilvl w:val="0"/>
                <w:numId w:val="54"/>
              </w:numPr>
              <w:rPr>
                <w:rFonts w:cstheme="minorHAnsi"/>
                <w:color w:val="000000" w:themeColor="text1"/>
                <w:szCs w:val="22"/>
              </w:rPr>
            </w:pPr>
            <w:r w:rsidRPr="00CB5880">
              <w:rPr>
                <w:rFonts w:cstheme="minorHAnsi"/>
                <w:color w:val="000000" w:themeColor="text1"/>
                <w:szCs w:val="22"/>
              </w:rPr>
              <w:t>Elaborar investigaciones y estudios normativos, jurisprudenciales y doctrinarios encaminados a fortalecer los conceptos jurídicos proyectados en la dependencia, de acuerdo con los requerimientos de la entidad.</w:t>
            </w:r>
          </w:p>
          <w:p w:rsidR="0017371C" w:rsidRPr="00CB5880" w:rsidRDefault="0017371C" w:rsidP="007F35FE">
            <w:pPr>
              <w:pStyle w:val="Prrafodelista"/>
              <w:numPr>
                <w:ilvl w:val="0"/>
                <w:numId w:val="54"/>
              </w:numPr>
              <w:rPr>
                <w:rFonts w:cstheme="minorHAnsi"/>
                <w:color w:val="000000" w:themeColor="text1"/>
                <w:szCs w:val="22"/>
              </w:rPr>
            </w:pPr>
            <w:r w:rsidRPr="00CB5880">
              <w:rPr>
                <w:rFonts w:cstheme="minorHAnsi"/>
                <w:color w:val="000000" w:themeColor="text1"/>
                <w:szCs w:val="22"/>
              </w:rPr>
              <w:t>Revisar los actos administrativos y proyectar aquellos que deba suscribir el Superintendente en cumplimiento de sus funciones, de acuerdo con la normativa vigente.</w:t>
            </w:r>
          </w:p>
          <w:p w:rsidR="0017371C" w:rsidRPr="00CB5880" w:rsidRDefault="0017371C" w:rsidP="007F35FE">
            <w:pPr>
              <w:pStyle w:val="Prrafodelista"/>
              <w:numPr>
                <w:ilvl w:val="0"/>
                <w:numId w:val="54"/>
              </w:numPr>
              <w:rPr>
                <w:rFonts w:cstheme="minorHAnsi"/>
                <w:color w:val="000000" w:themeColor="text1"/>
                <w:szCs w:val="22"/>
              </w:rPr>
            </w:pPr>
            <w:r w:rsidRPr="00CB5880">
              <w:rPr>
                <w:rFonts w:cstheme="minorHAnsi"/>
                <w:color w:val="000000" w:themeColor="text1"/>
                <w:szCs w:val="22"/>
              </w:rPr>
              <w:t>Orientar y acompañar la labor normativa a cargo de la Oficina Asesora Jurídica, a través del desarrollo de investigaciones y análisis de la información disponible, de acuerdo con los requerimientos de la Superintendencia.</w:t>
            </w:r>
          </w:p>
          <w:p w:rsidR="0017371C" w:rsidRPr="00CB5880" w:rsidRDefault="0017371C" w:rsidP="007F35FE">
            <w:pPr>
              <w:pStyle w:val="Prrafodelista"/>
              <w:numPr>
                <w:ilvl w:val="0"/>
                <w:numId w:val="54"/>
              </w:numPr>
              <w:rPr>
                <w:rFonts w:cstheme="minorHAnsi"/>
                <w:color w:val="000000" w:themeColor="text1"/>
                <w:szCs w:val="22"/>
              </w:rPr>
            </w:pPr>
            <w:r w:rsidRPr="00CB5880">
              <w:rPr>
                <w:rFonts w:cstheme="minorHAnsi"/>
                <w:color w:val="000000" w:themeColor="text1"/>
                <w:szCs w:val="22"/>
              </w:rPr>
              <w:t>Evaluar las iniciativas legislativas y los proyectos de decreto del orden nacional que afecten el régimen de los servicios públicos domiciliarios y el cumplimiento de las funciones de la Entidad, analizando las ponencias que se presentan en cada etapa legislativa e informar oportunamente al jefe de la dependencia los resultados de dicha gestión.</w:t>
            </w:r>
          </w:p>
          <w:p w:rsidR="0017371C" w:rsidRPr="00CB5880" w:rsidRDefault="0017371C" w:rsidP="007F35FE">
            <w:pPr>
              <w:pStyle w:val="Prrafodelista"/>
              <w:numPr>
                <w:ilvl w:val="0"/>
                <w:numId w:val="54"/>
              </w:numPr>
              <w:rPr>
                <w:rFonts w:cstheme="minorHAnsi"/>
                <w:color w:val="000000" w:themeColor="text1"/>
                <w:szCs w:val="22"/>
              </w:rPr>
            </w:pPr>
            <w:r w:rsidRPr="00CB5880">
              <w:rPr>
                <w:rFonts w:cstheme="minorHAnsi"/>
                <w:color w:val="000000" w:themeColor="text1"/>
                <w:szCs w:val="22"/>
              </w:rPr>
              <w:t>Participar y proponer la elaboración de conceptos jurídicos unificadores, a través del desarrollo de investigaciones y análisis de la información disponible, de conformidad con la posición jurídica de la Entidad.</w:t>
            </w:r>
          </w:p>
          <w:p w:rsidR="0017371C" w:rsidRPr="00CB5880" w:rsidRDefault="0017371C" w:rsidP="007F35FE">
            <w:pPr>
              <w:pStyle w:val="Prrafodelista"/>
              <w:numPr>
                <w:ilvl w:val="0"/>
                <w:numId w:val="54"/>
              </w:numPr>
              <w:rPr>
                <w:rFonts w:cstheme="minorHAnsi"/>
                <w:color w:val="000000" w:themeColor="text1"/>
                <w:szCs w:val="22"/>
              </w:rPr>
            </w:pPr>
            <w:r w:rsidRPr="00CB5880">
              <w:rPr>
                <w:rFonts w:cstheme="minorHAnsi"/>
                <w:color w:val="000000" w:themeColor="text1"/>
                <w:szCs w:val="22"/>
              </w:rPr>
              <w:t>Proponer e implementar  en la implementación de las mejoras y acciones relacionadas con la proyección de conceptos jurídicos, en cumplimiento de la normativa vigente.</w:t>
            </w:r>
          </w:p>
          <w:p w:rsidR="0017371C" w:rsidRPr="00CB5880" w:rsidRDefault="0017371C" w:rsidP="007F35FE">
            <w:pPr>
              <w:pStyle w:val="Sinespaciado"/>
              <w:numPr>
                <w:ilvl w:val="0"/>
                <w:numId w:val="54"/>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Elaborar documentos, conceptos, informes y estadísticas relacionadas con la operación de la dependencia.</w:t>
            </w:r>
          </w:p>
          <w:p w:rsidR="0017371C" w:rsidRPr="00CB5880" w:rsidRDefault="0017371C" w:rsidP="007F35FE">
            <w:pPr>
              <w:pStyle w:val="Prrafodelista"/>
              <w:numPr>
                <w:ilvl w:val="0"/>
                <w:numId w:val="54"/>
              </w:numPr>
              <w:rPr>
                <w:rFonts w:cstheme="minorHAnsi"/>
                <w:color w:val="000000" w:themeColor="text1"/>
                <w:szCs w:val="22"/>
              </w:rPr>
            </w:pPr>
            <w:r w:rsidRPr="00CB5880">
              <w:rPr>
                <w:rFonts w:cstheme="minorHAnsi"/>
                <w:color w:val="000000" w:themeColor="text1"/>
                <w:szCs w:val="22"/>
              </w:rPr>
              <w:t xml:space="preserve">Participar en la implementación, mantenimiento y mejora continua del </w:t>
            </w:r>
            <w:r w:rsidRPr="00CB5880">
              <w:rPr>
                <w:rFonts w:cstheme="minorHAnsi"/>
                <w:szCs w:val="22"/>
              </w:rPr>
              <w:t>Sistema Integrado de Gestión y Mejora</w:t>
            </w:r>
            <w:r w:rsidRPr="00CB5880">
              <w:rPr>
                <w:rFonts w:cstheme="minorHAnsi"/>
                <w:color w:val="000000" w:themeColor="text1"/>
                <w:szCs w:val="22"/>
              </w:rPr>
              <w:t>.</w:t>
            </w:r>
          </w:p>
          <w:p w:rsidR="0017371C" w:rsidRPr="00CB5880" w:rsidRDefault="0017371C" w:rsidP="007F35FE">
            <w:pPr>
              <w:pStyle w:val="Prrafodelista"/>
              <w:numPr>
                <w:ilvl w:val="0"/>
                <w:numId w:val="54"/>
              </w:numPr>
              <w:rPr>
                <w:rFonts w:cstheme="minorHAnsi"/>
                <w:color w:val="000000" w:themeColor="text1"/>
                <w:szCs w:val="22"/>
              </w:rPr>
            </w:pPr>
            <w:r w:rsidRPr="00CB5880">
              <w:rPr>
                <w:rFonts w:cstheme="minorHAnsi"/>
                <w:color w:val="000000" w:themeColor="text1"/>
                <w:szCs w:val="22"/>
              </w:rPr>
              <w:t xml:space="preserve">Desempeñar las demás funciones que </w:t>
            </w:r>
            <w:r w:rsidR="00CC3BBD" w:rsidRPr="00CB5880">
              <w:rPr>
                <w:rFonts w:cstheme="minorHAnsi"/>
                <w:color w:val="000000" w:themeColor="text1"/>
                <w:szCs w:val="22"/>
              </w:rPr>
              <w:t xml:space="preserve">le sean asignadas </w:t>
            </w:r>
            <w:r w:rsidRPr="00CB5880">
              <w:rPr>
                <w:rFonts w:cstheme="minorHAnsi"/>
                <w:color w:val="000000" w:themeColor="text1"/>
                <w:szCs w:val="22"/>
              </w:rPr>
              <w:t>por el jefe inmediato, de acuerdo con la naturaleza del empleo y el área de desempeño.</w:t>
            </w:r>
          </w:p>
        </w:tc>
      </w:tr>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jc w:val="center"/>
              <w:rPr>
                <w:rFonts w:cstheme="minorHAnsi"/>
                <w:b/>
                <w:bCs/>
                <w:color w:val="000000" w:themeColor="text1"/>
                <w:szCs w:val="22"/>
                <w:lang w:val="es-ES" w:eastAsia="es-CO"/>
              </w:rPr>
            </w:pPr>
            <w:r w:rsidRPr="00CB5880">
              <w:rPr>
                <w:rFonts w:cstheme="minorHAnsi"/>
                <w:b/>
                <w:bCs/>
                <w:color w:val="000000" w:themeColor="text1"/>
                <w:szCs w:val="22"/>
                <w:lang w:val="es-ES" w:eastAsia="es-CO"/>
              </w:rPr>
              <w:t>CONOCIMIENTOS BÁSICOS O ESENCIALES</w:t>
            </w:r>
          </w:p>
        </w:tc>
      </w:tr>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Marco normativo sobre servicios públicos domiciliarios </w:t>
            </w:r>
          </w:p>
          <w:p w:rsidR="0017371C" w:rsidRPr="00CB5880" w:rsidRDefault="0017371C" w:rsidP="0017371C">
            <w:pPr>
              <w:pStyle w:val="Prrafodelista"/>
              <w:numPr>
                <w:ilvl w:val="0"/>
                <w:numId w:val="3"/>
              </w:numPr>
              <w:rPr>
                <w:rFonts w:cstheme="minorHAnsi"/>
                <w:color w:val="000000" w:themeColor="text1"/>
                <w:szCs w:val="22"/>
              </w:rPr>
            </w:pPr>
            <w:r w:rsidRPr="00CB5880">
              <w:rPr>
                <w:rFonts w:cstheme="minorHAnsi"/>
                <w:color w:val="000000" w:themeColor="text1"/>
                <w:szCs w:val="22"/>
              </w:rPr>
              <w:t>Derecho administrativo</w:t>
            </w:r>
          </w:p>
          <w:p w:rsidR="0017371C" w:rsidRPr="00CB5880" w:rsidRDefault="0017371C" w:rsidP="0017371C">
            <w:pPr>
              <w:pStyle w:val="Prrafodelista"/>
              <w:numPr>
                <w:ilvl w:val="0"/>
                <w:numId w:val="3"/>
              </w:numPr>
              <w:rPr>
                <w:rFonts w:cstheme="minorHAnsi"/>
                <w:color w:val="000000" w:themeColor="text1"/>
                <w:szCs w:val="22"/>
              </w:rPr>
            </w:pPr>
            <w:r w:rsidRPr="00CB5880">
              <w:rPr>
                <w:rFonts w:cstheme="minorHAnsi"/>
                <w:color w:val="000000" w:themeColor="text1"/>
                <w:szCs w:val="22"/>
              </w:rPr>
              <w:t>Derecho procesal</w:t>
            </w:r>
          </w:p>
          <w:p w:rsidR="0017371C" w:rsidRPr="00CB5880" w:rsidRDefault="0017371C" w:rsidP="0017371C">
            <w:pPr>
              <w:pStyle w:val="Prrafodelista"/>
              <w:numPr>
                <w:ilvl w:val="0"/>
                <w:numId w:val="3"/>
              </w:numPr>
              <w:rPr>
                <w:rFonts w:cstheme="minorHAnsi"/>
                <w:color w:val="000000" w:themeColor="text1"/>
                <w:szCs w:val="22"/>
              </w:rPr>
            </w:pPr>
            <w:r w:rsidRPr="00CB5880">
              <w:rPr>
                <w:rFonts w:cstheme="minorHAnsi"/>
                <w:color w:val="000000" w:themeColor="text1"/>
                <w:szCs w:val="22"/>
              </w:rPr>
              <w:t>Derecho constitucional</w:t>
            </w:r>
          </w:p>
          <w:p w:rsidR="0017371C" w:rsidRPr="00CB5880" w:rsidRDefault="0017371C" w:rsidP="0017371C">
            <w:pPr>
              <w:pStyle w:val="Prrafodelista"/>
              <w:numPr>
                <w:ilvl w:val="0"/>
                <w:numId w:val="3"/>
              </w:numPr>
              <w:rPr>
                <w:rFonts w:cstheme="minorHAnsi"/>
                <w:color w:val="000000" w:themeColor="text1"/>
                <w:szCs w:val="22"/>
              </w:rPr>
            </w:pPr>
            <w:r w:rsidRPr="00CB5880">
              <w:rPr>
                <w:rFonts w:cstheme="minorHAnsi"/>
                <w:color w:val="000000" w:themeColor="text1"/>
                <w:szCs w:val="22"/>
              </w:rPr>
              <w:t>Derecho societario.</w:t>
            </w:r>
          </w:p>
          <w:p w:rsidR="0017371C" w:rsidRPr="00CB5880" w:rsidRDefault="0017371C" w:rsidP="0017371C">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Políticas de prevención del daño antijurídico </w:t>
            </w:r>
          </w:p>
        </w:tc>
      </w:tr>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jc w:val="center"/>
              <w:rPr>
                <w:rFonts w:cstheme="minorHAnsi"/>
                <w:b/>
                <w:color w:val="000000" w:themeColor="text1"/>
                <w:szCs w:val="22"/>
                <w:lang w:val="es-ES" w:eastAsia="es-CO"/>
              </w:rPr>
            </w:pPr>
            <w:r w:rsidRPr="00CB5880">
              <w:rPr>
                <w:rFonts w:cstheme="minorHAnsi"/>
                <w:b/>
                <w:bCs/>
                <w:color w:val="000000" w:themeColor="text1"/>
                <w:szCs w:val="22"/>
                <w:lang w:val="es-ES" w:eastAsia="es-CO"/>
              </w:rPr>
              <w:lastRenderedPageBreak/>
              <w:t>COMPETENCIAS COMPORTAMENTALES</w:t>
            </w:r>
          </w:p>
        </w:tc>
      </w:tr>
      <w:tr w:rsidR="0017371C"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contextualSpacing/>
              <w:jc w:val="center"/>
              <w:rPr>
                <w:rFonts w:cstheme="minorHAnsi"/>
                <w:color w:val="000000" w:themeColor="text1"/>
                <w:szCs w:val="22"/>
                <w:lang w:val="es-ES" w:eastAsia="es-CO"/>
              </w:rPr>
            </w:pPr>
            <w:r w:rsidRPr="00CB5880">
              <w:rPr>
                <w:rFonts w:cstheme="minorHAnsi"/>
                <w:color w:val="000000" w:themeColor="text1"/>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contextualSpacing/>
              <w:jc w:val="center"/>
              <w:rPr>
                <w:rFonts w:cstheme="minorHAnsi"/>
                <w:color w:val="000000" w:themeColor="text1"/>
                <w:szCs w:val="22"/>
                <w:lang w:val="es-ES" w:eastAsia="es-CO"/>
              </w:rPr>
            </w:pPr>
            <w:r w:rsidRPr="00CB5880">
              <w:rPr>
                <w:rFonts w:cstheme="minorHAnsi"/>
                <w:color w:val="000000" w:themeColor="text1"/>
                <w:szCs w:val="22"/>
                <w:lang w:val="es-ES" w:eastAsia="es-CO"/>
              </w:rPr>
              <w:t>POR NIVEL JERÁRQUICO</w:t>
            </w:r>
          </w:p>
        </w:tc>
      </w:tr>
      <w:tr w:rsidR="0017371C"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pStyle w:val="Prrafodelista"/>
              <w:numPr>
                <w:ilvl w:val="0"/>
                <w:numId w:val="1"/>
              </w:numPr>
              <w:rPr>
                <w:rFonts w:cstheme="minorHAnsi"/>
                <w:color w:val="000000" w:themeColor="text1"/>
                <w:szCs w:val="22"/>
                <w:lang w:eastAsia="es-CO"/>
              </w:rPr>
            </w:pPr>
            <w:r w:rsidRPr="00CB5880">
              <w:rPr>
                <w:rFonts w:cstheme="minorHAnsi"/>
                <w:color w:val="000000" w:themeColor="text1"/>
                <w:szCs w:val="22"/>
                <w:lang w:eastAsia="es-CO"/>
              </w:rPr>
              <w:t>Aprendizaje continuo</w:t>
            </w:r>
          </w:p>
          <w:p w:rsidR="0017371C" w:rsidRPr="00CB5880" w:rsidRDefault="0017371C" w:rsidP="0017371C">
            <w:pPr>
              <w:pStyle w:val="Prrafodelista"/>
              <w:numPr>
                <w:ilvl w:val="0"/>
                <w:numId w:val="1"/>
              </w:numPr>
              <w:rPr>
                <w:rFonts w:cstheme="minorHAnsi"/>
                <w:color w:val="000000" w:themeColor="text1"/>
                <w:szCs w:val="22"/>
                <w:lang w:eastAsia="es-CO"/>
              </w:rPr>
            </w:pPr>
            <w:r w:rsidRPr="00CB5880">
              <w:rPr>
                <w:rFonts w:cstheme="minorHAnsi"/>
                <w:color w:val="000000" w:themeColor="text1"/>
                <w:szCs w:val="22"/>
                <w:lang w:eastAsia="es-CO"/>
              </w:rPr>
              <w:t>Orientación a resultados</w:t>
            </w:r>
          </w:p>
          <w:p w:rsidR="0017371C" w:rsidRPr="00CB5880" w:rsidRDefault="0017371C" w:rsidP="0017371C">
            <w:pPr>
              <w:pStyle w:val="Prrafodelista"/>
              <w:numPr>
                <w:ilvl w:val="0"/>
                <w:numId w:val="1"/>
              </w:numPr>
              <w:rPr>
                <w:rFonts w:cstheme="minorHAnsi"/>
                <w:color w:val="000000" w:themeColor="text1"/>
                <w:szCs w:val="22"/>
                <w:lang w:eastAsia="es-CO"/>
              </w:rPr>
            </w:pPr>
            <w:r w:rsidRPr="00CB5880">
              <w:rPr>
                <w:rFonts w:cstheme="minorHAnsi"/>
                <w:color w:val="000000" w:themeColor="text1"/>
                <w:szCs w:val="22"/>
                <w:lang w:eastAsia="es-CO"/>
              </w:rPr>
              <w:t>Orientación al usuario y al ciudadano</w:t>
            </w:r>
          </w:p>
          <w:p w:rsidR="0017371C" w:rsidRPr="00CB5880" w:rsidRDefault="0017371C" w:rsidP="0017371C">
            <w:pPr>
              <w:pStyle w:val="Prrafodelista"/>
              <w:numPr>
                <w:ilvl w:val="0"/>
                <w:numId w:val="1"/>
              </w:numPr>
              <w:rPr>
                <w:rFonts w:cstheme="minorHAnsi"/>
                <w:color w:val="000000" w:themeColor="text1"/>
                <w:szCs w:val="22"/>
                <w:lang w:eastAsia="es-CO"/>
              </w:rPr>
            </w:pPr>
            <w:r w:rsidRPr="00CB5880">
              <w:rPr>
                <w:rFonts w:cstheme="minorHAnsi"/>
                <w:color w:val="000000" w:themeColor="text1"/>
                <w:szCs w:val="22"/>
                <w:lang w:eastAsia="es-CO"/>
              </w:rPr>
              <w:t>Compromiso con la organización</w:t>
            </w:r>
          </w:p>
          <w:p w:rsidR="0017371C" w:rsidRPr="00CB5880" w:rsidRDefault="0017371C" w:rsidP="0017371C">
            <w:pPr>
              <w:pStyle w:val="Prrafodelista"/>
              <w:numPr>
                <w:ilvl w:val="0"/>
                <w:numId w:val="1"/>
              </w:numPr>
              <w:rPr>
                <w:rFonts w:cstheme="minorHAnsi"/>
                <w:color w:val="000000" w:themeColor="text1"/>
                <w:szCs w:val="22"/>
                <w:lang w:eastAsia="es-CO"/>
              </w:rPr>
            </w:pPr>
            <w:r w:rsidRPr="00CB5880">
              <w:rPr>
                <w:rFonts w:cstheme="minorHAnsi"/>
                <w:color w:val="000000" w:themeColor="text1"/>
                <w:szCs w:val="22"/>
                <w:lang w:eastAsia="es-CO"/>
              </w:rPr>
              <w:t>Trabajo en equipo</w:t>
            </w:r>
          </w:p>
          <w:p w:rsidR="0017371C" w:rsidRPr="00CB5880" w:rsidRDefault="0017371C" w:rsidP="0017371C">
            <w:pPr>
              <w:pStyle w:val="Prrafodelista"/>
              <w:numPr>
                <w:ilvl w:val="0"/>
                <w:numId w:val="1"/>
              </w:numPr>
              <w:rPr>
                <w:rFonts w:cstheme="minorHAnsi"/>
                <w:color w:val="000000" w:themeColor="text1"/>
                <w:szCs w:val="22"/>
                <w:lang w:eastAsia="es-CO"/>
              </w:rPr>
            </w:pPr>
            <w:r w:rsidRPr="00CB5880">
              <w:rPr>
                <w:rFonts w:cstheme="minorHAnsi"/>
                <w:color w:val="000000" w:themeColor="text1"/>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pStyle w:val="Prrafodelista"/>
              <w:numPr>
                <w:ilvl w:val="0"/>
                <w:numId w:val="2"/>
              </w:numPr>
              <w:rPr>
                <w:rFonts w:cstheme="minorHAnsi"/>
                <w:color w:val="000000" w:themeColor="text1"/>
                <w:szCs w:val="22"/>
                <w:lang w:eastAsia="es-CO"/>
              </w:rPr>
            </w:pPr>
            <w:r w:rsidRPr="00CB5880">
              <w:rPr>
                <w:rFonts w:cstheme="minorHAnsi"/>
                <w:color w:val="000000" w:themeColor="text1"/>
                <w:szCs w:val="22"/>
                <w:lang w:eastAsia="es-CO"/>
              </w:rPr>
              <w:t>Aporte técnico-profesional</w:t>
            </w:r>
          </w:p>
          <w:p w:rsidR="0017371C" w:rsidRPr="00CB5880" w:rsidRDefault="0017371C" w:rsidP="0017371C">
            <w:pPr>
              <w:pStyle w:val="Prrafodelista"/>
              <w:numPr>
                <w:ilvl w:val="0"/>
                <w:numId w:val="2"/>
              </w:numPr>
              <w:rPr>
                <w:rFonts w:cstheme="minorHAnsi"/>
                <w:color w:val="000000" w:themeColor="text1"/>
                <w:szCs w:val="22"/>
                <w:lang w:eastAsia="es-CO"/>
              </w:rPr>
            </w:pPr>
            <w:r w:rsidRPr="00CB5880">
              <w:rPr>
                <w:rFonts w:cstheme="minorHAnsi"/>
                <w:color w:val="000000" w:themeColor="text1"/>
                <w:szCs w:val="22"/>
                <w:lang w:eastAsia="es-CO"/>
              </w:rPr>
              <w:t>Comunicación efectiva</w:t>
            </w:r>
          </w:p>
          <w:p w:rsidR="0017371C" w:rsidRPr="00CB5880" w:rsidRDefault="0017371C" w:rsidP="0017371C">
            <w:pPr>
              <w:pStyle w:val="Prrafodelista"/>
              <w:numPr>
                <w:ilvl w:val="0"/>
                <w:numId w:val="2"/>
              </w:numPr>
              <w:rPr>
                <w:rFonts w:cstheme="minorHAnsi"/>
                <w:color w:val="000000" w:themeColor="text1"/>
                <w:szCs w:val="22"/>
                <w:lang w:eastAsia="es-CO"/>
              </w:rPr>
            </w:pPr>
            <w:r w:rsidRPr="00CB5880">
              <w:rPr>
                <w:rFonts w:cstheme="minorHAnsi"/>
                <w:color w:val="000000" w:themeColor="text1"/>
                <w:szCs w:val="22"/>
                <w:lang w:eastAsia="es-CO"/>
              </w:rPr>
              <w:t>Gestión de procedimientos</w:t>
            </w:r>
          </w:p>
          <w:p w:rsidR="0017371C" w:rsidRPr="00CB5880" w:rsidRDefault="0017371C" w:rsidP="0017371C">
            <w:pPr>
              <w:pStyle w:val="Prrafodelista"/>
              <w:numPr>
                <w:ilvl w:val="0"/>
                <w:numId w:val="2"/>
              </w:numPr>
              <w:rPr>
                <w:rFonts w:cstheme="minorHAnsi"/>
                <w:color w:val="000000" w:themeColor="text1"/>
                <w:szCs w:val="22"/>
                <w:lang w:eastAsia="es-CO"/>
              </w:rPr>
            </w:pPr>
            <w:r w:rsidRPr="00CB5880">
              <w:rPr>
                <w:rFonts w:cstheme="minorHAnsi"/>
                <w:color w:val="000000" w:themeColor="text1"/>
                <w:szCs w:val="22"/>
                <w:lang w:eastAsia="es-CO"/>
              </w:rPr>
              <w:t>Instrumentación de decisiones</w:t>
            </w:r>
          </w:p>
          <w:p w:rsidR="0017371C" w:rsidRPr="00CB5880" w:rsidRDefault="0017371C" w:rsidP="0017371C">
            <w:pPr>
              <w:contextualSpacing/>
              <w:rPr>
                <w:rFonts w:cstheme="minorHAnsi"/>
                <w:color w:val="000000" w:themeColor="text1"/>
                <w:szCs w:val="22"/>
                <w:lang w:val="es-ES" w:eastAsia="es-CO"/>
              </w:rPr>
            </w:pPr>
          </w:p>
          <w:p w:rsidR="0017371C" w:rsidRPr="00CB5880" w:rsidRDefault="0017371C" w:rsidP="0017371C">
            <w:pPr>
              <w:rPr>
                <w:rFonts w:cstheme="minorHAnsi"/>
                <w:color w:val="000000" w:themeColor="text1"/>
                <w:szCs w:val="22"/>
                <w:lang w:val="es-ES" w:eastAsia="es-CO"/>
              </w:rPr>
            </w:pPr>
            <w:r w:rsidRPr="00CB5880">
              <w:rPr>
                <w:rFonts w:cstheme="minorHAnsi"/>
                <w:color w:val="000000" w:themeColor="text1"/>
                <w:szCs w:val="22"/>
                <w:lang w:val="es-ES" w:eastAsia="es-CO"/>
              </w:rPr>
              <w:t>Se adicionan las siguientes competencias cuando tenga asignado personal a cargo:</w:t>
            </w:r>
          </w:p>
          <w:p w:rsidR="0017371C" w:rsidRPr="00CB5880" w:rsidRDefault="0017371C" w:rsidP="0017371C">
            <w:pPr>
              <w:contextualSpacing/>
              <w:rPr>
                <w:rFonts w:cstheme="minorHAnsi"/>
                <w:color w:val="000000" w:themeColor="text1"/>
                <w:szCs w:val="22"/>
                <w:lang w:val="es-ES" w:eastAsia="es-CO"/>
              </w:rPr>
            </w:pPr>
          </w:p>
          <w:p w:rsidR="0017371C" w:rsidRPr="00CB5880" w:rsidRDefault="0017371C" w:rsidP="0017371C">
            <w:pPr>
              <w:pStyle w:val="Prrafodelista"/>
              <w:numPr>
                <w:ilvl w:val="0"/>
                <w:numId w:val="2"/>
              </w:numPr>
              <w:rPr>
                <w:rFonts w:cstheme="minorHAnsi"/>
                <w:color w:val="000000" w:themeColor="text1"/>
                <w:szCs w:val="22"/>
                <w:lang w:eastAsia="es-CO"/>
              </w:rPr>
            </w:pPr>
            <w:r w:rsidRPr="00CB5880">
              <w:rPr>
                <w:rFonts w:cstheme="minorHAnsi"/>
                <w:color w:val="000000" w:themeColor="text1"/>
                <w:szCs w:val="22"/>
                <w:lang w:eastAsia="es-CO"/>
              </w:rPr>
              <w:t>Dirección y Desarrollo de Personal</w:t>
            </w:r>
          </w:p>
          <w:p w:rsidR="0017371C" w:rsidRPr="00CB5880" w:rsidRDefault="0017371C" w:rsidP="0017371C">
            <w:pPr>
              <w:pStyle w:val="Prrafodelista"/>
              <w:numPr>
                <w:ilvl w:val="0"/>
                <w:numId w:val="2"/>
              </w:numPr>
              <w:rPr>
                <w:rFonts w:cstheme="minorHAnsi"/>
                <w:color w:val="000000" w:themeColor="text1"/>
                <w:szCs w:val="22"/>
                <w:lang w:eastAsia="es-CO"/>
              </w:rPr>
            </w:pPr>
            <w:r w:rsidRPr="00CB5880">
              <w:rPr>
                <w:rFonts w:cstheme="minorHAnsi"/>
                <w:color w:val="000000" w:themeColor="text1"/>
                <w:szCs w:val="22"/>
                <w:lang w:eastAsia="es-CO"/>
              </w:rPr>
              <w:t>Toma de decisiones</w:t>
            </w:r>
          </w:p>
        </w:tc>
      </w:tr>
      <w:tr w:rsidR="0017371C"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jc w:val="center"/>
              <w:rPr>
                <w:rFonts w:cstheme="minorHAnsi"/>
                <w:b/>
                <w:bCs/>
                <w:color w:val="000000" w:themeColor="text1"/>
                <w:szCs w:val="22"/>
                <w:lang w:val="es-ES" w:eastAsia="es-CO"/>
              </w:rPr>
            </w:pPr>
            <w:r w:rsidRPr="00CB5880">
              <w:rPr>
                <w:rFonts w:cstheme="minorHAnsi"/>
                <w:b/>
                <w:bCs/>
                <w:color w:val="000000" w:themeColor="text1"/>
                <w:szCs w:val="22"/>
                <w:lang w:val="es-ES" w:eastAsia="es-CO"/>
              </w:rPr>
              <w:t>REQUISITOS DE FORMACIÓN ACADÉMICA Y EXPERIENCIA</w:t>
            </w:r>
          </w:p>
        </w:tc>
      </w:tr>
      <w:tr w:rsidR="0017371C"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contextualSpacing/>
              <w:jc w:val="center"/>
              <w:rPr>
                <w:rFonts w:cstheme="minorHAnsi"/>
                <w:b/>
                <w:color w:val="000000" w:themeColor="text1"/>
                <w:szCs w:val="22"/>
                <w:lang w:val="es-ES" w:eastAsia="es-CO"/>
              </w:rPr>
            </w:pPr>
            <w:r w:rsidRPr="00CB5880">
              <w:rPr>
                <w:rFonts w:cstheme="minorHAnsi"/>
                <w:b/>
                <w:color w:val="000000" w:themeColor="text1"/>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371C" w:rsidRPr="00CB5880" w:rsidRDefault="0017371C" w:rsidP="0017371C">
            <w:pPr>
              <w:contextualSpacing/>
              <w:jc w:val="center"/>
              <w:rPr>
                <w:rFonts w:cstheme="minorHAnsi"/>
                <w:b/>
                <w:color w:val="000000" w:themeColor="text1"/>
                <w:szCs w:val="22"/>
                <w:lang w:val="es-ES" w:eastAsia="es-CO"/>
              </w:rPr>
            </w:pPr>
            <w:r w:rsidRPr="00CB5880">
              <w:rPr>
                <w:rFonts w:cstheme="minorHAnsi"/>
                <w:b/>
                <w:color w:val="000000" w:themeColor="text1"/>
                <w:szCs w:val="22"/>
                <w:lang w:val="es-ES" w:eastAsia="es-CO"/>
              </w:rPr>
              <w:t>Experiencia</w:t>
            </w:r>
          </w:p>
        </w:tc>
      </w:tr>
      <w:tr w:rsidR="0017371C"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contextualSpacing/>
              <w:rPr>
                <w:rFonts w:cstheme="minorHAnsi"/>
                <w:color w:val="000000" w:themeColor="text1"/>
                <w:szCs w:val="22"/>
                <w:lang w:val="es-ES" w:eastAsia="es-CO"/>
              </w:rPr>
            </w:pPr>
            <w:r w:rsidRPr="00CB5880">
              <w:rPr>
                <w:rFonts w:cstheme="minorHAnsi"/>
                <w:color w:val="000000" w:themeColor="text1"/>
                <w:szCs w:val="22"/>
                <w:lang w:val="es-ES" w:eastAsia="es-CO"/>
              </w:rPr>
              <w:t xml:space="preserve">Título profesional que corresponda a uno de los siguientes Núcleos Básicos del Conocimiento - NBC: </w:t>
            </w:r>
          </w:p>
          <w:p w:rsidR="0017371C" w:rsidRPr="00CB5880" w:rsidRDefault="0017371C" w:rsidP="0017371C">
            <w:pPr>
              <w:contextualSpacing/>
              <w:rPr>
                <w:rFonts w:cstheme="minorHAnsi"/>
                <w:color w:val="000000" w:themeColor="text1"/>
                <w:szCs w:val="22"/>
                <w:lang w:val="es-ES" w:eastAsia="es-CO"/>
              </w:rPr>
            </w:pPr>
          </w:p>
          <w:p w:rsidR="0017371C" w:rsidRPr="00CB5880" w:rsidRDefault="0017371C" w:rsidP="00662EF9">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CB5880">
              <w:rPr>
                <w:rFonts w:asciiTheme="minorHAnsi" w:eastAsiaTheme="minorHAnsi" w:hAnsiTheme="minorHAnsi" w:cstheme="minorHAnsi"/>
                <w:color w:val="000000" w:themeColor="text1"/>
                <w:sz w:val="22"/>
                <w:szCs w:val="22"/>
                <w:lang w:val="es-ES" w:eastAsia="es-CO"/>
              </w:rPr>
              <w:t>Derecho y afines</w:t>
            </w:r>
          </w:p>
          <w:p w:rsidR="0017371C" w:rsidRPr="00CB5880" w:rsidRDefault="0017371C" w:rsidP="0017371C">
            <w:pPr>
              <w:ind w:left="360"/>
              <w:contextualSpacing/>
              <w:rPr>
                <w:rFonts w:cstheme="minorHAnsi"/>
                <w:color w:val="000000" w:themeColor="text1"/>
                <w:szCs w:val="22"/>
                <w:lang w:val="es-ES" w:eastAsia="es-CO"/>
              </w:rPr>
            </w:pPr>
          </w:p>
          <w:p w:rsidR="0017371C" w:rsidRPr="00CB5880" w:rsidRDefault="0017371C" w:rsidP="0017371C">
            <w:pPr>
              <w:contextualSpacing/>
              <w:rPr>
                <w:rFonts w:cstheme="minorHAnsi"/>
                <w:color w:val="000000" w:themeColor="text1"/>
                <w:szCs w:val="22"/>
                <w:lang w:val="es-ES" w:eastAsia="es-CO"/>
              </w:rPr>
            </w:pPr>
            <w:r w:rsidRPr="00CB5880">
              <w:rPr>
                <w:rFonts w:cstheme="minorHAnsi"/>
                <w:color w:val="000000" w:themeColor="text1"/>
                <w:szCs w:val="22"/>
                <w:lang w:val="es-ES" w:eastAsia="es-CO"/>
              </w:rPr>
              <w:t xml:space="preserve">Título de postgrado en la modalidad de especialización en áreas relacionadas con las funciones del cargo. </w:t>
            </w:r>
          </w:p>
          <w:p w:rsidR="0017371C" w:rsidRPr="00CB5880" w:rsidRDefault="0017371C" w:rsidP="0017371C">
            <w:pPr>
              <w:contextualSpacing/>
              <w:rPr>
                <w:rFonts w:cstheme="minorHAnsi"/>
                <w:color w:val="000000" w:themeColor="text1"/>
                <w:szCs w:val="22"/>
                <w:lang w:val="es-ES" w:eastAsia="es-CO"/>
              </w:rPr>
            </w:pPr>
          </w:p>
          <w:p w:rsidR="0017371C" w:rsidRPr="00CB5880" w:rsidRDefault="00443C65" w:rsidP="0017371C">
            <w:pPr>
              <w:contextualSpacing/>
              <w:rPr>
                <w:rFonts w:cstheme="minorHAnsi"/>
                <w:color w:val="000000" w:themeColor="text1"/>
                <w:szCs w:val="22"/>
                <w:lang w:val="es-ES" w:eastAsia="es-CO"/>
              </w:rPr>
            </w:pPr>
            <w:r w:rsidRPr="00CB5880">
              <w:rPr>
                <w:rFonts w:cstheme="minorHAnsi"/>
                <w:color w:val="000000" w:themeColor="text1"/>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371C" w:rsidRPr="00CB5880" w:rsidRDefault="0017371C" w:rsidP="0017371C">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523A5B" w:rsidRPr="00CB5880" w:rsidTr="000D3F5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3A5B" w:rsidRPr="00CB5880" w:rsidRDefault="00523A5B"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523A5B"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23A5B" w:rsidRPr="00CB5880" w:rsidRDefault="00523A5B"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23A5B" w:rsidRPr="00CB5880" w:rsidRDefault="00523A5B" w:rsidP="00FE0E1B">
            <w:pPr>
              <w:contextualSpacing/>
              <w:jc w:val="center"/>
              <w:rPr>
                <w:rFonts w:cstheme="minorHAnsi"/>
                <w:b/>
                <w:szCs w:val="22"/>
                <w:lang w:eastAsia="es-CO"/>
              </w:rPr>
            </w:pPr>
            <w:r w:rsidRPr="00CB5880">
              <w:rPr>
                <w:rFonts w:cstheme="minorHAnsi"/>
                <w:b/>
                <w:szCs w:val="22"/>
                <w:lang w:eastAsia="es-CO"/>
              </w:rPr>
              <w:t>Experiencia</w:t>
            </w:r>
          </w:p>
        </w:tc>
      </w:tr>
      <w:tr w:rsidR="00523A5B"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23A5B" w:rsidRPr="00CB5880" w:rsidRDefault="00523A5B"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523A5B" w:rsidRPr="00CB5880" w:rsidRDefault="00523A5B" w:rsidP="00FE0E1B">
            <w:pPr>
              <w:contextualSpacing/>
              <w:rPr>
                <w:rFonts w:cstheme="minorHAnsi"/>
                <w:szCs w:val="22"/>
                <w:lang w:eastAsia="es-CO"/>
              </w:rPr>
            </w:pPr>
          </w:p>
          <w:p w:rsidR="00861872" w:rsidRDefault="00523A5B" w:rsidP="00523A5B">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CB5880">
              <w:rPr>
                <w:rFonts w:asciiTheme="minorHAnsi" w:eastAsiaTheme="minorHAnsi" w:hAnsiTheme="minorHAnsi" w:cstheme="minorHAnsi"/>
                <w:color w:val="000000" w:themeColor="text1"/>
                <w:sz w:val="22"/>
                <w:szCs w:val="22"/>
                <w:lang w:val="es-ES" w:eastAsia="es-CO"/>
              </w:rPr>
              <w:t>Derecho y afines</w:t>
            </w:r>
          </w:p>
          <w:p w:rsidR="00861872" w:rsidRDefault="00861872" w:rsidP="00523A5B">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p>
          <w:p w:rsidR="00523A5B" w:rsidRPr="00CB5880" w:rsidRDefault="00523A5B"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23A5B" w:rsidRPr="00CB5880" w:rsidRDefault="00523A5B" w:rsidP="00FE0E1B">
            <w:pPr>
              <w:widowControl w:val="0"/>
              <w:contextualSpacing/>
              <w:rPr>
                <w:rFonts w:cstheme="minorHAnsi"/>
                <w:szCs w:val="22"/>
              </w:rPr>
            </w:pPr>
            <w:r w:rsidRPr="00CB5880">
              <w:rPr>
                <w:rFonts w:cstheme="minorHAnsi"/>
                <w:szCs w:val="22"/>
              </w:rPr>
              <w:t>Sesenta y un (61) meses de experiencia profesional relacionada.</w:t>
            </w:r>
          </w:p>
        </w:tc>
      </w:tr>
      <w:tr w:rsidR="00523A5B"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23A5B" w:rsidRPr="00CB5880" w:rsidRDefault="00523A5B"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23A5B" w:rsidRPr="00CB5880" w:rsidRDefault="00523A5B" w:rsidP="00FE0E1B">
            <w:pPr>
              <w:contextualSpacing/>
              <w:jc w:val="center"/>
              <w:rPr>
                <w:rFonts w:cstheme="minorHAnsi"/>
                <w:b/>
                <w:szCs w:val="22"/>
                <w:lang w:eastAsia="es-CO"/>
              </w:rPr>
            </w:pPr>
            <w:r w:rsidRPr="00CB5880">
              <w:rPr>
                <w:rFonts w:cstheme="minorHAnsi"/>
                <w:b/>
                <w:szCs w:val="22"/>
                <w:lang w:eastAsia="es-CO"/>
              </w:rPr>
              <w:t>Experiencia</w:t>
            </w:r>
          </w:p>
        </w:tc>
      </w:tr>
      <w:tr w:rsidR="00523A5B"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23A5B" w:rsidRPr="00CB5880" w:rsidRDefault="00523A5B"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523A5B" w:rsidRPr="00CB5880" w:rsidRDefault="00523A5B" w:rsidP="00FE0E1B">
            <w:pPr>
              <w:contextualSpacing/>
              <w:rPr>
                <w:rFonts w:cstheme="minorHAnsi"/>
                <w:szCs w:val="22"/>
                <w:lang w:eastAsia="es-CO"/>
              </w:rPr>
            </w:pPr>
          </w:p>
          <w:p w:rsidR="00861872" w:rsidRDefault="00523A5B" w:rsidP="00523A5B">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CB5880">
              <w:rPr>
                <w:rFonts w:asciiTheme="minorHAnsi" w:eastAsiaTheme="minorHAnsi" w:hAnsiTheme="minorHAnsi" w:cstheme="minorHAnsi"/>
                <w:color w:val="000000" w:themeColor="text1"/>
                <w:sz w:val="22"/>
                <w:szCs w:val="22"/>
                <w:lang w:val="es-ES" w:eastAsia="es-CO"/>
              </w:rPr>
              <w:t>Derecho y afines</w:t>
            </w:r>
          </w:p>
          <w:p w:rsidR="00861872" w:rsidRDefault="00861872" w:rsidP="00523A5B">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p>
          <w:p w:rsidR="00523A5B" w:rsidRPr="00CB5880" w:rsidRDefault="00523A5B"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523A5B" w:rsidRPr="00CB5880" w:rsidRDefault="00523A5B" w:rsidP="00FE0E1B">
            <w:pPr>
              <w:contextualSpacing/>
              <w:rPr>
                <w:rFonts w:cstheme="minorHAnsi"/>
                <w:szCs w:val="22"/>
                <w:lang w:eastAsia="es-CO"/>
              </w:rPr>
            </w:pPr>
          </w:p>
          <w:p w:rsidR="00523A5B" w:rsidRPr="00CB5880" w:rsidRDefault="00523A5B"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23A5B" w:rsidRPr="00CB5880" w:rsidRDefault="00523A5B" w:rsidP="00FE0E1B">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523A5B" w:rsidRPr="00CB5880" w:rsidTr="000D3F5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23A5B" w:rsidRPr="00CB5880" w:rsidRDefault="00523A5B"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23A5B" w:rsidRPr="00CB5880" w:rsidRDefault="00523A5B" w:rsidP="00FE0E1B">
            <w:pPr>
              <w:contextualSpacing/>
              <w:jc w:val="center"/>
              <w:rPr>
                <w:rFonts w:cstheme="minorHAnsi"/>
                <w:b/>
                <w:szCs w:val="22"/>
                <w:lang w:eastAsia="es-CO"/>
              </w:rPr>
            </w:pPr>
            <w:r w:rsidRPr="00CB5880">
              <w:rPr>
                <w:rFonts w:cstheme="minorHAnsi"/>
                <w:b/>
                <w:szCs w:val="22"/>
                <w:lang w:eastAsia="es-CO"/>
              </w:rPr>
              <w:t>Experiencia</w:t>
            </w:r>
          </w:p>
        </w:tc>
      </w:tr>
      <w:tr w:rsidR="00523A5B" w:rsidRPr="00CB5880" w:rsidTr="000D3F5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23A5B" w:rsidRPr="00CB5880" w:rsidRDefault="00523A5B"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523A5B" w:rsidRPr="00CB5880" w:rsidRDefault="00523A5B" w:rsidP="00FE0E1B">
            <w:pPr>
              <w:contextualSpacing/>
              <w:rPr>
                <w:rFonts w:cstheme="minorHAnsi"/>
                <w:szCs w:val="22"/>
                <w:lang w:eastAsia="es-CO"/>
              </w:rPr>
            </w:pPr>
          </w:p>
          <w:p w:rsidR="00523A5B" w:rsidRPr="00CB5880" w:rsidRDefault="00523A5B" w:rsidP="00523A5B">
            <w:pPr>
              <w:pStyle w:val="Style1"/>
              <w:widowControl/>
              <w:numPr>
                <w:ilvl w:val="0"/>
                <w:numId w:val="8"/>
              </w:numPr>
              <w:suppressAutoHyphens w:val="0"/>
              <w:snapToGrid w:val="0"/>
              <w:rPr>
                <w:rFonts w:asciiTheme="minorHAnsi" w:eastAsiaTheme="minorHAnsi" w:hAnsiTheme="minorHAnsi" w:cstheme="minorHAnsi"/>
                <w:color w:val="000000" w:themeColor="text1"/>
                <w:sz w:val="22"/>
                <w:szCs w:val="22"/>
                <w:lang w:val="es-ES" w:eastAsia="es-CO"/>
              </w:rPr>
            </w:pPr>
            <w:r w:rsidRPr="00CB5880">
              <w:rPr>
                <w:rFonts w:asciiTheme="minorHAnsi" w:eastAsiaTheme="minorHAnsi" w:hAnsiTheme="minorHAnsi" w:cstheme="minorHAnsi"/>
                <w:color w:val="000000" w:themeColor="text1"/>
                <w:sz w:val="22"/>
                <w:szCs w:val="22"/>
                <w:lang w:val="es-ES" w:eastAsia="es-CO"/>
              </w:rPr>
              <w:t>Derecho y afines</w:t>
            </w:r>
          </w:p>
          <w:p w:rsidR="00523A5B" w:rsidRPr="00CB5880" w:rsidRDefault="00523A5B" w:rsidP="00FE0E1B">
            <w:pPr>
              <w:contextualSpacing/>
              <w:rPr>
                <w:rFonts w:cstheme="minorHAnsi"/>
                <w:szCs w:val="22"/>
                <w:lang w:eastAsia="es-CO"/>
              </w:rPr>
            </w:pPr>
          </w:p>
          <w:p w:rsidR="00523A5B" w:rsidRPr="00CB5880" w:rsidRDefault="00523A5B"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523A5B" w:rsidRPr="00CB5880" w:rsidRDefault="00523A5B" w:rsidP="00FE0E1B">
            <w:pPr>
              <w:contextualSpacing/>
              <w:rPr>
                <w:rFonts w:cstheme="minorHAnsi"/>
                <w:szCs w:val="22"/>
                <w:lang w:eastAsia="es-CO"/>
              </w:rPr>
            </w:pPr>
          </w:p>
          <w:p w:rsidR="00523A5B" w:rsidRPr="00CB5880" w:rsidRDefault="00523A5B"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23A5B" w:rsidRPr="00CB5880" w:rsidRDefault="00523A5B" w:rsidP="00FE0E1B">
            <w:pPr>
              <w:widowControl w:val="0"/>
              <w:contextualSpacing/>
              <w:rPr>
                <w:rFonts w:cstheme="minorHAnsi"/>
                <w:szCs w:val="22"/>
              </w:rPr>
            </w:pPr>
            <w:r w:rsidRPr="00CB5880">
              <w:rPr>
                <w:rFonts w:cstheme="minorHAnsi"/>
                <w:szCs w:val="22"/>
              </w:rPr>
              <w:t>Cuarenta y nueve (49) meses de experiencia profesional relacionada.</w:t>
            </w:r>
          </w:p>
        </w:tc>
      </w:tr>
    </w:tbl>
    <w:p w:rsidR="00861872" w:rsidRDefault="00861872" w:rsidP="002248BB">
      <w:pPr>
        <w:pStyle w:val="Ttulo2"/>
        <w:rPr>
          <w:rFonts w:cstheme="minorHAnsi"/>
          <w:szCs w:val="22"/>
        </w:rPr>
      </w:pPr>
    </w:p>
    <w:p w:rsidR="002248BB" w:rsidRPr="00CB5880" w:rsidRDefault="002248BB" w:rsidP="00861872">
      <w:r w:rsidRPr="00CB5880">
        <w:t>Profesional Especializado 2088-22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248BB"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248BB" w:rsidRPr="00CB5880" w:rsidRDefault="002248BB" w:rsidP="00FC5DE8">
            <w:pPr>
              <w:jc w:val="center"/>
              <w:rPr>
                <w:rFonts w:cstheme="minorHAnsi"/>
                <w:b/>
                <w:bCs/>
                <w:szCs w:val="22"/>
                <w:lang w:val="es-ES" w:eastAsia="es-CO"/>
              </w:rPr>
            </w:pPr>
            <w:r w:rsidRPr="00CB5880">
              <w:rPr>
                <w:rFonts w:cstheme="minorHAnsi"/>
                <w:b/>
                <w:bCs/>
                <w:szCs w:val="22"/>
                <w:lang w:val="es-ES" w:eastAsia="es-CO"/>
              </w:rPr>
              <w:t>ÁREA FUNCIONAL</w:t>
            </w:r>
          </w:p>
          <w:p w:rsidR="002248BB" w:rsidRPr="00CB5880" w:rsidRDefault="002248BB" w:rsidP="00FC5DE8">
            <w:pPr>
              <w:pStyle w:val="Ttulo2"/>
              <w:spacing w:before="0"/>
              <w:jc w:val="center"/>
              <w:rPr>
                <w:rFonts w:cstheme="minorHAnsi"/>
                <w:color w:val="auto"/>
                <w:szCs w:val="22"/>
                <w:lang w:eastAsia="es-CO"/>
              </w:rPr>
            </w:pPr>
            <w:bookmarkStart w:id="20" w:name="_Toc54898740"/>
            <w:r w:rsidRPr="00CB5880">
              <w:rPr>
                <w:rFonts w:cstheme="minorHAnsi"/>
                <w:sz w:val="24"/>
              </w:rPr>
              <w:t>Oficina de Administración de Riesgos y Estrategia de Supervisión</w:t>
            </w:r>
            <w:bookmarkEnd w:id="20"/>
          </w:p>
        </w:tc>
      </w:tr>
      <w:tr w:rsidR="002248BB"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248BB" w:rsidRPr="00CB5880" w:rsidRDefault="002248BB" w:rsidP="00FC5DE8">
            <w:pPr>
              <w:jc w:val="center"/>
              <w:rPr>
                <w:rFonts w:cstheme="minorHAnsi"/>
                <w:b/>
                <w:bCs/>
                <w:szCs w:val="22"/>
                <w:lang w:val="es-ES" w:eastAsia="es-CO"/>
              </w:rPr>
            </w:pPr>
            <w:r w:rsidRPr="00CB5880">
              <w:rPr>
                <w:rFonts w:cstheme="minorHAnsi"/>
                <w:b/>
                <w:bCs/>
                <w:szCs w:val="22"/>
                <w:lang w:val="es-ES" w:eastAsia="es-CO"/>
              </w:rPr>
              <w:t>PROPÓSITO PRINCIPAL</w:t>
            </w:r>
          </w:p>
        </w:tc>
      </w:tr>
      <w:tr w:rsidR="002248BB" w:rsidRPr="00CB5880" w:rsidTr="00E01E2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48BB" w:rsidRPr="00CB5880" w:rsidRDefault="002248BB" w:rsidP="00FC5DE8">
            <w:pPr>
              <w:rPr>
                <w:rFonts w:cstheme="minorHAnsi"/>
                <w:color w:val="000000" w:themeColor="text1"/>
                <w:szCs w:val="22"/>
                <w:lang w:val="es-ES"/>
              </w:rPr>
            </w:pPr>
            <w:r w:rsidRPr="00CB5880">
              <w:rPr>
                <w:rFonts w:cstheme="minorHAnsi"/>
              </w:rPr>
              <w:t>Administrar</w:t>
            </w:r>
            <w:r w:rsidRPr="00CB5880">
              <w:rPr>
                <w:rFonts w:cstheme="minorHAnsi"/>
                <w:lang w:val="es-ES"/>
              </w:rPr>
              <w:t xml:space="preserve"> herramientas, metodologías y estrategias para la</w:t>
            </w:r>
            <w:r w:rsidR="00E01E29" w:rsidRPr="00CB5880">
              <w:rPr>
                <w:rFonts w:cstheme="minorHAnsi"/>
                <w:lang w:val="es-ES"/>
              </w:rPr>
              <w:t xml:space="preserve"> gestión de riesgos, prá</w:t>
            </w:r>
            <w:r w:rsidRPr="00CB5880">
              <w:rPr>
                <w:rFonts w:cstheme="minorHAnsi"/>
                <w:lang w:val="es-ES"/>
              </w:rPr>
              <w:t>cticas de supervisión, innovación, gobierno de datos entre otros, orientadas al mejoramiento continuo de la inspección, vigilancia y control a los servicios públicos domiciliarios.</w:t>
            </w:r>
          </w:p>
        </w:tc>
      </w:tr>
      <w:tr w:rsidR="002248BB"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248BB" w:rsidRPr="00CB5880" w:rsidRDefault="002248BB" w:rsidP="00FC5DE8">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2248BB" w:rsidRPr="00CB5880" w:rsidTr="00E01E2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8BB" w:rsidRPr="00CB5880" w:rsidRDefault="002248BB" w:rsidP="007F35FE">
            <w:pPr>
              <w:pStyle w:val="Prrafodelista"/>
              <w:numPr>
                <w:ilvl w:val="0"/>
                <w:numId w:val="174"/>
              </w:numPr>
              <w:spacing w:line="276" w:lineRule="auto"/>
              <w:rPr>
                <w:rFonts w:cstheme="minorHAnsi"/>
                <w:color w:val="000000" w:themeColor="text1"/>
                <w:szCs w:val="22"/>
              </w:rPr>
            </w:pPr>
            <w:r w:rsidRPr="00CB5880">
              <w:rPr>
                <w:rFonts w:cstheme="minorHAnsi"/>
                <w:color w:val="000000" w:themeColor="text1"/>
                <w:szCs w:val="22"/>
              </w:rPr>
              <w:t>Plantear y diseñar lineamientos respecto de estándares y mejores prácticas en materia de supervisión basada en riesgos para los prestadores de servicios públicos domiciliarios, de acuerdo con la normativa vigente.</w:t>
            </w:r>
          </w:p>
          <w:p w:rsidR="002248BB" w:rsidRPr="00CB5880" w:rsidRDefault="002248BB" w:rsidP="007F35FE">
            <w:pPr>
              <w:pStyle w:val="Prrafodelista"/>
              <w:numPr>
                <w:ilvl w:val="0"/>
                <w:numId w:val="174"/>
              </w:numPr>
              <w:spacing w:line="276" w:lineRule="auto"/>
              <w:rPr>
                <w:rFonts w:cstheme="minorHAnsi"/>
                <w:color w:val="000000" w:themeColor="text1"/>
                <w:szCs w:val="22"/>
              </w:rPr>
            </w:pPr>
            <w:r w:rsidRPr="00CB5880">
              <w:rPr>
                <w:rFonts w:cstheme="minorHAnsi"/>
                <w:color w:val="000000" w:themeColor="text1"/>
                <w:szCs w:val="22"/>
              </w:rPr>
              <w:t>Proponer e implementar estrategias y modelos de supervisión en el ejercicio de la inspección, vigilancia y control que ejerce la Superservicios.</w:t>
            </w:r>
          </w:p>
          <w:p w:rsidR="002248BB" w:rsidRPr="00CB5880" w:rsidRDefault="002248BB" w:rsidP="007F35FE">
            <w:pPr>
              <w:pStyle w:val="Prrafodelista"/>
              <w:numPr>
                <w:ilvl w:val="0"/>
                <w:numId w:val="174"/>
              </w:numPr>
              <w:spacing w:line="276" w:lineRule="auto"/>
              <w:rPr>
                <w:rFonts w:cstheme="minorHAnsi"/>
                <w:color w:val="000000" w:themeColor="text1"/>
                <w:szCs w:val="22"/>
              </w:rPr>
            </w:pPr>
            <w:r w:rsidRPr="00CB5880">
              <w:rPr>
                <w:rFonts w:cstheme="minorHAnsi"/>
                <w:color w:val="000000" w:themeColor="text1"/>
                <w:szCs w:val="22"/>
              </w:rPr>
              <w:t>Desempeñar e implementar las políticas de gobernabilidad de los datos en la Superintendencia, de conformidad con la normativa vigente.</w:t>
            </w:r>
          </w:p>
          <w:p w:rsidR="002248BB" w:rsidRPr="00CB5880" w:rsidRDefault="002248BB" w:rsidP="007F35FE">
            <w:pPr>
              <w:pStyle w:val="Prrafodelista"/>
              <w:numPr>
                <w:ilvl w:val="0"/>
                <w:numId w:val="174"/>
              </w:numPr>
              <w:spacing w:line="276" w:lineRule="auto"/>
              <w:rPr>
                <w:rFonts w:cstheme="minorHAnsi"/>
                <w:color w:val="000000" w:themeColor="text1"/>
                <w:szCs w:val="22"/>
              </w:rPr>
            </w:pPr>
            <w:r w:rsidRPr="00CB5880">
              <w:rPr>
                <w:rFonts w:cstheme="minorHAnsi"/>
                <w:color w:val="000000" w:themeColor="text1"/>
                <w:szCs w:val="22"/>
              </w:rPr>
              <w:t>Adelantar los productos de analítica para la Superintendencia y el suministro de información de interés del sector.</w:t>
            </w:r>
          </w:p>
          <w:p w:rsidR="002248BB" w:rsidRPr="00CB5880" w:rsidRDefault="002248BB" w:rsidP="007F35FE">
            <w:pPr>
              <w:pStyle w:val="Prrafodelista"/>
              <w:numPr>
                <w:ilvl w:val="0"/>
                <w:numId w:val="174"/>
              </w:numPr>
              <w:spacing w:line="276" w:lineRule="auto"/>
              <w:rPr>
                <w:rFonts w:cstheme="minorHAnsi"/>
                <w:color w:val="000000" w:themeColor="text1"/>
                <w:szCs w:val="22"/>
              </w:rPr>
            </w:pPr>
            <w:r w:rsidRPr="00CB5880">
              <w:rPr>
                <w:rFonts w:cstheme="minorHAnsi"/>
                <w:color w:val="000000" w:themeColor="text1"/>
                <w:szCs w:val="22"/>
              </w:rPr>
              <w:lastRenderedPageBreak/>
              <w:t>Participar en el desarrollo de investigaciones, estudios, indicadores y reportes de analítica sobre aspectos financieros, técnicos, administrativos, tarifarios, y análisis de riesgos de los prestadores de servicios públicos domiciliarios, de acuerdo con la normativa vigente.</w:t>
            </w:r>
          </w:p>
          <w:p w:rsidR="002248BB" w:rsidRPr="00CB5880" w:rsidRDefault="002248BB" w:rsidP="007F35FE">
            <w:pPr>
              <w:pStyle w:val="Prrafodelista"/>
              <w:numPr>
                <w:ilvl w:val="0"/>
                <w:numId w:val="174"/>
              </w:numPr>
              <w:spacing w:line="276" w:lineRule="auto"/>
              <w:rPr>
                <w:rFonts w:cstheme="minorHAnsi"/>
                <w:color w:val="000000" w:themeColor="text1"/>
                <w:szCs w:val="22"/>
              </w:rPr>
            </w:pPr>
            <w:r w:rsidRPr="00CB5880">
              <w:rPr>
                <w:rFonts w:cstheme="minorHAnsi"/>
                <w:color w:val="000000" w:themeColor="text1"/>
                <w:szCs w:val="22"/>
              </w:rPr>
              <w:t>Procesar y disponer la información y estadísticas sectoriales necesarias para el ejercicio de funciones de inspección, vigilancia y control de los prestadores de servicios públicos domiciliarios de conformidad con los procedimientos de la entidad.</w:t>
            </w:r>
          </w:p>
          <w:p w:rsidR="002248BB" w:rsidRPr="00CB5880" w:rsidRDefault="002248BB" w:rsidP="007F35FE">
            <w:pPr>
              <w:pStyle w:val="Prrafodelista"/>
              <w:numPr>
                <w:ilvl w:val="0"/>
                <w:numId w:val="174"/>
              </w:numPr>
              <w:spacing w:line="276" w:lineRule="auto"/>
              <w:rPr>
                <w:rFonts w:cstheme="minorHAnsi"/>
                <w:color w:val="000000" w:themeColor="text1"/>
                <w:szCs w:val="22"/>
              </w:rPr>
            </w:pPr>
            <w:r w:rsidRPr="00CB5880">
              <w:rPr>
                <w:rFonts w:cstheme="minorHAnsi"/>
                <w:color w:val="000000" w:themeColor="text1"/>
                <w:szCs w:val="22"/>
              </w:rPr>
              <w:t>Desarrollar y actualizar en coordinación con las dependencias correspondientes, la documentación necesaria para el desarrollo del marco metodológico de riesgos de los prestadores de servicios públicos domiciliarios, de acuerdo con la normativa vigente.</w:t>
            </w:r>
          </w:p>
          <w:p w:rsidR="002248BB" w:rsidRPr="00CB5880" w:rsidRDefault="002248BB" w:rsidP="007F35FE">
            <w:pPr>
              <w:pStyle w:val="Prrafodelista"/>
              <w:numPr>
                <w:ilvl w:val="0"/>
                <w:numId w:val="174"/>
              </w:numPr>
              <w:spacing w:line="276" w:lineRule="auto"/>
              <w:rPr>
                <w:rFonts w:cstheme="minorHAnsi"/>
                <w:color w:val="000000" w:themeColor="text1"/>
                <w:szCs w:val="22"/>
              </w:rPr>
            </w:pPr>
            <w:r w:rsidRPr="00CB5880">
              <w:rPr>
                <w:rFonts w:cstheme="minorHAnsi"/>
                <w:color w:val="000000" w:themeColor="text1"/>
                <w:szCs w:val="22"/>
              </w:rPr>
              <w:t>Evaluar, construir y generar lineamientos sobre bases de datos y reportes estadísticos de la Superintendencia, de conformidad con los procedimientos de la entidad.</w:t>
            </w:r>
          </w:p>
          <w:p w:rsidR="002248BB" w:rsidRPr="00CB5880" w:rsidRDefault="002248BB" w:rsidP="007F35FE">
            <w:pPr>
              <w:pStyle w:val="Prrafodelista"/>
              <w:numPr>
                <w:ilvl w:val="0"/>
                <w:numId w:val="174"/>
              </w:numPr>
              <w:spacing w:line="276" w:lineRule="auto"/>
              <w:rPr>
                <w:rFonts w:cstheme="minorHAnsi"/>
                <w:color w:val="000000" w:themeColor="text1"/>
                <w:szCs w:val="22"/>
              </w:rPr>
            </w:pPr>
            <w:r w:rsidRPr="00CB5880">
              <w:rPr>
                <w:rFonts w:cstheme="minorHAnsi"/>
                <w:color w:val="000000" w:themeColor="text1"/>
                <w:szCs w:val="22"/>
              </w:rPr>
              <w:t>Desarrollar actividades para evaluar la consistencia, homogeneidad y calidad de la información reportada por los prestadores de servicios públicos domiciliarios, de conformidad con los lineamientos de la entidad.</w:t>
            </w:r>
          </w:p>
          <w:p w:rsidR="002248BB" w:rsidRPr="00CB5880" w:rsidRDefault="002248BB" w:rsidP="007F35FE">
            <w:pPr>
              <w:pStyle w:val="Prrafodelista"/>
              <w:numPr>
                <w:ilvl w:val="0"/>
                <w:numId w:val="174"/>
              </w:numPr>
              <w:spacing w:line="276" w:lineRule="auto"/>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2248BB" w:rsidRPr="00CB5880" w:rsidRDefault="002248BB" w:rsidP="007F35FE">
            <w:pPr>
              <w:pStyle w:val="Prrafodelista"/>
              <w:numPr>
                <w:ilvl w:val="0"/>
                <w:numId w:val="174"/>
              </w:numPr>
              <w:spacing w:line="276" w:lineRule="auto"/>
              <w:rPr>
                <w:rFonts w:cstheme="minorHAnsi"/>
                <w:color w:val="000000" w:themeColor="text1"/>
                <w:szCs w:val="22"/>
              </w:rPr>
            </w:pPr>
            <w:r w:rsidRPr="00CB5880">
              <w:rPr>
                <w:rFonts w:cstheme="minorHAnsi"/>
                <w:color w:val="000000" w:themeColor="text1"/>
                <w:szCs w:val="22"/>
              </w:rPr>
              <w:t>Participar en la implementación, mantenimiento y mejora continua del Modelo Integrado de Planeación y Gestión de la Superintendencia</w:t>
            </w:r>
          </w:p>
          <w:p w:rsidR="002248BB" w:rsidRPr="00CB5880" w:rsidRDefault="002248BB" w:rsidP="007F35FE">
            <w:pPr>
              <w:pStyle w:val="Prrafodelista"/>
              <w:numPr>
                <w:ilvl w:val="0"/>
                <w:numId w:val="174"/>
              </w:numPr>
              <w:spacing w:line="276" w:lineRule="auto"/>
              <w:rPr>
                <w:rFonts w:cstheme="minorHAnsi"/>
                <w:bCs/>
                <w:color w:val="000000"/>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2248BB"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248BB" w:rsidRPr="00CB5880" w:rsidRDefault="002248BB" w:rsidP="00FC5DE8">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2248BB"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8BB" w:rsidRPr="00CB5880" w:rsidRDefault="002248BB" w:rsidP="002248BB">
            <w:pPr>
              <w:pStyle w:val="Prrafodelista"/>
              <w:numPr>
                <w:ilvl w:val="0"/>
                <w:numId w:val="3"/>
              </w:numPr>
              <w:rPr>
                <w:rFonts w:cstheme="minorHAnsi"/>
                <w:szCs w:val="22"/>
              </w:rPr>
            </w:pPr>
            <w:r w:rsidRPr="00CB5880">
              <w:rPr>
                <w:rFonts w:cstheme="minorHAnsi"/>
                <w:szCs w:val="22"/>
              </w:rPr>
              <w:t>Marco conceptual y normativo sobre servicios públicos domiciliarios</w:t>
            </w:r>
          </w:p>
          <w:p w:rsidR="002248BB" w:rsidRPr="00CB5880" w:rsidRDefault="002248BB" w:rsidP="002248BB">
            <w:pPr>
              <w:pStyle w:val="Prrafodelista"/>
              <w:numPr>
                <w:ilvl w:val="0"/>
                <w:numId w:val="3"/>
              </w:numPr>
              <w:rPr>
                <w:rFonts w:cstheme="minorHAnsi"/>
                <w:szCs w:val="22"/>
              </w:rPr>
            </w:pPr>
            <w:r w:rsidRPr="00CB5880">
              <w:rPr>
                <w:rFonts w:cstheme="minorHAnsi"/>
                <w:szCs w:val="22"/>
              </w:rPr>
              <w:t>Gestión integral de proyectos</w:t>
            </w:r>
          </w:p>
          <w:p w:rsidR="002248BB" w:rsidRPr="00CB5880" w:rsidRDefault="002248BB" w:rsidP="002248BB">
            <w:pPr>
              <w:pStyle w:val="Prrafodelista"/>
              <w:numPr>
                <w:ilvl w:val="0"/>
                <w:numId w:val="3"/>
              </w:numPr>
              <w:rPr>
                <w:rFonts w:cstheme="minorHAnsi"/>
                <w:szCs w:val="22"/>
              </w:rPr>
            </w:pPr>
            <w:r w:rsidRPr="00CB5880">
              <w:rPr>
                <w:rFonts w:cstheme="minorHAnsi"/>
                <w:szCs w:val="22"/>
              </w:rPr>
              <w:t xml:space="preserve">Analítica de datos  </w:t>
            </w:r>
          </w:p>
          <w:p w:rsidR="002248BB" w:rsidRPr="00CB5880" w:rsidRDefault="002248BB" w:rsidP="002248BB">
            <w:pPr>
              <w:pStyle w:val="Prrafodelista"/>
              <w:numPr>
                <w:ilvl w:val="0"/>
                <w:numId w:val="3"/>
              </w:numPr>
              <w:rPr>
                <w:rFonts w:cstheme="minorHAnsi"/>
                <w:szCs w:val="22"/>
              </w:rPr>
            </w:pPr>
            <w:r w:rsidRPr="00CB5880">
              <w:rPr>
                <w:rFonts w:cstheme="minorHAnsi"/>
                <w:szCs w:val="22"/>
              </w:rPr>
              <w:t>Análisis y gestión de riesgos</w:t>
            </w:r>
          </w:p>
          <w:p w:rsidR="002248BB" w:rsidRPr="00CB5880" w:rsidRDefault="002248BB" w:rsidP="002248BB">
            <w:pPr>
              <w:pStyle w:val="Prrafodelista"/>
              <w:numPr>
                <w:ilvl w:val="0"/>
                <w:numId w:val="3"/>
              </w:numPr>
              <w:rPr>
                <w:rFonts w:cstheme="minorHAnsi"/>
                <w:szCs w:val="22"/>
              </w:rPr>
            </w:pPr>
            <w:r w:rsidRPr="00CB5880">
              <w:rPr>
                <w:rFonts w:cstheme="minorHAnsi"/>
                <w:szCs w:val="22"/>
              </w:rPr>
              <w:t>Arquitectura empresarial</w:t>
            </w:r>
          </w:p>
          <w:p w:rsidR="002248BB" w:rsidRPr="00CB5880" w:rsidRDefault="002248BB" w:rsidP="002248BB">
            <w:pPr>
              <w:pStyle w:val="Prrafodelista"/>
              <w:numPr>
                <w:ilvl w:val="0"/>
                <w:numId w:val="3"/>
              </w:numPr>
              <w:rPr>
                <w:rFonts w:cstheme="minorHAnsi"/>
                <w:szCs w:val="22"/>
                <w:lang w:eastAsia="es-CO"/>
              </w:rPr>
            </w:pPr>
            <w:r w:rsidRPr="00CB5880">
              <w:rPr>
                <w:rFonts w:cstheme="minorHAnsi"/>
                <w:szCs w:val="22"/>
                <w:lang w:eastAsia="es-CO"/>
              </w:rPr>
              <w:t>Gestión del conocimiento y la innovación</w:t>
            </w:r>
          </w:p>
          <w:p w:rsidR="002248BB" w:rsidRPr="00CB5880" w:rsidRDefault="002248BB" w:rsidP="002248BB">
            <w:pPr>
              <w:pStyle w:val="Prrafodelista"/>
              <w:numPr>
                <w:ilvl w:val="0"/>
                <w:numId w:val="3"/>
              </w:numPr>
              <w:rPr>
                <w:rFonts w:cstheme="minorHAnsi"/>
                <w:szCs w:val="22"/>
                <w:lang w:eastAsia="es-CO"/>
              </w:rPr>
            </w:pPr>
            <w:r w:rsidRPr="00CB5880">
              <w:rPr>
                <w:rFonts w:cstheme="minorHAnsi"/>
                <w:szCs w:val="22"/>
                <w:lang w:eastAsia="es-CO"/>
              </w:rPr>
              <w:t>Análisis de nuevas tecnologías</w:t>
            </w:r>
          </w:p>
          <w:p w:rsidR="002248BB" w:rsidRPr="00CB5880" w:rsidRDefault="002248BB" w:rsidP="002248BB">
            <w:pPr>
              <w:pStyle w:val="Prrafodelista"/>
              <w:numPr>
                <w:ilvl w:val="0"/>
                <w:numId w:val="3"/>
              </w:numPr>
              <w:rPr>
                <w:rFonts w:cstheme="minorHAnsi"/>
                <w:szCs w:val="22"/>
                <w:lang w:eastAsia="es-CO"/>
              </w:rPr>
            </w:pPr>
            <w:r w:rsidRPr="00CB5880">
              <w:rPr>
                <w:rFonts w:cstheme="minorHAnsi"/>
                <w:color w:val="222222"/>
                <w:szCs w:val="22"/>
                <w:lang w:eastAsia="es-ES_tradnl"/>
              </w:rPr>
              <w:t>Inteligencia artificial y aprendizaje automático</w:t>
            </w:r>
          </w:p>
        </w:tc>
      </w:tr>
      <w:tr w:rsidR="002248BB"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248BB" w:rsidRPr="00CB5880" w:rsidRDefault="002248BB" w:rsidP="00FC5DE8">
            <w:pPr>
              <w:jc w:val="center"/>
              <w:rPr>
                <w:rFonts w:cstheme="minorHAnsi"/>
                <w:b/>
                <w:szCs w:val="22"/>
                <w:lang w:val="es-ES" w:eastAsia="es-CO"/>
              </w:rPr>
            </w:pPr>
            <w:r w:rsidRPr="00CB5880">
              <w:rPr>
                <w:rFonts w:cstheme="minorHAnsi"/>
                <w:b/>
                <w:bCs/>
                <w:szCs w:val="22"/>
                <w:lang w:val="es-ES" w:eastAsia="es-CO"/>
              </w:rPr>
              <w:t>COMPETENCIAS COMPORTAMENTALES</w:t>
            </w:r>
          </w:p>
        </w:tc>
      </w:tr>
      <w:tr w:rsidR="002248BB"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248BB" w:rsidRPr="00CB5880" w:rsidRDefault="002248BB" w:rsidP="00FC5DE8">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248BB" w:rsidRPr="00CB5880" w:rsidRDefault="002248BB" w:rsidP="00FC5DE8">
            <w:pPr>
              <w:contextualSpacing/>
              <w:jc w:val="center"/>
              <w:rPr>
                <w:rFonts w:cstheme="minorHAnsi"/>
                <w:szCs w:val="22"/>
                <w:lang w:val="es-ES" w:eastAsia="es-CO"/>
              </w:rPr>
            </w:pPr>
            <w:r w:rsidRPr="00CB5880">
              <w:rPr>
                <w:rFonts w:cstheme="minorHAnsi"/>
                <w:szCs w:val="22"/>
                <w:lang w:val="es-ES" w:eastAsia="es-CO"/>
              </w:rPr>
              <w:t>POR NIVEL JERÁRQUICO</w:t>
            </w:r>
          </w:p>
        </w:tc>
      </w:tr>
      <w:tr w:rsidR="002248BB"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248BB" w:rsidRPr="00CB5880" w:rsidRDefault="002248BB" w:rsidP="00FC5DE8">
            <w:pPr>
              <w:pStyle w:val="Prrafodelista"/>
              <w:numPr>
                <w:ilvl w:val="0"/>
                <w:numId w:val="1"/>
              </w:numPr>
              <w:rPr>
                <w:rFonts w:cstheme="minorHAnsi"/>
                <w:szCs w:val="22"/>
                <w:lang w:eastAsia="es-CO"/>
              </w:rPr>
            </w:pPr>
            <w:r w:rsidRPr="00CB5880">
              <w:rPr>
                <w:rFonts w:cstheme="minorHAnsi"/>
                <w:szCs w:val="22"/>
                <w:lang w:eastAsia="es-CO"/>
              </w:rPr>
              <w:t>Aprendizaje continuo</w:t>
            </w:r>
          </w:p>
          <w:p w:rsidR="002248BB" w:rsidRPr="00CB5880" w:rsidRDefault="002248BB" w:rsidP="00FC5DE8">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2248BB" w:rsidRPr="00CB5880" w:rsidRDefault="002248BB" w:rsidP="00FC5DE8">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2248BB" w:rsidRPr="00CB5880" w:rsidRDefault="002248BB" w:rsidP="00FC5DE8">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2248BB" w:rsidRPr="00CB5880" w:rsidRDefault="002248BB" w:rsidP="00FC5DE8">
            <w:pPr>
              <w:pStyle w:val="Prrafodelista"/>
              <w:numPr>
                <w:ilvl w:val="0"/>
                <w:numId w:val="1"/>
              </w:numPr>
              <w:rPr>
                <w:rFonts w:cstheme="minorHAnsi"/>
                <w:szCs w:val="22"/>
                <w:lang w:eastAsia="es-CO"/>
              </w:rPr>
            </w:pPr>
            <w:r w:rsidRPr="00CB5880">
              <w:rPr>
                <w:rFonts w:cstheme="minorHAnsi"/>
                <w:szCs w:val="22"/>
                <w:lang w:eastAsia="es-CO"/>
              </w:rPr>
              <w:t>Trabajo en equipo</w:t>
            </w:r>
          </w:p>
          <w:p w:rsidR="002248BB" w:rsidRPr="00CB5880" w:rsidRDefault="002248BB" w:rsidP="00FC5DE8">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248BB" w:rsidRPr="00CB5880" w:rsidRDefault="002248BB" w:rsidP="00FC5DE8">
            <w:pPr>
              <w:pStyle w:val="Prrafodelista"/>
              <w:numPr>
                <w:ilvl w:val="0"/>
                <w:numId w:val="1"/>
              </w:numPr>
              <w:rPr>
                <w:rFonts w:cstheme="minorHAnsi"/>
                <w:szCs w:val="22"/>
                <w:lang w:eastAsia="es-CO"/>
              </w:rPr>
            </w:pPr>
            <w:r w:rsidRPr="00CB5880">
              <w:rPr>
                <w:rFonts w:cstheme="minorHAnsi"/>
                <w:szCs w:val="22"/>
                <w:lang w:eastAsia="es-CO"/>
              </w:rPr>
              <w:t>Aporte técnico profesional</w:t>
            </w:r>
          </w:p>
          <w:p w:rsidR="002248BB" w:rsidRPr="00CB5880" w:rsidRDefault="002248BB" w:rsidP="00FC5DE8">
            <w:pPr>
              <w:pStyle w:val="Prrafodelista"/>
              <w:numPr>
                <w:ilvl w:val="0"/>
                <w:numId w:val="1"/>
              </w:numPr>
              <w:rPr>
                <w:rFonts w:cstheme="minorHAnsi"/>
                <w:szCs w:val="22"/>
                <w:lang w:eastAsia="es-CO"/>
              </w:rPr>
            </w:pPr>
            <w:r w:rsidRPr="00CB5880">
              <w:rPr>
                <w:rFonts w:cstheme="minorHAnsi"/>
                <w:szCs w:val="22"/>
                <w:lang w:eastAsia="es-CO"/>
              </w:rPr>
              <w:t>Comunicación efectiva</w:t>
            </w:r>
          </w:p>
          <w:p w:rsidR="002248BB" w:rsidRPr="00CB5880" w:rsidRDefault="002248BB" w:rsidP="00FC5DE8">
            <w:pPr>
              <w:pStyle w:val="Prrafodelista"/>
              <w:numPr>
                <w:ilvl w:val="0"/>
                <w:numId w:val="1"/>
              </w:numPr>
              <w:rPr>
                <w:rFonts w:cstheme="minorHAnsi"/>
                <w:szCs w:val="22"/>
                <w:lang w:eastAsia="es-CO"/>
              </w:rPr>
            </w:pPr>
            <w:r w:rsidRPr="00CB5880">
              <w:rPr>
                <w:rFonts w:cstheme="minorHAnsi"/>
                <w:szCs w:val="22"/>
                <w:lang w:eastAsia="es-CO"/>
              </w:rPr>
              <w:t>Gestión de procedimientos</w:t>
            </w:r>
          </w:p>
          <w:p w:rsidR="002248BB" w:rsidRPr="00CB5880" w:rsidRDefault="002248BB" w:rsidP="00FC5DE8">
            <w:pPr>
              <w:pStyle w:val="Prrafodelista"/>
              <w:numPr>
                <w:ilvl w:val="0"/>
                <w:numId w:val="1"/>
              </w:numPr>
              <w:rPr>
                <w:rFonts w:cstheme="minorHAnsi"/>
                <w:szCs w:val="22"/>
                <w:lang w:eastAsia="es-CO"/>
              </w:rPr>
            </w:pPr>
            <w:r w:rsidRPr="00CB5880">
              <w:rPr>
                <w:rFonts w:cstheme="minorHAnsi"/>
                <w:szCs w:val="22"/>
                <w:lang w:eastAsia="es-CO"/>
              </w:rPr>
              <w:t>Instrumentación de decisiones</w:t>
            </w:r>
          </w:p>
          <w:p w:rsidR="002248BB" w:rsidRPr="00CB5880" w:rsidRDefault="002248BB" w:rsidP="00FC5DE8">
            <w:pPr>
              <w:pStyle w:val="Prrafodelista"/>
              <w:ind w:left="360"/>
              <w:rPr>
                <w:rFonts w:cstheme="minorHAnsi"/>
                <w:szCs w:val="22"/>
                <w:lang w:eastAsia="es-CO"/>
              </w:rPr>
            </w:pPr>
          </w:p>
          <w:p w:rsidR="002248BB" w:rsidRPr="00CB5880" w:rsidRDefault="002248BB" w:rsidP="00FC5DE8">
            <w:pPr>
              <w:rPr>
                <w:rFonts w:cstheme="minorHAnsi"/>
                <w:szCs w:val="22"/>
                <w:lang w:val="es-ES" w:eastAsia="es-CO"/>
              </w:rPr>
            </w:pPr>
            <w:r w:rsidRPr="00CB5880">
              <w:rPr>
                <w:rFonts w:cstheme="minorHAnsi"/>
                <w:szCs w:val="22"/>
                <w:lang w:val="es-ES" w:eastAsia="es-CO"/>
              </w:rPr>
              <w:t>Se agregan cuando tenga personal a cargo:</w:t>
            </w:r>
          </w:p>
          <w:p w:rsidR="002248BB" w:rsidRPr="00CB5880" w:rsidRDefault="002248BB" w:rsidP="00FC5DE8">
            <w:pPr>
              <w:pStyle w:val="Prrafodelista"/>
              <w:ind w:left="360"/>
              <w:rPr>
                <w:rFonts w:cstheme="minorHAnsi"/>
                <w:szCs w:val="22"/>
                <w:lang w:eastAsia="es-CO"/>
              </w:rPr>
            </w:pPr>
          </w:p>
          <w:p w:rsidR="002248BB" w:rsidRPr="00CB5880" w:rsidRDefault="002248BB" w:rsidP="00FC5DE8">
            <w:pPr>
              <w:pStyle w:val="Prrafodelista"/>
              <w:numPr>
                <w:ilvl w:val="0"/>
                <w:numId w:val="1"/>
              </w:numPr>
              <w:rPr>
                <w:rFonts w:cstheme="minorHAnsi"/>
                <w:szCs w:val="22"/>
                <w:lang w:eastAsia="es-CO"/>
              </w:rPr>
            </w:pPr>
            <w:r w:rsidRPr="00CB5880">
              <w:rPr>
                <w:rFonts w:cstheme="minorHAnsi"/>
                <w:szCs w:val="22"/>
                <w:lang w:eastAsia="es-CO"/>
              </w:rPr>
              <w:t>Dirección y desarrollo de personal</w:t>
            </w:r>
          </w:p>
          <w:p w:rsidR="002248BB" w:rsidRPr="00CB5880" w:rsidRDefault="002248BB" w:rsidP="00FC5DE8">
            <w:pPr>
              <w:pStyle w:val="Prrafodelista"/>
              <w:numPr>
                <w:ilvl w:val="0"/>
                <w:numId w:val="1"/>
              </w:numPr>
              <w:rPr>
                <w:rFonts w:cstheme="minorHAnsi"/>
                <w:szCs w:val="22"/>
                <w:lang w:eastAsia="es-CO"/>
              </w:rPr>
            </w:pPr>
            <w:r w:rsidRPr="00CB5880">
              <w:rPr>
                <w:rFonts w:cstheme="minorHAnsi"/>
                <w:szCs w:val="22"/>
                <w:lang w:eastAsia="es-CO"/>
              </w:rPr>
              <w:t>Toma de decisiones</w:t>
            </w:r>
          </w:p>
        </w:tc>
      </w:tr>
      <w:tr w:rsidR="002248BB"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248BB" w:rsidRPr="00CB5880" w:rsidRDefault="002248BB" w:rsidP="00FC5DE8">
            <w:pPr>
              <w:jc w:val="center"/>
              <w:rPr>
                <w:rFonts w:cstheme="minorHAnsi"/>
                <w:b/>
                <w:bCs/>
                <w:szCs w:val="22"/>
                <w:lang w:val="es-ES" w:eastAsia="es-CO"/>
              </w:rPr>
            </w:pPr>
            <w:r w:rsidRPr="00CB5880">
              <w:rPr>
                <w:rFonts w:cstheme="minorHAnsi"/>
                <w:b/>
                <w:bCs/>
                <w:szCs w:val="22"/>
                <w:lang w:val="es-ES" w:eastAsia="es-CO"/>
              </w:rPr>
              <w:lastRenderedPageBreak/>
              <w:t>REQUISITOS DE FORMACIÓN ACADÉMICA Y EXPERIENCIA</w:t>
            </w:r>
          </w:p>
        </w:tc>
      </w:tr>
      <w:tr w:rsidR="002248BB"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248BB" w:rsidRPr="00CB5880" w:rsidRDefault="002248BB" w:rsidP="00FC5DE8">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248BB" w:rsidRPr="00CB5880" w:rsidRDefault="002248BB" w:rsidP="00FC5DE8">
            <w:pPr>
              <w:contextualSpacing/>
              <w:jc w:val="center"/>
              <w:rPr>
                <w:rFonts w:cstheme="minorHAnsi"/>
                <w:b/>
                <w:szCs w:val="22"/>
                <w:lang w:val="es-ES" w:eastAsia="es-CO"/>
              </w:rPr>
            </w:pPr>
            <w:r w:rsidRPr="00CB5880">
              <w:rPr>
                <w:rFonts w:cstheme="minorHAnsi"/>
                <w:b/>
                <w:szCs w:val="22"/>
                <w:lang w:val="es-ES" w:eastAsia="es-CO"/>
              </w:rPr>
              <w:t>Experiencia</w:t>
            </w:r>
          </w:p>
        </w:tc>
      </w:tr>
      <w:tr w:rsidR="002248BB"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248BB" w:rsidRPr="00CB5880" w:rsidRDefault="002248BB" w:rsidP="00FC5DE8">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2248BB" w:rsidRPr="00CB5880" w:rsidRDefault="002248BB" w:rsidP="00FC5DE8">
            <w:pPr>
              <w:contextualSpacing/>
              <w:rPr>
                <w:rFonts w:cstheme="minorHAnsi"/>
                <w:szCs w:val="22"/>
                <w:lang w:val="es-ES" w:eastAsia="es-CO"/>
              </w:rPr>
            </w:pPr>
          </w:p>
          <w:p w:rsidR="002248BB" w:rsidRPr="00CB5880" w:rsidRDefault="002248BB" w:rsidP="007F35FE">
            <w:pPr>
              <w:numPr>
                <w:ilvl w:val="0"/>
                <w:numId w:val="115"/>
              </w:numPr>
              <w:snapToGrid w:val="0"/>
              <w:rPr>
                <w:rFonts w:cstheme="minorHAnsi"/>
                <w:szCs w:val="22"/>
                <w:lang w:eastAsia="es-CO"/>
              </w:rPr>
            </w:pPr>
            <w:r w:rsidRPr="00CB5880">
              <w:rPr>
                <w:rFonts w:cstheme="minorHAnsi"/>
                <w:szCs w:val="22"/>
                <w:lang w:eastAsia="es-CO"/>
              </w:rPr>
              <w:t>Administración</w:t>
            </w:r>
          </w:p>
          <w:p w:rsidR="002248BB" w:rsidRPr="00CB5880" w:rsidRDefault="002248BB" w:rsidP="007F35FE">
            <w:pPr>
              <w:pStyle w:val="Sinespaciado"/>
              <w:numPr>
                <w:ilvl w:val="0"/>
                <w:numId w:val="115"/>
              </w:numPr>
              <w:contextualSpacing/>
              <w:jc w:val="both"/>
              <w:rPr>
                <w:rFonts w:asciiTheme="minorHAnsi" w:hAnsiTheme="minorHAnsi" w:cstheme="minorHAnsi"/>
                <w:lang w:eastAsia="es-CO"/>
              </w:rPr>
            </w:pPr>
            <w:r w:rsidRPr="00CB5880">
              <w:rPr>
                <w:rFonts w:asciiTheme="minorHAnsi" w:hAnsiTheme="minorHAnsi" w:cstheme="minorHAnsi"/>
                <w:lang w:eastAsia="es-CO"/>
              </w:rPr>
              <w:t>Ciencia política, relaciones internacionales</w:t>
            </w:r>
          </w:p>
          <w:p w:rsidR="002248BB" w:rsidRPr="00CB5880" w:rsidRDefault="002248BB"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2248BB" w:rsidRPr="00CB5880" w:rsidRDefault="002248BB"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2248BB" w:rsidRPr="00CB5880" w:rsidRDefault="002248BB"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ambiental, sanitaria y afines</w:t>
            </w:r>
          </w:p>
          <w:p w:rsidR="002248BB" w:rsidRPr="00CB5880" w:rsidRDefault="002248BB"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Ingeniería civil y afines </w:t>
            </w:r>
          </w:p>
          <w:p w:rsidR="002248BB" w:rsidRPr="00CB5880" w:rsidRDefault="002248BB"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2248BB" w:rsidRPr="00CB5880" w:rsidRDefault="002248BB"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de minas, metalurgia y afines</w:t>
            </w:r>
          </w:p>
          <w:p w:rsidR="002248BB" w:rsidRPr="00CB5880" w:rsidRDefault="002248BB"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eléctrica y afines</w:t>
            </w:r>
          </w:p>
          <w:p w:rsidR="002248BB" w:rsidRPr="00CB5880" w:rsidRDefault="002248BB"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Ingeniería electrónica, telecomunicaciones y afines  </w:t>
            </w:r>
          </w:p>
          <w:p w:rsidR="002248BB" w:rsidRPr="00CB5880" w:rsidRDefault="002248BB"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2248BB" w:rsidRPr="00CB5880" w:rsidRDefault="002248BB"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Ingeniería mecánica y afines </w:t>
            </w:r>
          </w:p>
          <w:p w:rsidR="002248BB" w:rsidRPr="00CB5880" w:rsidRDefault="002248BB" w:rsidP="007F35FE">
            <w:pPr>
              <w:pStyle w:val="Style1"/>
              <w:widowControl/>
              <w:numPr>
                <w:ilvl w:val="0"/>
                <w:numId w:val="115"/>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Matemáticas, estadística y afines </w:t>
            </w:r>
          </w:p>
          <w:p w:rsidR="002248BB" w:rsidRPr="00CB5880" w:rsidRDefault="002248BB" w:rsidP="00FC5DE8">
            <w:pPr>
              <w:ind w:left="360"/>
              <w:contextualSpacing/>
              <w:rPr>
                <w:rFonts w:cstheme="minorHAnsi"/>
                <w:szCs w:val="22"/>
                <w:lang w:val="es-ES" w:eastAsia="es-CO"/>
              </w:rPr>
            </w:pPr>
          </w:p>
          <w:p w:rsidR="002248BB" w:rsidRPr="00CB5880" w:rsidRDefault="002248BB" w:rsidP="00FC5DE8">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2248BB" w:rsidRPr="00CB5880" w:rsidRDefault="002248BB" w:rsidP="00FC5DE8">
            <w:pPr>
              <w:contextualSpacing/>
              <w:rPr>
                <w:rFonts w:cstheme="minorHAnsi"/>
                <w:szCs w:val="22"/>
                <w:lang w:val="es-ES" w:eastAsia="es-CO"/>
              </w:rPr>
            </w:pPr>
          </w:p>
          <w:p w:rsidR="002248BB" w:rsidRPr="00CB5880" w:rsidRDefault="002248BB" w:rsidP="00FC5DE8">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248BB" w:rsidRPr="00CB5880" w:rsidRDefault="002248BB" w:rsidP="00FC5DE8">
            <w:pPr>
              <w:widowControl w:val="0"/>
              <w:contextualSpacing/>
              <w:rPr>
                <w:rFonts w:cstheme="minorHAnsi"/>
                <w:szCs w:val="22"/>
                <w:lang w:val="es-ES"/>
              </w:rPr>
            </w:pPr>
            <w:r w:rsidRPr="00CB5880">
              <w:rPr>
                <w:rFonts w:cstheme="minorHAnsi"/>
                <w:color w:val="000000" w:themeColor="text1"/>
                <w:szCs w:val="22"/>
                <w:lang w:val="es-ES" w:eastAsia="es-CO"/>
              </w:rPr>
              <w:t>Treinta y siete (37) meses de experiencia profesional relacionada.</w:t>
            </w:r>
          </w:p>
        </w:tc>
      </w:tr>
      <w:tr w:rsidR="006C59D3"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9D3" w:rsidRPr="00CB5880" w:rsidRDefault="006C59D3"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6C59D3"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59D3" w:rsidRPr="00CB5880" w:rsidRDefault="006C59D3"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C59D3" w:rsidRPr="00CB5880" w:rsidRDefault="006C59D3" w:rsidP="00FE0E1B">
            <w:pPr>
              <w:contextualSpacing/>
              <w:jc w:val="center"/>
              <w:rPr>
                <w:rFonts w:cstheme="minorHAnsi"/>
                <w:b/>
                <w:szCs w:val="22"/>
                <w:lang w:eastAsia="es-CO"/>
              </w:rPr>
            </w:pPr>
            <w:r w:rsidRPr="00CB5880">
              <w:rPr>
                <w:rFonts w:cstheme="minorHAnsi"/>
                <w:b/>
                <w:szCs w:val="22"/>
                <w:lang w:eastAsia="es-CO"/>
              </w:rPr>
              <w:t>Experiencia</w:t>
            </w:r>
          </w:p>
        </w:tc>
      </w:tr>
      <w:tr w:rsidR="006C59D3"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C59D3"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Administración</w:t>
            </w:r>
          </w:p>
          <w:p w:rsidR="006C59D3" w:rsidRPr="00CB5880" w:rsidRDefault="006C59D3" w:rsidP="007F35FE">
            <w:pPr>
              <w:numPr>
                <w:ilvl w:val="0"/>
                <w:numId w:val="115"/>
              </w:numPr>
              <w:contextualSpacing/>
              <w:rPr>
                <w:rFonts w:eastAsia="Calibri" w:cstheme="minorHAnsi"/>
                <w:szCs w:val="22"/>
                <w:lang w:val="es-CO" w:eastAsia="es-CO"/>
              </w:rPr>
            </w:pPr>
            <w:r w:rsidRPr="00CB5880">
              <w:rPr>
                <w:rFonts w:eastAsia="Calibri" w:cstheme="minorHAnsi"/>
                <w:szCs w:val="22"/>
                <w:lang w:val="es-CO" w:eastAsia="es-CO"/>
              </w:rPr>
              <w:t>Ciencia política, relaciones internacionales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Economía</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administrativa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ambiental, sanitaria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 xml:space="preserve">Ingeniería civil y afines </w:t>
            </w:r>
          </w:p>
          <w:p w:rsidR="006C59D3" w:rsidRPr="00CB5880" w:rsidRDefault="006C59D3" w:rsidP="007F35FE">
            <w:pPr>
              <w:numPr>
                <w:ilvl w:val="0"/>
                <w:numId w:val="115"/>
              </w:numPr>
              <w:snapToGrid w:val="0"/>
              <w:rPr>
                <w:rFonts w:cstheme="minorHAnsi"/>
                <w:szCs w:val="22"/>
                <w:lang w:val="es-ES" w:eastAsia="es-CO"/>
              </w:rPr>
            </w:pPr>
            <w:r w:rsidRPr="00CB5880">
              <w:rPr>
                <w:rFonts w:cstheme="minorHAnsi"/>
                <w:szCs w:val="22"/>
                <w:lang w:val="es-ES" w:eastAsia="es-CO"/>
              </w:rPr>
              <w:t>Ingeniería de sistemas, telemática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de minas, metalurgia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eléctrica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lastRenderedPageBreak/>
              <w:t xml:space="preserve">Ingeniería electrónica, telecomunicaciones y afines  </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industrial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 xml:space="preserve">Ingeniería mecánica y afines </w:t>
            </w:r>
          </w:p>
          <w:p w:rsidR="00861872" w:rsidRDefault="006C59D3" w:rsidP="007F35FE">
            <w:pPr>
              <w:numPr>
                <w:ilvl w:val="0"/>
                <w:numId w:val="115"/>
              </w:numPr>
              <w:snapToGrid w:val="0"/>
              <w:rPr>
                <w:rFonts w:cstheme="minorHAnsi"/>
                <w:szCs w:val="22"/>
                <w:lang w:eastAsia="es-CO"/>
              </w:rPr>
            </w:pPr>
            <w:r w:rsidRPr="00CB5880">
              <w:rPr>
                <w:rFonts w:cstheme="minorHAnsi"/>
                <w:szCs w:val="22"/>
                <w:lang w:eastAsia="es-CO"/>
              </w:rPr>
              <w:t xml:space="preserve">Matemáticas, estadística y afines </w:t>
            </w:r>
          </w:p>
          <w:p w:rsidR="00861872" w:rsidRDefault="00861872" w:rsidP="007F35FE">
            <w:pPr>
              <w:numPr>
                <w:ilvl w:val="0"/>
                <w:numId w:val="115"/>
              </w:numPr>
              <w:snapToGrid w:val="0"/>
              <w:rPr>
                <w:rFonts w:cstheme="minorHAnsi"/>
                <w:szCs w:val="22"/>
                <w:lang w:eastAsia="es-CO"/>
              </w:rPr>
            </w:pPr>
          </w:p>
          <w:p w:rsidR="006C59D3" w:rsidRPr="00CB5880" w:rsidRDefault="006C59D3"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C59D3" w:rsidRPr="00CB5880" w:rsidRDefault="006C59D3" w:rsidP="00FE0E1B">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6C59D3"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59D3" w:rsidRPr="00CB5880" w:rsidRDefault="006C59D3"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C59D3" w:rsidRPr="00CB5880" w:rsidRDefault="006C59D3" w:rsidP="00FE0E1B">
            <w:pPr>
              <w:contextualSpacing/>
              <w:jc w:val="center"/>
              <w:rPr>
                <w:rFonts w:cstheme="minorHAnsi"/>
                <w:b/>
                <w:szCs w:val="22"/>
                <w:lang w:eastAsia="es-CO"/>
              </w:rPr>
            </w:pPr>
            <w:r w:rsidRPr="00CB5880">
              <w:rPr>
                <w:rFonts w:cstheme="minorHAnsi"/>
                <w:b/>
                <w:szCs w:val="22"/>
                <w:lang w:eastAsia="es-CO"/>
              </w:rPr>
              <w:t>Experiencia</w:t>
            </w:r>
          </w:p>
        </w:tc>
      </w:tr>
      <w:tr w:rsidR="006C59D3"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C59D3"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Administración</w:t>
            </w:r>
          </w:p>
          <w:p w:rsidR="006C59D3" w:rsidRPr="00CB5880" w:rsidRDefault="006C59D3" w:rsidP="007F35FE">
            <w:pPr>
              <w:numPr>
                <w:ilvl w:val="0"/>
                <w:numId w:val="115"/>
              </w:numPr>
              <w:contextualSpacing/>
              <w:rPr>
                <w:rFonts w:eastAsia="Calibri" w:cstheme="minorHAnsi"/>
                <w:szCs w:val="22"/>
                <w:lang w:val="es-CO" w:eastAsia="es-CO"/>
              </w:rPr>
            </w:pPr>
            <w:r w:rsidRPr="00CB5880">
              <w:rPr>
                <w:rFonts w:eastAsia="Calibri" w:cstheme="minorHAnsi"/>
                <w:szCs w:val="22"/>
                <w:lang w:val="es-CO" w:eastAsia="es-CO"/>
              </w:rPr>
              <w:t>Ciencia política, relaciones internacionales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Economía</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administrativa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ambiental, sanitaria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 xml:space="preserve">Ingeniería civil y afines </w:t>
            </w:r>
          </w:p>
          <w:p w:rsidR="006C59D3" w:rsidRPr="00CB5880" w:rsidRDefault="006C59D3" w:rsidP="007F35FE">
            <w:pPr>
              <w:numPr>
                <w:ilvl w:val="0"/>
                <w:numId w:val="115"/>
              </w:numPr>
              <w:snapToGrid w:val="0"/>
              <w:rPr>
                <w:rFonts w:cstheme="minorHAnsi"/>
                <w:szCs w:val="22"/>
                <w:lang w:val="es-ES" w:eastAsia="es-CO"/>
              </w:rPr>
            </w:pPr>
            <w:r w:rsidRPr="00CB5880">
              <w:rPr>
                <w:rFonts w:cstheme="minorHAnsi"/>
                <w:szCs w:val="22"/>
                <w:lang w:val="es-ES" w:eastAsia="es-CO"/>
              </w:rPr>
              <w:t>Ingeniería de sistemas, telemática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de minas, metalurgia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eléctrica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 xml:space="preserve">Ingeniería electrónica, telecomunicaciones y afines  </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industrial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 xml:space="preserve">Ingeniería mecánica y afines </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 xml:space="preserve">Matemáticas, estadística y afines </w:t>
            </w:r>
          </w:p>
          <w:p w:rsidR="006C59D3" w:rsidRPr="00CB5880" w:rsidRDefault="006C59D3" w:rsidP="00FE0E1B">
            <w:pPr>
              <w:contextualSpacing/>
              <w:rPr>
                <w:rFonts w:eastAsia="Times New Roman" w:cstheme="minorHAnsi"/>
                <w:szCs w:val="22"/>
                <w:lang w:eastAsia="es-CO"/>
              </w:rPr>
            </w:pPr>
          </w:p>
          <w:p w:rsidR="006C59D3" w:rsidRPr="00CB5880" w:rsidRDefault="006C59D3"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6C59D3" w:rsidRPr="00CB5880" w:rsidRDefault="006C59D3" w:rsidP="00FE0E1B">
            <w:pPr>
              <w:contextualSpacing/>
              <w:rPr>
                <w:rFonts w:cstheme="minorHAnsi"/>
                <w:szCs w:val="22"/>
                <w:lang w:eastAsia="es-CO"/>
              </w:rPr>
            </w:pPr>
          </w:p>
          <w:p w:rsidR="006C59D3" w:rsidRPr="00CB5880" w:rsidRDefault="006C59D3"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C59D3" w:rsidRPr="00CB5880" w:rsidRDefault="006C59D3" w:rsidP="00FE0E1B">
            <w:pPr>
              <w:widowControl w:val="0"/>
              <w:contextualSpacing/>
              <w:rPr>
                <w:rFonts w:cstheme="minorHAnsi"/>
                <w:szCs w:val="22"/>
              </w:rPr>
            </w:pPr>
            <w:r w:rsidRPr="00CB5880">
              <w:rPr>
                <w:rFonts w:cstheme="minorHAnsi"/>
                <w:szCs w:val="22"/>
              </w:rPr>
              <w:t>Veinticinco (25) meses de experiencia profesional relacionada.</w:t>
            </w:r>
          </w:p>
        </w:tc>
      </w:tr>
      <w:tr w:rsidR="006C59D3"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59D3" w:rsidRPr="00CB5880" w:rsidRDefault="006C59D3"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C59D3" w:rsidRPr="00CB5880" w:rsidRDefault="006C59D3" w:rsidP="00FE0E1B">
            <w:pPr>
              <w:contextualSpacing/>
              <w:jc w:val="center"/>
              <w:rPr>
                <w:rFonts w:cstheme="minorHAnsi"/>
                <w:b/>
                <w:szCs w:val="22"/>
                <w:lang w:eastAsia="es-CO"/>
              </w:rPr>
            </w:pPr>
            <w:r w:rsidRPr="00CB5880">
              <w:rPr>
                <w:rFonts w:cstheme="minorHAnsi"/>
                <w:b/>
                <w:szCs w:val="22"/>
                <w:lang w:eastAsia="es-CO"/>
              </w:rPr>
              <w:t>Experiencia</w:t>
            </w:r>
          </w:p>
        </w:tc>
      </w:tr>
      <w:tr w:rsidR="006C59D3"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C59D3"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Administración</w:t>
            </w:r>
          </w:p>
          <w:p w:rsidR="006C59D3" w:rsidRPr="00CB5880" w:rsidRDefault="006C59D3" w:rsidP="007F35FE">
            <w:pPr>
              <w:numPr>
                <w:ilvl w:val="0"/>
                <w:numId w:val="115"/>
              </w:numPr>
              <w:contextualSpacing/>
              <w:rPr>
                <w:rFonts w:eastAsia="Calibri" w:cstheme="minorHAnsi"/>
                <w:szCs w:val="22"/>
                <w:lang w:val="es-CO" w:eastAsia="es-CO"/>
              </w:rPr>
            </w:pPr>
            <w:r w:rsidRPr="00CB5880">
              <w:rPr>
                <w:rFonts w:eastAsia="Calibri" w:cstheme="minorHAnsi"/>
                <w:szCs w:val="22"/>
                <w:lang w:val="es-CO" w:eastAsia="es-CO"/>
              </w:rPr>
              <w:t>Ciencia política, relaciones internacionales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Economía</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administrativa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ambiental, sanitaria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 xml:space="preserve">Ingeniería civil y afines </w:t>
            </w:r>
          </w:p>
          <w:p w:rsidR="006C59D3" w:rsidRPr="00CB5880" w:rsidRDefault="006C59D3" w:rsidP="007F35FE">
            <w:pPr>
              <w:numPr>
                <w:ilvl w:val="0"/>
                <w:numId w:val="115"/>
              </w:numPr>
              <w:snapToGrid w:val="0"/>
              <w:rPr>
                <w:rFonts w:cstheme="minorHAnsi"/>
                <w:szCs w:val="22"/>
                <w:lang w:val="es-ES" w:eastAsia="es-CO"/>
              </w:rPr>
            </w:pPr>
            <w:r w:rsidRPr="00CB5880">
              <w:rPr>
                <w:rFonts w:cstheme="minorHAnsi"/>
                <w:szCs w:val="22"/>
                <w:lang w:val="es-ES" w:eastAsia="es-CO"/>
              </w:rPr>
              <w:t>Ingeniería de sistemas, telemática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lastRenderedPageBreak/>
              <w:t>Ingeniería de minas, metalurgia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eléctrica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 xml:space="preserve">Ingeniería electrónica, telecomunicaciones y afines  </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Ingeniería industrial y afines</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 xml:space="preserve">Ingeniería mecánica y afines </w:t>
            </w:r>
          </w:p>
          <w:p w:rsidR="006C59D3" w:rsidRPr="00CB5880" w:rsidRDefault="006C59D3" w:rsidP="007F35FE">
            <w:pPr>
              <w:numPr>
                <w:ilvl w:val="0"/>
                <w:numId w:val="115"/>
              </w:numPr>
              <w:snapToGrid w:val="0"/>
              <w:rPr>
                <w:rFonts w:cstheme="minorHAnsi"/>
                <w:szCs w:val="22"/>
                <w:lang w:eastAsia="es-CO"/>
              </w:rPr>
            </w:pPr>
            <w:r w:rsidRPr="00CB5880">
              <w:rPr>
                <w:rFonts w:cstheme="minorHAnsi"/>
                <w:szCs w:val="22"/>
                <w:lang w:eastAsia="es-CO"/>
              </w:rPr>
              <w:t xml:space="preserve">Matemáticas, estadística y afines </w:t>
            </w:r>
          </w:p>
          <w:p w:rsidR="006C59D3" w:rsidRPr="00CB5880" w:rsidRDefault="006C59D3" w:rsidP="00FE0E1B">
            <w:pPr>
              <w:contextualSpacing/>
              <w:rPr>
                <w:rFonts w:cstheme="minorHAnsi"/>
                <w:szCs w:val="22"/>
                <w:lang w:eastAsia="es-CO"/>
              </w:rPr>
            </w:pPr>
          </w:p>
          <w:p w:rsidR="006C59D3" w:rsidRPr="00CB5880" w:rsidRDefault="006C59D3"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6C59D3" w:rsidRPr="00CB5880" w:rsidRDefault="006C59D3" w:rsidP="00FE0E1B">
            <w:pPr>
              <w:contextualSpacing/>
              <w:rPr>
                <w:rFonts w:cstheme="minorHAnsi"/>
                <w:szCs w:val="22"/>
                <w:lang w:eastAsia="es-CO"/>
              </w:rPr>
            </w:pPr>
          </w:p>
          <w:p w:rsidR="006C59D3" w:rsidRPr="00CB5880" w:rsidRDefault="006C59D3"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C59D3" w:rsidRPr="00CB5880" w:rsidRDefault="006C59D3" w:rsidP="00FE0E1B">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861872" w:rsidRDefault="00861872" w:rsidP="00C06B09">
      <w:pPr>
        <w:pStyle w:val="Ttulo2"/>
        <w:rPr>
          <w:rFonts w:cstheme="minorHAnsi"/>
        </w:rPr>
      </w:pPr>
    </w:p>
    <w:p w:rsidR="00C06B09" w:rsidRPr="00CB5880" w:rsidRDefault="00C06B09" w:rsidP="00861872">
      <w:pPr>
        <w:rPr>
          <w:bCs/>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ÁREA FUNCIONAL</w:t>
            </w:r>
          </w:p>
          <w:p w:rsidR="00C06B09" w:rsidRPr="00CB5880" w:rsidRDefault="00C06B09" w:rsidP="00ED3AEA">
            <w:pPr>
              <w:pStyle w:val="Ttulo2"/>
              <w:spacing w:before="0"/>
              <w:jc w:val="center"/>
              <w:rPr>
                <w:rFonts w:cstheme="minorHAnsi"/>
                <w:color w:val="auto"/>
                <w:szCs w:val="22"/>
                <w:lang w:eastAsia="es-CO"/>
              </w:rPr>
            </w:pPr>
            <w:bookmarkStart w:id="21" w:name="_Toc54898741"/>
            <w:r w:rsidRPr="00CB5880">
              <w:rPr>
                <w:rFonts w:eastAsia="Times New Roman" w:cstheme="minorHAnsi"/>
                <w:color w:val="auto"/>
                <w:szCs w:val="22"/>
              </w:rPr>
              <w:t>Oficina de Tecnologías de la Información y las Comunicaciones</w:t>
            </w:r>
            <w:bookmarkEnd w:id="21"/>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PROPÓSITO PRINCIPAL</w:t>
            </w:r>
          </w:p>
        </w:tc>
      </w:tr>
      <w:tr w:rsidR="00C06B09" w:rsidRPr="00CB5880" w:rsidTr="00E01E2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B09" w:rsidRPr="00CB5880" w:rsidRDefault="00C06B09" w:rsidP="00ED3AEA">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Gestionar, implementar y hacer seguimiento a los planes, programas y procesos relacionadas con la infraestructura tecnológica de la Superintendencia, conforme con las directrices y lineamientos establecidos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DESCRIPCIÓN DE FUNCIONES ESENCIALES</w:t>
            </w:r>
          </w:p>
        </w:tc>
      </w:tr>
      <w:tr w:rsidR="00C06B09" w:rsidRPr="00CB5880" w:rsidTr="00E01E2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7F35FE">
            <w:pPr>
              <w:pStyle w:val="Sinespaciado"/>
              <w:numPr>
                <w:ilvl w:val="0"/>
                <w:numId w:val="6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Proponer y orientar la formulación y seguimiento de planes estratégicos y técnicos de infraestructura de Tecnología de la información y las comunicaciones.</w:t>
            </w:r>
          </w:p>
          <w:p w:rsidR="00C06B09" w:rsidRPr="00CB5880" w:rsidRDefault="00C06B09" w:rsidP="007F35FE">
            <w:pPr>
              <w:pStyle w:val="Sinespaciado"/>
              <w:numPr>
                <w:ilvl w:val="0"/>
                <w:numId w:val="6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Gestionar el desarrollo de actividades que permitan la actualización, optimización, seguimiento y monitoreo de la infraestructura tecnológica de la Superintendencia, conforme con los lineamientos definidos. </w:t>
            </w:r>
          </w:p>
          <w:p w:rsidR="00C06B09" w:rsidRPr="00CB5880" w:rsidRDefault="00C06B09" w:rsidP="007F35FE">
            <w:pPr>
              <w:pStyle w:val="Sinespaciado"/>
              <w:numPr>
                <w:ilvl w:val="0"/>
                <w:numId w:val="6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la administración, mantenimiento, control de equipos y redes de la Superintendencia, teniendo en cuenta los procedimientos definidos.</w:t>
            </w:r>
          </w:p>
          <w:p w:rsidR="00C06B09" w:rsidRPr="00CB5880" w:rsidRDefault="00C06B09" w:rsidP="007F35FE">
            <w:pPr>
              <w:pStyle w:val="Sinespaciado"/>
              <w:numPr>
                <w:ilvl w:val="0"/>
                <w:numId w:val="6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la atención y seguimiento de requerimientos de solución de servicios informáticos presentados por los usuarios internos de la Entidad.</w:t>
            </w:r>
          </w:p>
          <w:p w:rsidR="00C06B09" w:rsidRPr="00CB5880" w:rsidRDefault="00C06B09" w:rsidP="007F35FE">
            <w:pPr>
              <w:pStyle w:val="Sinespaciado"/>
              <w:numPr>
                <w:ilvl w:val="0"/>
                <w:numId w:val="6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Desarrollar actividades de uso y apropiación de tecnologías de la información de acuerdo con los lineamientos y necesidades de la entidad. </w:t>
            </w:r>
          </w:p>
          <w:p w:rsidR="00C06B09" w:rsidRPr="00CB5880" w:rsidRDefault="00C06B09" w:rsidP="007F35FE">
            <w:pPr>
              <w:pStyle w:val="Sinespaciado"/>
              <w:numPr>
                <w:ilvl w:val="0"/>
                <w:numId w:val="6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el monitoreo y control de la plataforma tecnológica, conforme con los parámetros definidos</w:t>
            </w:r>
          </w:p>
          <w:p w:rsidR="00C06B09" w:rsidRPr="00CB5880" w:rsidRDefault="00C06B09" w:rsidP="007F35FE">
            <w:pPr>
              <w:pStyle w:val="Sinespaciado"/>
              <w:numPr>
                <w:ilvl w:val="0"/>
                <w:numId w:val="6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Participar en la administración de la plataforma de la Superintendencia, en armonía con los criterios técnicos definidos. </w:t>
            </w:r>
          </w:p>
          <w:p w:rsidR="00C06B09" w:rsidRPr="00CB5880" w:rsidRDefault="00C06B09" w:rsidP="007F35FE">
            <w:pPr>
              <w:pStyle w:val="Prrafodelista"/>
              <w:numPr>
                <w:ilvl w:val="0"/>
                <w:numId w:val="62"/>
              </w:numPr>
              <w:rPr>
                <w:rFonts w:cstheme="minorHAnsi"/>
                <w:szCs w:val="22"/>
              </w:rPr>
            </w:pPr>
            <w:r w:rsidRPr="00CB5880">
              <w:rPr>
                <w:rFonts w:cstheme="minorHAnsi"/>
                <w:szCs w:val="22"/>
              </w:rPr>
              <w:t>Participar en el desarrollo de los procesos contractuales para la gestión de tecnologías de la información y las comunicaciones de la Superintendencia, teniendo en cuenta los lineamientos definidos.</w:t>
            </w:r>
          </w:p>
          <w:p w:rsidR="00C06B09" w:rsidRPr="00CB5880" w:rsidRDefault="00C06B09" w:rsidP="007F35FE">
            <w:pPr>
              <w:pStyle w:val="Sinespaciado"/>
              <w:numPr>
                <w:ilvl w:val="0"/>
                <w:numId w:val="6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la implementación de políticas de seguridad informática en la Superintendencia, siguiendo los lineamientos definidos.</w:t>
            </w:r>
          </w:p>
          <w:p w:rsidR="00C06B09" w:rsidRPr="00CB5880" w:rsidRDefault="00C06B09" w:rsidP="007F35FE">
            <w:pPr>
              <w:pStyle w:val="Sinespaciado"/>
              <w:numPr>
                <w:ilvl w:val="0"/>
                <w:numId w:val="6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C06B09" w:rsidRPr="00CB5880" w:rsidRDefault="00C06B09" w:rsidP="007F35FE">
            <w:pPr>
              <w:pStyle w:val="Prrafodelista"/>
              <w:numPr>
                <w:ilvl w:val="0"/>
                <w:numId w:val="62"/>
              </w:numPr>
              <w:rPr>
                <w:rFonts w:cstheme="minorHAnsi"/>
                <w:szCs w:val="22"/>
              </w:rPr>
            </w:pPr>
            <w:r w:rsidRPr="00CB5880">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rsidR="00C06B09" w:rsidRPr="00CB5880" w:rsidRDefault="00C06B09" w:rsidP="007F35FE">
            <w:pPr>
              <w:pStyle w:val="Sinespaciado"/>
              <w:numPr>
                <w:ilvl w:val="0"/>
                <w:numId w:val="6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C06B09" w:rsidRPr="00CB5880" w:rsidRDefault="00C06B09" w:rsidP="007F35FE">
            <w:pPr>
              <w:pStyle w:val="Prrafodelista"/>
              <w:numPr>
                <w:ilvl w:val="0"/>
                <w:numId w:val="62"/>
              </w:numPr>
              <w:rPr>
                <w:rFonts w:cstheme="minorHAnsi"/>
                <w:szCs w:val="22"/>
              </w:rPr>
            </w:pPr>
            <w:r w:rsidRPr="00CB5880">
              <w:rPr>
                <w:rFonts w:cstheme="minorHAnsi"/>
                <w:szCs w:val="22"/>
              </w:rPr>
              <w:t xml:space="preserve">Desempeñar las demás funciones que </w:t>
            </w:r>
            <w:r w:rsidR="00CC3BBD" w:rsidRPr="00CB5880">
              <w:rPr>
                <w:rFonts w:cstheme="minorHAnsi"/>
                <w:szCs w:val="22"/>
              </w:rPr>
              <w:t xml:space="preserve">le sean asignadas </w:t>
            </w:r>
            <w:r w:rsidRPr="00CB5880">
              <w:rPr>
                <w:rFonts w:cstheme="minorHAnsi"/>
                <w:szCs w:val="22"/>
              </w:rPr>
              <w:t>por el jefe inmediato, de acuerdo con la naturaleza del empleo y el área de desempeño.</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Gestión de infraestructura de tecnología de la información y las comunicaciones</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 xml:space="preserve">Políticas de tecnología de información y las comunicaciones </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Gestión de servicios tecnológico</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Redes de datos</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Seguridad informática</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szCs w:val="22"/>
                <w:lang w:eastAsia="es-CO"/>
              </w:rPr>
            </w:pPr>
            <w:r w:rsidRPr="00CB5880">
              <w:rPr>
                <w:rFonts w:cstheme="minorHAnsi"/>
                <w:b/>
                <w:bCs/>
                <w:szCs w:val="22"/>
                <w:lang w:eastAsia="es-CO"/>
              </w:rPr>
              <w:t>COMPETENCIAS COMPORTAMENTALES</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contextualSpacing/>
              <w:jc w:val="center"/>
              <w:rPr>
                <w:rFonts w:cstheme="minorHAnsi"/>
                <w:szCs w:val="22"/>
                <w:lang w:eastAsia="es-CO"/>
              </w:rPr>
            </w:pPr>
            <w:r w:rsidRPr="00CB5880">
              <w:rPr>
                <w:rFonts w:cstheme="minorHAnsi"/>
                <w:szCs w:val="22"/>
                <w:lang w:eastAsia="es-CO"/>
              </w:rPr>
              <w:t>POR NIVEL JERÁRQUICO</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Aprendizaje continuo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Trabajo en equipo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C06B09" w:rsidRPr="00CB5880" w:rsidRDefault="00C06B09" w:rsidP="00ED3AEA">
            <w:pPr>
              <w:contextualSpacing/>
              <w:rPr>
                <w:rFonts w:cstheme="minorHAnsi"/>
                <w:szCs w:val="22"/>
                <w:lang w:eastAsia="es-CO"/>
              </w:rPr>
            </w:pPr>
          </w:p>
          <w:p w:rsidR="00C06B09" w:rsidRPr="00CB5880" w:rsidRDefault="00C06B09" w:rsidP="00ED3AEA">
            <w:pPr>
              <w:rPr>
                <w:rFonts w:cstheme="minorHAnsi"/>
                <w:szCs w:val="22"/>
                <w:lang w:eastAsia="es-CO"/>
              </w:rPr>
            </w:pPr>
            <w:r w:rsidRPr="00CB5880">
              <w:rPr>
                <w:rFonts w:cstheme="minorHAnsi"/>
                <w:szCs w:val="22"/>
                <w:lang w:eastAsia="es-CO"/>
              </w:rPr>
              <w:t>Se adicionan las siguientes competencias cuando tenga asignado personal a cargo:</w:t>
            </w:r>
          </w:p>
          <w:p w:rsidR="00C06B09" w:rsidRPr="00CB5880" w:rsidRDefault="00C06B09" w:rsidP="00ED3AEA">
            <w:pPr>
              <w:contextualSpacing/>
              <w:rPr>
                <w:rFonts w:cstheme="minorHAnsi"/>
                <w:szCs w:val="22"/>
                <w:lang w:eastAsia="es-CO"/>
              </w:rPr>
            </w:pP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C06B09"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contextualSpacing/>
              <w:jc w:val="center"/>
              <w:rPr>
                <w:rFonts w:cstheme="minorHAnsi"/>
                <w:b/>
                <w:szCs w:val="22"/>
                <w:lang w:eastAsia="es-CO"/>
              </w:rPr>
            </w:pPr>
            <w:r w:rsidRPr="00CB5880">
              <w:rPr>
                <w:rFonts w:cstheme="minorHAnsi"/>
                <w:b/>
                <w:szCs w:val="22"/>
                <w:lang w:eastAsia="es-CO"/>
              </w:rPr>
              <w:t>Experiencia</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C06B09" w:rsidRPr="00CB5880" w:rsidRDefault="00C06B09" w:rsidP="00C06B09">
            <w:pPr>
              <w:contextualSpacing/>
              <w:rPr>
                <w:rFonts w:cstheme="minorHAnsi"/>
                <w:szCs w:val="22"/>
                <w:lang w:eastAsia="es-CO"/>
              </w:rPr>
            </w:pPr>
          </w:p>
          <w:p w:rsidR="00C06B09" w:rsidRPr="00CB5880" w:rsidRDefault="00C06B09" w:rsidP="007F35FE">
            <w:pPr>
              <w:pStyle w:val="Prrafodelista"/>
              <w:numPr>
                <w:ilvl w:val="0"/>
                <w:numId w:val="61"/>
              </w:numPr>
              <w:rPr>
                <w:rFonts w:cstheme="minorHAnsi"/>
                <w:szCs w:val="22"/>
                <w:lang w:eastAsia="es-CO"/>
              </w:rPr>
            </w:pPr>
            <w:r w:rsidRPr="00CB5880">
              <w:rPr>
                <w:rFonts w:cstheme="minorHAnsi"/>
                <w:szCs w:val="22"/>
                <w:lang w:eastAsia="es-CO"/>
              </w:rPr>
              <w:t>Ingeniería de sistemas, telemática y afines</w:t>
            </w:r>
          </w:p>
          <w:p w:rsidR="00C06B09" w:rsidRPr="00CB5880" w:rsidRDefault="00C06B09" w:rsidP="007F35FE">
            <w:pPr>
              <w:pStyle w:val="Prrafodelista"/>
              <w:numPr>
                <w:ilvl w:val="0"/>
                <w:numId w:val="61"/>
              </w:numPr>
              <w:rPr>
                <w:rFonts w:cstheme="minorHAnsi"/>
                <w:szCs w:val="22"/>
                <w:lang w:eastAsia="es-CO"/>
              </w:rPr>
            </w:pPr>
            <w:r w:rsidRPr="00CB5880">
              <w:rPr>
                <w:rFonts w:cstheme="minorHAnsi"/>
                <w:szCs w:val="22"/>
                <w:lang w:eastAsia="es-CO"/>
              </w:rPr>
              <w:t>Ingeniería electrónica, telecomunicaciones y afines</w:t>
            </w:r>
          </w:p>
          <w:p w:rsidR="00C06B09" w:rsidRPr="00CB5880" w:rsidRDefault="00C06B09" w:rsidP="00C06B09">
            <w:pPr>
              <w:pStyle w:val="Prrafodelista"/>
              <w:rPr>
                <w:rFonts w:cstheme="minorHAnsi"/>
                <w:szCs w:val="22"/>
                <w:lang w:eastAsia="es-CO"/>
              </w:rPr>
            </w:pPr>
          </w:p>
          <w:p w:rsidR="00C06B09" w:rsidRPr="00CB5880" w:rsidRDefault="00C06B09" w:rsidP="00C06B09">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C06B09" w:rsidRPr="00CB5880" w:rsidRDefault="00C06B09" w:rsidP="00C06B09">
            <w:pPr>
              <w:contextualSpacing/>
              <w:rPr>
                <w:rFonts w:cstheme="minorHAnsi"/>
                <w:szCs w:val="22"/>
                <w:lang w:eastAsia="es-CO"/>
              </w:rPr>
            </w:pPr>
          </w:p>
          <w:p w:rsidR="00C06B09" w:rsidRPr="00CB5880" w:rsidRDefault="00443C65" w:rsidP="00C06B09">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widowControl w:val="0"/>
              <w:contextualSpacing/>
              <w:rPr>
                <w:rFonts w:cstheme="minorHAnsi"/>
                <w:szCs w:val="22"/>
                <w:lang w:val="es-ES"/>
              </w:rPr>
            </w:pPr>
            <w:r w:rsidRPr="00CB5880">
              <w:rPr>
                <w:rFonts w:cstheme="minorHAnsi"/>
                <w:szCs w:val="22"/>
                <w:lang w:val="es-ES" w:eastAsia="es-CO"/>
              </w:rPr>
              <w:t>Treinta y siete (37) meses de experiencia profesional relacionada.</w:t>
            </w:r>
          </w:p>
        </w:tc>
      </w:tr>
      <w:tr w:rsidR="00ED459E"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459E" w:rsidRPr="00CB5880" w:rsidRDefault="00ED459E" w:rsidP="00FE0E1B">
            <w:pPr>
              <w:pStyle w:val="Prrafodelista"/>
              <w:ind w:left="1080"/>
              <w:jc w:val="center"/>
              <w:rPr>
                <w:rFonts w:cstheme="minorHAnsi"/>
                <w:b/>
                <w:bCs/>
                <w:szCs w:val="22"/>
                <w:lang w:eastAsia="es-CO"/>
              </w:rPr>
            </w:pPr>
            <w:r w:rsidRPr="00CB5880">
              <w:rPr>
                <w:rFonts w:cstheme="minorHAnsi"/>
                <w:b/>
                <w:bCs/>
                <w:szCs w:val="22"/>
                <w:lang w:eastAsia="es-CO"/>
              </w:rPr>
              <w:lastRenderedPageBreak/>
              <w:t>EQUIVALENCIAS FRENTE AL REQUISITO PRINCIPAL</w:t>
            </w:r>
          </w:p>
        </w:tc>
      </w:tr>
      <w:tr w:rsidR="00ED459E"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D459E" w:rsidRPr="00CB5880" w:rsidRDefault="00ED459E"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D459E" w:rsidRPr="00CB5880" w:rsidRDefault="00ED459E" w:rsidP="00FE0E1B">
            <w:pPr>
              <w:contextualSpacing/>
              <w:jc w:val="center"/>
              <w:rPr>
                <w:rFonts w:cstheme="minorHAnsi"/>
                <w:b/>
                <w:szCs w:val="22"/>
                <w:lang w:eastAsia="es-CO"/>
              </w:rPr>
            </w:pPr>
            <w:r w:rsidRPr="00CB5880">
              <w:rPr>
                <w:rFonts w:cstheme="minorHAnsi"/>
                <w:b/>
                <w:szCs w:val="22"/>
                <w:lang w:eastAsia="es-CO"/>
              </w:rPr>
              <w:t>Experiencia</w:t>
            </w:r>
          </w:p>
        </w:tc>
      </w:tr>
      <w:tr w:rsidR="00ED459E"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D459E" w:rsidRPr="00CB5880" w:rsidRDefault="00ED459E"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ED459E" w:rsidRPr="00CB5880" w:rsidRDefault="00ED459E" w:rsidP="00FE0E1B">
            <w:pPr>
              <w:contextualSpacing/>
              <w:rPr>
                <w:rFonts w:cstheme="minorHAnsi"/>
                <w:szCs w:val="22"/>
                <w:lang w:eastAsia="es-CO"/>
              </w:rPr>
            </w:pPr>
          </w:p>
          <w:p w:rsidR="00ED459E" w:rsidRPr="00CB5880" w:rsidRDefault="00ED459E" w:rsidP="007F35FE">
            <w:pPr>
              <w:pStyle w:val="Prrafodelista"/>
              <w:numPr>
                <w:ilvl w:val="0"/>
                <w:numId w:val="61"/>
              </w:numPr>
              <w:rPr>
                <w:rFonts w:cstheme="minorHAnsi"/>
                <w:szCs w:val="22"/>
                <w:lang w:eastAsia="es-CO"/>
              </w:rPr>
            </w:pPr>
            <w:r w:rsidRPr="00CB5880">
              <w:rPr>
                <w:rFonts w:cstheme="minorHAnsi"/>
                <w:szCs w:val="22"/>
                <w:lang w:eastAsia="es-CO"/>
              </w:rPr>
              <w:t>Ingeniería de sistemas, telemática y afines</w:t>
            </w:r>
          </w:p>
          <w:p w:rsidR="00861872" w:rsidRDefault="00ED459E" w:rsidP="007F35FE">
            <w:pPr>
              <w:pStyle w:val="Prrafodelista"/>
              <w:numPr>
                <w:ilvl w:val="0"/>
                <w:numId w:val="61"/>
              </w:numPr>
              <w:rPr>
                <w:rFonts w:cstheme="minorHAnsi"/>
                <w:szCs w:val="22"/>
                <w:lang w:eastAsia="es-CO"/>
              </w:rPr>
            </w:pPr>
            <w:r w:rsidRPr="00CB5880">
              <w:rPr>
                <w:rFonts w:cstheme="minorHAnsi"/>
                <w:szCs w:val="22"/>
                <w:lang w:eastAsia="es-CO"/>
              </w:rPr>
              <w:t>Ingeniería electrónica, telecomunicaciones y afines</w:t>
            </w:r>
          </w:p>
          <w:p w:rsidR="00861872" w:rsidRDefault="00861872" w:rsidP="007F35FE">
            <w:pPr>
              <w:pStyle w:val="Prrafodelista"/>
              <w:numPr>
                <w:ilvl w:val="0"/>
                <w:numId w:val="61"/>
              </w:numPr>
              <w:rPr>
                <w:rFonts w:cstheme="minorHAnsi"/>
                <w:szCs w:val="22"/>
                <w:lang w:eastAsia="es-CO"/>
              </w:rPr>
            </w:pPr>
          </w:p>
          <w:p w:rsidR="00ED459E" w:rsidRPr="00CB5880" w:rsidRDefault="00ED459E"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D459E" w:rsidRPr="00CB5880" w:rsidRDefault="00ED459E" w:rsidP="00FE0E1B">
            <w:pPr>
              <w:widowControl w:val="0"/>
              <w:contextualSpacing/>
              <w:rPr>
                <w:rFonts w:cstheme="minorHAnsi"/>
                <w:szCs w:val="22"/>
              </w:rPr>
            </w:pPr>
            <w:r w:rsidRPr="00CB5880">
              <w:rPr>
                <w:rFonts w:cstheme="minorHAnsi"/>
                <w:szCs w:val="22"/>
              </w:rPr>
              <w:t>Sesenta y un (61) meses de experiencia profesional relacionada.</w:t>
            </w:r>
          </w:p>
        </w:tc>
      </w:tr>
      <w:tr w:rsidR="00ED459E"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D459E" w:rsidRPr="00CB5880" w:rsidRDefault="00ED459E"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D459E" w:rsidRPr="00CB5880" w:rsidRDefault="00ED459E" w:rsidP="00FE0E1B">
            <w:pPr>
              <w:contextualSpacing/>
              <w:jc w:val="center"/>
              <w:rPr>
                <w:rFonts w:cstheme="minorHAnsi"/>
                <w:b/>
                <w:szCs w:val="22"/>
                <w:lang w:eastAsia="es-CO"/>
              </w:rPr>
            </w:pPr>
            <w:r w:rsidRPr="00CB5880">
              <w:rPr>
                <w:rFonts w:cstheme="minorHAnsi"/>
                <w:b/>
                <w:szCs w:val="22"/>
                <w:lang w:eastAsia="es-CO"/>
              </w:rPr>
              <w:t>Experiencia</w:t>
            </w:r>
          </w:p>
        </w:tc>
      </w:tr>
      <w:tr w:rsidR="00ED459E"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D459E" w:rsidRPr="00CB5880" w:rsidRDefault="00ED459E"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ED459E" w:rsidRPr="00CB5880" w:rsidRDefault="00ED459E" w:rsidP="00FE0E1B">
            <w:pPr>
              <w:contextualSpacing/>
              <w:rPr>
                <w:rFonts w:cstheme="minorHAnsi"/>
                <w:szCs w:val="22"/>
                <w:lang w:eastAsia="es-CO"/>
              </w:rPr>
            </w:pPr>
          </w:p>
          <w:p w:rsidR="00ED459E" w:rsidRPr="00CB5880" w:rsidRDefault="00ED459E" w:rsidP="007F35FE">
            <w:pPr>
              <w:pStyle w:val="Prrafodelista"/>
              <w:numPr>
                <w:ilvl w:val="0"/>
                <w:numId w:val="61"/>
              </w:numPr>
              <w:rPr>
                <w:rFonts w:cstheme="minorHAnsi"/>
                <w:szCs w:val="22"/>
                <w:lang w:eastAsia="es-CO"/>
              </w:rPr>
            </w:pPr>
            <w:r w:rsidRPr="00CB5880">
              <w:rPr>
                <w:rFonts w:cstheme="minorHAnsi"/>
                <w:szCs w:val="22"/>
                <w:lang w:eastAsia="es-CO"/>
              </w:rPr>
              <w:t>Ingeniería de sistemas, telemática y afines</w:t>
            </w:r>
          </w:p>
          <w:p w:rsidR="00861872" w:rsidRDefault="00ED459E" w:rsidP="007F35FE">
            <w:pPr>
              <w:pStyle w:val="Prrafodelista"/>
              <w:numPr>
                <w:ilvl w:val="0"/>
                <w:numId w:val="61"/>
              </w:numPr>
              <w:rPr>
                <w:rFonts w:cstheme="minorHAnsi"/>
                <w:szCs w:val="22"/>
                <w:lang w:eastAsia="es-CO"/>
              </w:rPr>
            </w:pPr>
            <w:r w:rsidRPr="00CB5880">
              <w:rPr>
                <w:rFonts w:cstheme="minorHAnsi"/>
                <w:szCs w:val="22"/>
                <w:lang w:eastAsia="es-CO"/>
              </w:rPr>
              <w:t>Ingeniería electrónica, telecomunicaciones y afines</w:t>
            </w:r>
          </w:p>
          <w:p w:rsidR="00861872" w:rsidRDefault="00861872" w:rsidP="007F35FE">
            <w:pPr>
              <w:pStyle w:val="Prrafodelista"/>
              <w:numPr>
                <w:ilvl w:val="0"/>
                <w:numId w:val="61"/>
              </w:numPr>
              <w:rPr>
                <w:rFonts w:cstheme="minorHAnsi"/>
                <w:szCs w:val="22"/>
                <w:lang w:eastAsia="es-CO"/>
              </w:rPr>
            </w:pPr>
          </w:p>
          <w:p w:rsidR="00ED459E" w:rsidRPr="00CB5880" w:rsidRDefault="00ED459E"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ED459E" w:rsidRPr="00CB5880" w:rsidRDefault="00ED459E" w:rsidP="00FE0E1B">
            <w:pPr>
              <w:contextualSpacing/>
              <w:rPr>
                <w:rFonts w:cstheme="minorHAnsi"/>
                <w:szCs w:val="22"/>
                <w:lang w:eastAsia="es-CO"/>
              </w:rPr>
            </w:pPr>
          </w:p>
          <w:p w:rsidR="00ED459E" w:rsidRPr="00CB5880" w:rsidRDefault="00ED459E"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D459E" w:rsidRPr="00CB5880" w:rsidRDefault="00ED459E" w:rsidP="00FE0E1B">
            <w:pPr>
              <w:widowControl w:val="0"/>
              <w:contextualSpacing/>
              <w:rPr>
                <w:rFonts w:cstheme="minorHAnsi"/>
                <w:szCs w:val="22"/>
              </w:rPr>
            </w:pPr>
            <w:r w:rsidRPr="00CB5880">
              <w:rPr>
                <w:rFonts w:cstheme="minorHAnsi"/>
                <w:szCs w:val="22"/>
              </w:rPr>
              <w:t>Veinticinco (25) meses de experiencia profesional relacionada.</w:t>
            </w:r>
          </w:p>
        </w:tc>
      </w:tr>
      <w:tr w:rsidR="00ED459E"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D459E" w:rsidRPr="00CB5880" w:rsidRDefault="00ED459E"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D459E" w:rsidRPr="00CB5880" w:rsidRDefault="00ED459E" w:rsidP="00FE0E1B">
            <w:pPr>
              <w:contextualSpacing/>
              <w:jc w:val="center"/>
              <w:rPr>
                <w:rFonts w:cstheme="minorHAnsi"/>
                <w:b/>
                <w:szCs w:val="22"/>
                <w:lang w:eastAsia="es-CO"/>
              </w:rPr>
            </w:pPr>
            <w:r w:rsidRPr="00CB5880">
              <w:rPr>
                <w:rFonts w:cstheme="minorHAnsi"/>
                <w:b/>
                <w:szCs w:val="22"/>
                <w:lang w:eastAsia="es-CO"/>
              </w:rPr>
              <w:t>Experiencia</w:t>
            </w:r>
          </w:p>
        </w:tc>
      </w:tr>
      <w:tr w:rsidR="00ED459E"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D459E" w:rsidRPr="00CB5880" w:rsidRDefault="00ED459E"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ED459E" w:rsidRPr="00CB5880" w:rsidRDefault="00ED459E" w:rsidP="00FE0E1B">
            <w:pPr>
              <w:contextualSpacing/>
              <w:rPr>
                <w:rFonts w:cstheme="minorHAnsi"/>
                <w:szCs w:val="22"/>
                <w:lang w:eastAsia="es-CO"/>
              </w:rPr>
            </w:pPr>
          </w:p>
          <w:p w:rsidR="00ED459E" w:rsidRPr="00CB5880" w:rsidRDefault="00ED459E" w:rsidP="007F35FE">
            <w:pPr>
              <w:pStyle w:val="Prrafodelista"/>
              <w:numPr>
                <w:ilvl w:val="0"/>
                <w:numId w:val="61"/>
              </w:numPr>
              <w:rPr>
                <w:rFonts w:cstheme="minorHAnsi"/>
                <w:szCs w:val="22"/>
                <w:lang w:eastAsia="es-CO"/>
              </w:rPr>
            </w:pPr>
            <w:r w:rsidRPr="00CB5880">
              <w:rPr>
                <w:rFonts w:cstheme="minorHAnsi"/>
                <w:szCs w:val="22"/>
                <w:lang w:eastAsia="es-CO"/>
              </w:rPr>
              <w:t>Ingeniería de sistemas, telemática y afines</w:t>
            </w:r>
          </w:p>
          <w:p w:rsidR="00861872" w:rsidRDefault="00ED459E" w:rsidP="007F35FE">
            <w:pPr>
              <w:pStyle w:val="Prrafodelista"/>
              <w:numPr>
                <w:ilvl w:val="0"/>
                <w:numId w:val="61"/>
              </w:numPr>
              <w:rPr>
                <w:rFonts w:cstheme="minorHAnsi"/>
                <w:szCs w:val="22"/>
                <w:lang w:eastAsia="es-CO"/>
              </w:rPr>
            </w:pPr>
            <w:r w:rsidRPr="00CB5880">
              <w:rPr>
                <w:rFonts w:cstheme="minorHAnsi"/>
                <w:szCs w:val="22"/>
                <w:lang w:eastAsia="es-CO"/>
              </w:rPr>
              <w:t>Ingeniería electrónica, telecomunicaciones y afines</w:t>
            </w:r>
          </w:p>
          <w:p w:rsidR="00861872" w:rsidRDefault="00861872" w:rsidP="007F35FE">
            <w:pPr>
              <w:pStyle w:val="Prrafodelista"/>
              <w:numPr>
                <w:ilvl w:val="0"/>
                <w:numId w:val="61"/>
              </w:numPr>
              <w:rPr>
                <w:rFonts w:cstheme="minorHAnsi"/>
                <w:szCs w:val="22"/>
                <w:lang w:eastAsia="es-CO"/>
              </w:rPr>
            </w:pPr>
          </w:p>
          <w:p w:rsidR="00ED459E" w:rsidRPr="00CB5880" w:rsidRDefault="00ED459E"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ED459E" w:rsidRPr="00CB5880" w:rsidRDefault="00ED459E" w:rsidP="00FE0E1B">
            <w:pPr>
              <w:contextualSpacing/>
              <w:rPr>
                <w:rFonts w:cstheme="minorHAnsi"/>
                <w:szCs w:val="22"/>
                <w:lang w:eastAsia="es-CO"/>
              </w:rPr>
            </w:pPr>
          </w:p>
          <w:p w:rsidR="00ED459E" w:rsidRPr="00CB5880" w:rsidRDefault="00ED459E"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D459E" w:rsidRPr="00CB5880" w:rsidRDefault="00ED459E" w:rsidP="00FE0E1B">
            <w:pPr>
              <w:widowControl w:val="0"/>
              <w:contextualSpacing/>
              <w:rPr>
                <w:rFonts w:cstheme="minorHAnsi"/>
                <w:szCs w:val="22"/>
              </w:rPr>
            </w:pPr>
            <w:r w:rsidRPr="00CB5880">
              <w:rPr>
                <w:rFonts w:cstheme="minorHAnsi"/>
                <w:szCs w:val="22"/>
              </w:rPr>
              <w:t>Cuarenta y nueve (49) meses de experiencia profesional relacionada.</w:t>
            </w:r>
          </w:p>
        </w:tc>
      </w:tr>
    </w:tbl>
    <w:p w:rsidR="00C06B09" w:rsidRPr="00CB5880" w:rsidRDefault="00C06B09" w:rsidP="00C06B09">
      <w:pPr>
        <w:rPr>
          <w:rFonts w:cstheme="minorHAnsi"/>
          <w:szCs w:val="22"/>
        </w:rPr>
      </w:pPr>
    </w:p>
    <w:p w:rsidR="00C06B09" w:rsidRPr="00CB5880" w:rsidRDefault="00C06B09" w:rsidP="00861872">
      <w:pPr>
        <w:rPr>
          <w:bCs/>
        </w:rPr>
      </w:pPr>
      <w:r w:rsidRPr="00CB5880">
        <w:lastRenderedPageBreak/>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ÁREA FUNCIONAL</w:t>
            </w:r>
          </w:p>
          <w:p w:rsidR="00C06B09" w:rsidRPr="00CB5880" w:rsidRDefault="00C06B09" w:rsidP="00ED3AEA">
            <w:pPr>
              <w:pStyle w:val="Ttulo2"/>
              <w:spacing w:before="0"/>
              <w:jc w:val="center"/>
              <w:rPr>
                <w:rFonts w:cstheme="minorHAnsi"/>
                <w:color w:val="auto"/>
                <w:szCs w:val="22"/>
                <w:lang w:eastAsia="es-CO"/>
              </w:rPr>
            </w:pPr>
            <w:bookmarkStart w:id="22" w:name="_Toc54898742"/>
            <w:r w:rsidRPr="00CB5880">
              <w:rPr>
                <w:rFonts w:eastAsia="Times New Roman" w:cstheme="minorHAnsi"/>
                <w:color w:val="auto"/>
                <w:szCs w:val="22"/>
              </w:rPr>
              <w:t>Oficina de Tecnologías de la Información y las Comunicaciones</w:t>
            </w:r>
            <w:bookmarkEnd w:id="22"/>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PROPÓSITO PRINCIPAL</w:t>
            </w:r>
          </w:p>
        </w:tc>
      </w:tr>
      <w:tr w:rsidR="00C06B09" w:rsidRPr="00CB5880" w:rsidTr="00E01E2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B09" w:rsidRPr="00CB5880" w:rsidRDefault="00C06B09" w:rsidP="00ED3AEA">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Desarrollar actividades para la formulación y seguimiento a planes, programas y procesos relacionados con la gestión de información y datos de la Superintendencia, de acuerdo con las necesidades y los lineamientos definidos.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DESCRIPCIÓN DE FUNCIONES ESENCIALES</w:t>
            </w:r>
          </w:p>
        </w:tc>
      </w:tr>
      <w:tr w:rsidR="00C06B09" w:rsidRPr="00CB5880" w:rsidTr="00E01E2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7F35FE">
            <w:pPr>
              <w:pStyle w:val="Sinespaciado"/>
              <w:numPr>
                <w:ilvl w:val="0"/>
                <w:numId w:val="6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Proponer y orientar la formulación y seguimiento de estrategias, planes, programas relacionados con las tecnologías de la información y las comunicaciones, conforme con los objetivos de la Entidad y las políticas establecidas. </w:t>
            </w:r>
          </w:p>
          <w:p w:rsidR="00C06B09" w:rsidRPr="00CB5880" w:rsidRDefault="00C06B09" w:rsidP="007F35FE">
            <w:pPr>
              <w:pStyle w:val="Sinespaciado"/>
              <w:numPr>
                <w:ilvl w:val="0"/>
                <w:numId w:val="6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Orientar el diseño e implementación de la arquitectura de información y datos de acuerdo con los requerimientos y necesidades de la Superintendencia. </w:t>
            </w:r>
          </w:p>
          <w:p w:rsidR="00C06B09" w:rsidRPr="00CB5880" w:rsidRDefault="00C06B09" w:rsidP="007F35FE">
            <w:pPr>
              <w:pStyle w:val="Sinespaciado"/>
              <w:numPr>
                <w:ilvl w:val="0"/>
                <w:numId w:val="6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Gestionar el mantenimiento, soporte y actualización de los repositorios de información, conforme con los lineamientos definidos </w:t>
            </w:r>
          </w:p>
          <w:p w:rsidR="00C06B09" w:rsidRPr="00CB5880" w:rsidRDefault="00C06B09" w:rsidP="007F35FE">
            <w:pPr>
              <w:pStyle w:val="Sinespaciado"/>
              <w:numPr>
                <w:ilvl w:val="0"/>
                <w:numId w:val="6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Elaborar y actualizar documentación de los repositorios de información de la Entidad, teniendo en cuenta el sistema de gestión institucional. </w:t>
            </w:r>
          </w:p>
          <w:p w:rsidR="00C06B09" w:rsidRPr="00CB5880" w:rsidRDefault="00C06B09" w:rsidP="007F35FE">
            <w:pPr>
              <w:pStyle w:val="Sinespaciado"/>
              <w:numPr>
                <w:ilvl w:val="0"/>
                <w:numId w:val="6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Gestionar la atención y seguimiento de requerimientos asociados a los repositorios de información presentados por los usuarios internos de la Entidad. </w:t>
            </w:r>
          </w:p>
          <w:p w:rsidR="00C06B09" w:rsidRPr="00CB5880" w:rsidRDefault="00C06B09" w:rsidP="007F35FE">
            <w:pPr>
              <w:pStyle w:val="Sinespaciado"/>
              <w:numPr>
                <w:ilvl w:val="0"/>
                <w:numId w:val="6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Desarrollar actividades de uso y apropiación de tecnologías de la información de acuerdo con los lineamientos y necesidades de la Superintendencia.</w:t>
            </w:r>
          </w:p>
          <w:p w:rsidR="00C06B09" w:rsidRPr="00CB5880" w:rsidRDefault="00C06B09" w:rsidP="007F35FE">
            <w:pPr>
              <w:pStyle w:val="Sinespaciado"/>
              <w:numPr>
                <w:ilvl w:val="0"/>
                <w:numId w:val="6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la extracción, análisis y estructuración de información de los repositorios de datos de la entidad, para la atención de solicitudes presentadas por los usuarios internos, en los ámbitos de competencia de la Oficina y de acuerdo con los lineamientos definidos.</w:t>
            </w:r>
          </w:p>
          <w:p w:rsidR="00C06B09" w:rsidRPr="00CB5880" w:rsidRDefault="00C06B09" w:rsidP="007F35FE">
            <w:pPr>
              <w:pStyle w:val="Sinespaciado"/>
              <w:numPr>
                <w:ilvl w:val="0"/>
                <w:numId w:val="6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C06B09" w:rsidRPr="00CB5880" w:rsidRDefault="00C06B09" w:rsidP="007F35FE">
            <w:pPr>
              <w:pStyle w:val="Prrafodelista"/>
              <w:numPr>
                <w:ilvl w:val="0"/>
                <w:numId w:val="63"/>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C06B09" w:rsidRPr="00CB5880" w:rsidRDefault="00C06B09" w:rsidP="007F35FE">
            <w:pPr>
              <w:pStyle w:val="Sinespaciado"/>
              <w:numPr>
                <w:ilvl w:val="0"/>
                <w:numId w:val="6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C06B09" w:rsidRPr="00CB5880" w:rsidRDefault="00C06B09" w:rsidP="007F35FE">
            <w:pPr>
              <w:pStyle w:val="Prrafodelista"/>
              <w:numPr>
                <w:ilvl w:val="0"/>
                <w:numId w:val="63"/>
              </w:numPr>
              <w:rPr>
                <w:rFonts w:cstheme="minorHAnsi"/>
                <w:szCs w:val="22"/>
              </w:rPr>
            </w:pPr>
            <w:r w:rsidRPr="00CB5880">
              <w:rPr>
                <w:rFonts w:cstheme="minorHAnsi"/>
                <w:szCs w:val="22"/>
              </w:rPr>
              <w:t xml:space="preserve">Desempeñar las demás funciones que </w:t>
            </w:r>
            <w:r w:rsidR="00CC3BBD" w:rsidRPr="00CB5880">
              <w:rPr>
                <w:rFonts w:cstheme="minorHAnsi"/>
                <w:szCs w:val="22"/>
              </w:rPr>
              <w:t xml:space="preserve">le sean asignadas </w:t>
            </w:r>
            <w:r w:rsidRPr="00CB5880">
              <w:rPr>
                <w:rFonts w:cstheme="minorHAnsi"/>
                <w:szCs w:val="22"/>
              </w:rPr>
              <w:t>por el jefe inmediato, de acuerdo con la naturaleza del empleo y el área de desempeño.</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CONOCIMIENTOS BÁSICOS O ESENCIALES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 xml:space="preserve">Políticas de tecnología de información y las comunicaciones </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Seguridad informática</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 xml:space="preserve">Gestión de sistemas de información </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Gestión de información</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szCs w:val="22"/>
                <w:lang w:eastAsia="es-CO"/>
              </w:rPr>
            </w:pPr>
            <w:r w:rsidRPr="00CB5880">
              <w:rPr>
                <w:rFonts w:cstheme="minorHAnsi"/>
                <w:b/>
                <w:bCs/>
                <w:szCs w:val="22"/>
                <w:lang w:eastAsia="es-CO"/>
              </w:rPr>
              <w:t>COMPETENCIAS COMPORTAMENTALES</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contextualSpacing/>
              <w:jc w:val="center"/>
              <w:rPr>
                <w:rFonts w:cstheme="minorHAnsi"/>
                <w:szCs w:val="22"/>
                <w:lang w:eastAsia="es-CO"/>
              </w:rPr>
            </w:pPr>
            <w:r w:rsidRPr="00CB5880">
              <w:rPr>
                <w:rFonts w:cstheme="minorHAnsi"/>
                <w:szCs w:val="22"/>
                <w:lang w:eastAsia="es-CO"/>
              </w:rPr>
              <w:t>POR NIVEL JERÁRQUICO</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Aprendizaje continuo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lastRenderedPageBreak/>
              <w:t>Compromiso con la organización</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Trabajo en equipo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lastRenderedPageBreak/>
              <w:t>Aporte técnico-profesional</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lastRenderedPageBreak/>
              <w:t>Instrumentación de decisiones</w:t>
            </w:r>
          </w:p>
          <w:p w:rsidR="00C06B09" w:rsidRPr="00CB5880" w:rsidRDefault="00C06B09" w:rsidP="00ED3AEA">
            <w:pPr>
              <w:contextualSpacing/>
              <w:rPr>
                <w:rFonts w:cstheme="minorHAnsi"/>
                <w:szCs w:val="22"/>
                <w:lang w:eastAsia="es-CO"/>
              </w:rPr>
            </w:pPr>
          </w:p>
          <w:p w:rsidR="00C06B09" w:rsidRPr="00CB5880" w:rsidRDefault="00C06B09" w:rsidP="00ED3AEA">
            <w:pPr>
              <w:rPr>
                <w:rFonts w:cstheme="minorHAnsi"/>
                <w:szCs w:val="22"/>
                <w:lang w:eastAsia="es-CO"/>
              </w:rPr>
            </w:pPr>
            <w:r w:rsidRPr="00CB5880">
              <w:rPr>
                <w:rFonts w:cstheme="minorHAnsi"/>
                <w:szCs w:val="22"/>
                <w:lang w:eastAsia="es-CO"/>
              </w:rPr>
              <w:t>Se adicionan las siguientes competencias cuando tenga asignado personal a cargo:</w:t>
            </w:r>
          </w:p>
          <w:p w:rsidR="00C06B09" w:rsidRPr="00CB5880" w:rsidRDefault="00C06B09" w:rsidP="00ED3AEA">
            <w:pPr>
              <w:contextualSpacing/>
              <w:rPr>
                <w:rFonts w:cstheme="minorHAnsi"/>
                <w:szCs w:val="22"/>
                <w:lang w:eastAsia="es-CO"/>
              </w:rPr>
            </w:pP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lastRenderedPageBreak/>
              <w:t>REQUISITOS DE FORMACIÓN ACADÉMICA Y EXPERIENCIA</w:t>
            </w:r>
          </w:p>
        </w:tc>
      </w:tr>
      <w:tr w:rsidR="00C06B09"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contextualSpacing/>
              <w:jc w:val="center"/>
              <w:rPr>
                <w:rFonts w:cstheme="minorHAnsi"/>
                <w:b/>
                <w:szCs w:val="22"/>
                <w:lang w:eastAsia="es-CO"/>
              </w:rPr>
            </w:pPr>
            <w:r w:rsidRPr="00CB5880">
              <w:rPr>
                <w:rFonts w:cstheme="minorHAnsi"/>
                <w:b/>
                <w:szCs w:val="22"/>
                <w:lang w:eastAsia="es-CO"/>
              </w:rPr>
              <w:t>Experiencia</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C06B09" w:rsidRPr="00CB5880" w:rsidRDefault="00C06B09" w:rsidP="00C06B09">
            <w:pPr>
              <w:contextualSpacing/>
              <w:rPr>
                <w:rFonts w:cstheme="minorHAnsi"/>
                <w:szCs w:val="22"/>
                <w:lang w:eastAsia="es-CO"/>
              </w:rPr>
            </w:pPr>
          </w:p>
          <w:p w:rsidR="00C06B09" w:rsidRPr="00CB5880" w:rsidRDefault="00C06B09" w:rsidP="007F35FE">
            <w:pPr>
              <w:pStyle w:val="Prrafodelista"/>
              <w:numPr>
                <w:ilvl w:val="0"/>
                <w:numId w:val="61"/>
              </w:numPr>
              <w:rPr>
                <w:rFonts w:cstheme="minorHAnsi"/>
                <w:szCs w:val="22"/>
                <w:lang w:eastAsia="es-CO"/>
              </w:rPr>
            </w:pPr>
            <w:r w:rsidRPr="00CB5880">
              <w:rPr>
                <w:rFonts w:cstheme="minorHAnsi"/>
                <w:szCs w:val="22"/>
                <w:lang w:eastAsia="es-CO"/>
              </w:rPr>
              <w:t>Ingeniería de sistemas, telemática y afines</w:t>
            </w:r>
          </w:p>
          <w:p w:rsidR="00C06B09" w:rsidRPr="00CB5880" w:rsidRDefault="00C06B09" w:rsidP="007F35FE">
            <w:pPr>
              <w:pStyle w:val="Prrafodelista"/>
              <w:numPr>
                <w:ilvl w:val="0"/>
                <w:numId w:val="61"/>
              </w:numPr>
              <w:rPr>
                <w:rFonts w:cstheme="minorHAnsi"/>
                <w:szCs w:val="22"/>
                <w:lang w:eastAsia="es-CO"/>
              </w:rPr>
            </w:pPr>
            <w:r w:rsidRPr="00CB5880">
              <w:rPr>
                <w:rFonts w:cstheme="minorHAnsi"/>
                <w:szCs w:val="22"/>
                <w:lang w:eastAsia="es-CO"/>
              </w:rPr>
              <w:t>Ingeniería electrónica, telecomunicaciones y afines</w:t>
            </w:r>
          </w:p>
          <w:p w:rsidR="00C06B09" w:rsidRPr="00CB5880" w:rsidRDefault="00C06B09" w:rsidP="00C06B09">
            <w:pPr>
              <w:pStyle w:val="Prrafodelista"/>
              <w:rPr>
                <w:rFonts w:cstheme="minorHAnsi"/>
                <w:szCs w:val="22"/>
                <w:lang w:eastAsia="es-CO"/>
              </w:rPr>
            </w:pPr>
          </w:p>
          <w:p w:rsidR="00C06B09" w:rsidRPr="00CB5880" w:rsidRDefault="00C06B09" w:rsidP="00C06B09">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C06B09" w:rsidRPr="00CB5880" w:rsidRDefault="00C06B09" w:rsidP="00C06B09">
            <w:pPr>
              <w:contextualSpacing/>
              <w:rPr>
                <w:rFonts w:cstheme="minorHAnsi"/>
                <w:szCs w:val="22"/>
                <w:lang w:eastAsia="es-CO"/>
              </w:rPr>
            </w:pPr>
          </w:p>
          <w:p w:rsidR="00C06B09" w:rsidRPr="00CB5880" w:rsidRDefault="00443C65" w:rsidP="00C06B09">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widowControl w:val="0"/>
              <w:contextualSpacing/>
              <w:rPr>
                <w:rFonts w:cstheme="minorHAnsi"/>
                <w:szCs w:val="22"/>
                <w:lang w:val="es-ES"/>
              </w:rPr>
            </w:pPr>
            <w:r w:rsidRPr="00CB5880">
              <w:rPr>
                <w:rFonts w:cstheme="minorHAnsi"/>
                <w:szCs w:val="22"/>
                <w:lang w:val="es-ES" w:eastAsia="es-CO"/>
              </w:rPr>
              <w:t>Treinta y siete (37) meses de experiencia profesional relacionada.</w:t>
            </w:r>
          </w:p>
        </w:tc>
      </w:tr>
      <w:tr w:rsidR="00181B43"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1B43" w:rsidRPr="00CB5880" w:rsidRDefault="00181B43"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181B43"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81B43" w:rsidRPr="00CB5880" w:rsidRDefault="00181B43"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81B43" w:rsidRPr="00CB5880" w:rsidRDefault="00181B43" w:rsidP="00FE0E1B">
            <w:pPr>
              <w:contextualSpacing/>
              <w:jc w:val="center"/>
              <w:rPr>
                <w:rFonts w:cstheme="minorHAnsi"/>
                <w:b/>
                <w:szCs w:val="22"/>
                <w:lang w:eastAsia="es-CO"/>
              </w:rPr>
            </w:pPr>
            <w:r w:rsidRPr="00CB5880">
              <w:rPr>
                <w:rFonts w:cstheme="minorHAnsi"/>
                <w:b/>
                <w:szCs w:val="22"/>
                <w:lang w:eastAsia="es-CO"/>
              </w:rPr>
              <w:t>Experiencia</w:t>
            </w:r>
          </w:p>
        </w:tc>
      </w:tr>
      <w:tr w:rsidR="00181B43"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81B43"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181B43" w:rsidRPr="00CB5880" w:rsidRDefault="00181B43" w:rsidP="007F35FE">
            <w:pPr>
              <w:pStyle w:val="Prrafodelista"/>
              <w:numPr>
                <w:ilvl w:val="0"/>
                <w:numId w:val="61"/>
              </w:numPr>
              <w:rPr>
                <w:rFonts w:cstheme="minorHAnsi"/>
                <w:szCs w:val="22"/>
                <w:lang w:eastAsia="es-CO"/>
              </w:rPr>
            </w:pPr>
            <w:r w:rsidRPr="00CB5880">
              <w:rPr>
                <w:rFonts w:cstheme="minorHAnsi"/>
                <w:szCs w:val="22"/>
                <w:lang w:eastAsia="es-CO"/>
              </w:rPr>
              <w:t>Ingeniería de sistemas, telemática y afines</w:t>
            </w:r>
          </w:p>
          <w:p w:rsidR="00861872" w:rsidRDefault="00181B43" w:rsidP="007F35FE">
            <w:pPr>
              <w:pStyle w:val="Prrafodelista"/>
              <w:numPr>
                <w:ilvl w:val="0"/>
                <w:numId w:val="61"/>
              </w:numPr>
              <w:rPr>
                <w:rFonts w:cstheme="minorHAnsi"/>
                <w:szCs w:val="22"/>
                <w:lang w:eastAsia="es-CO"/>
              </w:rPr>
            </w:pPr>
            <w:r w:rsidRPr="00CB5880">
              <w:rPr>
                <w:rFonts w:cstheme="minorHAnsi"/>
                <w:szCs w:val="22"/>
                <w:lang w:eastAsia="es-CO"/>
              </w:rPr>
              <w:t>Ingeniería electrónica, telecomunicaciones y afines</w:t>
            </w:r>
          </w:p>
          <w:p w:rsidR="00861872" w:rsidRDefault="00861872" w:rsidP="007F35FE">
            <w:pPr>
              <w:pStyle w:val="Prrafodelista"/>
              <w:numPr>
                <w:ilvl w:val="0"/>
                <w:numId w:val="61"/>
              </w:numPr>
              <w:rPr>
                <w:rFonts w:cstheme="minorHAnsi"/>
                <w:szCs w:val="22"/>
                <w:lang w:eastAsia="es-CO"/>
              </w:rPr>
            </w:pPr>
          </w:p>
          <w:p w:rsidR="00181B43" w:rsidRPr="00CB5880" w:rsidRDefault="00181B43"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1B43" w:rsidRPr="00CB5880" w:rsidRDefault="00181B43" w:rsidP="00FE0E1B">
            <w:pPr>
              <w:widowControl w:val="0"/>
              <w:contextualSpacing/>
              <w:rPr>
                <w:rFonts w:cstheme="minorHAnsi"/>
                <w:szCs w:val="22"/>
              </w:rPr>
            </w:pPr>
            <w:r w:rsidRPr="00CB5880">
              <w:rPr>
                <w:rFonts w:cstheme="minorHAnsi"/>
                <w:szCs w:val="22"/>
              </w:rPr>
              <w:t>Sesenta y un (61) meses de experiencia profesional relacionada.</w:t>
            </w:r>
          </w:p>
        </w:tc>
      </w:tr>
      <w:tr w:rsidR="00181B43"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81B43" w:rsidRPr="00CB5880" w:rsidRDefault="00181B43"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81B43" w:rsidRPr="00CB5880" w:rsidRDefault="00181B43" w:rsidP="00FE0E1B">
            <w:pPr>
              <w:contextualSpacing/>
              <w:jc w:val="center"/>
              <w:rPr>
                <w:rFonts w:cstheme="minorHAnsi"/>
                <w:b/>
                <w:szCs w:val="22"/>
                <w:lang w:eastAsia="es-CO"/>
              </w:rPr>
            </w:pPr>
            <w:r w:rsidRPr="00CB5880">
              <w:rPr>
                <w:rFonts w:cstheme="minorHAnsi"/>
                <w:b/>
                <w:szCs w:val="22"/>
                <w:lang w:eastAsia="es-CO"/>
              </w:rPr>
              <w:t>Experiencia</w:t>
            </w:r>
          </w:p>
        </w:tc>
      </w:tr>
      <w:tr w:rsidR="00181B43"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81B43"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181B43" w:rsidRPr="00CB5880" w:rsidRDefault="00181B43" w:rsidP="007F35FE">
            <w:pPr>
              <w:pStyle w:val="Prrafodelista"/>
              <w:numPr>
                <w:ilvl w:val="0"/>
                <w:numId w:val="61"/>
              </w:numPr>
              <w:rPr>
                <w:rFonts w:cstheme="minorHAnsi"/>
                <w:szCs w:val="22"/>
                <w:lang w:eastAsia="es-CO"/>
              </w:rPr>
            </w:pPr>
            <w:r w:rsidRPr="00CB5880">
              <w:rPr>
                <w:rFonts w:cstheme="minorHAnsi"/>
                <w:szCs w:val="22"/>
                <w:lang w:eastAsia="es-CO"/>
              </w:rPr>
              <w:t>Ingeniería de sistemas, telemática y afines</w:t>
            </w:r>
          </w:p>
          <w:p w:rsidR="00181B43" w:rsidRPr="00CB5880" w:rsidRDefault="00181B43" w:rsidP="007F35FE">
            <w:pPr>
              <w:pStyle w:val="Prrafodelista"/>
              <w:numPr>
                <w:ilvl w:val="0"/>
                <w:numId w:val="61"/>
              </w:numPr>
              <w:rPr>
                <w:rFonts w:cstheme="minorHAnsi"/>
                <w:szCs w:val="22"/>
                <w:lang w:eastAsia="es-CO"/>
              </w:rPr>
            </w:pPr>
            <w:r w:rsidRPr="00CB5880">
              <w:rPr>
                <w:rFonts w:cstheme="minorHAnsi"/>
                <w:szCs w:val="22"/>
                <w:lang w:eastAsia="es-CO"/>
              </w:rPr>
              <w:lastRenderedPageBreak/>
              <w:t>Ingeniería electrónica, telecomunicaciones y afines</w:t>
            </w:r>
          </w:p>
          <w:p w:rsidR="00181B43" w:rsidRPr="00CB5880" w:rsidRDefault="00181B43" w:rsidP="00FE0E1B">
            <w:pPr>
              <w:contextualSpacing/>
              <w:rPr>
                <w:rFonts w:eastAsia="Times New Roman" w:cstheme="minorHAnsi"/>
                <w:szCs w:val="22"/>
                <w:lang w:eastAsia="es-CO"/>
              </w:rPr>
            </w:pPr>
          </w:p>
          <w:p w:rsidR="00181B43" w:rsidRPr="00CB5880" w:rsidRDefault="00181B43"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181B43" w:rsidRPr="00CB5880" w:rsidRDefault="00181B43" w:rsidP="00FE0E1B">
            <w:pPr>
              <w:contextualSpacing/>
              <w:rPr>
                <w:rFonts w:cstheme="minorHAnsi"/>
                <w:szCs w:val="22"/>
                <w:lang w:eastAsia="es-CO"/>
              </w:rPr>
            </w:pPr>
          </w:p>
          <w:p w:rsidR="00181B43" w:rsidRPr="00CB5880" w:rsidRDefault="00181B43"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1B43" w:rsidRPr="00CB5880" w:rsidRDefault="00181B43" w:rsidP="00FE0E1B">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181B43"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81B43" w:rsidRPr="00CB5880" w:rsidRDefault="00181B43"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81B43" w:rsidRPr="00CB5880" w:rsidRDefault="00181B43" w:rsidP="00FE0E1B">
            <w:pPr>
              <w:contextualSpacing/>
              <w:jc w:val="center"/>
              <w:rPr>
                <w:rFonts w:cstheme="minorHAnsi"/>
                <w:b/>
                <w:szCs w:val="22"/>
                <w:lang w:eastAsia="es-CO"/>
              </w:rPr>
            </w:pPr>
            <w:r w:rsidRPr="00CB5880">
              <w:rPr>
                <w:rFonts w:cstheme="minorHAnsi"/>
                <w:b/>
                <w:szCs w:val="22"/>
                <w:lang w:eastAsia="es-CO"/>
              </w:rPr>
              <w:t>Experiencia</w:t>
            </w:r>
          </w:p>
        </w:tc>
      </w:tr>
      <w:tr w:rsidR="00181B43"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81B43"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FE0E1B">
            <w:pPr>
              <w:contextualSpacing/>
              <w:rPr>
                <w:rFonts w:cstheme="minorHAnsi"/>
                <w:szCs w:val="22"/>
                <w:lang w:eastAsia="es-CO"/>
              </w:rPr>
            </w:pPr>
          </w:p>
          <w:p w:rsidR="00181B43" w:rsidRPr="00CB5880" w:rsidRDefault="00181B43" w:rsidP="007F35FE">
            <w:pPr>
              <w:pStyle w:val="Prrafodelista"/>
              <w:numPr>
                <w:ilvl w:val="0"/>
                <w:numId w:val="61"/>
              </w:numPr>
              <w:rPr>
                <w:rFonts w:cstheme="minorHAnsi"/>
                <w:szCs w:val="22"/>
                <w:lang w:eastAsia="es-CO"/>
              </w:rPr>
            </w:pPr>
            <w:r w:rsidRPr="00CB5880">
              <w:rPr>
                <w:rFonts w:cstheme="minorHAnsi"/>
                <w:szCs w:val="22"/>
                <w:lang w:eastAsia="es-CO"/>
              </w:rPr>
              <w:t>Ingeniería de sistemas, telemática y afines</w:t>
            </w:r>
          </w:p>
          <w:p w:rsidR="00181B43" w:rsidRPr="00CB5880" w:rsidRDefault="00181B43" w:rsidP="007F35FE">
            <w:pPr>
              <w:pStyle w:val="Prrafodelista"/>
              <w:numPr>
                <w:ilvl w:val="0"/>
                <w:numId w:val="61"/>
              </w:numPr>
              <w:rPr>
                <w:rFonts w:cstheme="minorHAnsi"/>
                <w:szCs w:val="22"/>
                <w:lang w:eastAsia="es-CO"/>
              </w:rPr>
            </w:pPr>
            <w:r w:rsidRPr="00CB5880">
              <w:rPr>
                <w:rFonts w:cstheme="minorHAnsi"/>
                <w:szCs w:val="22"/>
                <w:lang w:eastAsia="es-CO"/>
              </w:rPr>
              <w:t>Ingeniería electrónica, telecomunicaciones y afines</w:t>
            </w:r>
          </w:p>
          <w:p w:rsidR="00181B43" w:rsidRPr="00CB5880" w:rsidRDefault="00181B43" w:rsidP="00FE0E1B">
            <w:pPr>
              <w:contextualSpacing/>
              <w:rPr>
                <w:rFonts w:cstheme="minorHAnsi"/>
                <w:szCs w:val="22"/>
                <w:lang w:eastAsia="es-CO"/>
              </w:rPr>
            </w:pPr>
          </w:p>
          <w:p w:rsidR="00181B43" w:rsidRPr="00CB5880" w:rsidRDefault="00181B43"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181B43" w:rsidRPr="00CB5880" w:rsidRDefault="00181B43" w:rsidP="00FE0E1B">
            <w:pPr>
              <w:contextualSpacing/>
              <w:rPr>
                <w:rFonts w:cstheme="minorHAnsi"/>
                <w:szCs w:val="22"/>
                <w:lang w:eastAsia="es-CO"/>
              </w:rPr>
            </w:pPr>
          </w:p>
          <w:p w:rsidR="00181B43" w:rsidRPr="00CB5880" w:rsidRDefault="00181B43"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1B43" w:rsidRPr="00CB5880" w:rsidRDefault="00181B43" w:rsidP="00FE0E1B">
            <w:pPr>
              <w:widowControl w:val="0"/>
              <w:contextualSpacing/>
              <w:rPr>
                <w:rFonts w:cstheme="minorHAnsi"/>
                <w:szCs w:val="22"/>
              </w:rPr>
            </w:pPr>
            <w:r w:rsidRPr="00CB5880">
              <w:rPr>
                <w:rFonts w:cstheme="minorHAnsi"/>
                <w:szCs w:val="22"/>
              </w:rPr>
              <w:t>Cuarenta y nueve (49) meses de experiencia profesional relacionada.</w:t>
            </w:r>
          </w:p>
        </w:tc>
      </w:tr>
    </w:tbl>
    <w:p w:rsidR="00C06B09" w:rsidRPr="00CB5880" w:rsidRDefault="00C06B09" w:rsidP="00C06B09">
      <w:pPr>
        <w:rPr>
          <w:rFonts w:cstheme="minorHAnsi"/>
          <w:szCs w:val="22"/>
        </w:rPr>
      </w:pPr>
    </w:p>
    <w:p w:rsidR="00C06B09" w:rsidRPr="00CB5880" w:rsidRDefault="00C06B09" w:rsidP="00861872">
      <w:pPr>
        <w:rPr>
          <w:bCs/>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ÁREA FUNCIONAL</w:t>
            </w:r>
          </w:p>
          <w:p w:rsidR="00C06B09" w:rsidRPr="00CB5880" w:rsidRDefault="00C06B09" w:rsidP="00ED3AEA">
            <w:pPr>
              <w:pStyle w:val="Ttulo2"/>
              <w:spacing w:before="0"/>
              <w:jc w:val="center"/>
              <w:rPr>
                <w:rFonts w:cstheme="minorHAnsi"/>
                <w:color w:val="auto"/>
                <w:szCs w:val="22"/>
                <w:lang w:eastAsia="es-CO"/>
              </w:rPr>
            </w:pPr>
            <w:bookmarkStart w:id="23" w:name="_Toc54898743"/>
            <w:r w:rsidRPr="00CB5880">
              <w:rPr>
                <w:rFonts w:eastAsia="Times New Roman" w:cstheme="minorHAnsi"/>
                <w:color w:val="auto"/>
                <w:szCs w:val="22"/>
              </w:rPr>
              <w:t>Oficina de Tecnologías de la Información y las Comunicaciones</w:t>
            </w:r>
            <w:bookmarkEnd w:id="23"/>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PROPÓSITO PRINCIPAL</w:t>
            </w:r>
          </w:p>
        </w:tc>
      </w:tr>
      <w:tr w:rsidR="00C06B09" w:rsidRPr="00CB5880" w:rsidTr="00E01E2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B09" w:rsidRPr="00CB5880" w:rsidRDefault="00C06B09" w:rsidP="00ED3AEA">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Gestionar y realizar seguimiento a los planes, programas y proyectos relacionados con el desarrollo y actualización de los sistemas de información de la Superintendencia, teniendo en cuenta los procedimientos definidos.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DESCRIPCIÓN DE FUNCIONES ESENCIALES</w:t>
            </w:r>
          </w:p>
        </w:tc>
      </w:tr>
      <w:tr w:rsidR="00C06B09" w:rsidRPr="00CB5880" w:rsidTr="00E01E2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7F35FE">
            <w:pPr>
              <w:pStyle w:val="Sinespaciado"/>
              <w:numPr>
                <w:ilvl w:val="0"/>
                <w:numId w:val="6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la formulación y seguimiento de estrategias, planes, programas de tecnologías de la información y las comunicaciones, conforme con los objetivos de la Entidad y las políticas establecidas.</w:t>
            </w:r>
          </w:p>
          <w:p w:rsidR="00C06B09" w:rsidRPr="00CB5880" w:rsidRDefault="00C06B09" w:rsidP="007F35FE">
            <w:pPr>
              <w:pStyle w:val="Sinespaciado"/>
              <w:numPr>
                <w:ilvl w:val="0"/>
                <w:numId w:val="6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Orientar el diseño e implementación de sistemas de información de acuerdo con los requerimientos y necesidades de la Superintendencia. </w:t>
            </w:r>
          </w:p>
          <w:p w:rsidR="00C06B09" w:rsidRPr="00CB5880" w:rsidRDefault="00C06B09" w:rsidP="007F35FE">
            <w:pPr>
              <w:pStyle w:val="Sinespaciado"/>
              <w:numPr>
                <w:ilvl w:val="0"/>
                <w:numId w:val="6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Gestionar el mantenimiento, soporte y actualización de los sistemas de información, conforme con los lineamientos definidos </w:t>
            </w:r>
          </w:p>
          <w:p w:rsidR="00C06B09" w:rsidRPr="00CB5880" w:rsidRDefault="00C06B09" w:rsidP="007F35FE">
            <w:pPr>
              <w:pStyle w:val="Sinespaciado"/>
              <w:numPr>
                <w:ilvl w:val="0"/>
                <w:numId w:val="6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Estructurar y actualizar la documentación respectiva de los sistemas de información de la Entidad, teniendo en cuenta el sistema de gestión institucional </w:t>
            </w:r>
          </w:p>
          <w:p w:rsidR="00C06B09" w:rsidRPr="00CB5880" w:rsidRDefault="00C06B09" w:rsidP="007F35FE">
            <w:pPr>
              <w:pStyle w:val="Sinespaciado"/>
              <w:numPr>
                <w:ilvl w:val="0"/>
                <w:numId w:val="6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Gestionar la atención y seguimiento de requerimientos de sistemas de información presentados por los usuarios internos de la Entidad. </w:t>
            </w:r>
          </w:p>
          <w:p w:rsidR="00C06B09" w:rsidRPr="00CB5880" w:rsidRDefault="00C06B09" w:rsidP="007F35FE">
            <w:pPr>
              <w:pStyle w:val="Sinespaciado"/>
              <w:numPr>
                <w:ilvl w:val="0"/>
                <w:numId w:val="6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lastRenderedPageBreak/>
              <w:t xml:space="preserve">Desarrollar actividades de uso y apropiación de tecnologías de la información de acuerdo con los lineamientos y necesidades de la Superintendencia. </w:t>
            </w:r>
          </w:p>
          <w:p w:rsidR="00C06B09" w:rsidRPr="00CB5880" w:rsidRDefault="00C06B09" w:rsidP="007F35FE">
            <w:pPr>
              <w:pStyle w:val="Sinespaciado"/>
              <w:numPr>
                <w:ilvl w:val="0"/>
                <w:numId w:val="6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y controlar la demanda de requerimientos de diseño, actualización, mantenimiento y soporte de sistemas de información, teniendo en cuenta los criterios definidos.</w:t>
            </w:r>
          </w:p>
          <w:p w:rsidR="00C06B09" w:rsidRPr="00CB5880" w:rsidRDefault="00C06B09" w:rsidP="007F35FE">
            <w:pPr>
              <w:pStyle w:val="Sinespaciado"/>
              <w:numPr>
                <w:ilvl w:val="0"/>
                <w:numId w:val="6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Participar en la gestión y seguimiento de las actividades del ciclo de vida del desarrollo de sistemas de información requeridas, conforme con los objetivos y lineamientos internos. </w:t>
            </w:r>
          </w:p>
          <w:p w:rsidR="00C06B09" w:rsidRPr="00CB5880" w:rsidRDefault="00C06B09" w:rsidP="007F35FE">
            <w:pPr>
              <w:pStyle w:val="Prrafodelista"/>
              <w:numPr>
                <w:ilvl w:val="0"/>
                <w:numId w:val="64"/>
              </w:numPr>
              <w:jc w:val="left"/>
              <w:rPr>
                <w:rFonts w:cstheme="minorHAnsi"/>
                <w:szCs w:val="22"/>
              </w:rPr>
            </w:pPr>
            <w:r w:rsidRPr="00CB5880">
              <w:rPr>
                <w:rFonts w:cstheme="minorHAnsi"/>
                <w:szCs w:val="22"/>
              </w:rPr>
              <w:t>Participar en el desarrollo de los procesos contractuales para la gestión de tecnologías de la información y las comunicaciones de la Superintendencia, teniendo en cuenta los lineamientos definidos.</w:t>
            </w:r>
          </w:p>
          <w:p w:rsidR="00C06B09" w:rsidRPr="00CB5880" w:rsidRDefault="00C06B09" w:rsidP="007F35FE">
            <w:pPr>
              <w:pStyle w:val="Sinespaciado"/>
              <w:numPr>
                <w:ilvl w:val="0"/>
                <w:numId w:val="6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C06B09" w:rsidRPr="00CB5880" w:rsidRDefault="00C06B09" w:rsidP="007F35FE">
            <w:pPr>
              <w:pStyle w:val="Prrafodelista"/>
              <w:numPr>
                <w:ilvl w:val="0"/>
                <w:numId w:val="64"/>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C06B09" w:rsidRPr="00CB5880" w:rsidRDefault="00C06B09" w:rsidP="007F35FE">
            <w:pPr>
              <w:pStyle w:val="Sinespaciado"/>
              <w:numPr>
                <w:ilvl w:val="0"/>
                <w:numId w:val="6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C06B09" w:rsidRPr="00CB5880" w:rsidRDefault="00C06B09" w:rsidP="007F35FE">
            <w:pPr>
              <w:pStyle w:val="Prrafodelista"/>
              <w:numPr>
                <w:ilvl w:val="0"/>
                <w:numId w:val="64"/>
              </w:numPr>
              <w:rPr>
                <w:rFonts w:cstheme="minorHAnsi"/>
                <w:szCs w:val="22"/>
              </w:rPr>
            </w:pPr>
            <w:r w:rsidRPr="00CB5880">
              <w:rPr>
                <w:rFonts w:cstheme="minorHAnsi"/>
                <w:szCs w:val="22"/>
              </w:rPr>
              <w:t xml:space="preserve">Desempeñar las demás funciones que </w:t>
            </w:r>
            <w:r w:rsidR="00CC3BBD" w:rsidRPr="00CB5880">
              <w:rPr>
                <w:rFonts w:cstheme="minorHAnsi"/>
                <w:szCs w:val="22"/>
              </w:rPr>
              <w:t xml:space="preserve">le sean asignadas </w:t>
            </w:r>
            <w:r w:rsidRPr="00CB5880">
              <w:rPr>
                <w:rFonts w:cstheme="minorHAnsi"/>
                <w:szCs w:val="22"/>
              </w:rPr>
              <w:t>por el jefe inmediato, de acuerdo con la naturaleza del empleo y el área de desempeño.</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 xml:space="preserve">Políticas de tecnología de información y las comunicaciones </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Desarrollo de software</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Gestión de sistemas de información</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Seguridad informática</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szCs w:val="22"/>
                <w:lang w:eastAsia="es-CO"/>
              </w:rPr>
            </w:pPr>
            <w:r w:rsidRPr="00CB5880">
              <w:rPr>
                <w:rFonts w:cstheme="minorHAnsi"/>
                <w:b/>
                <w:bCs/>
                <w:szCs w:val="22"/>
                <w:lang w:eastAsia="es-CO"/>
              </w:rPr>
              <w:t>COMPETENCIAS COMPORTAMENTALES</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contextualSpacing/>
              <w:jc w:val="center"/>
              <w:rPr>
                <w:rFonts w:cstheme="minorHAnsi"/>
                <w:szCs w:val="22"/>
                <w:lang w:eastAsia="es-CO"/>
              </w:rPr>
            </w:pPr>
            <w:r w:rsidRPr="00CB5880">
              <w:rPr>
                <w:rFonts w:cstheme="minorHAnsi"/>
                <w:szCs w:val="22"/>
                <w:lang w:eastAsia="es-CO"/>
              </w:rPr>
              <w:t>POR NIVEL JERÁRQUICO</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Aprendizaje continuo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Trabajo en equipo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C06B09" w:rsidRPr="00CB5880" w:rsidRDefault="00C06B09" w:rsidP="00ED3AEA">
            <w:pPr>
              <w:contextualSpacing/>
              <w:rPr>
                <w:rFonts w:cstheme="minorHAnsi"/>
                <w:szCs w:val="22"/>
                <w:lang w:eastAsia="es-CO"/>
              </w:rPr>
            </w:pPr>
          </w:p>
          <w:p w:rsidR="00C06B09" w:rsidRPr="00CB5880" w:rsidRDefault="00C06B09" w:rsidP="00ED3AEA">
            <w:pPr>
              <w:rPr>
                <w:rFonts w:cstheme="minorHAnsi"/>
                <w:szCs w:val="22"/>
                <w:lang w:eastAsia="es-CO"/>
              </w:rPr>
            </w:pPr>
            <w:r w:rsidRPr="00CB5880">
              <w:rPr>
                <w:rFonts w:cstheme="minorHAnsi"/>
                <w:szCs w:val="22"/>
                <w:lang w:eastAsia="es-CO"/>
              </w:rPr>
              <w:t>Se adicionan las siguientes competencias cuando tenga asignado personal a cargo:</w:t>
            </w:r>
          </w:p>
          <w:p w:rsidR="00C06B09" w:rsidRPr="00CB5880" w:rsidRDefault="00C06B09" w:rsidP="00ED3AEA">
            <w:pPr>
              <w:contextualSpacing/>
              <w:rPr>
                <w:rFonts w:cstheme="minorHAnsi"/>
                <w:szCs w:val="22"/>
                <w:lang w:eastAsia="es-CO"/>
              </w:rPr>
            </w:pP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C06B09"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contextualSpacing/>
              <w:jc w:val="center"/>
              <w:rPr>
                <w:rFonts w:cstheme="minorHAnsi"/>
                <w:b/>
                <w:szCs w:val="22"/>
                <w:lang w:eastAsia="es-CO"/>
              </w:rPr>
            </w:pPr>
            <w:r w:rsidRPr="00CB5880">
              <w:rPr>
                <w:rFonts w:cstheme="minorHAnsi"/>
                <w:b/>
                <w:szCs w:val="22"/>
                <w:lang w:eastAsia="es-CO"/>
              </w:rPr>
              <w:t>Experiencia</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C06B09" w:rsidRPr="00CB5880" w:rsidRDefault="00C06B09" w:rsidP="00C06B09">
            <w:pPr>
              <w:contextualSpacing/>
              <w:rPr>
                <w:rFonts w:cstheme="minorHAnsi"/>
                <w:szCs w:val="22"/>
                <w:lang w:eastAsia="es-CO"/>
              </w:rPr>
            </w:pPr>
          </w:p>
          <w:p w:rsidR="00C06B09" w:rsidRPr="00CB5880" w:rsidRDefault="00C06B09" w:rsidP="007F35FE">
            <w:pPr>
              <w:pStyle w:val="Prrafodelista"/>
              <w:numPr>
                <w:ilvl w:val="0"/>
                <w:numId w:val="61"/>
              </w:numPr>
              <w:rPr>
                <w:rFonts w:cstheme="minorHAnsi"/>
                <w:szCs w:val="22"/>
                <w:lang w:eastAsia="es-CO"/>
              </w:rPr>
            </w:pPr>
            <w:r w:rsidRPr="00CB5880">
              <w:rPr>
                <w:rFonts w:cstheme="minorHAnsi"/>
                <w:szCs w:val="22"/>
                <w:lang w:eastAsia="es-CO"/>
              </w:rPr>
              <w:t>Ingeniería de sistemas, telemática y afines</w:t>
            </w:r>
          </w:p>
          <w:p w:rsidR="00C06B09" w:rsidRPr="00CB5880" w:rsidRDefault="00C06B09" w:rsidP="007F35FE">
            <w:pPr>
              <w:pStyle w:val="Prrafodelista"/>
              <w:numPr>
                <w:ilvl w:val="0"/>
                <w:numId w:val="61"/>
              </w:numPr>
              <w:rPr>
                <w:rFonts w:cstheme="minorHAnsi"/>
                <w:szCs w:val="22"/>
                <w:lang w:eastAsia="es-CO"/>
              </w:rPr>
            </w:pPr>
            <w:r w:rsidRPr="00CB5880">
              <w:rPr>
                <w:rFonts w:cstheme="minorHAnsi"/>
                <w:szCs w:val="22"/>
                <w:lang w:eastAsia="es-CO"/>
              </w:rPr>
              <w:lastRenderedPageBreak/>
              <w:t>Ingeniería electrónica, telecomunicaciones y afines</w:t>
            </w:r>
          </w:p>
          <w:p w:rsidR="00C06B09" w:rsidRPr="00CB5880" w:rsidRDefault="00C06B09" w:rsidP="00C06B09">
            <w:pPr>
              <w:pStyle w:val="Prrafodelista"/>
              <w:rPr>
                <w:rFonts w:cstheme="minorHAnsi"/>
                <w:szCs w:val="22"/>
                <w:lang w:eastAsia="es-CO"/>
              </w:rPr>
            </w:pPr>
          </w:p>
          <w:p w:rsidR="00C06B09" w:rsidRPr="00CB5880" w:rsidRDefault="00C06B09" w:rsidP="00C06B09">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C06B09" w:rsidRPr="00CB5880" w:rsidRDefault="00C06B09" w:rsidP="00C06B09">
            <w:pPr>
              <w:contextualSpacing/>
              <w:rPr>
                <w:rFonts w:cstheme="minorHAnsi"/>
                <w:szCs w:val="22"/>
                <w:lang w:eastAsia="es-CO"/>
              </w:rPr>
            </w:pPr>
          </w:p>
          <w:p w:rsidR="00C06B09" w:rsidRPr="00CB5880" w:rsidRDefault="00443C65" w:rsidP="00C06B09">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widowControl w:val="0"/>
              <w:contextualSpacing/>
              <w:rPr>
                <w:rFonts w:cstheme="minorHAnsi"/>
                <w:szCs w:val="22"/>
                <w:lang w:val="es-ES"/>
              </w:rPr>
            </w:pPr>
            <w:r w:rsidRPr="00CB5880">
              <w:rPr>
                <w:rFonts w:cstheme="minorHAnsi"/>
                <w:szCs w:val="22"/>
                <w:lang w:val="es-ES" w:eastAsia="es-CO"/>
              </w:rPr>
              <w:lastRenderedPageBreak/>
              <w:t>Treinta y siete (37) meses de experiencia profesional relacionada.</w:t>
            </w:r>
          </w:p>
        </w:tc>
      </w:tr>
      <w:tr w:rsidR="00FE0E1B"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E0E1B" w:rsidRPr="00CB5880" w:rsidRDefault="00FE0E1B" w:rsidP="00FE0E1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FE0E1B"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E0E1B" w:rsidRPr="00CB5880" w:rsidRDefault="00FE0E1B"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E0E1B" w:rsidRPr="00CB5880" w:rsidRDefault="00FE0E1B" w:rsidP="00FE0E1B">
            <w:pPr>
              <w:contextualSpacing/>
              <w:jc w:val="center"/>
              <w:rPr>
                <w:rFonts w:cstheme="minorHAnsi"/>
                <w:b/>
                <w:szCs w:val="22"/>
                <w:lang w:eastAsia="es-CO"/>
              </w:rPr>
            </w:pPr>
            <w:r w:rsidRPr="00CB5880">
              <w:rPr>
                <w:rFonts w:cstheme="minorHAnsi"/>
                <w:b/>
                <w:szCs w:val="22"/>
                <w:lang w:eastAsia="es-CO"/>
              </w:rPr>
              <w:t>Experiencia</w:t>
            </w:r>
          </w:p>
        </w:tc>
      </w:tr>
      <w:tr w:rsidR="00FE0E1B"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E0E1B" w:rsidRPr="00CB5880" w:rsidRDefault="00FE0E1B"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E0E1B" w:rsidRPr="00CB5880" w:rsidRDefault="00FE0E1B" w:rsidP="00FE0E1B">
            <w:pPr>
              <w:contextualSpacing/>
              <w:rPr>
                <w:rFonts w:cstheme="minorHAnsi"/>
                <w:szCs w:val="22"/>
                <w:lang w:eastAsia="es-CO"/>
              </w:rPr>
            </w:pPr>
          </w:p>
          <w:p w:rsidR="002E3068" w:rsidRPr="00CB5880" w:rsidRDefault="002E3068" w:rsidP="007F35FE">
            <w:pPr>
              <w:pStyle w:val="Prrafodelista"/>
              <w:numPr>
                <w:ilvl w:val="0"/>
                <w:numId w:val="61"/>
              </w:numPr>
              <w:rPr>
                <w:rFonts w:cstheme="minorHAnsi"/>
                <w:szCs w:val="22"/>
                <w:lang w:eastAsia="es-CO"/>
              </w:rPr>
            </w:pPr>
            <w:r w:rsidRPr="00CB5880">
              <w:rPr>
                <w:rFonts w:cstheme="minorHAnsi"/>
                <w:szCs w:val="22"/>
                <w:lang w:eastAsia="es-CO"/>
              </w:rPr>
              <w:t>Ingeniería de sistemas, telemática y afines</w:t>
            </w:r>
          </w:p>
          <w:p w:rsidR="00861872" w:rsidRDefault="002E3068" w:rsidP="007F35FE">
            <w:pPr>
              <w:pStyle w:val="Prrafodelista"/>
              <w:numPr>
                <w:ilvl w:val="0"/>
                <w:numId w:val="61"/>
              </w:numPr>
              <w:rPr>
                <w:rFonts w:cstheme="minorHAnsi"/>
                <w:szCs w:val="22"/>
                <w:lang w:eastAsia="es-CO"/>
              </w:rPr>
            </w:pPr>
            <w:r w:rsidRPr="00CB5880">
              <w:rPr>
                <w:rFonts w:cstheme="minorHAnsi"/>
                <w:szCs w:val="22"/>
                <w:lang w:eastAsia="es-CO"/>
              </w:rPr>
              <w:t>Ingeniería electrónica, telecomunicaciones y afines</w:t>
            </w:r>
          </w:p>
          <w:p w:rsidR="00861872" w:rsidRDefault="00861872" w:rsidP="007F35FE">
            <w:pPr>
              <w:pStyle w:val="Prrafodelista"/>
              <w:numPr>
                <w:ilvl w:val="0"/>
                <w:numId w:val="61"/>
              </w:numPr>
              <w:rPr>
                <w:rFonts w:cstheme="minorHAnsi"/>
                <w:szCs w:val="22"/>
                <w:lang w:eastAsia="es-CO"/>
              </w:rPr>
            </w:pPr>
          </w:p>
          <w:p w:rsidR="00FE0E1B" w:rsidRPr="00CB5880" w:rsidRDefault="00FE0E1B"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E0E1B" w:rsidRPr="00CB5880" w:rsidRDefault="00FE0E1B" w:rsidP="00FE0E1B">
            <w:pPr>
              <w:widowControl w:val="0"/>
              <w:contextualSpacing/>
              <w:rPr>
                <w:rFonts w:cstheme="minorHAnsi"/>
                <w:szCs w:val="22"/>
              </w:rPr>
            </w:pPr>
            <w:r w:rsidRPr="00CB5880">
              <w:rPr>
                <w:rFonts w:cstheme="minorHAnsi"/>
                <w:szCs w:val="22"/>
              </w:rPr>
              <w:t>Sesenta y un (61) meses de experiencia profesional relacionada.</w:t>
            </w:r>
          </w:p>
        </w:tc>
      </w:tr>
      <w:tr w:rsidR="00FE0E1B"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E0E1B" w:rsidRPr="00CB5880" w:rsidRDefault="00FE0E1B"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E0E1B" w:rsidRPr="00CB5880" w:rsidRDefault="00FE0E1B" w:rsidP="00FE0E1B">
            <w:pPr>
              <w:contextualSpacing/>
              <w:jc w:val="center"/>
              <w:rPr>
                <w:rFonts w:cstheme="minorHAnsi"/>
                <w:b/>
                <w:szCs w:val="22"/>
                <w:lang w:eastAsia="es-CO"/>
              </w:rPr>
            </w:pPr>
            <w:r w:rsidRPr="00CB5880">
              <w:rPr>
                <w:rFonts w:cstheme="minorHAnsi"/>
                <w:b/>
                <w:szCs w:val="22"/>
                <w:lang w:eastAsia="es-CO"/>
              </w:rPr>
              <w:t>Experiencia</w:t>
            </w:r>
          </w:p>
        </w:tc>
      </w:tr>
      <w:tr w:rsidR="00FE0E1B"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E0E1B" w:rsidRPr="00CB5880" w:rsidRDefault="00FE0E1B"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E0E1B" w:rsidRPr="00CB5880" w:rsidRDefault="00FE0E1B" w:rsidP="00FE0E1B">
            <w:pPr>
              <w:contextualSpacing/>
              <w:rPr>
                <w:rFonts w:cstheme="minorHAnsi"/>
                <w:szCs w:val="22"/>
                <w:lang w:eastAsia="es-CO"/>
              </w:rPr>
            </w:pPr>
          </w:p>
          <w:p w:rsidR="002E3068" w:rsidRPr="00CB5880" w:rsidRDefault="002E3068" w:rsidP="007F35FE">
            <w:pPr>
              <w:pStyle w:val="Prrafodelista"/>
              <w:numPr>
                <w:ilvl w:val="0"/>
                <w:numId w:val="61"/>
              </w:numPr>
              <w:rPr>
                <w:rFonts w:cstheme="minorHAnsi"/>
                <w:szCs w:val="22"/>
                <w:lang w:eastAsia="es-CO"/>
              </w:rPr>
            </w:pPr>
            <w:r w:rsidRPr="00CB5880">
              <w:rPr>
                <w:rFonts w:cstheme="minorHAnsi"/>
                <w:szCs w:val="22"/>
                <w:lang w:eastAsia="es-CO"/>
              </w:rPr>
              <w:t>Ingeniería de sistemas, telemática y afines</w:t>
            </w:r>
          </w:p>
          <w:p w:rsidR="00861872" w:rsidRDefault="002E3068" w:rsidP="007F35FE">
            <w:pPr>
              <w:pStyle w:val="Prrafodelista"/>
              <w:numPr>
                <w:ilvl w:val="0"/>
                <w:numId w:val="61"/>
              </w:numPr>
              <w:rPr>
                <w:rFonts w:cstheme="minorHAnsi"/>
                <w:szCs w:val="22"/>
                <w:lang w:eastAsia="es-CO"/>
              </w:rPr>
            </w:pPr>
            <w:r w:rsidRPr="00CB5880">
              <w:rPr>
                <w:rFonts w:cstheme="minorHAnsi"/>
                <w:szCs w:val="22"/>
                <w:lang w:eastAsia="es-CO"/>
              </w:rPr>
              <w:t>Ingeniería electrónica, telecomunicaciones y afines</w:t>
            </w:r>
          </w:p>
          <w:p w:rsidR="00861872" w:rsidRDefault="00861872" w:rsidP="007F35FE">
            <w:pPr>
              <w:pStyle w:val="Prrafodelista"/>
              <w:numPr>
                <w:ilvl w:val="0"/>
                <w:numId w:val="61"/>
              </w:numPr>
              <w:rPr>
                <w:rFonts w:cstheme="minorHAnsi"/>
                <w:szCs w:val="22"/>
                <w:lang w:eastAsia="es-CO"/>
              </w:rPr>
            </w:pPr>
          </w:p>
          <w:p w:rsidR="00FE0E1B" w:rsidRPr="00CB5880" w:rsidRDefault="00FE0E1B" w:rsidP="00FE0E1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FE0E1B" w:rsidRPr="00CB5880" w:rsidRDefault="00FE0E1B" w:rsidP="00FE0E1B">
            <w:pPr>
              <w:contextualSpacing/>
              <w:rPr>
                <w:rFonts w:cstheme="minorHAnsi"/>
                <w:szCs w:val="22"/>
                <w:lang w:eastAsia="es-CO"/>
              </w:rPr>
            </w:pPr>
          </w:p>
          <w:p w:rsidR="00FE0E1B" w:rsidRPr="00CB5880" w:rsidRDefault="00FE0E1B"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E0E1B" w:rsidRPr="00CB5880" w:rsidRDefault="00FE0E1B" w:rsidP="00FE0E1B">
            <w:pPr>
              <w:widowControl w:val="0"/>
              <w:contextualSpacing/>
              <w:rPr>
                <w:rFonts w:cstheme="minorHAnsi"/>
                <w:szCs w:val="22"/>
              </w:rPr>
            </w:pPr>
            <w:r w:rsidRPr="00CB5880">
              <w:rPr>
                <w:rFonts w:cstheme="minorHAnsi"/>
                <w:szCs w:val="22"/>
              </w:rPr>
              <w:t>Veinticinco (25) meses de experiencia profesional relacionada.</w:t>
            </w:r>
          </w:p>
        </w:tc>
      </w:tr>
      <w:tr w:rsidR="00FE0E1B"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E0E1B" w:rsidRPr="00CB5880" w:rsidRDefault="00FE0E1B" w:rsidP="00FE0E1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E0E1B" w:rsidRPr="00CB5880" w:rsidRDefault="00FE0E1B" w:rsidP="00FE0E1B">
            <w:pPr>
              <w:contextualSpacing/>
              <w:jc w:val="center"/>
              <w:rPr>
                <w:rFonts w:cstheme="minorHAnsi"/>
                <w:b/>
                <w:szCs w:val="22"/>
                <w:lang w:eastAsia="es-CO"/>
              </w:rPr>
            </w:pPr>
            <w:r w:rsidRPr="00CB5880">
              <w:rPr>
                <w:rFonts w:cstheme="minorHAnsi"/>
                <w:b/>
                <w:szCs w:val="22"/>
                <w:lang w:eastAsia="es-CO"/>
              </w:rPr>
              <w:t>Experiencia</w:t>
            </w:r>
          </w:p>
        </w:tc>
      </w:tr>
      <w:tr w:rsidR="00FE0E1B"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E0E1B" w:rsidRPr="00CB5880" w:rsidRDefault="00FE0E1B" w:rsidP="00FE0E1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E0E1B" w:rsidRPr="00CB5880" w:rsidRDefault="00FE0E1B" w:rsidP="00FE0E1B">
            <w:pPr>
              <w:contextualSpacing/>
              <w:rPr>
                <w:rFonts w:cstheme="minorHAnsi"/>
                <w:szCs w:val="22"/>
                <w:lang w:eastAsia="es-CO"/>
              </w:rPr>
            </w:pPr>
          </w:p>
          <w:p w:rsidR="002E3068" w:rsidRPr="00CB5880" w:rsidRDefault="002E3068" w:rsidP="007F35FE">
            <w:pPr>
              <w:pStyle w:val="Prrafodelista"/>
              <w:numPr>
                <w:ilvl w:val="0"/>
                <w:numId w:val="61"/>
              </w:numPr>
              <w:rPr>
                <w:rFonts w:cstheme="minorHAnsi"/>
                <w:szCs w:val="22"/>
                <w:lang w:eastAsia="es-CO"/>
              </w:rPr>
            </w:pPr>
            <w:r w:rsidRPr="00CB5880">
              <w:rPr>
                <w:rFonts w:cstheme="minorHAnsi"/>
                <w:szCs w:val="22"/>
                <w:lang w:eastAsia="es-CO"/>
              </w:rPr>
              <w:t>Ingeniería de sistemas, telemática y afines</w:t>
            </w:r>
          </w:p>
          <w:p w:rsidR="002E3068" w:rsidRPr="00CB5880" w:rsidRDefault="002E3068" w:rsidP="007F35FE">
            <w:pPr>
              <w:pStyle w:val="Prrafodelista"/>
              <w:numPr>
                <w:ilvl w:val="0"/>
                <w:numId w:val="61"/>
              </w:numPr>
              <w:rPr>
                <w:rFonts w:cstheme="minorHAnsi"/>
                <w:szCs w:val="22"/>
                <w:lang w:eastAsia="es-CO"/>
              </w:rPr>
            </w:pPr>
            <w:r w:rsidRPr="00CB5880">
              <w:rPr>
                <w:rFonts w:cstheme="minorHAnsi"/>
                <w:szCs w:val="22"/>
                <w:lang w:eastAsia="es-CO"/>
              </w:rPr>
              <w:lastRenderedPageBreak/>
              <w:t>Ingeniería electrónica, telecomunicaciones y afines</w:t>
            </w:r>
          </w:p>
          <w:p w:rsidR="002E3068" w:rsidRPr="00CB5880" w:rsidRDefault="002E3068" w:rsidP="00FE0E1B">
            <w:pPr>
              <w:contextualSpacing/>
              <w:rPr>
                <w:rFonts w:cstheme="minorHAnsi"/>
                <w:szCs w:val="22"/>
                <w:lang w:eastAsia="es-CO"/>
              </w:rPr>
            </w:pPr>
          </w:p>
          <w:p w:rsidR="00FE0E1B" w:rsidRPr="00CB5880" w:rsidRDefault="00FE0E1B" w:rsidP="00FE0E1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FE0E1B" w:rsidRPr="00CB5880" w:rsidRDefault="00FE0E1B" w:rsidP="00FE0E1B">
            <w:pPr>
              <w:contextualSpacing/>
              <w:rPr>
                <w:rFonts w:cstheme="minorHAnsi"/>
                <w:szCs w:val="22"/>
                <w:lang w:eastAsia="es-CO"/>
              </w:rPr>
            </w:pPr>
          </w:p>
          <w:p w:rsidR="00FE0E1B" w:rsidRPr="00CB5880" w:rsidRDefault="00FE0E1B" w:rsidP="00FE0E1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E0E1B" w:rsidRPr="00CB5880" w:rsidRDefault="00FE0E1B" w:rsidP="00FE0E1B">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C06B09" w:rsidRPr="00CB5880" w:rsidRDefault="00C06B09" w:rsidP="00C06B09">
      <w:pPr>
        <w:rPr>
          <w:rFonts w:cstheme="minorHAnsi"/>
          <w:szCs w:val="22"/>
        </w:rPr>
      </w:pPr>
    </w:p>
    <w:p w:rsidR="00C06B09" w:rsidRPr="00CB5880" w:rsidRDefault="00C06B09" w:rsidP="00861872">
      <w:pPr>
        <w:rPr>
          <w:bCs/>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ÁREA FUNCIONAL</w:t>
            </w:r>
          </w:p>
          <w:p w:rsidR="00C06B09" w:rsidRPr="00CB5880" w:rsidRDefault="00C06B09" w:rsidP="00ED3AEA">
            <w:pPr>
              <w:pStyle w:val="Ttulo2"/>
              <w:spacing w:before="0"/>
              <w:jc w:val="center"/>
              <w:rPr>
                <w:rFonts w:cstheme="minorHAnsi"/>
                <w:color w:val="auto"/>
                <w:szCs w:val="22"/>
                <w:lang w:eastAsia="es-CO"/>
              </w:rPr>
            </w:pPr>
            <w:bookmarkStart w:id="24" w:name="_Toc54898744"/>
            <w:r w:rsidRPr="00CB5880">
              <w:rPr>
                <w:rFonts w:eastAsia="Times New Roman" w:cstheme="minorHAnsi"/>
                <w:color w:val="auto"/>
                <w:szCs w:val="22"/>
              </w:rPr>
              <w:t>Oficina de Tecnologías de la Información y las Comunicaciones</w:t>
            </w:r>
            <w:bookmarkEnd w:id="24"/>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PROPÓSITO PRINCIPAL</w:t>
            </w:r>
          </w:p>
        </w:tc>
      </w:tr>
      <w:tr w:rsidR="00C06B09" w:rsidRPr="00CB5880" w:rsidTr="00E01E2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B09" w:rsidRPr="00CB5880" w:rsidRDefault="00C06B09" w:rsidP="00ED3AEA">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Proponer la definición, desarrollo y seguimiento la planeación y proyectos relacionados con la gestión de tecnologías de la información y las comunicaciones de la Superintendencia, siguiendo los lineamientos y políticas definidas.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DESCRIPCIÓN DE FUNCIONES ESENCIALES</w:t>
            </w:r>
          </w:p>
        </w:tc>
      </w:tr>
      <w:tr w:rsidR="00C06B09" w:rsidRPr="00CB5880" w:rsidTr="00E01E2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7F35FE">
            <w:pPr>
              <w:pStyle w:val="Sinespaciado"/>
              <w:numPr>
                <w:ilvl w:val="0"/>
                <w:numId w:val="6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Proponer y orientar la definición y seguimiento de estrategias, planes, programas y metodologías de tecnologías de la información y las comunicaciones, conforme con los objetivos de la Entidad y las políticas establecidas. </w:t>
            </w:r>
          </w:p>
          <w:p w:rsidR="00C06B09" w:rsidRPr="00CB5880" w:rsidRDefault="00C06B09" w:rsidP="007F35FE">
            <w:pPr>
              <w:pStyle w:val="Sinespaciado"/>
              <w:numPr>
                <w:ilvl w:val="0"/>
                <w:numId w:val="6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Gestionar la elaboración, implementación y seguimiento a los proyectos de tecnologías de la información y las comunicaciones, conforme con los criterios técnicos definidos. </w:t>
            </w:r>
          </w:p>
          <w:p w:rsidR="00C06B09" w:rsidRPr="00CB5880" w:rsidRDefault="00C06B09" w:rsidP="007F35FE">
            <w:pPr>
              <w:pStyle w:val="Prrafodelista"/>
              <w:numPr>
                <w:ilvl w:val="0"/>
                <w:numId w:val="65"/>
              </w:numPr>
              <w:jc w:val="left"/>
              <w:rPr>
                <w:rFonts w:cstheme="minorHAnsi"/>
                <w:szCs w:val="22"/>
              </w:rPr>
            </w:pPr>
            <w:r w:rsidRPr="00CB5880">
              <w:rPr>
                <w:rFonts w:cstheme="minorHAnsi"/>
                <w:szCs w:val="22"/>
              </w:rPr>
              <w:t>Gestionar el desarrollo de los sistemas de información y proyectos a su cargo, siguiendo los parámetros establecidos</w:t>
            </w:r>
          </w:p>
          <w:p w:rsidR="00C06B09" w:rsidRPr="00CB5880" w:rsidRDefault="00C06B09" w:rsidP="007F35FE">
            <w:pPr>
              <w:pStyle w:val="Sinespaciado"/>
              <w:numPr>
                <w:ilvl w:val="0"/>
                <w:numId w:val="6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seguimiento a los requerimientos presentados por las dependencias de la Entidad, conforme con los lineamientos definidos.</w:t>
            </w:r>
          </w:p>
          <w:p w:rsidR="00C06B09" w:rsidRPr="00CB5880" w:rsidRDefault="00C06B09" w:rsidP="007F35FE">
            <w:pPr>
              <w:pStyle w:val="Sinespaciado"/>
              <w:numPr>
                <w:ilvl w:val="0"/>
                <w:numId w:val="6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Desarrollar actividades de uso y apropiación de tecnologías de la información de acuerdo con los lineamientos y necesidades de la entidad. general</w:t>
            </w:r>
          </w:p>
          <w:p w:rsidR="00C06B09" w:rsidRPr="00CB5880" w:rsidRDefault="00C06B09" w:rsidP="007F35FE">
            <w:pPr>
              <w:pStyle w:val="Prrafodelista"/>
              <w:numPr>
                <w:ilvl w:val="0"/>
                <w:numId w:val="65"/>
              </w:numPr>
              <w:jc w:val="left"/>
              <w:rPr>
                <w:rFonts w:cstheme="minorHAnsi"/>
                <w:szCs w:val="22"/>
              </w:rPr>
            </w:pPr>
            <w:r w:rsidRPr="00CB5880">
              <w:rPr>
                <w:rFonts w:cstheme="minorHAnsi"/>
                <w:szCs w:val="22"/>
              </w:rPr>
              <w:t>Participar en el desarrollo de los procesos contractuales para la gestión de tecnologías de la información y las comunicaciones de la Superintendencia, teniendo en cuenta los lineamientos definidos.</w:t>
            </w:r>
          </w:p>
          <w:p w:rsidR="00C06B09" w:rsidRPr="00CB5880" w:rsidRDefault="00C06B09" w:rsidP="007F35FE">
            <w:pPr>
              <w:pStyle w:val="Sinespaciado"/>
              <w:numPr>
                <w:ilvl w:val="0"/>
                <w:numId w:val="6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Elaborar documentos, conceptos, informes y estadísticas relacionadas con la operación de la </w:t>
            </w:r>
            <w:r w:rsidRPr="00CB5880">
              <w:rPr>
                <w:rFonts w:asciiTheme="minorHAnsi" w:eastAsia="Times New Roman" w:hAnsiTheme="minorHAnsi" w:cstheme="minorHAnsi"/>
                <w:lang w:val="es-ES_tradnl"/>
              </w:rPr>
              <w:t>Oficina de Tecnologías de la Información y las Comunicaciones</w:t>
            </w:r>
          </w:p>
          <w:p w:rsidR="00C06B09" w:rsidRPr="00CB5880" w:rsidRDefault="00C06B09" w:rsidP="007F35FE">
            <w:pPr>
              <w:pStyle w:val="Prrafodelista"/>
              <w:numPr>
                <w:ilvl w:val="0"/>
                <w:numId w:val="65"/>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C06B09" w:rsidRPr="00CB5880" w:rsidRDefault="00C06B09" w:rsidP="007F35FE">
            <w:pPr>
              <w:pStyle w:val="Sinespaciado"/>
              <w:numPr>
                <w:ilvl w:val="0"/>
                <w:numId w:val="6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C06B09" w:rsidRPr="00CB5880" w:rsidRDefault="00C06B09" w:rsidP="007F35FE">
            <w:pPr>
              <w:pStyle w:val="Prrafodelista"/>
              <w:numPr>
                <w:ilvl w:val="0"/>
                <w:numId w:val="65"/>
              </w:numPr>
              <w:rPr>
                <w:rFonts w:cstheme="minorHAnsi"/>
                <w:szCs w:val="22"/>
              </w:rPr>
            </w:pPr>
            <w:r w:rsidRPr="00CB5880">
              <w:rPr>
                <w:rFonts w:cstheme="minorHAnsi"/>
                <w:szCs w:val="22"/>
              </w:rPr>
              <w:t xml:space="preserve">Desempeñar las demás funciones que </w:t>
            </w:r>
            <w:r w:rsidR="00CC3BBD" w:rsidRPr="00CB5880">
              <w:rPr>
                <w:rFonts w:cstheme="minorHAnsi"/>
                <w:szCs w:val="22"/>
              </w:rPr>
              <w:t xml:space="preserve">le sean asignadas </w:t>
            </w:r>
            <w:r w:rsidRPr="00CB5880">
              <w:rPr>
                <w:rFonts w:cstheme="minorHAnsi"/>
                <w:szCs w:val="22"/>
              </w:rPr>
              <w:t>por el jefe inmediato, de acuerdo con la naturaleza del empleo y el área de desempeño.</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CONOCIMIENTOS BÁSICOS O ESENCIALES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Gestión integral de proyectos de Tecnologías de la Información y las Comunicaciones</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 xml:space="preserve">Políticas de tecnología de información y las comunicaciones </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lastRenderedPageBreak/>
              <w:t xml:space="preserve">Gestión de sistemas de información </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szCs w:val="22"/>
                <w:lang w:eastAsia="es-CO"/>
              </w:rPr>
            </w:pPr>
            <w:r w:rsidRPr="00CB5880">
              <w:rPr>
                <w:rFonts w:cstheme="minorHAnsi"/>
                <w:b/>
                <w:bCs/>
                <w:szCs w:val="22"/>
                <w:lang w:eastAsia="es-CO"/>
              </w:rPr>
              <w:lastRenderedPageBreak/>
              <w:t>COMPETENCIAS COMPORTAMENTALES</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contextualSpacing/>
              <w:jc w:val="center"/>
              <w:rPr>
                <w:rFonts w:cstheme="minorHAnsi"/>
                <w:szCs w:val="22"/>
                <w:lang w:eastAsia="es-CO"/>
              </w:rPr>
            </w:pPr>
            <w:r w:rsidRPr="00CB5880">
              <w:rPr>
                <w:rFonts w:cstheme="minorHAnsi"/>
                <w:szCs w:val="22"/>
                <w:lang w:eastAsia="es-CO"/>
              </w:rPr>
              <w:t>POR NIVEL JERÁRQUICO</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Aprendizaje continuo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Trabajo en equipo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C06B09" w:rsidRPr="00CB5880" w:rsidRDefault="00C06B09" w:rsidP="00ED3AEA">
            <w:pPr>
              <w:contextualSpacing/>
              <w:rPr>
                <w:rFonts w:cstheme="minorHAnsi"/>
                <w:szCs w:val="22"/>
                <w:lang w:eastAsia="es-CO"/>
              </w:rPr>
            </w:pPr>
          </w:p>
          <w:p w:rsidR="00C06B09" w:rsidRPr="00CB5880" w:rsidRDefault="00C06B09" w:rsidP="00ED3AEA">
            <w:pPr>
              <w:rPr>
                <w:rFonts w:cstheme="minorHAnsi"/>
                <w:szCs w:val="22"/>
                <w:lang w:eastAsia="es-CO"/>
              </w:rPr>
            </w:pPr>
            <w:r w:rsidRPr="00CB5880">
              <w:rPr>
                <w:rFonts w:cstheme="minorHAnsi"/>
                <w:szCs w:val="22"/>
                <w:lang w:eastAsia="es-CO"/>
              </w:rPr>
              <w:t>Se adicionan las siguientes competencias cuando tenga asignado personal a cargo:</w:t>
            </w:r>
          </w:p>
          <w:p w:rsidR="00C06B09" w:rsidRPr="00CB5880" w:rsidRDefault="00C06B09" w:rsidP="00ED3AEA">
            <w:pPr>
              <w:contextualSpacing/>
              <w:rPr>
                <w:rFonts w:cstheme="minorHAnsi"/>
                <w:szCs w:val="22"/>
                <w:lang w:eastAsia="es-CO"/>
              </w:rPr>
            </w:pP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C06B09"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contextualSpacing/>
              <w:jc w:val="center"/>
              <w:rPr>
                <w:rFonts w:cstheme="minorHAnsi"/>
                <w:b/>
                <w:szCs w:val="22"/>
                <w:lang w:eastAsia="es-CO"/>
              </w:rPr>
            </w:pPr>
            <w:r w:rsidRPr="00CB5880">
              <w:rPr>
                <w:rFonts w:cstheme="minorHAnsi"/>
                <w:b/>
                <w:szCs w:val="22"/>
                <w:lang w:eastAsia="es-CO"/>
              </w:rPr>
              <w:t>Experiencia</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C06B09" w:rsidRPr="00CB5880" w:rsidRDefault="00C06B09" w:rsidP="00C06B09">
            <w:pPr>
              <w:pStyle w:val="Prrafodelista"/>
              <w:ind w:left="0"/>
              <w:rPr>
                <w:rFonts w:cstheme="minorHAnsi"/>
                <w:szCs w:val="22"/>
                <w:lang w:eastAsia="es-CO"/>
              </w:rPr>
            </w:pPr>
          </w:p>
          <w:p w:rsidR="00C06B09" w:rsidRPr="00CB5880" w:rsidRDefault="00C06B09" w:rsidP="00C06B09">
            <w:pPr>
              <w:pStyle w:val="Prrafodelista"/>
              <w:ind w:left="0"/>
              <w:rPr>
                <w:rFonts w:cstheme="minorHAnsi"/>
                <w:szCs w:val="22"/>
                <w:lang w:eastAsia="es-CO"/>
              </w:rPr>
            </w:pPr>
            <w:r w:rsidRPr="00CB5880">
              <w:rPr>
                <w:rFonts w:cstheme="minorHAnsi"/>
                <w:szCs w:val="22"/>
                <w:lang w:eastAsia="es-CO"/>
              </w:rPr>
              <w:t>-  Ingeniería de sistemas, telemática y afines</w:t>
            </w:r>
          </w:p>
          <w:p w:rsidR="00C06B09" w:rsidRPr="00CB5880" w:rsidRDefault="00C06B09" w:rsidP="00C06B09">
            <w:pPr>
              <w:pStyle w:val="Prrafodelista"/>
              <w:ind w:left="0"/>
              <w:rPr>
                <w:rFonts w:cstheme="minorHAnsi"/>
                <w:szCs w:val="22"/>
                <w:lang w:eastAsia="es-CO"/>
              </w:rPr>
            </w:pPr>
            <w:r w:rsidRPr="00CB5880">
              <w:rPr>
                <w:rFonts w:cstheme="minorHAnsi"/>
                <w:szCs w:val="22"/>
                <w:lang w:eastAsia="es-CO"/>
              </w:rPr>
              <w:t>- Ingeniería electrónica, telecomunicaciones y afines</w:t>
            </w:r>
          </w:p>
          <w:p w:rsidR="00C06B09" w:rsidRPr="00CB5880" w:rsidRDefault="00C06B09" w:rsidP="00C06B09">
            <w:pPr>
              <w:pStyle w:val="Prrafodelista"/>
              <w:ind w:left="0"/>
              <w:rPr>
                <w:rFonts w:cstheme="minorHAnsi"/>
                <w:szCs w:val="22"/>
                <w:lang w:eastAsia="es-CO"/>
              </w:rPr>
            </w:pPr>
            <w:r w:rsidRPr="00CB5880">
              <w:rPr>
                <w:rFonts w:cstheme="minorHAnsi"/>
                <w:szCs w:val="22"/>
                <w:lang w:eastAsia="es-CO"/>
              </w:rPr>
              <w:t>-  Ingeniería Industrial y Afines</w:t>
            </w:r>
          </w:p>
          <w:p w:rsidR="00C06B09" w:rsidRPr="00CB5880" w:rsidRDefault="00C06B09" w:rsidP="00C06B09">
            <w:pPr>
              <w:pStyle w:val="Prrafodelista"/>
              <w:rPr>
                <w:rFonts w:cstheme="minorHAnsi"/>
                <w:szCs w:val="22"/>
                <w:lang w:eastAsia="es-CO"/>
              </w:rPr>
            </w:pPr>
          </w:p>
          <w:p w:rsidR="00C06B09" w:rsidRPr="00CB5880" w:rsidRDefault="00C06B09" w:rsidP="00C06B09">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C06B09" w:rsidRPr="00CB5880" w:rsidRDefault="00C06B09" w:rsidP="00C06B09">
            <w:pPr>
              <w:contextualSpacing/>
              <w:rPr>
                <w:rFonts w:cstheme="minorHAnsi"/>
                <w:szCs w:val="22"/>
                <w:lang w:eastAsia="es-CO"/>
              </w:rPr>
            </w:pPr>
          </w:p>
          <w:p w:rsidR="00C06B09" w:rsidRPr="00CB5880" w:rsidRDefault="00443C65" w:rsidP="00C06B09">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widowControl w:val="0"/>
              <w:contextualSpacing/>
              <w:rPr>
                <w:rFonts w:cstheme="minorHAnsi"/>
                <w:szCs w:val="22"/>
                <w:lang w:val="es-ES"/>
              </w:rPr>
            </w:pPr>
            <w:r w:rsidRPr="00CB5880">
              <w:rPr>
                <w:rFonts w:cstheme="minorHAnsi"/>
                <w:szCs w:val="22"/>
                <w:lang w:val="es-ES" w:eastAsia="es-CO"/>
              </w:rPr>
              <w:t>Treinta y siete (37) meses de experiencia profesional relacionada.</w:t>
            </w:r>
          </w:p>
        </w:tc>
      </w:tr>
      <w:tr w:rsidR="004A6721"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6721" w:rsidRPr="00CB5880" w:rsidRDefault="004A6721"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4A6721"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6721" w:rsidRPr="00CB5880" w:rsidRDefault="004A6721"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6721" w:rsidRPr="00CB5880" w:rsidRDefault="004A6721" w:rsidP="006B568F">
            <w:pPr>
              <w:contextualSpacing/>
              <w:jc w:val="center"/>
              <w:rPr>
                <w:rFonts w:cstheme="minorHAnsi"/>
                <w:b/>
                <w:szCs w:val="22"/>
                <w:lang w:eastAsia="es-CO"/>
              </w:rPr>
            </w:pPr>
            <w:r w:rsidRPr="00CB5880">
              <w:rPr>
                <w:rFonts w:cstheme="minorHAnsi"/>
                <w:b/>
                <w:szCs w:val="22"/>
                <w:lang w:eastAsia="es-CO"/>
              </w:rPr>
              <w:t>Experiencia</w:t>
            </w:r>
          </w:p>
        </w:tc>
      </w:tr>
      <w:tr w:rsidR="004A6721"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A6721" w:rsidRPr="00CB5880" w:rsidRDefault="004A6721"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4A6721" w:rsidRPr="00CB5880" w:rsidRDefault="004A6721" w:rsidP="006B568F">
            <w:pPr>
              <w:contextualSpacing/>
              <w:rPr>
                <w:rFonts w:cstheme="minorHAnsi"/>
                <w:szCs w:val="22"/>
                <w:lang w:eastAsia="es-CO"/>
              </w:rPr>
            </w:pPr>
          </w:p>
          <w:p w:rsidR="005D693D" w:rsidRPr="00CB5880" w:rsidRDefault="005D693D" w:rsidP="005D693D">
            <w:pPr>
              <w:pStyle w:val="Prrafodelista"/>
              <w:ind w:left="0"/>
              <w:rPr>
                <w:rFonts w:cstheme="minorHAnsi"/>
                <w:szCs w:val="22"/>
                <w:lang w:eastAsia="es-CO"/>
              </w:rPr>
            </w:pPr>
            <w:r w:rsidRPr="00CB5880">
              <w:rPr>
                <w:rFonts w:cstheme="minorHAnsi"/>
                <w:szCs w:val="22"/>
                <w:lang w:eastAsia="es-CO"/>
              </w:rPr>
              <w:t>-  Ingeniería de sistemas, telemática y afines</w:t>
            </w:r>
          </w:p>
          <w:p w:rsidR="005D693D" w:rsidRPr="00CB5880" w:rsidRDefault="005D693D" w:rsidP="005D693D">
            <w:pPr>
              <w:pStyle w:val="Prrafodelista"/>
              <w:ind w:left="0"/>
              <w:rPr>
                <w:rFonts w:cstheme="minorHAnsi"/>
                <w:szCs w:val="22"/>
                <w:lang w:eastAsia="es-CO"/>
              </w:rPr>
            </w:pPr>
            <w:r w:rsidRPr="00CB5880">
              <w:rPr>
                <w:rFonts w:cstheme="minorHAnsi"/>
                <w:szCs w:val="22"/>
                <w:lang w:eastAsia="es-CO"/>
              </w:rPr>
              <w:t>- Ingeniería electrónica, telecomunicaciones y afines</w:t>
            </w:r>
          </w:p>
          <w:p w:rsidR="00861872" w:rsidRDefault="005D693D" w:rsidP="005D693D">
            <w:pPr>
              <w:pStyle w:val="Prrafodelista"/>
              <w:ind w:left="0"/>
              <w:rPr>
                <w:rFonts w:cstheme="minorHAnsi"/>
                <w:szCs w:val="22"/>
                <w:lang w:eastAsia="es-CO"/>
              </w:rPr>
            </w:pPr>
            <w:r w:rsidRPr="00CB5880">
              <w:rPr>
                <w:rFonts w:cstheme="minorHAnsi"/>
                <w:szCs w:val="22"/>
                <w:lang w:eastAsia="es-CO"/>
              </w:rPr>
              <w:t>-  Ingeniería Industrial y Afines</w:t>
            </w:r>
          </w:p>
          <w:p w:rsidR="00861872" w:rsidRDefault="00861872" w:rsidP="005D693D">
            <w:pPr>
              <w:pStyle w:val="Prrafodelista"/>
              <w:ind w:left="0"/>
              <w:rPr>
                <w:rFonts w:cstheme="minorHAnsi"/>
                <w:szCs w:val="22"/>
                <w:lang w:eastAsia="es-CO"/>
              </w:rPr>
            </w:pPr>
          </w:p>
          <w:p w:rsidR="004A6721" w:rsidRPr="00CB5880" w:rsidRDefault="004A6721" w:rsidP="006B568F">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A6721" w:rsidRPr="00CB5880" w:rsidRDefault="004A6721" w:rsidP="006B568F">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4A6721"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6721" w:rsidRPr="00CB5880" w:rsidRDefault="004A6721"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6721" w:rsidRPr="00CB5880" w:rsidRDefault="004A6721" w:rsidP="006B568F">
            <w:pPr>
              <w:contextualSpacing/>
              <w:jc w:val="center"/>
              <w:rPr>
                <w:rFonts w:cstheme="minorHAnsi"/>
                <w:b/>
                <w:szCs w:val="22"/>
                <w:lang w:eastAsia="es-CO"/>
              </w:rPr>
            </w:pPr>
            <w:r w:rsidRPr="00CB5880">
              <w:rPr>
                <w:rFonts w:cstheme="minorHAnsi"/>
                <w:b/>
                <w:szCs w:val="22"/>
                <w:lang w:eastAsia="es-CO"/>
              </w:rPr>
              <w:t>Experiencia</w:t>
            </w:r>
          </w:p>
        </w:tc>
      </w:tr>
      <w:tr w:rsidR="004A6721"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A6721" w:rsidRPr="00CB5880" w:rsidRDefault="004A6721"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4A6721" w:rsidRPr="00CB5880" w:rsidRDefault="004A6721" w:rsidP="006B568F">
            <w:pPr>
              <w:contextualSpacing/>
              <w:rPr>
                <w:rFonts w:cstheme="minorHAnsi"/>
                <w:szCs w:val="22"/>
                <w:lang w:eastAsia="es-CO"/>
              </w:rPr>
            </w:pPr>
          </w:p>
          <w:p w:rsidR="001B0AD3" w:rsidRPr="00CB5880" w:rsidRDefault="001B0AD3" w:rsidP="001B0AD3">
            <w:pPr>
              <w:pStyle w:val="Prrafodelista"/>
              <w:ind w:left="0"/>
              <w:rPr>
                <w:rFonts w:cstheme="minorHAnsi"/>
                <w:szCs w:val="22"/>
                <w:lang w:eastAsia="es-CO"/>
              </w:rPr>
            </w:pPr>
            <w:r w:rsidRPr="00CB5880">
              <w:rPr>
                <w:rFonts w:cstheme="minorHAnsi"/>
                <w:szCs w:val="22"/>
                <w:lang w:eastAsia="es-CO"/>
              </w:rPr>
              <w:t>-  Ingeniería de sistemas, telemática y afines</w:t>
            </w:r>
          </w:p>
          <w:p w:rsidR="001B0AD3" w:rsidRPr="00CB5880" w:rsidRDefault="001B0AD3" w:rsidP="001B0AD3">
            <w:pPr>
              <w:pStyle w:val="Prrafodelista"/>
              <w:ind w:left="0"/>
              <w:rPr>
                <w:rFonts w:cstheme="minorHAnsi"/>
                <w:szCs w:val="22"/>
                <w:lang w:eastAsia="es-CO"/>
              </w:rPr>
            </w:pPr>
            <w:r w:rsidRPr="00CB5880">
              <w:rPr>
                <w:rFonts w:cstheme="minorHAnsi"/>
                <w:szCs w:val="22"/>
                <w:lang w:eastAsia="es-CO"/>
              </w:rPr>
              <w:t>- Ingeniería electrónica, telecomunicaciones y afines</w:t>
            </w:r>
          </w:p>
          <w:p w:rsidR="00861872" w:rsidRDefault="001B0AD3" w:rsidP="001B0AD3">
            <w:pPr>
              <w:pStyle w:val="Prrafodelista"/>
              <w:ind w:left="0"/>
              <w:rPr>
                <w:rFonts w:cstheme="minorHAnsi"/>
                <w:szCs w:val="22"/>
                <w:lang w:eastAsia="es-CO"/>
              </w:rPr>
            </w:pPr>
            <w:r w:rsidRPr="00CB5880">
              <w:rPr>
                <w:rFonts w:cstheme="minorHAnsi"/>
                <w:szCs w:val="22"/>
                <w:lang w:eastAsia="es-CO"/>
              </w:rPr>
              <w:t>-  Ingeniería Industrial y Afines</w:t>
            </w:r>
          </w:p>
          <w:p w:rsidR="00861872" w:rsidRDefault="00861872" w:rsidP="001B0AD3">
            <w:pPr>
              <w:pStyle w:val="Prrafodelista"/>
              <w:ind w:left="0"/>
              <w:rPr>
                <w:rFonts w:cstheme="minorHAnsi"/>
                <w:szCs w:val="22"/>
                <w:lang w:eastAsia="es-CO"/>
              </w:rPr>
            </w:pPr>
          </w:p>
          <w:p w:rsidR="004A6721" w:rsidRPr="00CB5880" w:rsidRDefault="004A6721"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4A6721" w:rsidRPr="00CB5880" w:rsidRDefault="004A6721" w:rsidP="006B568F">
            <w:pPr>
              <w:contextualSpacing/>
              <w:rPr>
                <w:rFonts w:cstheme="minorHAnsi"/>
                <w:szCs w:val="22"/>
                <w:lang w:eastAsia="es-CO"/>
              </w:rPr>
            </w:pPr>
          </w:p>
          <w:p w:rsidR="004A6721" w:rsidRPr="00CB5880" w:rsidRDefault="004A6721"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A6721" w:rsidRPr="00CB5880" w:rsidRDefault="004A6721" w:rsidP="006B568F">
            <w:pPr>
              <w:widowControl w:val="0"/>
              <w:contextualSpacing/>
              <w:rPr>
                <w:rFonts w:cstheme="minorHAnsi"/>
                <w:szCs w:val="22"/>
              </w:rPr>
            </w:pPr>
            <w:r w:rsidRPr="00CB5880">
              <w:rPr>
                <w:rFonts w:cstheme="minorHAnsi"/>
                <w:szCs w:val="22"/>
              </w:rPr>
              <w:t>Veinticinco (25) meses de experiencia profesional relacionada.</w:t>
            </w:r>
          </w:p>
        </w:tc>
      </w:tr>
      <w:tr w:rsidR="004A6721"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6721" w:rsidRPr="00CB5880" w:rsidRDefault="004A6721"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6721" w:rsidRPr="00CB5880" w:rsidRDefault="004A6721" w:rsidP="006B568F">
            <w:pPr>
              <w:contextualSpacing/>
              <w:jc w:val="center"/>
              <w:rPr>
                <w:rFonts w:cstheme="minorHAnsi"/>
                <w:b/>
                <w:szCs w:val="22"/>
                <w:lang w:eastAsia="es-CO"/>
              </w:rPr>
            </w:pPr>
            <w:r w:rsidRPr="00CB5880">
              <w:rPr>
                <w:rFonts w:cstheme="minorHAnsi"/>
                <w:b/>
                <w:szCs w:val="22"/>
                <w:lang w:eastAsia="es-CO"/>
              </w:rPr>
              <w:t>Experiencia</w:t>
            </w:r>
          </w:p>
        </w:tc>
      </w:tr>
      <w:tr w:rsidR="004A6721"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A6721" w:rsidRPr="00CB5880" w:rsidRDefault="004A6721"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4A6721" w:rsidRPr="00CB5880" w:rsidRDefault="004A6721" w:rsidP="006B568F">
            <w:pPr>
              <w:contextualSpacing/>
              <w:rPr>
                <w:rFonts w:cstheme="minorHAnsi"/>
                <w:szCs w:val="22"/>
                <w:lang w:eastAsia="es-CO"/>
              </w:rPr>
            </w:pPr>
          </w:p>
          <w:p w:rsidR="001B0AD3" w:rsidRPr="00CB5880" w:rsidRDefault="001B0AD3" w:rsidP="001B0AD3">
            <w:pPr>
              <w:pStyle w:val="Prrafodelista"/>
              <w:ind w:left="0"/>
              <w:rPr>
                <w:rFonts w:cstheme="minorHAnsi"/>
                <w:szCs w:val="22"/>
                <w:lang w:eastAsia="es-CO"/>
              </w:rPr>
            </w:pPr>
            <w:r w:rsidRPr="00CB5880">
              <w:rPr>
                <w:rFonts w:cstheme="minorHAnsi"/>
                <w:szCs w:val="22"/>
                <w:lang w:eastAsia="es-CO"/>
              </w:rPr>
              <w:t>-  Ingeniería de sistemas, telemática y afines</w:t>
            </w:r>
          </w:p>
          <w:p w:rsidR="001B0AD3" w:rsidRPr="00CB5880" w:rsidRDefault="001B0AD3" w:rsidP="001B0AD3">
            <w:pPr>
              <w:pStyle w:val="Prrafodelista"/>
              <w:ind w:left="0"/>
              <w:rPr>
                <w:rFonts w:cstheme="minorHAnsi"/>
                <w:szCs w:val="22"/>
                <w:lang w:eastAsia="es-CO"/>
              </w:rPr>
            </w:pPr>
            <w:r w:rsidRPr="00CB5880">
              <w:rPr>
                <w:rFonts w:cstheme="minorHAnsi"/>
                <w:szCs w:val="22"/>
                <w:lang w:eastAsia="es-CO"/>
              </w:rPr>
              <w:t>- Ingeniería electrónica, telecomunicaciones y afines</w:t>
            </w:r>
          </w:p>
          <w:p w:rsidR="001B0AD3" w:rsidRPr="00CB5880" w:rsidRDefault="001B0AD3" w:rsidP="001B0AD3">
            <w:pPr>
              <w:pStyle w:val="Prrafodelista"/>
              <w:ind w:left="0"/>
              <w:rPr>
                <w:rFonts w:cstheme="minorHAnsi"/>
                <w:szCs w:val="22"/>
                <w:lang w:eastAsia="es-CO"/>
              </w:rPr>
            </w:pPr>
            <w:r w:rsidRPr="00CB5880">
              <w:rPr>
                <w:rFonts w:cstheme="minorHAnsi"/>
                <w:szCs w:val="22"/>
                <w:lang w:eastAsia="es-CO"/>
              </w:rPr>
              <w:t>-  Ingeniería Industrial y Afines</w:t>
            </w:r>
          </w:p>
          <w:p w:rsidR="001B0AD3" w:rsidRPr="00CB5880" w:rsidRDefault="001B0AD3" w:rsidP="006B568F">
            <w:pPr>
              <w:contextualSpacing/>
              <w:rPr>
                <w:rFonts w:cstheme="minorHAnsi"/>
                <w:szCs w:val="22"/>
                <w:lang w:eastAsia="es-CO"/>
              </w:rPr>
            </w:pPr>
          </w:p>
          <w:p w:rsidR="004A6721" w:rsidRPr="00CB5880" w:rsidRDefault="004A6721"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4A6721" w:rsidRPr="00CB5880" w:rsidRDefault="004A6721" w:rsidP="006B568F">
            <w:pPr>
              <w:contextualSpacing/>
              <w:rPr>
                <w:rFonts w:cstheme="minorHAnsi"/>
                <w:szCs w:val="22"/>
                <w:lang w:eastAsia="es-CO"/>
              </w:rPr>
            </w:pPr>
          </w:p>
          <w:p w:rsidR="004A6721" w:rsidRPr="00CB5880" w:rsidRDefault="004A6721"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A6721" w:rsidRPr="00CB5880" w:rsidRDefault="004A6721"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C06B09" w:rsidRPr="00CB5880" w:rsidRDefault="00C06B09" w:rsidP="00C06B09">
      <w:pPr>
        <w:rPr>
          <w:rFonts w:cstheme="minorHAnsi"/>
          <w:szCs w:val="22"/>
        </w:rPr>
      </w:pPr>
    </w:p>
    <w:p w:rsidR="00C06B09" w:rsidRPr="00CB5880" w:rsidRDefault="00C06B09" w:rsidP="00861872">
      <w:r w:rsidRPr="00CB5880">
        <w:t>Profesional Especializado 2029-22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ÁREA FUNCIONAL</w:t>
            </w:r>
          </w:p>
          <w:p w:rsidR="00C06B09" w:rsidRPr="00CB5880" w:rsidRDefault="00C06B09" w:rsidP="00ED3AEA">
            <w:pPr>
              <w:pStyle w:val="Ttulo2"/>
              <w:spacing w:before="0"/>
              <w:jc w:val="center"/>
              <w:rPr>
                <w:rFonts w:cstheme="minorHAnsi"/>
                <w:color w:val="auto"/>
                <w:szCs w:val="22"/>
                <w:lang w:eastAsia="es-CO"/>
              </w:rPr>
            </w:pPr>
            <w:bookmarkStart w:id="25" w:name="_Toc54898745"/>
            <w:r w:rsidRPr="00CB5880">
              <w:rPr>
                <w:rFonts w:eastAsia="Times New Roman" w:cstheme="minorHAnsi"/>
                <w:color w:val="auto"/>
                <w:szCs w:val="22"/>
              </w:rPr>
              <w:t>Oficina de Tecnologías de la Información y las Comunicaciones</w:t>
            </w:r>
            <w:bookmarkEnd w:id="25"/>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PROPÓSITO PRINCIPAL</w:t>
            </w:r>
          </w:p>
        </w:tc>
      </w:tr>
      <w:tr w:rsidR="00C06B09" w:rsidRPr="00CB5880" w:rsidTr="00E01E2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B09" w:rsidRPr="00CB5880" w:rsidRDefault="00C06B09" w:rsidP="00ED3AEA">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Adelantar acciones en el componente jurídico para el desarrollo de los procesos de tecnología de la</w:t>
            </w:r>
            <w:r w:rsidRPr="00CB5880">
              <w:rPr>
                <w:rFonts w:asciiTheme="minorHAnsi" w:hAnsiTheme="minorHAnsi" w:cstheme="minorHAnsi"/>
              </w:rPr>
              <w:t xml:space="preserve"> </w:t>
            </w:r>
            <w:r w:rsidRPr="00CB5880">
              <w:rPr>
                <w:rFonts w:asciiTheme="minorHAnsi" w:hAnsiTheme="minorHAnsi" w:cstheme="minorHAnsi"/>
                <w:lang w:val="es-ES_tradnl"/>
              </w:rPr>
              <w:t>información y las comunicaciones, conforme con los objetivos y lineamientos definidos.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DESCRIPCIÓN DE FUNCIONES ESENCIALES</w:t>
            </w:r>
          </w:p>
        </w:tc>
      </w:tr>
      <w:tr w:rsidR="00C06B09" w:rsidRPr="00CB5880" w:rsidTr="00E01E2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7F35FE">
            <w:pPr>
              <w:pStyle w:val="Prrafodelista"/>
              <w:numPr>
                <w:ilvl w:val="0"/>
                <w:numId w:val="66"/>
              </w:numPr>
              <w:rPr>
                <w:rFonts w:cstheme="minorHAnsi"/>
                <w:szCs w:val="22"/>
              </w:rPr>
            </w:pPr>
            <w:r w:rsidRPr="00CB5880">
              <w:rPr>
                <w:rFonts w:cstheme="minorHAnsi"/>
                <w:szCs w:val="22"/>
              </w:rPr>
              <w:lastRenderedPageBreak/>
              <w:t>Participar en el desarrollo de planes, programas y proyectos de tecnologías de la información y las comunicaciones, conforme con los procedimientos definidos.</w:t>
            </w:r>
          </w:p>
          <w:p w:rsidR="00C06B09" w:rsidRPr="00CB5880" w:rsidRDefault="00C06B09" w:rsidP="007F35FE">
            <w:pPr>
              <w:pStyle w:val="Prrafodelista"/>
              <w:numPr>
                <w:ilvl w:val="0"/>
                <w:numId w:val="66"/>
              </w:numPr>
              <w:rPr>
                <w:rFonts w:cstheme="minorHAnsi"/>
                <w:szCs w:val="22"/>
              </w:rPr>
            </w:pPr>
            <w:r w:rsidRPr="00CB5880">
              <w:rPr>
                <w:rFonts w:cstheme="minorHAnsi"/>
                <w:szCs w:val="22"/>
              </w:rPr>
              <w:t xml:space="preserve">Orientar jurídicamente los procesos que competen a la Oficina de Tecnologías de la Información y las Comunicaciones, conforme con los lineamientos y la normativa vigente </w:t>
            </w:r>
          </w:p>
          <w:p w:rsidR="00C06B09" w:rsidRPr="00CB5880" w:rsidRDefault="00C06B09" w:rsidP="007F35FE">
            <w:pPr>
              <w:pStyle w:val="Prrafodelista"/>
              <w:numPr>
                <w:ilvl w:val="0"/>
                <w:numId w:val="66"/>
              </w:numPr>
              <w:rPr>
                <w:rFonts w:cstheme="minorHAnsi"/>
                <w:szCs w:val="22"/>
              </w:rPr>
            </w:pPr>
            <w:r w:rsidRPr="00CB5880">
              <w:rPr>
                <w:rFonts w:cstheme="minorHAnsi"/>
                <w:szCs w:val="22"/>
              </w:rPr>
              <w:t>Participar en el desarrollo de los procesos contractuales para la gestión de tecnologías de la información y las comunicaciones de la Superintendencia, teniendo en cuenta los lineamientos definidos.</w:t>
            </w:r>
          </w:p>
          <w:p w:rsidR="00C06B09" w:rsidRPr="00CB5880" w:rsidRDefault="00C06B09" w:rsidP="007F35FE">
            <w:pPr>
              <w:pStyle w:val="Sinespaciado"/>
              <w:numPr>
                <w:ilvl w:val="0"/>
                <w:numId w:val="6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Proyectar y/o revisar jurídicamente los documentos de la oficina, conforme con las disposiciones normativas vigentes.</w:t>
            </w:r>
          </w:p>
          <w:p w:rsidR="00C06B09" w:rsidRPr="00CB5880" w:rsidRDefault="00C06B09" w:rsidP="007F35FE">
            <w:pPr>
              <w:pStyle w:val="Sinespaciado"/>
              <w:numPr>
                <w:ilvl w:val="0"/>
                <w:numId w:val="6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definición, ejecución, seguimiento y evaluación de indicadores de gestión, estándares de desempeño y mecanismos de evaluación y control de los procesos, conforme con los lineamientos definidos.</w:t>
            </w:r>
          </w:p>
          <w:p w:rsidR="00C06B09" w:rsidRPr="00CB5880" w:rsidRDefault="00C06B09" w:rsidP="007F35FE">
            <w:pPr>
              <w:pStyle w:val="Sinespaciado"/>
              <w:numPr>
                <w:ilvl w:val="0"/>
                <w:numId w:val="6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C06B09" w:rsidRPr="00CB5880" w:rsidRDefault="00C06B09" w:rsidP="007F35FE">
            <w:pPr>
              <w:pStyle w:val="Prrafodelista"/>
              <w:numPr>
                <w:ilvl w:val="0"/>
                <w:numId w:val="66"/>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C06B09" w:rsidRPr="00CB5880" w:rsidRDefault="00C06B09" w:rsidP="007F35FE">
            <w:pPr>
              <w:pStyle w:val="Sinespaciado"/>
              <w:numPr>
                <w:ilvl w:val="0"/>
                <w:numId w:val="6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C06B09" w:rsidRPr="00CB5880" w:rsidRDefault="00C06B09" w:rsidP="007F35FE">
            <w:pPr>
              <w:pStyle w:val="Prrafodelista"/>
              <w:numPr>
                <w:ilvl w:val="0"/>
                <w:numId w:val="66"/>
              </w:numPr>
              <w:rPr>
                <w:rFonts w:cstheme="minorHAnsi"/>
                <w:szCs w:val="22"/>
              </w:rPr>
            </w:pPr>
            <w:r w:rsidRPr="00CB5880">
              <w:rPr>
                <w:rFonts w:cstheme="minorHAnsi"/>
                <w:szCs w:val="22"/>
              </w:rPr>
              <w:t xml:space="preserve">Desempeñar las demás funciones que </w:t>
            </w:r>
            <w:r w:rsidR="00CC3BBD" w:rsidRPr="00CB5880">
              <w:rPr>
                <w:rFonts w:cstheme="minorHAnsi"/>
                <w:szCs w:val="22"/>
              </w:rPr>
              <w:t xml:space="preserve">le sean asignadas </w:t>
            </w:r>
            <w:r w:rsidRPr="00CB5880">
              <w:rPr>
                <w:rFonts w:cstheme="minorHAnsi"/>
                <w:szCs w:val="22"/>
              </w:rPr>
              <w:t>por el jefe inmediato, de acuerdo con la naturaleza del empleo y el área de desempeño.</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CONOCIMIENTOS BÁSICOS O ESENCIALES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Contratación pública</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 xml:space="preserve">Redacción y argumentación jurídica </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 xml:space="preserve">Políticas de tecnología de información y las comunicaciones </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szCs w:val="22"/>
                <w:lang w:eastAsia="es-CO"/>
              </w:rPr>
            </w:pPr>
            <w:r w:rsidRPr="00CB5880">
              <w:rPr>
                <w:rFonts w:cstheme="minorHAnsi"/>
                <w:b/>
                <w:bCs/>
                <w:szCs w:val="22"/>
                <w:lang w:eastAsia="es-CO"/>
              </w:rPr>
              <w:t>COMPETENCIAS COMPORTAMENTALES</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contextualSpacing/>
              <w:jc w:val="center"/>
              <w:rPr>
                <w:rFonts w:cstheme="minorHAnsi"/>
                <w:szCs w:val="22"/>
                <w:lang w:eastAsia="es-CO"/>
              </w:rPr>
            </w:pPr>
            <w:r w:rsidRPr="00CB5880">
              <w:rPr>
                <w:rFonts w:cstheme="minorHAnsi"/>
                <w:szCs w:val="22"/>
                <w:lang w:eastAsia="es-CO"/>
              </w:rPr>
              <w:t>POR NIVEL JERÁRQUICO</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Aprendizaje continuo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Trabajo en equipo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C06B09" w:rsidRPr="00CB5880" w:rsidRDefault="00C06B09" w:rsidP="00ED3AEA">
            <w:pPr>
              <w:contextualSpacing/>
              <w:rPr>
                <w:rFonts w:cstheme="minorHAnsi"/>
                <w:szCs w:val="22"/>
                <w:lang w:eastAsia="es-CO"/>
              </w:rPr>
            </w:pPr>
          </w:p>
          <w:p w:rsidR="00C06B09" w:rsidRPr="00CB5880" w:rsidRDefault="00C06B09" w:rsidP="00ED3AEA">
            <w:pPr>
              <w:rPr>
                <w:rFonts w:cstheme="minorHAnsi"/>
                <w:szCs w:val="22"/>
                <w:lang w:eastAsia="es-CO"/>
              </w:rPr>
            </w:pPr>
            <w:r w:rsidRPr="00CB5880">
              <w:rPr>
                <w:rFonts w:cstheme="minorHAnsi"/>
                <w:szCs w:val="22"/>
                <w:lang w:eastAsia="es-CO"/>
              </w:rPr>
              <w:t>Se adicionan las siguientes competencias cuando tenga asignado personal a cargo:</w:t>
            </w:r>
          </w:p>
          <w:p w:rsidR="00C06B09" w:rsidRPr="00CB5880" w:rsidRDefault="00C06B09" w:rsidP="00ED3AEA">
            <w:pPr>
              <w:contextualSpacing/>
              <w:rPr>
                <w:rFonts w:cstheme="minorHAnsi"/>
                <w:szCs w:val="22"/>
                <w:lang w:eastAsia="es-CO"/>
              </w:rPr>
            </w:pP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C06B09"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contextualSpacing/>
              <w:jc w:val="center"/>
              <w:rPr>
                <w:rFonts w:cstheme="minorHAnsi"/>
                <w:b/>
                <w:szCs w:val="22"/>
                <w:lang w:eastAsia="es-CO"/>
              </w:rPr>
            </w:pPr>
            <w:r w:rsidRPr="00CB5880">
              <w:rPr>
                <w:rFonts w:cstheme="minorHAnsi"/>
                <w:b/>
                <w:szCs w:val="22"/>
                <w:lang w:eastAsia="es-CO"/>
              </w:rPr>
              <w:t>Experiencia</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C06B09" w:rsidRPr="00CB5880" w:rsidRDefault="00C06B09" w:rsidP="00C06B09">
            <w:pPr>
              <w:contextualSpacing/>
              <w:rPr>
                <w:rFonts w:cstheme="minorHAnsi"/>
                <w:szCs w:val="22"/>
                <w:lang w:eastAsia="es-CO"/>
              </w:rPr>
            </w:pPr>
          </w:p>
          <w:p w:rsidR="00C06B09" w:rsidRPr="00CB5880" w:rsidRDefault="00C06B09" w:rsidP="007F35FE">
            <w:pPr>
              <w:pStyle w:val="Prrafodelista"/>
              <w:numPr>
                <w:ilvl w:val="0"/>
                <w:numId w:val="61"/>
              </w:numPr>
              <w:rPr>
                <w:rFonts w:cstheme="minorHAnsi"/>
                <w:szCs w:val="22"/>
                <w:lang w:eastAsia="es-CO"/>
              </w:rPr>
            </w:pPr>
            <w:r w:rsidRPr="00CB5880">
              <w:rPr>
                <w:rFonts w:cstheme="minorHAnsi"/>
                <w:szCs w:val="22"/>
                <w:lang w:eastAsia="es-CO"/>
              </w:rPr>
              <w:lastRenderedPageBreak/>
              <w:t>Derecho y Afines</w:t>
            </w:r>
          </w:p>
          <w:p w:rsidR="00C06B09" w:rsidRPr="00CB5880" w:rsidRDefault="00C06B09" w:rsidP="00C06B09">
            <w:pPr>
              <w:pStyle w:val="Prrafodelista"/>
              <w:ind w:left="360"/>
              <w:rPr>
                <w:rFonts w:cstheme="minorHAnsi"/>
                <w:szCs w:val="22"/>
                <w:lang w:eastAsia="es-CO"/>
              </w:rPr>
            </w:pPr>
          </w:p>
          <w:p w:rsidR="00C06B09" w:rsidRPr="00CB5880" w:rsidRDefault="00C06B09" w:rsidP="00C06B09">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C06B09" w:rsidRPr="00CB5880" w:rsidRDefault="00C06B09" w:rsidP="00C06B09">
            <w:pPr>
              <w:contextualSpacing/>
              <w:rPr>
                <w:rFonts w:cstheme="minorHAnsi"/>
                <w:szCs w:val="22"/>
                <w:lang w:eastAsia="es-CO"/>
              </w:rPr>
            </w:pPr>
          </w:p>
          <w:p w:rsidR="00C06B09" w:rsidRPr="00CB5880" w:rsidRDefault="00443C65" w:rsidP="00C06B09">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widowControl w:val="0"/>
              <w:contextualSpacing/>
              <w:rPr>
                <w:rFonts w:cstheme="minorHAnsi"/>
                <w:szCs w:val="22"/>
                <w:lang w:val="es-ES"/>
              </w:rPr>
            </w:pPr>
            <w:r w:rsidRPr="00CB5880">
              <w:rPr>
                <w:rFonts w:cstheme="minorHAnsi"/>
                <w:szCs w:val="22"/>
                <w:lang w:val="es-ES" w:eastAsia="es-CO"/>
              </w:rPr>
              <w:lastRenderedPageBreak/>
              <w:t>Treinta y siete (37) meses de experiencia profesional relacionada.</w:t>
            </w:r>
          </w:p>
        </w:tc>
      </w:tr>
      <w:tr w:rsidR="006C1B5A"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1B5A" w:rsidRPr="00CB5880" w:rsidRDefault="006C1B5A"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6C1B5A"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1B5A" w:rsidRPr="00CB5880" w:rsidRDefault="006C1B5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C1B5A" w:rsidRPr="00CB5880" w:rsidRDefault="006C1B5A" w:rsidP="006B568F">
            <w:pPr>
              <w:contextualSpacing/>
              <w:jc w:val="center"/>
              <w:rPr>
                <w:rFonts w:cstheme="minorHAnsi"/>
                <w:b/>
                <w:szCs w:val="22"/>
                <w:lang w:eastAsia="es-CO"/>
              </w:rPr>
            </w:pPr>
            <w:r w:rsidRPr="00CB5880">
              <w:rPr>
                <w:rFonts w:cstheme="minorHAnsi"/>
                <w:b/>
                <w:szCs w:val="22"/>
                <w:lang w:eastAsia="es-CO"/>
              </w:rPr>
              <w:t>Experiencia</w:t>
            </w:r>
          </w:p>
        </w:tc>
      </w:tr>
      <w:tr w:rsidR="006C1B5A"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C1B5A" w:rsidRPr="00CB5880" w:rsidRDefault="006C1B5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C1B5A" w:rsidRPr="00CB5880" w:rsidRDefault="006C1B5A" w:rsidP="006B568F">
            <w:pPr>
              <w:contextualSpacing/>
              <w:rPr>
                <w:rFonts w:cstheme="minorHAnsi"/>
                <w:szCs w:val="22"/>
                <w:lang w:eastAsia="es-CO"/>
              </w:rPr>
            </w:pPr>
          </w:p>
          <w:p w:rsidR="00861872" w:rsidRDefault="00A20CB5" w:rsidP="007F35FE">
            <w:pPr>
              <w:pStyle w:val="Prrafodelista"/>
              <w:numPr>
                <w:ilvl w:val="0"/>
                <w:numId w:val="61"/>
              </w:numPr>
              <w:rPr>
                <w:rFonts w:cstheme="minorHAnsi"/>
                <w:szCs w:val="22"/>
                <w:lang w:eastAsia="es-CO"/>
              </w:rPr>
            </w:pPr>
            <w:r w:rsidRPr="00CB5880">
              <w:rPr>
                <w:rFonts w:cstheme="minorHAnsi"/>
                <w:szCs w:val="22"/>
                <w:lang w:eastAsia="es-CO"/>
              </w:rPr>
              <w:t>Derecho y Afines</w:t>
            </w:r>
          </w:p>
          <w:p w:rsidR="00861872" w:rsidRDefault="00861872" w:rsidP="007F35FE">
            <w:pPr>
              <w:pStyle w:val="Prrafodelista"/>
              <w:numPr>
                <w:ilvl w:val="0"/>
                <w:numId w:val="61"/>
              </w:numPr>
              <w:rPr>
                <w:rFonts w:cstheme="minorHAnsi"/>
                <w:szCs w:val="22"/>
                <w:lang w:eastAsia="es-CO"/>
              </w:rPr>
            </w:pPr>
          </w:p>
          <w:p w:rsidR="006C1B5A" w:rsidRPr="00CB5880" w:rsidRDefault="006C1B5A"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C1B5A" w:rsidRPr="00CB5880" w:rsidRDefault="006C1B5A" w:rsidP="006B568F">
            <w:pPr>
              <w:widowControl w:val="0"/>
              <w:contextualSpacing/>
              <w:rPr>
                <w:rFonts w:cstheme="minorHAnsi"/>
                <w:szCs w:val="22"/>
              </w:rPr>
            </w:pPr>
            <w:r w:rsidRPr="00CB5880">
              <w:rPr>
                <w:rFonts w:cstheme="minorHAnsi"/>
                <w:szCs w:val="22"/>
              </w:rPr>
              <w:t>Sesenta y un (61) meses de experiencia profesional relacionada.</w:t>
            </w:r>
          </w:p>
        </w:tc>
      </w:tr>
      <w:tr w:rsidR="006C1B5A"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1B5A" w:rsidRPr="00CB5880" w:rsidRDefault="006C1B5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C1B5A" w:rsidRPr="00CB5880" w:rsidRDefault="006C1B5A" w:rsidP="006B568F">
            <w:pPr>
              <w:contextualSpacing/>
              <w:jc w:val="center"/>
              <w:rPr>
                <w:rFonts w:cstheme="minorHAnsi"/>
                <w:b/>
                <w:szCs w:val="22"/>
                <w:lang w:eastAsia="es-CO"/>
              </w:rPr>
            </w:pPr>
            <w:r w:rsidRPr="00CB5880">
              <w:rPr>
                <w:rFonts w:cstheme="minorHAnsi"/>
                <w:b/>
                <w:szCs w:val="22"/>
                <w:lang w:eastAsia="es-CO"/>
              </w:rPr>
              <w:t>Experiencia</w:t>
            </w:r>
          </w:p>
        </w:tc>
      </w:tr>
      <w:tr w:rsidR="006C1B5A"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C1B5A" w:rsidRPr="00CB5880" w:rsidRDefault="006C1B5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C1B5A" w:rsidRPr="00CB5880" w:rsidRDefault="006C1B5A" w:rsidP="006B568F">
            <w:pPr>
              <w:contextualSpacing/>
              <w:rPr>
                <w:rFonts w:cstheme="minorHAnsi"/>
                <w:szCs w:val="22"/>
                <w:lang w:eastAsia="es-CO"/>
              </w:rPr>
            </w:pPr>
          </w:p>
          <w:p w:rsidR="00861872" w:rsidRDefault="00F77429" w:rsidP="007F35FE">
            <w:pPr>
              <w:pStyle w:val="Prrafodelista"/>
              <w:numPr>
                <w:ilvl w:val="0"/>
                <w:numId w:val="61"/>
              </w:numPr>
              <w:rPr>
                <w:rFonts w:cstheme="minorHAnsi"/>
                <w:szCs w:val="22"/>
                <w:lang w:eastAsia="es-CO"/>
              </w:rPr>
            </w:pPr>
            <w:r w:rsidRPr="00CB5880">
              <w:rPr>
                <w:rFonts w:cstheme="minorHAnsi"/>
                <w:szCs w:val="22"/>
                <w:lang w:eastAsia="es-CO"/>
              </w:rPr>
              <w:t>Derecho y Afines</w:t>
            </w:r>
          </w:p>
          <w:p w:rsidR="00861872" w:rsidRDefault="00861872" w:rsidP="007F35FE">
            <w:pPr>
              <w:pStyle w:val="Prrafodelista"/>
              <w:numPr>
                <w:ilvl w:val="0"/>
                <w:numId w:val="61"/>
              </w:numPr>
              <w:rPr>
                <w:rFonts w:cstheme="minorHAnsi"/>
                <w:szCs w:val="22"/>
                <w:lang w:eastAsia="es-CO"/>
              </w:rPr>
            </w:pPr>
          </w:p>
          <w:p w:rsidR="006C1B5A" w:rsidRPr="00CB5880" w:rsidRDefault="006C1B5A"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6C1B5A" w:rsidRPr="00CB5880" w:rsidRDefault="006C1B5A" w:rsidP="006B568F">
            <w:pPr>
              <w:contextualSpacing/>
              <w:rPr>
                <w:rFonts w:cstheme="minorHAnsi"/>
                <w:szCs w:val="22"/>
                <w:lang w:eastAsia="es-CO"/>
              </w:rPr>
            </w:pPr>
          </w:p>
          <w:p w:rsidR="006C1B5A" w:rsidRPr="00CB5880" w:rsidRDefault="006C1B5A"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C1B5A" w:rsidRPr="00CB5880" w:rsidRDefault="006C1B5A" w:rsidP="006B568F">
            <w:pPr>
              <w:widowControl w:val="0"/>
              <w:contextualSpacing/>
              <w:rPr>
                <w:rFonts w:cstheme="minorHAnsi"/>
                <w:szCs w:val="22"/>
              </w:rPr>
            </w:pPr>
            <w:r w:rsidRPr="00CB5880">
              <w:rPr>
                <w:rFonts w:cstheme="minorHAnsi"/>
                <w:szCs w:val="22"/>
              </w:rPr>
              <w:t>Veinticinco (25) meses de experiencia profesional relacionada.</w:t>
            </w:r>
          </w:p>
        </w:tc>
      </w:tr>
      <w:tr w:rsidR="006C1B5A"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1B5A" w:rsidRPr="00CB5880" w:rsidRDefault="006C1B5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C1B5A" w:rsidRPr="00CB5880" w:rsidRDefault="006C1B5A" w:rsidP="006B568F">
            <w:pPr>
              <w:contextualSpacing/>
              <w:jc w:val="center"/>
              <w:rPr>
                <w:rFonts w:cstheme="minorHAnsi"/>
                <w:b/>
                <w:szCs w:val="22"/>
                <w:lang w:eastAsia="es-CO"/>
              </w:rPr>
            </w:pPr>
            <w:r w:rsidRPr="00CB5880">
              <w:rPr>
                <w:rFonts w:cstheme="minorHAnsi"/>
                <w:b/>
                <w:szCs w:val="22"/>
                <w:lang w:eastAsia="es-CO"/>
              </w:rPr>
              <w:t>Experiencia</w:t>
            </w:r>
          </w:p>
        </w:tc>
      </w:tr>
      <w:tr w:rsidR="006C1B5A"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C1B5A" w:rsidRPr="00CB5880" w:rsidRDefault="006C1B5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C1B5A" w:rsidRPr="00CB5880" w:rsidRDefault="006C1B5A" w:rsidP="006B568F">
            <w:pPr>
              <w:contextualSpacing/>
              <w:rPr>
                <w:rFonts w:cstheme="minorHAnsi"/>
                <w:szCs w:val="22"/>
                <w:lang w:eastAsia="es-CO"/>
              </w:rPr>
            </w:pPr>
          </w:p>
          <w:p w:rsidR="00F77429" w:rsidRPr="00CB5880" w:rsidRDefault="00F77429" w:rsidP="007F35FE">
            <w:pPr>
              <w:pStyle w:val="Prrafodelista"/>
              <w:numPr>
                <w:ilvl w:val="0"/>
                <w:numId w:val="61"/>
              </w:numPr>
              <w:rPr>
                <w:rFonts w:cstheme="minorHAnsi"/>
                <w:szCs w:val="22"/>
                <w:lang w:eastAsia="es-CO"/>
              </w:rPr>
            </w:pPr>
            <w:r w:rsidRPr="00CB5880">
              <w:rPr>
                <w:rFonts w:cstheme="minorHAnsi"/>
                <w:szCs w:val="22"/>
                <w:lang w:eastAsia="es-CO"/>
              </w:rPr>
              <w:t>Derecho y Afines</w:t>
            </w:r>
          </w:p>
          <w:p w:rsidR="00F77429" w:rsidRPr="00CB5880" w:rsidRDefault="00F77429" w:rsidP="006B568F">
            <w:pPr>
              <w:contextualSpacing/>
              <w:rPr>
                <w:rFonts w:cstheme="minorHAnsi"/>
                <w:szCs w:val="22"/>
                <w:lang w:eastAsia="es-CO"/>
              </w:rPr>
            </w:pPr>
          </w:p>
          <w:p w:rsidR="006C1B5A" w:rsidRPr="00CB5880" w:rsidRDefault="006C1B5A"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6C1B5A" w:rsidRPr="00CB5880" w:rsidRDefault="006C1B5A" w:rsidP="006B568F">
            <w:pPr>
              <w:contextualSpacing/>
              <w:rPr>
                <w:rFonts w:cstheme="minorHAnsi"/>
                <w:szCs w:val="22"/>
                <w:lang w:eastAsia="es-CO"/>
              </w:rPr>
            </w:pPr>
          </w:p>
          <w:p w:rsidR="006C1B5A" w:rsidRPr="00CB5880" w:rsidRDefault="006C1B5A" w:rsidP="006B568F">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C1B5A" w:rsidRPr="00CB5880" w:rsidRDefault="006C1B5A"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C06B09" w:rsidRPr="00CB5880" w:rsidRDefault="00C06B09" w:rsidP="00C06B09">
      <w:pPr>
        <w:rPr>
          <w:rFonts w:cstheme="minorHAnsi"/>
          <w:szCs w:val="22"/>
        </w:rPr>
      </w:pPr>
    </w:p>
    <w:p w:rsidR="00C06B09" w:rsidRPr="00CB5880" w:rsidRDefault="00C06B09" w:rsidP="00861872">
      <w:r w:rsidRPr="00CB5880">
        <w:t>Profesional Especializado 2029-22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ÁREA FUNCIONAL</w:t>
            </w:r>
          </w:p>
          <w:p w:rsidR="00C06B09" w:rsidRPr="00CB5880" w:rsidRDefault="00C06B09" w:rsidP="00ED3AEA">
            <w:pPr>
              <w:pStyle w:val="Ttulo2"/>
              <w:spacing w:before="0"/>
              <w:jc w:val="center"/>
              <w:rPr>
                <w:rFonts w:cstheme="minorHAnsi"/>
                <w:color w:val="auto"/>
                <w:szCs w:val="22"/>
                <w:lang w:eastAsia="es-CO"/>
              </w:rPr>
            </w:pPr>
            <w:bookmarkStart w:id="26" w:name="_Toc54898746"/>
            <w:r w:rsidRPr="00CB5880">
              <w:rPr>
                <w:rFonts w:eastAsia="Times New Roman" w:cstheme="minorHAnsi"/>
                <w:color w:val="auto"/>
                <w:szCs w:val="22"/>
              </w:rPr>
              <w:t>Oficina de Tecnologías de la Información y las Comunicaciones</w:t>
            </w:r>
            <w:bookmarkEnd w:id="26"/>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PROPÓSITO PRINCIPAL</w:t>
            </w:r>
          </w:p>
        </w:tc>
      </w:tr>
      <w:tr w:rsidR="00C06B09" w:rsidRPr="00CB5880" w:rsidTr="00E01E2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B09" w:rsidRPr="00CB5880" w:rsidRDefault="00C06B09" w:rsidP="00ED3AEA">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Gestionar y orientar la formulación, implementación y seguimiento de los planes, programas y procesos de las actividades relacionadas con tecnologías de la información y las comunicaciones, de acuerdo con la normativa vigente y los lineamientos definidos.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DESCRIPCIÓN DE FUNCIONES ESENCIALES</w:t>
            </w:r>
          </w:p>
        </w:tc>
      </w:tr>
      <w:tr w:rsidR="00C06B09" w:rsidRPr="00CB5880" w:rsidTr="00E01E2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7F35FE">
            <w:pPr>
              <w:pStyle w:val="Sinespaciado"/>
              <w:numPr>
                <w:ilvl w:val="0"/>
                <w:numId w:val="6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Proponer la formulación de planes, así como realizar seguimiento y control a los reportes e informes del sistema de calidad y auditorias de la </w:t>
            </w:r>
            <w:r w:rsidRPr="00CB5880">
              <w:rPr>
                <w:rFonts w:asciiTheme="minorHAnsi" w:eastAsia="Times New Roman" w:hAnsiTheme="minorHAnsi" w:cstheme="minorHAnsi"/>
                <w:lang w:val="es-ES_tradnl"/>
              </w:rPr>
              <w:t>Oficina de Tecnologías de la Información y las Comunicaciones, teniendo en cuenta los lineamientos definidos</w:t>
            </w:r>
            <w:r w:rsidRPr="00CB5880">
              <w:rPr>
                <w:rFonts w:asciiTheme="minorHAnsi" w:eastAsia="Times New Roman" w:hAnsiTheme="minorHAnsi" w:cstheme="minorHAnsi"/>
                <w:lang w:val="es-ES_tradnl" w:eastAsia="es-ES"/>
              </w:rPr>
              <w:t>.</w:t>
            </w:r>
          </w:p>
          <w:p w:rsidR="00C06B09" w:rsidRPr="00CB5880" w:rsidRDefault="00C06B09" w:rsidP="007F35FE">
            <w:pPr>
              <w:pStyle w:val="Prrafodelista"/>
              <w:numPr>
                <w:ilvl w:val="0"/>
                <w:numId w:val="67"/>
              </w:numPr>
              <w:rPr>
                <w:rFonts w:cstheme="minorHAnsi"/>
                <w:szCs w:val="22"/>
              </w:rPr>
            </w:pPr>
            <w:r w:rsidRPr="00CB5880">
              <w:rPr>
                <w:rFonts w:cstheme="minorHAnsi"/>
                <w:szCs w:val="22"/>
              </w:rPr>
              <w:t xml:space="preserve">Acompañar la formulación y seguimiento del presupuesto asignado a la Oficina de Tecnologías de la Información y las Comunicaciones, de acuerdo con los procedimientos institucionales. </w:t>
            </w:r>
          </w:p>
          <w:p w:rsidR="00C06B09" w:rsidRPr="00CB5880" w:rsidRDefault="00C06B09" w:rsidP="007F35FE">
            <w:pPr>
              <w:pStyle w:val="Sinespaciado"/>
              <w:numPr>
                <w:ilvl w:val="0"/>
                <w:numId w:val="6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formulación, seguimiento, reporte y actualización del proyecto de inversión de la Oficina de Tecnologías de la Información y las Comunicaciones, siguiendo las políticas internas.</w:t>
            </w:r>
          </w:p>
          <w:p w:rsidR="00C06B09" w:rsidRPr="00CB5880" w:rsidRDefault="00C06B09" w:rsidP="007F35FE">
            <w:pPr>
              <w:pStyle w:val="Prrafodelista"/>
              <w:numPr>
                <w:ilvl w:val="0"/>
                <w:numId w:val="67"/>
              </w:numPr>
              <w:rPr>
                <w:rFonts w:cstheme="minorHAnsi"/>
                <w:szCs w:val="22"/>
              </w:rPr>
            </w:pPr>
            <w:r w:rsidRPr="00CB5880">
              <w:rPr>
                <w:rFonts w:cstheme="minorHAnsi"/>
                <w:szCs w:val="22"/>
              </w:rPr>
              <w:t>Participar en el desarrollo de los procesos contractuales para la gestión de tecnologías de la información y las comunicaciones de la Superintendencia, teniendo en cuenta los lineamientos definidos.</w:t>
            </w:r>
          </w:p>
          <w:p w:rsidR="00C06B09" w:rsidRPr="00CB5880" w:rsidRDefault="00C06B09" w:rsidP="007F35FE">
            <w:pPr>
              <w:pStyle w:val="Prrafodelista"/>
              <w:numPr>
                <w:ilvl w:val="0"/>
                <w:numId w:val="67"/>
              </w:numPr>
              <w:rPr>
                <w:rFonts w:cstheme="minorHAnsi"/>
                <w:szCs w:val="22"/>
              </w:rPr>
            </w:pPr>
            <w:r w:rsidRPr="00CB5880">
              <w:rPr>
                <w:rFonts w:cstheme="minorHAnsi"/>
                <w:szCs w:val="22"/>
              </w:rPr>
              <w:t>Realizar análisis de datos, procesamiento y sistematización de información de la dependencia, teniendo en cuenta los criterios técnicos establecidos.</w:t>
            </w:r>
          </w:p>
          <w:p w:rsidR="00C06B09" w:rsidRPr="00CB5880" w:rsidRDefault="00C06B09" w:rsidP="007F35FE">
            <w:pPr>
              <w:pStyle w:val="Sinespaciado"/>
              <w:numPr>
                <w:ilvl w:val="0"/>
                <w:numId w:val="6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el desarrollo de actividades administrativas y financieras de la Oficina, conforme con las necesidades y procedimientos definidos.</w:t>
            </w:r>
          </w:p>
          <w:p w:rsidR="00C06B09" w:rsidRPr="00CB5880" w:rsidRDefault="00C06B09" w:rsidP="007F35FE">
            <w:pPr>
              <w:pStyle w:val="Sinespaciado"/>
              <w:numPr>
                <w:ilvl w:val="0"/>
                <w:numId w:val="6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rsidR="00C06B09" w:rsidRPr="00CB5880" w:rsidRDefault="00C06B09" w:rsidP="007F35FE">
            <w:pPr>
              <w:pStyle w:val="Prrafodelista"/>
              <w:numPr>
                <w:ilvl w:val="0"/>
                <w:numId w:val="67"/>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C06B09" w:rsidRPr="00CB5880" w:rsidRDefault="00C06B09" w:rsidP="007F35FE">
            <w:pPr>
              <w:pStyle w:val="Sinespaciado"/>
              <w:numPr>
                <w:ilvl w:val="0"/>
                <w:numId w:val="6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C06B09" w:rsidRPr="00CB5880" w:rsidRDefault="00C06B09" w:rsidP="007F35FE">
            <w:pPr>
              <w:pStyle w:val="Prrafodelista"/>
              <w:numPr>
                <w:ilvl w:val="0"/>
                <w:numId w:val="67"/>
              </w:numPr>
              <w:rPr>
                <w:rFonts w:cstheme="minorHAnsi"/>
                <w:szCs w:val="22"/>
              </w:rPr>
            </w:pPr>
            <w:r w:rsidRPr="00CB5880">
              <w:rPr>
                <w:rFonts w:cstheme="minorHAnsi"/>
                <w:szCs w:val="22"/>
              </w:rPr>
              <w:t xml:space="preserve">Desempeñar las demás funciones que </w:t>
            </w:r>
            <w:r w:rsidR="00CC3BBD" w:rsidRPr="00CB5880">
              <w:rPr>
                <w:rFonts w:cstheme="minorHAnsi"/>
                <w:szCs w:val="22"/>
              </w:rPr>
              <w:t xml:space="preserve">le sean asignadas </w:t>
            </w:r>
            <w:r w:rsidRPr="00CB5880">
              <w:rPr>
                <w:rFonts w:cstheme="minorHAnsi"/>
                <w:szCs w:val="22"/>
              </w:rPr>
              <w:t>por el jefe inmediato, de acuerdo con la naturaleza del empleo y el área de desempeño.</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CONOCIMIENTOS BÁSICOS O ESENCIALES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Administración pública</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Presupuesto público</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 xml:space="preserve">Contratación estatal </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Modelo Integrado de Planeación y Gestión -MIPG</w:t>
            </w:r>
          </w:p>
          <w:p w:rsidR="00C06B09" w:rsidRPr="00CB5880" w:rsidRDefault="00C06B09" w:rsidP="00C06B09">
            <w:pPr>
              <w:pStyle w:val="Prrafodelista"/>
              <w:numPr>
                <w:ilvl w:val="0"/>
                <w:numId w:val="3"/>
              </w:numPr>
              <w:rPr>
                <w:rFonts w:cstheme="minorHAnsi"/>
                <w:szCs w:val="22"/>
                <w:lang w:eastAsia="es-CO"/>
              </w:rPr>
            </w:pPr>
            <w:r w:rsidRPr="00CB5880">
              <w:rPr>
                <w:rFonts w:cstheme="minorHAnsi"/>
                <w:szCs w:val="22"/>
                <w:lang w:eastAsia="es-CO"/>
              </w:rPr>
              <w:t>Excel</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szCs w:val="22"/>
                <w:lang w:eastAsia="es-CO"/>
              </w:rPr>
            </w:pPr>
            <w:r w:rsidRPr="00CB5880">
              <w:rPr>
                <w:rFonts w:cstheme="minorHAnsi"/>
                <w:b/>
                <w:bCs/>
                <w:szCs w:val="22"/>
                <w:lang w:eastAsia="es-CO"/>
              </w:rPr>
              <w:t>COMPETENCIAS COMPORTAMENTALES</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contextualSpacing/>
              <w:jc w:val="center"/>
              <w:rPr>
                <w:rFonts w:cstheme="minorHAnsi"/>
                <w:szCs w:val="22"/>
                <w:lang w:eastAsia="es-CO"/>
              </w:rPr>
            </w:pPr>
            <w:r w:rsidRPr="00CB5880">
              <w:rPr>
                <w:rFonts w:cstheme="minorHAnsi"/>
                <w:szCs w:val="22"/>
                <w:lang w:eastAsia="es-CO"/>
              </w:rPr>
              <w:t>POR NIVEL JERÁRQUICO</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lastRenderedPageBreak/>
              <w:t>Aprendizaje continuo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Trabajo en equipo</w:t>
            </w:r>
          </w:p>
          <w:p w:rsidR="00C06B09" w:rsidRPr="00CB5880" w:rsidRDefault="00C06B09" w:rsidP="00ED3AE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C06B09" w:rsidRPr="00CB5880" w:rsidRDefault="00C06B09" w:rsidP="00ED3AEA">
            <w:pPr>
              <w:contextualSpacing/>
              <w:rPr>
                <w:rFonts w:cstheme="minorHAnsi"/>
                <w:szCs w:val="22"/>
                <w:lang w:eastAsia="es-CO"/>
              </w:rPr>
            </w:pPr>
          </w:p>
          <w:p w:rsidR="00C06B09" w:rsidRPr="00CB5880" w:rsidRDefault="00C06B09" w:rsidP="00ED3AEA">
            <w:pPr>
              <w:rPr>
                <w:rFonts w:cstheme="minorHAnsi"/>
                <w:szCs w:val="22"/>
                <w:lang w:eastAsia="es-CO"/>
              </w:rPr>
            </w:pPr>
            <w:r w:rsidRPr="00CB5880">
              <w:rPr>
                <w:rFonts w:cstheme="minorHAnsi"/>
                <w:szCs w:val="22"/>
                <w:lang w:eastAsia="es-CO"/>
              </w:rPr>
              <w:t>Se adicionan las siguientes competencias cuando tenga asignado personal a cargo:</w:t>
            </w:r>
          </w:p>
          <w:p w:rsidR="00C06B09" w:rsidRPr="00CB5880" w:rsidRDefault="00C06B09" w:rsidP="00ED3AEA">
            <w:pPr>
              <w:contextualSpacing/>
              <w:rPr>
                <w:rFonts w:cstheme="minorHAnsi"/>
                <w:szCs w:val="22"/>
                <w:lang w:eastAsia="es-CO"/>
              </w:rPr>
            </w:pP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C06B09" w:rsidRPr="00CB5880" w:rsidRDefault="00C06B09" w:rsidP="00ED3AE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C06B09"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C06B09"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06B09" w:rsidRPr="00CB5880" w:rsidRDefault="00C06B09" w:rsidP="00ED3AEA">
            <w:pPr>
              <w:contextualSpacing/>
              <w:jc w:val="center"/>
              <w:rPr>
                <w:rFonts w:cstheme="minorHAnsi"/>
                <w:b/>
                <w:szCs w:val="22"/>
                <w:lang w:eastAsia="es-CO"/>
              </w:rPr>
            </w:pPr>
            <w:r w:rsidRPr="00CB5880">
              <w:rPr>
                <w:rFonts w:cstheme="minorHAnsi"/>
                <w:b/>
                <w:szCs w:val="22"/>
                <w:lang w:eastAsia="es-CO"/>
              </w:rPr>
              <w:t>Experiencia</w:t>
            </w:r>
          </w:p>
        </w:tc>
      </w:tr>
      <w:tr w:rsidR="00C06B09"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C06B09" w:rsidRPr="00CB5880" w:rsidRDefault="00C06B09" w:rsidP="00C06B09">
            <w:pPr>
              <w:contextualSpacing/>
              <w:rPr>
                <w:rFonts w:cstheme="minorHAnsi"/>
                <w:szCs w:val="22"/>
                <w:lang w:eastAsia="es-CO"/>
              </w:rPr>
            </w:pPr>
          </w:p>
          <w:p w:rsidR="00C06B09" w:rsidRPr="00CB5880" w:rsidRDefault="00C06B09"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C06B09" w:rsidRPr="00CB5880" w:rsidRDefault="00C06B09"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Contaduría pública</w:t>
            </w:r>
          </w:p>
          <w:p w:rsidR="00C06B09" w:rsidRPr="00CB5880" w:rsidRDefault="00C06B09"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C06B09" w:rsidRPr="00CB5880" w:rsidRDefault="00C06B09"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C06B09" w:rsidRPr="00CB5880" w:rsidRDefault="00C06B09"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Ingeniería industrial y afines </w:t>
            </w:r>
          </w:p>
          <w:p w:rsidR="00C06B09" w:rsidRPr="00CB5880" w:rsidRDefault="00C06B09" w:rsidP="00C06B09">
            <w:pPr>
              <w:rPr>
                <w:rFonts w:cstheme="minorHAnsi"/>
                <w:szCs w:val="22"/>
                <w:lang w:eastAsia="es-CO"/>
              </w:rPr>
            </w:pPr>
          </w:p>
          <w:p w:rsidR="00C06B09" w:rsidRPr="00CB5880" w:rsidRDefault="00C06B09" w:rsidP="00C06B09">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C06B09" w:rsidRPr="00CB5880" w:rsidRDefault="00C06B09" w:rsidP="00C06B09">
            <w:pPr>
              <w:contextualSpacing/>
              <w:rPr>
                <w:rFonts w:cstheme="minorHAnsi"/>
                <w:szCs w:val="22"/>
                <w:lang w:eastAsia="es-CO"/>
              </w:rPr>
            </w:pPr>
          </w:p>
          <w:p w:rsidR="00C06B09" w:rsidRPr="00CB5880" w:rsidRDefault="00443C65" w:rsidP="00C06B09">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06B09" w:rsidRPr="00CB5880" w:rsidRDefault="00C06B09" w:rsidP="00C06B09">
            <w:pPr>
              <w:widowControl w:val="0"/>
              <w:contextualSpacing/>
              <w:rPr>
                <w:rFonts w:cstheme="minorHAnsi"/>
                <w:szCs w:val="22"/>
                <w:lang w:val="es-ES"/>
              </w:rPr>
            </w:pPr>
            <w:r w:rsidRPr="00CB5880">
              <w:rPr>
                <w:rFonts w:cstheme="minorHAnsi"/>
                <w:szCs w:val="22"/>
                <w:lang w:val="es-ES" w:eastAsia="es-CO"/>
              </w:rPr>
              <w:t>Treinta y siete (37) meses de experiencia profesional relacionada.</w:t>
            </w:r>
          </w:p>
        </w:tc>
      </w:tr>
      <w:tr w:rsidR="00AD57F7"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D57F7" w:rsidRPr="00CB5880" w:rsidRDefault="00AD57F7"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AD57F7"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D57F7" w:rsidRPr="00CB5880" w:rsidRDefault="00AD57F7"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D57F7" w:rsidRPr="00CB5880" w:rsidRDefault="00AD57F7" w:rsidP="006B568F">
            <w:pPr>
              <w:contextualSpacing/>
              <w:jc w:val="center"/>
              <w:rPr>
                <w:rFonts w:cstheme="minorHAnsi"/>
                <w:b/>
                <w:szCs w:val="22"/>
                <w:lang w:eastAsia="es-CO"/>
              </w:rPr>
            </w:pPr>
            <w:r w:rsidRPr="00CB5880">
              <w:rPr>
                <w:rFonts w:cstheme="minorHAnsi"/>
                <w:b/>
                <w:szCs w:val="22"/>
                <w:lang w:eastAsia="es-CO"/>
              </w:rPr>
              <w:t>Experiencia</w:t>
            </w:r>
          </w:p>
        </w:tc>
      </w:tr>
      <w:tr w:rsidR="00AD57F7"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D57F7"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Contaduría pública</w:t>
            </w: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861872"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Ingeniería industrial y afines </w:t>
            </w:r>
          </w:p>
          <w:p w:rsidR="00861872" w:rsidRDefault="00861872"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p>
          <w:p w:rsidR="00AD57F7" w:rsidRPr="00CB5880" w:rsidRDefault="00AD57F7"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D57F7" w:rsidRPr="00CB5880" w:rsidRDefault="00AD57F7" w:rsidP="006B568F">
            <w:pPr>
              <w:widowControl w:val="0"/>
              <w:contextualSpacing/>
              <w:rPr>
                <w:rFonts w:cstheme="minorHAnsi"/>
                <w:szCs w:val="22"/>
              </w:rPr>
            </w:pPr>
            <w:r w:rsidRPr="00CB5880">
              <w:rPr>
                <w:rFonts w:cstheme="minorHAnsi"/>
                <w:szCs w:val="22"/>
              </w:rPr>
              <w:t>Sesenta y un (61) meses de experiencia profesional relacionada.</w:t>
            </w:r>
          </w:p>
        </w:tc>
      </w:tr>
      <w:tr w:rsidR="00AD57F7"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D57F7" w:rsidRPr="00CB5880" w:rsidRDefault="00AD57F7" w:rsidP="006B568F">
            <w:pPr>
              <w:contextualSpacing/>
              <w:jc w:val="center"/>
              <w:rPr>
                <w:rFonts w:cstheme="minorHAnsi"/>
                <w:b/>
                <w:szCs w:val="22"/>
                <w:lang w:eastAsia="es-CO"/>
              </w:rPr>
            </w:pPr>
            <w:r w:rsidRPr="00CB588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D57F7" w:rsidRPr="00CB5880" w:rsidRDefault="00AD57F7" w:rsidP="006B568F">
            <w:pPr>
              <w:contextualSpacing/>
              <w:jc w:val="center"/>
              <w:rPr>
                <w:rFonts w:cstheme="minorHAnsi"/>
                <w:b/>
                <w:szCs w:val="22"/>
                <w:lang w:eastAsia="es-CO"/>
              </w:rPr>
            </w:pPr>
            <w:r w:rsidRPr="00CB5880">
              <w:rPr>
                <w:rFonts w:cstheme="minorHAnsi"/>
                <w:b/>
                <w:szCs w:val="22"/>
                <w:lang w:eastAsia="es-CO"/>
              </w:rPr>
              <w:t>Experiencia</w:t>
            </w:r>
          </w:p>
        </w:tc>
      </w:tr>
      <w:tr w:rsidR="00AD57F7"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D57F7" w:rsidRPr="00CB5880" w:rsidRDefault="00AD57F7"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3C1D94" w:rsidRPr="00CB5880" w:rsidRDefault="003C1D94" w:rsidP="003C1D94">
            <w:pPr>
              <w:contextualSpacing/>
              <w:rPr>
                <w:rFonts w:cstheme="minorHAnsi"/>
                <w:szCs w:val="22"/>
                <w:lang w:eastAsia="es-CO"/>
              </w:rPr>
            </w:pP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Contaduría pública</w:t>
            </w: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Ingeniería industrial y afines </w:t>
            </w:r>
          </w:p>
          <w:p w:rsidR="00AD57F7" w:rsidRPr="00CB5880" w:rsidRDefault="00AD57F7" w:rsidP="006B568F">
            <w:pPr>
              <w:contextualSpacing/>
              <w:rPr>
                <w:rFonts w:eastAsia="Times New Roman" w:cstheme="minorHAnsi"/>
                <w:szCs w:val="22"/>
                <w:lang w:eastAsia="es-CO"/>
              </w:rPr>
            </w:pPr>
          </w:p>
          <w:p w:rsidR="00AD57F7" w:rsidRPr="00CB5880" w:rsidRDefault="00AD57F7"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AD57F7" w:rsidRPr="00CB5880" w:rsidRDefault="00AD57F7" w:rsidP="006B568F">
            <w:pPr>
              <w:contextualSpacing/>
              <w:rPr>
                <w:rFonts w:cstheme="minorHAnsi"/>
                <w:szCs w:val="22"/>
                <w:lang w:eastAsia="es-CO"/>
              </w:rPr>
            </w:pPr>
          </w:p>
          <w:p w:rsidR="00AD57F7" w:rsidRPr="00CB5880" w:rsidRDefault="00AD57F7"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D57F7" w:rsidRPr="00CB5880" w:rsidRDefault="00AD57F7" w:rsidP="006B568F">
            <w:pPr>
              <w:widowControl w:val="0"/>
              <w:contextualSpacing/>
              <w:rPr>
                <w:rFonts w:cstheme="minorHAnsi"/>
                <w:szCs w:val="22"/>
              </w:rPr>
            </w:pPr>
            <w:r w:rsidRPr="00CB5880">
              <w:rPr>
                <w:rFonts w:cstheme="minorHAnsi"/>
                <w:szCs w:val="22"/>
              </w:rPr>
              <w:t>Veinticinco (25) meses de experiencia profesional relacionada.</w:t>
            </w:r>
          </w:p>
        </w:tc>
      </w:tr>
      <w:tr w:rsidR="00AD57F7"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D57F7" w:rsidRPr="00CB5880" w:rsidRDefault="00AD57F7"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D57F7" w:rsidRPr="00CB5880" w:rsidRDefault="00AD57F7" w:rsidP="006B568F">
            <w:pPr>
              <w:contextualSpacing/>
              <w:jc w:val="center"/>
              <w:rPr>
                <w:rFonts w:cstheme="minorHAnsi"/>
                <w:b/>
                <w:szCs w:val="22"/>
                <w:lang w:eastAsia="es-CO"/>
              </w:rPr>
            </w:pPr>
            <w:r w:rsidRPr="00CB5880">
              <w:rPr>
                <w:rFonts w:cstheme="minorHAnsi"/>
                <w:b/>
                <w:szCs w:val="22"/>
                <w:lang w:eastAsia="es-CO"/>
              </w:rPr>
              <w:t>Experiencia</w:t>
            </w:r>
          </w:p>
        </w:tc>
      </w:tr>
      <w:tr w:rsidR="00AD57F7"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D57F7"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Contaduría pública</w:t>
            </w: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3C1D94" w:rsidRPr="00CB5880" w:rsidRDefault="003C1D94" w:rsidP="003C1D9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Ingeniería industrial y afines </w:t>
            </w:r>
          </w:p>
          <w:p w:rsidR="003C1D94" w:rsidRPr="00CB5880" w:rsidRDefault="003C1D94" w:rsidP="006B568F">
            <w:pPr>
              <w:contextualSpacing/>
              <w:rPr>
                <w:rFonts w:cstheme="minorHAnsi"/>
                <w:szCs w:val="22"/>
                <w:lang w:eastAsia="es-CO"/>
              </w:rPr>
            </w:pPr>
          </w:p>
          <w:p w:rsidR="00AD57F7" w:rsidRPr="00CB5880" w:rsidRDefault="00AD57F7"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AD57F7" w:rsidRPr="00CB5880" w:rsidRDefault="00AD57F7" w:rsidP="006B568F">
            <w:pPr>
              <w:contextualSpacing/>
              <w:rPr>
                <w:rFonts w:cstheme="minorHAnsi"/>
                <w:szCs w:val="22"/>
                <w:lang w:eastAsia="es-CO"/>
              </w:rPr>
            </w:pPr>
          </w:p>
          <w:p w:rsidR="00AD57F7" w:rsidRPr="00CB5880" w:rsidRDefault="00AD57F7"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D57F7" w:rsidRPr="00CB5880" w:rsidRDefault="00AD57F7"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861872" w:rsidRDefault="00861872" w:rsidP="00B87385">
      <w:pPr>
        <w:pStyle w:val="Ttulo2"/>
        <w:rPr>
          <w:rFonts w:eastAsia="Times New Roman" w:cstheme="minorHAnsi"/>
        </w:rPr>
      </w:pPr>
    </w:p>
    <w:p w:rsidR="00B87385" w:rsidRPr="00CB5880" w:rsidRDefault="00B87385" w:rsidP="00861872">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87385"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7385" w:rsidRPr="00CB5880" w:rsidRDefault="00B87385" w:rsidP="009208B7">
            <w:pPr>
              <w:jc w:val="center"/>
              <w:rPr>
                <w:rFonts w:cstheme="minorHAnsi"/>
                <w:b/>
                <w:bCs/>
                <w:szCs w:val="22"/>
                <w:lang w:eastAsia="es-CO"/>
              </w:rPr>
            </w:pPr>
            <w:r w:rsidRPr="00CB5880">
              <w:rPr>
                <w:rFonts w:cstheme="minorHAnsi"/>
                <w:b/>
                <w:bCs/>
                <w:szCs w:val="22"/>
                <w:lang w:eastAsia="es-CO"/>
              </w:rPr>
              <w:t>ÁREA FUNCIONAL</w:t>
            </w:r>
          </w:p>
          <w:p w:rsidR="00B87385" w:rsidRPr="00CB5880" w:rsidRDefault="00B87385" w:rsidP="009208B7">
            <w:pPr>
              <w:pStyle w:val="Ttulo2"/>
              <w:spacing w:before="0"/>
              <w:jc w:val="center"/>
              <w:rPr>
                <w:rFonts w:cstheme="minorHAnsi"/>
                <w:color w:val="auto"/>
                <w:szCs w:val="22"/>
                <w:lang w:eastAsia="es-CO"/>
              </w:rPr>
            </w:pPr>
            <w:bookmarkStart w:id="27" w:name="_Toc54898747"/>
            <w:r w:rsidRPr="00CB5880">
              <w:rPr>
                <w:rFonts w:eastAsia="Times New Roman" w:cstheme="minorHAnsi"/>
                <w:color w:val="auto"/>
                <w:szCs w:val="22"/>
              </w:rPr>
              <w:t>Oficina de Control Disciplinario Interno</w:t>
            </w:r>
            <w:bookmarkEnd w:id="27"/>
          </w:p>
        </w:tc>
      </w:tr>
      <w:tr w:rsidR="00B87385"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7385" w:rsidRPr="00CB5880" w:rsidRDefault="00B87385" w:rsidP="009208B7">
            <w:pPr>
              <w:jc w:val="center"/>
              <w:rPr>
                <w:rFonts w:cstheme="minorHAnsi"/>
                <w:b/>
                <w:bCs/>
                <w:szCs w:val="22"/>
                <w:lang w:eastAsia="es-CO"/>
              </w:rPr>
            </w:pPr>
            <w:r w:rsidRPr="00CB5880">
              <w:rPr>
                <w:rFonts w:cstheme="minorHAnsi"/>
                <w:b/>
                <w:bCs/>
                <w:szCs w:val="22"/>
                <w:lang w:eastAsia="es-CO"/>
              </w:rPr>
              <w:t>PROPÓSITO PRINCIPAL</w:t>
            </w:r>
          </w:p>
        </w:tc>
      </w:tr>
      <w:tr w:rsidR="00B87385" w:rsidRPr="00CB5880" w:rsidTr="00E01E2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7385" w:rsidRPr="00CB5880" w:rsidRDefault="00B87385" w:rsidP="009208B7">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 xml:space="preserve">Adelantar las etapas para el desarrollo de los procesos disciplinarios presentados contra servidores y </w:t>
            </w:r>
            <w:r w:rsidR="00861872" w:rsidRPr="00CB5880">
              <w:rPr>
                <w:rFonts w:asciiTheme="minorHAnsi" w:hAnsiTheme="minorHAnsi" w:cstheme="minorHAnsi"/>
                <w:lang w:val="es-ES_tradnl"/>
              </w:rPr>
              <w:t>ex servidores</w:t>
            </w:r>
            <w:r w:rsidRPr="00CB5880">
              <w:rPr>
                <w:rFonts w:asciiTheme="minorHAnsi" w:hAnsiTheme="minorHAnsi" w:cstheme="minorHAnsi"/>
                <w:lang w:val="es-ES_tradnl"/>
              </w:rPr>
              <w:t xml:space="preserve"> públicos de la Superintendencia, de acuerdo con las políticas establecidas y las disposiciones legales vigentes.</w:t>
            </w:r>
          </w:p>
        </w:tc>
      </w:tr>
      <w:tr w:rsidR="00B87385"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7385" w:rsidRPr="00CB5880" w:rsidRDefault="00B87385" w:rsidP="009208B7">
            <w:pPr>
              <w:jc w:val="center"/>
              <w:rPr>
                <w:rFonts w:cstheme="minorHAnsi"/>
                <w:b/>
                <w:bCs/>
                <w:szCs w:val="22"/>
                <w:lang w:eastAsia="es-CO"/>
              </w:rPr>
            </w:pPr>
            <w:r w:rsidRPr="00CB5880">
              <w:rPr>
                <w:rFonts w:cstheme="minorHAnsi"/>
                <w:b/>
                <w:bCs/>
                <w:szCs w:val="22"/>
                <w:lang w:eastAsia="es-CO"/>
              </w:rPr>
              <w:t>DESCRIPCIÓN DE FUNCIONES ESENCIALES</w:t>
            </w:r>
          </w:p>
        </w:tc>
      </w:tr>
      <w:tr w:rsidR="00B87385" w:rsidRPr="00CB5880" w:rsidTr="00E01E2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385" w:rsidRPr="00CB5880" w:rsidRDefault="00B87385" w:rsidP="007F35FE">
            <w:pPr>
              <w:pStyle w:val="Sinespaciado"/>
              <w:numPr>
                <w:ilvl w:val="0"/>
                <w:numId w:val="5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lastRenderedPageBreak/>
              <w:t>Proponer el desarrollo de planes, estrategias y proyectos relacionados con control disciplinario interno, teniendo en cuenta los procesos y procedimientos definidos.</w:t>
            </w:r>
          </w:p>
          <w:p w:rsidR="00B87385" w:rsidRPr="00CB5880" w:rsidRDefault="00B87385" w:rsidP="007F35FE">
            <w:pPr>
              <w:pStyle w:val="Sinespaciado"/>
              <w:numPr>
                <w:ilvl w:val="0"/>
                <w:numId w:val="5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Analizar y evaluar las quejas, informes y procesos disciplinarios asignados, de manera oportuna y conforme a los principios, criterios y parámetros de interpretación establecidos en la ley disciplinaria y las normas vigentes.</w:t>
            </w:r>
          </w:p>
          <w:p w:rsidR="00B87385" w:rsidRPr="00CB5880" w:rsidRDefault="00B87385" w:rsidP="007F35FE">
            <w:pPr>
              <w:pStyle w:val="Sinespaciado"/>
              <w:numPr>
                <w:ilvl w:val="0"/>
                <w:numId w:val="5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Proyectar las providencias, comunicaciones que se requieran dentro de los procesos disciplinarios asignados, con calidad y oportunidad, según la legislación vigente.</w:t>
            </w:r>
          </w:p>
          <w:p w:rsidR="00B87385" w:rsidRPr="00CB5880" w:rsidRDefault="00B87385" w:rsidP="007F35FE">
            <w:pPr>
              <w:pStyle w:val="Sinespaciado"/>
              <w:numPr>
                <w:ilvl w:val="0"/>
                <w:numId w:val="5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Practicar previa comisión del jefe de la oficina, las pruebas y diligencias que se asignen, necesarias para el desarrollo de los procesos disciplinarios, según los procedimientos y normas establecidos.</w:t>
            </w:r>
          </w:p>
          <w:p w:rsidR="00B87385" w:rsidRPr="00CB5880" w:rsidRDefault="00B87385" w:rsidP="007F35FE">
            <w:pPr>
              <w:pStyle w:val="Sinespaciado"/>
              <w:numPr>
                <w:ilvl w:val="0"/>
                <w:numId w:val="5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seguimiento, control y actualización a los procesos disciplinarios asignados, de acuerdo con los lineamientos definidos.</w:t>
            </w:r>
          </w:p>
          <w:p w:rsidR="00B87385" w:rsidRPr="00CB5880" w:rsidRDefault="00B87385" w:rsidP="007F35FE">
            <w:pPr>
              <w:pStyle w:val="Sinespaciado"/>
              <w:numPr>
                <w:ilvl w:val="0"/>
                <w:numId w:val="5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la formulación, diseño, organización, ejecución y control de las actividades de prevención de comisión de falta disciplinaria que le sean asignadas, con calidad y oportunidad.</w:t>
            </w:r>
          </w:p>
          <w:p w:rsidR="00B87385" w:rsidRPr="00CB5880" w:rsidRDefault="00B87385" w:rsidP="007F35FE">
            <w:pPr>
              <w:pStyle w:val="Prrafodelista"/>
              <w:numPr>
                <w:ilvl w:val="0"/>
                <w:numId w:val="57"/>
              </w:numPr>
              <w:jc w:val="left"/>
              <w:rPr>
                <w:rFonts w:eastAsia="Times New Roman" w:cstheme="minorHAnsi"/>
                <w:szCs w:val="22"/>
                <w:lang w:eastAsia="es-ES"/>
              </w:rPr>
            </w:pPr>
            <w:r w:rsidRPr="00CB5880">
              <w:rPr>
                <w:rFonts w:eastAsia="Times New Roman" w:cstheme="minorHAnsi"/>
                <w:szCs w:val="22"/>
                <w:lang w:eastAsia="es-ES"/>
              </w:rPr>
              <w:t xml:space="preserve">Orientar en temas asociados con la gestión de control disciplinario al interior de la Entidad, de conformidad con los procedimientos Institucionales. </w:t>
            </w:r>
          </w:p>
          <w:p w:rsidR="00B87385" w:rsidRPr="00CB5880" w:rsidRDefault="00B87385" w:rsidP="007F35FE">
            <w:pPr>
              <w:pStyle w:val="Sinespaciado"/>
              <w:numPr>
                <w:ilvl w:val="0"/>
                <w:numId w:val="5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gestión de la Oficina de Control Disciplinario Interno.</w:t>
            </w:r>
          </w:p>
          <w:p w:rsidR="00B87385" w:rsidRPr="00CB5880" w:rsidRDefault="00B87385" w:rsidP="007F35FE">
            <w:pPr>
              <w:pStyle w:val="Sinespaciado"/>
              <w:numPr>
                <w:ilvl w:val="0"/>
                <w:numId w:val="57"/>
              </w:numPr>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Proyectar la respuesta a peticiones, consultas y requerimientos formulados a nivel interno, por los organismos de control o por los ciudadanos, de conformidad con los procedimientos y normativa vigente.</w:t>
            </w:r>
          </w:p>
          <w:p w:rsidR="00B87385" w:rsidRPr="00CB5880" w:rsidRDefault="00B87385" w:rsidP="007F35FE">
            <w:pPr>
              <w:pStyle w:val="Sinespaciado"/>
              <w:numPr>
                <w:ilvl w:val="0"/>
                <w:numId w:val="5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B87385" w:rsidRPr="00CB5880" w:rsidRDefault="00B87385" w:rsidP="007F35FE">
            <w:pPr>
              <w:pStyle w:val="Sinespaciado"/>
              <w:numPr>
                <w:ilvl w:val="0"/>
                <w:numId w:val="57"/>
              </w:numPr>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 xml:space="preserve">Desempeñar las demás funciones que </w:t>
            </w:r>
            <w:r w:rsidR="00CC3BBD" w:rsidRPr="00CB5880">
              <w:rPr>
                <w:rFonts w:asciiTheme="minorHAnsi" w:hAnsiTheme="minorHAnsi" w:cstheme="minorHAnsi"/>
              </w:rPr>
              <w:t xml:space="preserve">le sean asignadas </w:t>
            </w:r>
            <w:r w:rsidRPr="00CB5880">
              <w:rPr>
                <w:rFonts w:asciiTheme="minorHAnsi" w:hAnsiTheme="minorHAnsi" w:cstheme="minorHAnsi"/>
              </w:rPr>
              <w:t>por el jefe inmediato, de acuerdo con la naturaleza del empleo y el área de desempeño.</w:t>
            </w:r>
          </w:p>
        </w:tc>
      </w:tr>
      <w:tr w:rsidR="00B87385"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7385" w:rsidRPr="00CB5880" w:rsidRDefault="00B87385" w:rsidP="009208B7">
            <w:pPr>
              <w:jc w:val="center"/>
              <w:rPr>
                <w:rFonts w:cstheme="minorHAnsi"/>
                <w:b/>
                <w:bCs/>
                <w:szCs w:val="22"/>
                <w:lang w:eastAsia="es-CO"/>
              </w:rPr>
            </w:pPr>
            <w:r w:rsidRPr="00CB5880">
              <w:rPr>
                <w:rFonts w:cstheme="minorHAnsi"/>
                <w:b/>
                <w:bCs/>
                <w:szCs w:val="22"/>
                <w:lang w:eastAsia="es-CO"/>
              </w:rPr>
              <w:t>CONOCIMIENTOS BÁSICOS O ESENCIALES</w:t>
            </w:r>
          </w:p>
        </w:tc>
      </w:tr>
      <w:tr w:rsidR="00B87385"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385" w:rsidRPr="00CB5880" w:rsidRDefault="00B87385" w:rsidP="00B87385">
            <w:pPr>
              <w:pStyle w:val="Prrafodelista"/>
              <w:numPr>
                <w:ilvl w:val="0"/>
                <w:numId w:val="3"/>
              </w:numPr>
              <w:jc w:val="left"/>
              <w:rPr>
                <w:rFonts w:cstheme="minorHAnsi"/>
                <w:szCs w:val="22"/>
                <w:lang w:eastAsia="es-CO"/>
              </w:rPr>
            </w:pPr>
            <w:r w:rsidRPr="00CB5880">
              <w:rPr>
                <w:rFonts w:cstheme="minorHAnsi"/>
                <w:szCs w:val="22"/>
                <w:lang w:eastAsia="es-CO"/>
              </w:rPr>
              <w:t>Derecho disciplinario</w:t>
            </w:r>
          </w:p>
          <w:p w:rsidR="00B87385" w:rsidRPr="00CB5880" w:rsidRDefault="00B87385" w:rsidP="00B87385">
            <w:pPr>
              <w:pStyle w:val="Prrafodelista"/>
              <w:numPr>
                <w:ilvl w:val="0"/>
                <w:numId w:val="3"/>
              </w:numPr>
              <w:jc w:val="left"/>
              <w:rPr>
                <w:rFonts w:cstheme="minorHAnsi"/>
                <w:szCs w:val="22"/>
                <w:lang w:eastAsia="es-CO"/>
              </w:rPr>
            </w:pPr>
            <w:r w:rsidRPr="00CB5880">
              <w:rPr>
                <w:rFonts w:cstheme="minorHAnsi"/>
                <w:szCs w:val="22"/>
                <w:lang w:eastAsia="es-CO"/>
              </w:rPr>
              <w:t>Derecho administrativo</w:t>
            </w:r>
          </w:p>
          <w:p w:rsidR="00B87385" w:rsidRPr="00CB5880" w:rsidRDefault="00B87385" w:rsidP="00B87385">
            <w:pPr>
              <w:pStyle w:val="Prrafodelista"/>
              <w:numPr>
                <w:ilvl w:val="0"/>
                <w:numId w:val="3"/>
              </w:numPr>
              <w:jc w:val="left"/>
              <w:rPr>
                <w:rFonts w:cstheme="minorHAnsi"/>
                <w:szCs w:val="22"/>
                <w:lang w:eastAsia="es-CO"/>
              </w:rPr>
            </w:pPr>
            <w:r w:rsidRPr="00CB5880">
              <w:rPr>
                <w:rFonts w:cstheme="minorHAnsi"/>
                <w:szCs w:val="22"/>
                <w:lang w:eastAsia="es-CO"/>
              </w:rPr>
              <w:t>Derecho procesal</w:t>
            </w:r>
          </w:p>
          <w:p w:rsidR="00B87385" w:rsidRPr="00CB5880" w:rsidRDefault="00B87385" w:rsidP="00B87385">
            <w:pPr>
              <w:pStyle w:val="Prrafodelista"/>
              <w:numPr>
                <w:ilvl w:val="0"/>
                <w:numId w:val="3"/>
              </w:numPr>
              <w:jc w:val="left"/>
              <w:rPr>
                <w:rFonts w:cstheme="minorHAnsi"/>
                <w:szCs w:val="22"/>
                <w:lang w:eastAsia="es-CO"/>
              </w:rPr>
            </w:pPr>
            <w:r w:rsidRPr="00CB5880">
              <w:rPr>
                <w:rFonts w:cstheme="minorHAnsi"/>
                <w:szCs w:val="22"/>
                <w:lang w:eastAsia="es-CO"/>
              </w:rPr>
              <w:t>Derecho constitucional</w:t>
            </w:r>
          </w:p>
          <w:p w:rsidR="00B87385" w:rsidRPr="00CB5880" w:rsidRDefault="00B87385" w:rsidP="00B87385">
            <w:pPr>
              <w:pStyle w:val="Prrafodelista"/>
              <w:numPr>
                <w:ilvl w:val="0"/>
                <w:numId w:val="3"/>
              </w:numPr>
              <w:jc w:val="left"/>
              <w:rPr>
                <w:rFonts w:cstheme="minorHAnsi"/>
                <w:szCs w:val="22"/>
                <w:lang w:eastAsia="es-CO"/>
              </w:rPr>
            </w:pPr>
            <w:r w:rsidRPr="00CB5880">
              <w:rPr>
                <w:rFonts w:cstheme="minorHAnsi"/>
                <w:szCs w:val="22"/>
                <w:lang w:eastAsia="es-CO"/>
              </w:rPr>
              <w:t>Técnicas de negociación de conflictos</w:t>
            </w:r>
          </w:p>
        </w:tc>
      </w:tr>
      <w:tr w:rsidR="00B87385"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7385" w:rsidRPr="00CB5880" w:rsidRDefault="00B87385" w:rsidP="009208B7">
            <w:pPr>
              <w:jc w:val="center"/>
              <w:rPr>
                <w:rFonts w:cstheme="minorHAnsi"/>
                <w:b/>
                <w:szCs w:val="22"/>
                <w:lang w:eastAsia="es-CO"/>
              </w:rPr>
            </w:pPr>
            <w:r w:rsidRPr="00CB5880">
              <w:rPr>
                <w:rFonts w:cstheme="minorHAnsi"/>
                <w:b/>
                <w:bCs/>
                <w:szCs w:val="22"/>
                <w:lang w:eastAsia="es-CO"/>
              </w:rPr>
              <w:t>COMPETENCIAS COMPORTAMENTALES</w:t>
            </w:r>
          </w:p>
        </w:tc>
      </w:tr>
      <w:tr w:rsidR="00B87385"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87385" w:rsidRPr="00CB5880" w:rsidRDefault="00B87385" w:rsidP="009208B7">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87385" w:rsidRPr="00CB5880" w:rsidRDefault="00B87385" w:rsidP="009208B7">
            <w:pPr>
              <w:contextualSpacing/>
              <w:jc w:val="center"/>
              <w:rPr>
                <w:rFonts w:cstheme="minorHAnsi"/>
                <w:szCs w:val="22"/>
                <w:lang w:eastAsia="es-CO"/>
              </w:rPr>
            </w:pPr>
            <w:r w:rsidRPr="00CB5880">
              <w:rPr>
                <w:rFonts w:cstheme="minorHAnsi"/>
                <w:szCs w:val="22"/>
                <w:lang w:eastAsia="es-CO"/>
              </w:rPr>
              <w:t>POR NIVEL JERÁRQUICO</w:t>
            </w:r>
          </w:p>
        </w:tc>
      </w:tr>
      <w:tr w:rsidR="00B87385"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87385" w:rsidRPr="00CB5880" w:rsidRDefault="00B87385" w:rsidP="009208B7">
            <w:pPr>
              <w:pStyle w:val="Prrafodelista"/>
              <w:numPr>
                <w:ilvl w:val="0"/>
                <w:numId w:val="1"/>
              </w:numPr>
              <w:rPr>
                <w:rFonts w:cstheme="minorHAnsi"/>
                <w:szCs w:val="22"/>
                <w:lang w:eastAsia="es-CO"/>
              </w:rPr>
            </w:pPr>
            <w:r w:rsidRPr="00CB5880">
              <w:rPr>
                <w:rFonts w:cstheme="minorHAnsi"/>
                <w:szCs w:val="22"/>
                <w:lang w:eastAsia="es-CO"/>
              </w:rPr>
              <w:t>Aprendizaje continuo</w:t>
            </w:r>
          </w:p>
          <w:p w:rsidR="00B87385" w:rsidRPr="00CB5880" w:rsidRDefault="00B87385" w:rsidP="009208B7">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B87385" w:rsidRPr="00CB5880" w:rsidRDefault="00B87385" w:rsidP="009208B7">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B87385" w:rsidRPr="00CB5880" w:rsidRDefault="00B87385" w:rsidP="009208B7">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B87385" w:rsidRPr="00CB5880" w:rsidRDefault="00B87385" w:rsidP="009208B7">
            <w:pPr>
              <w:pStyle w:val="Prrafodelista"/>
              <w:numPr>
                <w:ilvl w:val="0"/>
                <w:numId w:val="1"/>
              </w:numPr>
              <w:rPr>
                <w:rFonts w:cstheme="minorHAnsi"/>
                <w:szCs w:val="22"/>
                <w:lang w:eastAsia="es-CO"/>
              </w:rPr>
            </w:pPr>
            <w:r w:rsidRPr="00CB5880">
              <w:rPr>
                <w:rFonts w:cstheme="minorHAnsi"/>
                <w:szCs w:val="22"/>
                <w:lang w:eastAsia="es-CO"/>
              </w:rPr>
              <w:t>Trabajo en equipo</w:t>
            </w:r>
          </w:p>
          <w:p w:rsidR="00B87385" w:rsidRPr="00CB5880" w:rsidRDefault="00B87385" w:rsidP="009208B7">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87385" w:rsidRPr="00CB5880" w:rsidRDefault="00B87385" w:rsidP="009208B7">
            <w:pPr>
              <w:pStyle w:val="Prrafodelista"/>
              <w:numPr>
                <w:ilvl w:val="0"/>
                <w:numId w:val="2"/>
              </w:numPr>
              <w:rPr>
                <w:rFonts w:cstheme="minorHAnsi"/>
                <w:szCs w:val="22"/>
                <w:lang w:eastAsia="es-CO"/>
              </w:rPr>
            </w:pPr>
            <w:r w:rsidRPr="00CB5880">
              <w:rPr>
                <w:rFonts w:cstheme="minorHAnsi"/>
                <w:szCs w:val="22"/>
                <w:lang w:eastAsia="es-CO"/>
              </w:rPr>
              <w:t>Aporte técnico profesional</w:t>
            </w:r>
          </w:p>
          <w:p w:rsidR="00B87385" w:rsidRPr="00CB5880" w:rsidRDefault="00B87385" w:rsidP="009208B7">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B87385" w:rsidRPr="00CB5880" w:rsidRDefault="00B87385" w:rsidP="009208B7">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B87385" w:rsidRPr="00CB5880" w:rsidRDefault="00B87385" w:rsidP="009208B7">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B87385" w:rsidRPr="00CB5880" w:rsidRDefault="00B87385" w:rsidP="009208B7">
            <w:pPr>
              <w:ind w:left="360"/>
              <w:rPr>
                <w:rFonts w:cstheme="minorHAnsi"/>
                <w:szCs w:val="22"/>
                <w:lang w:eastAsia="es-CO"/>
              </w:rPr>
            </w:pPr>
          </w:p>
          <w:p w:rsidR="00B87385" w:rsidRPr="00CB5880" w:rsidRDefault="00B87385" w:rsidP="009208B7">
            <w:pPr>
              <w:rPr>
                <w:rFonts w:cstheme="minorHAnsi"/>
                <w:szCs w:val="22"/>
                <w:lang w:eastAsia="es-CO"/>
              </w:rPr>
            </w:pPr>
            <w:r w:rsidRPr="00CB5880">
              <w:rPr>
                <w:rFonts w:cstheme="minorHAnsi"/>
                <w:szCs w:val="22"/>
                <w:lang w:eastAsia="es-CO"/>
              </w:rPr>
              <w:t>Se agregan cuando tenga personal a cargo:</w:t>
            </w:r>
          </w:p>
          <w:p w:rsidR="00B87385" w:rsidRPr="00CB5880" w:rsidRDefault="00B87385" w:rsidP="009208B7">
            <w:pPr>
              <w:rPr>
                <w:rFonts w:cstheme="minorHAnsi"/>
                <w:szCs w:val="22"/>
                <w:lang w:eastAsia="es-CO"/>
              </w:rPr>
            </w:pPr>
          </w:p>
          <w:p w:rsidR="00B87385" w:rsidRPr="00CB5880" w:rsidRDefault="00B87385" w:rsidP="009208B7">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B87385" w:rsidRPr="00CB5880" w:rsidRDefault="00B87385" w:rsidP="009208B7">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B87385"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7385" w:rsidRPr="00CB5880" w:rsidRDefault="00B87385" w:rsidP="009208B7">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B87385"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87385" w:rsidRPr="00CB5880" w:rsidRDefault="00B87385" w:rsidP="009208B7">
            <w:pPr>
              <w:contextualSpacing/>
              <w:jc w:val="center"/>
              <w:rPr>
                <w:rFonts w:cstheme="minorHAnsi"/>
                <w:b/>
                <w:szCs w:val="22"/>
                <w:lang w:eastAsia="es-CO"/>
              </w:rPr>
            </w:pPr>
            <w:r w:rsidRPr="00CB588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87385" w:rsidRPr="00CB5880" w:rsidRDefault="00B87385" w:rsidP="009208B7">
            <w:pPr>
              <w:contextualSpacing/>
              <w:jc w:val="center"/>
              <w:rPr>
                <w:rFonts w:cstheme="minorHAnsi"/>
                <w:b/>
                <w:szCs w:val="22"/>
                <w:lang w:eastAsia="es-CO"/>
              </w:rPr>
            </w:pPr>
            <w:r w:rsidRPr="00CB5880">
              <w:rPr>
                <w:rFonts w:cstheme="minorHAnsi"/>
                <w:b/>
                <w:szCs w:val="22"/>
                <w:lang w:eastAsia="es-CO"/>
              </w:rPr>
              <w:t>Experiencia</w:t>
            </w:r>
          </w:p>
        </w:tc>
      </w:tr>
      <w:tr w:rsidR="00B87385"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87385" w:rsidRPr="00CB5880" w:rsidRDefault="00B87385" w:rsidP="00B87385">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B87385" w:rsidRPr="00CB5880" w:rsidRDefault="00B87385" w:rsidP="00B87385">
            <w:pPr>
              <w:contextualSpacing/>
              <w:rPr>
                <w:rFonts w:cstheme="minorHAnsi"/>
                <w:szCs w:val="22"/>
                <w:lang w:eastAsia="es-CO"/>
              </w:rPr>
            </w:pPr>
          </w:p>
          <w:p w:rsidR="00B87385" w:rsidRPr="00CB5880" w:rsidRDefault="00B87385" w:rsidP="00B87385">
            <w:pPr>
              <w:contextualSpacing/>
              <w:rPr>
                <w:rFonts w:cstheme="minorHAnsi"/>
                <w:szCs w:val="22"/>
                <w:lang w:eastAsia="es-CO"/>
              </w:rPr>
            </w:pPr>
            <w:r w:rsidRPr="00CB5880">
              <w:rPr>
                <w:rFonts w:cstheme="minorHAnsi"/>
                <w:szCs w:val="22"/>
                <w:lang w:eastAsia="es-CO"/>
              </w:rPr>
              <w:t xml:space="preserve">-Derecho y Afines  </w:t>
            </w:r>
          </w:p>
          <w:p w:rsidR="00B87385" w:rsidRPr="00CB5880" w:rsidRDefault="00B87385" w:rsidP="00B87385">
            <w:pPr>
              <w:ind w:left="360"/>
              <w:contextualSpacing/>
              <w:rPr>
                <w:rFonts w:cstheme="minorHAnsi"/>
                <w:szCs w:val="22"/>
                <w:lang w:eastAsia="es-CO"/>
              </w:rPr>
            </w:pPr>
          </w:p>
          <w:p w:rsidR="00B87385" w:rsidRPr="00CB5880" w:rsidRDefault="00B87385" w:rsidP="00B87385">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B87385" w:rsidRPr="00CB5880" w:rsidRDefault="00B87385" w:rsidP="00B87385">
            <w:pPr>
              <w:contextualSpacing/>
              <w:rPr>
                <w:rFonts w:cstheme="minorHAnsi"/>
                <w:szCs w:val="22"/>
                <w:lang w:eastAsia="es-CO"/>
              </w:rPr>
            </w:pPr>
          </w:p>
          <w:p w:rsidR="00B87385" w:rsidRPr="00CB5880" w:rsidRDefault="00443C65" w:rsidP="00B87385">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87385" w:rsidRPr="00CB5880" w:rsidRDefault="00B87385" w:rsidP="00B87385">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6E5A8C"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5A8C" w:rsidRPr="00CB5880" w:rsidRDefault="006E5A8C"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6E5A8C"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E5A8C" w:rsidRPr="00CB5880" w:rsidRDefault="006E5A8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E5A8C" w:rsidRPr="00CB5880" w:rsidRDefault="006E5A8C" w:rsidP="006B568F">
            <w:pPr>
              <w:contextualSpacing/>
              <w:jc w:val="center"/>
              <w:rPr>
                <w:rFonts w:cstheme="minorHAnsi"/>
                <w:b/>
                <w:szCs w:val="22"/>
                <w:lang w:eastAsia="es-CO"/>
              </w:rPr>
            </w:pPr>
            <w:r w:rsidRPr="00CB5880">
              <w:rPr>
                <w:rFonts w:cstheme="minorHAnsi"/>
                <w:b/>
                <w:szCs w:val="22"/>
                <w:lang w:eastAsia="es-CO"/>
              </w:rPr>
              <w:t>Experiencia</w:t>
            </w:r>
          </w:p>
        </w:tc>
      </w:tr>
      <w:tr w:rsidR="006E5A8C"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5A8C" w:rsidRPr="00CB5880" w:rsidRDefault="006E5A8C"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E5A8C" w:rsidRPr="00CB5880" w:rsidRDefault="006E5A8C" w:rsidP="006B568F">
            <w:pPr>
              <w:contextualSpacing/>
              <w:rPr>
                <w:rFonts w:cstheme="minorHAnsi"/>
                <w:szCs w:val="22"/>
                <w:lang w:eastAsia="es-CO"/>
              </w:rPr>
            </w:pPr>
          </w:p>
          <w:p w:rsidR="006E5A8C" w:rsidRPr="00CB5880" w:rsidRDefault="006E5A8C" w:rsidP="006B568F">
            <w:pPr>
              <w:contextualSpacing/>
              <w:rPr>
                <w:rFonts w:cstheme="minorHAnsi"/>
                <w:szCs w:val="22"/>
                <w:lang w:eastAsia="es-CO"/>
              </w:rPr>
            </w:pPr>
            <w:r w:rsidRPr="00CB5880">
              <w:rPr>
                <w:rFonts w:cstheme="minorHAnsi"/>
                <w:szCs w:val="22"/>
                <w:lang w:eastAsia="es-CO"/>
              </w:rPr>
              <w:t xml:space="preserve">-Derecho y Afines  </w:t>
            </w:r>
          </w:p>
          <w:p w:rsidR="006E5A8C" w:rsidRPr="00CB5880" w:rsidRDefault="006E5A8C" w:rsidP="006B568F">
            <w:pPr>
              <w:contextualSpacing/>
              <w:rPr>
                <w:rFonts w:cstheme="minorHAnsi"/>
                <w:szCs w:val="22"/>
                <w:lang w:eastAsia="es-CO"/>
              </w:rPr>
            </w:pPr>
          </w:p>
          <w:p w:rsidR="006E5A8C" w:rsidRPr="00CB5880" w:rsidRDefault="006E5A8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E5A8C" w:rsidRPr="00CB5880" w:rsidRDefault="006E5A8C" w:rsidP="006B568F">
            <w:pPr>
              <w:widowControl w:val="0"/>
              <w:contextualSpacing/>
              <w:rPr>
                <w:rFonts w:cstheme="minorHAnsi"/>
                <w:szCs w:val="22"/>
              </w:rPr>
            </w:pPr>
            <w:r w:rsidRPr="00CB5880">
              <w:rPr>
                <w:rFonts w:cstheme="minorHAnsi"/>
                <w:szCs w:val="22"/>
              </w:rPr>
              <w:t>Sesenta y un (61) meses de experiencia profesional relacionada.</w:t>
            </w:r>
          </w:p>
        </w:tc>
      </w:tr>
      <w:tr w:rsidR="006E5A8C"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E5A8C" w:rsidRPr="00CB5880" w:rsidRDefault="006E5A8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E5A8C" w:rsidRPr="00CB5880" w:rsidRDefault="006E5A8C" w:rsidP="006B568F">
            <w:pPr>
              <w:contextualSpacing/>
              <w:jc w:val="center"/>
              <w:rPr>
                <w:rFonts w:cstheme="minorHAnsi"/>
                <w:b/>
                <w:szCs w:val="22"/>
                <w:lang w:eastAsia="es-CO"/>
              </w:rPr>
            </w:pPr>
            <w:r w:rsidRPr="00CB5880">
              <w:rPr>
                <w:rFonts w:cstheme="minorHAnsi"/>
                <w:b/>
                <w:szCs w:val="22"/>
                <w:lang w:eastAsia="es-CO"/>
              </w:rPr>
              <w:t>Experiencia</w:t>
            </w:r>
          </w:p>
        </w:tc>
      </w:tr>
      <w:tr w:rsidR="006E5A8C"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5A8C" w:rsidRPr="00CB5880" w:rsidRDefault="006E5A8C"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E5A8C" w:rsidRPr="00CB5880" w:rsidRDefault="006E5A8C" w:rsidP="006B568F">
            <w:pPr>
              <w:contextualSpacing/>
              <w:rPr>
                <w:rFonts w:cstheme="minorHAnsi"/>
                <w:szCs w:val="22"/>
                <w:lang w:eastAsia="es-CO"/>
              </w:rPr>
            </w:pPr>
          </w:p>
          <w:p w:rsidR="006E5A8C" w:rsidRPr="00CB5880" w:rsidRDefault="006E5A8C" w:rsidP="006E5A8C">
            <w:pPr>
              <w:contextualSpacing/>
              <w:rPr>
                <w:rFonts w:cstheme="minorHAnsi"/>
                <w:szCs w:val="22"/>
                <w:lang w:eastAsia="es-CO"/>
              </w:rPr>
            </w:pPr>
            <w:r w:rsidRPr="00CB5880">
              <w:rPr>
                <w:rFonts w:cstheme="minorHAnsi"/>
                <w:szCs w:val="22"/>
                <w:lang w:eastAsia="es-CO"/>
              </w:rPr>
              <w:t xml:space="preserve">-Derecho y Afines  </w:t>
            </w:r>
          </w:p>
          <w:p w:rsidR="006E5A8C" w:rsidRPr="00CB5880" w:rsidRDefault="006E5A8C" w:rsidP="006B568F">
            <w:pPr>
              <w:contextualSpacing/>
              <w:rPr>
                <w:rFonts w:eastAsia="Times New Roman" w:cstheme="minorHAnsi"/>
                <w:szCs w:val="22"/>
                <w:lang w:eastAsia="es-CO"/>
              </w:rPr>
            </w:pPr>
          </w:p>
          <w:p w:rsidR="006E5A8C" w:rsidRPr="00CB5880" w:rsidRDefault="006E5A8C"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6E5A8C" w:rsidRPr="00CB5880" w:rsidRDefault="006E5A8C" w:rsidP="006B568F">
            <w:pPr>
              <w:contextualSpacing/>
              <w:rPr>
                <w:rFonts w:cstheme="minorHAnsi"/>
                <w:szCs w:val="22"/>
                <w:lang w:eastAsia="es-CO"/>
              </w:rPr>
            </w:pPr>
          </w:p>
          <w:p w:rsidR="006E5A8C" w:rsidRPr="00CB5880" w:rsidRDefault="006E5A8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E5A8C" w:rsidRPr="00CB5880" w:rsidRDefault="006E5A8C" w:rsidP="006B568F">
            <w:pPr>
              <w:widowControl w:val="0"/>
              <w:contextualSpacing/>
              <w:rPr>
                <w:rFonts w:cstheme="minorHAnsi"/>
                <w:szCs w:val="22"/>
              </w:rPr>
            </w:pPr>
            <w:r w:rsidRPr="00CB5880">
              <w:rPr>
                <w:rFonts w:cstheme="minorHAnsi"/>
                <w:szCs w:val="22"/>
              </w:rPr>
              <w:t>Veinticinco (25) meses de experiencia profesional relacionada.</w:t>
            </w:r>
          </w:p>
        </w:tc>
      </w:tr>
      <w:tr w:rsidR="006E5A8C"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E5A8C" w:rsidRPr="00CB5880" w:rsidRDefault="006E5A8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E5A8C" w:rsidRPr="00CB5880" w:rsidRDefault="006E5A8C" w:rsidP="006B568F">
            <w:pPr>
              <w:contextualSpacing/>
              <w:jc w:val="center"/>
              <w:rPr>
                <w:rFonts w:cstheme="minorHAnsi"/>
                <w:b/>
                <w:szCs w:val="22"/>
                <w:lang w:eastAsia="es-CO"/>
              </w:rPr>
            </w:pPr>
            <w:r w:rsidRPr="00CB5880">
              <w:rPr>
                <w:rFonts w:cstheme="minorHAnsi"/>
                <w:b/>
                <w:szCs w:val="22"/>
                <w:lang w:eastAsia="es-CO"/>
              </w:rPr>
              <w:t>Experiencia</w:t>
            </w:r>
          </w:p>
        </w:tc>
      </w:tr>
      <w:tr w:rsidR="006E5A8C"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E5A8C" w:rsidRPr="00CB5880" w:rsidRDefault="006E5A8C"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E5A8C" w:rsidRPr="00CB5880" w:rsidRDefault="006E5A8C" w:rsidP="006B568F">
            <w:pPr>
              <w:contextualSpacing/>
              <w:rPr>
                <w:rFonts w:cstheme="minorHAnsi"/>
                <w:szCs w:val="22"/>
                <w:lang w:eastAsia="es-CO"/>
              </w:rPr>
            </w:pPr>
          </w:p>
          <w:p w:rsidR="006E5A8C" w:rsidRPr="00CB5880" w:rsidRDefault="006E5A8C" w:rsidP="006E5A8C">
            <w:pPr>
              <w:contextualSpacing/>
              <w:rPr>
                <w:rFonts w:cstheme="minorHAnsi"/>
                <w:szCs w:val="22"/>
                <w:lang w:eastAsia="es-CO"/>
              </w:rPr>
            </w:pPr>
            <w:r w:rsidRPr="00CB5880">
              <w:rPr>
                <w:rFonts w:cstheme="minorHAnsi"/>
                <w:szCs w:val="22"/>
                <w:lang w:eastAsia="es-CO"/>
              </w:rPr>
              <w:t xml:space="preserve">-Derecho y Afines  </w:t>
            </w:r>
          </w:p>
          <w:p w:rsidR="006E5A8C" w:rsidRPr="00CB5880" w:rsidRDefault="006E5A8C" w:rsidP="006B568F">
            <w:pPr>
              <w:contextualSpacing/>
              <w:rPr>
                <w:rFonts w:cstheme="minorHAnsi"/>
                <w:szCs w:val="22"/>
                <w:lang w:eastAsia="es-CO"/>
              </w:rPr>
            </w:pPr>
          </w:p>
          <w:p w:rsidR="006E5A8C" w:rsidRPr="00CB5880" w:rsidRDefault="006E5A8C"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6E5A8C" w:rsidRPr="00CB5880" w:rsidRDefault="006E5A8C" w:rsidP="006B568F">
            <w:pPr>
              <w:contextualSpacing/>
              <w:rPr>
                <w:rFonts w:cstheme="minorHAnsi"/>
                <w:szCs w:val="22"/>
                <w:lang w:eastAsia="es-CO"/>
              </w:rPr>
            </w:pPr>
          </w:p>
          <w:p w:rsidR="006E5A8C" w:rsidRPr="00CB5880" w:rsidRDefault="006E5A8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E5A8C" w:rsidRPr="00CB5880" w:rsidRDefault="006E5A8C"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861872" w:rsidRDefault="00861872" w:rsidP="004C4F1C">
      <w:pPr>
        <w:pStyle w:val="Ttulo2"/>
        <w:rPr>
          <w:rFonts w:cstheme="minorHAnsi"/>
        </w:rPr>
      </w:pPr>
    </w:p>
    <w:p w:rsidR="004C4F1C" w:rsidRPr="00CB5880" w:rsidRDefault="004C4F1C" w:rsidP="00861872">
      <w:pPr>
        <w:rPr>
          <w:lang w:val="es-ES"/>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C4F1C"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C4F1C" w:rsidRPr="00CB5880" w:rsidRDefault="004C4F1C">
            <w:pPr>
              <w:spacing w:line="256" w:lineRule="auto"/>
              <w:jc w:val="center"/>
              <w:rPr>
                <w:rFonts w:cstheme="minorHAnsi"/>
                <w:b/>
                <w:bCs/>
                <w:szCs w:val="22"/>
                <w:lang w:eastAsia="es-CO"/>
              </w:rPr>
            </w:pPr>
            <w:r w:rsidRPr="00CB5880">
              <w:rPr>
                <w:rFonts w:cstheme="minorHAnsi"/>
                <w:b/>
                <w:bCs/>
                <w:szCs w:val="22"/>
                <w:lang w:eastAsia="es-CO"/>
              </w:rPr>
              <w:t>ÁREA FUNCIONAL</w:t>
            </w:r>
          </w:p>
          <w:p w:rsidR="004C4F1C" w:rsidRPr="00CB5880" w:rsidRDefault="004C4F1C">
            <w:pPr>
              <w:spacing w:line="256" w:lineRule="auto"/>
              <w:jc w:val="center"/>
              <w:rPr>
                <w:rFonts w:cstheme="minorHAnsi"/>
                <w:b/>
                <w:bCs/>
                <w:szCs w:val="22"/>
              </w:rPr>
            </w:pPr>
            <w:r w:rsidRPr="00CB5880">
              <w:rPr>
                <w:rFonts w:cstheme="minorHAnsi"/>
                <w:b/>
                <w:bCs/>
                <w:szCs w:val="22"/>
              </w:rPr>
              <w:t>Oficina de Control Interno</w:t>
            </w:r>
          </w:p>
        </w:tc>
      </w:tr>
      <w:tr w:rsidR="004C4F1C"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C4F1C" w:rsidRPr="00CB5880" w:rsidRDefault="004C4F1C">
            <w:pPr>
              <w:spacing w:line="256" w:lineRule="auto"/>
              <w:jc w:val="center"/>
              <w:rPr>
                <w:rFonts w:cstheme="minorHAnsi"/>
                <w:b/>
                <w:bCs/>
                <w:szCs w:val="22"/>
                <w:lang w:eastAsia="es-CO"/>
              </w:rPr>
            </w:pPr>
            <w:r w:rsidRPr="00CB5880">
              <w:rPr>
                <w:rFonts w:cstheme="minorHAnsi"/>
                <w:b/>
                <w:bCs/>
                <w:szCs w:val="22"/>
                <w:lang w:eastAsia="es-CO"/>
              </w:rPr>
              <w:t>PROPÓSITO PRINCIPAL</w:t>
            </w:r>
          </w:p>
        </w:tc>
      </w:tr>
      <w:tr w:rsidR="004C4F1C" w:rsidRPr="00CB5880" w:rsidTr="00E01E29">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C4F1C" w:rsidRPr="00CB5880" w:rsidRDefault="004C4F1C">
            <w:pPr>
              <w:pStyle w:val="Sinespaciado"/>
              <w:spacing w:line="256" w:lineRule="auto"/>
              <w:jc w:val="both"/>
              <w:rPr>
                <w:rFonts w:asciiTheme="minorHAnsi" w:hAnsiTheme="minorHAnsi" w:cstheme="minorHAnsi"/>
                <w:lang w:val="es-ES_tradnl"/>
              </w:rPr>
            </w:pPr>
            <w:r w:rsidRPr="00CB5880">
              <w:rPr>
                <w:rFonts w:asciiTheme="minorHAnsi" w:hAnsiTheme="minorHAnsi" w:cstheme="minorHAnsi"/>
                <w:lang w:val="es-ES_tradnl"/>
              </w:rPr>
              <w:t>Desarrollar actividades que permitan la planeación, ejecución, verificación y mejora de los procesos y procedimientos del Sistema de Control Interno de la Superintendencia, realizando acompañamientos, evaluaciones, seguimientos, valoración de riesgos y fomentando la cultura del autocontrol en la gestión institucional.</w:t>
            </w:r>
          </w:p>
        </w:tc>
      </w:tr>
      <w:tr w:rsidR="004C4F1C"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C4F1C" w:rsidRPr="00CB5880" w:rsidRDefault="004C4F1C">
            <w:pPr>
              <w:spacing w:line="256" w:lineRule="auto"/>
              <w:jc w:val="center"/>
              <w:rPr>
                <w:rFonts w:cstheme="minorHAnsi"/>
                <w:b/>
                <w:bCs/>
                <w:szCs w:val="22"/>
                <w:lang w:eastAsia="es-CO"/>
              </w:rPr>
            </w:pPr>
            <w:r w:rsidRPr="00CB5880">
              <w:rPr>
                <w:rFonts w:cstheme="minorHAnsi"/>
                <w:b/>
                <w:bCs/>
                <w:szCs w:val="22"/>
                <w:lang w:eastAsia="es-CO"/>
              </w:rPr>
              <w:t>DESCRIPCIÓN DE FUNCIONES ESENCIALES</w:t>
            </w:r>
          </w:p>
        </w:tc>
      </w:tr>
      <w:tr w:rsidR="004C4F1C" w:rsidRPr="00CB5880" w:rsidTr="00E01E29">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C4F1C" w:rsidRPr="00CB5880" w:rsidRDefault="004C4F1C" w:rsidP="007F35FE">
            <w:pPr>
              <w:numPr>
                <w:ilvl w:val="0"/>
                <w:numId w:val="130"/>
              </w:numPr>
              <w:spacing w:line="256" w:lineRule="auto"/>
              <w:contextualSpacing/>
              <w:rPr>
                <w:rFonts w:eastAsia="Times New Roman" w:cstheme="minorHAnsi"/>
                <w:szCs w:val="22"/>
                <w:lang w:eastAsia="es-ES"/>
              </w:rPr>
            </w:pPr>
            <w:r w:rsidRPr="00CB5880">
              <w:rPr>
                <w:rFonts w:eastAsia="Times New Roman" w:cstheme="minorHAnsi"/>
                <w:szCs w:val="22"/>
                <w:lang w:eastAsia="es-ES"/>
              </w:rPr>
              <w:t>Desarrollar y gestionar herramientas para realizar el seguimiento, evaluación, medición y mejora de las políticas del Sistema de Control Interno, conforme con los lineamientos definidos.</w:t>
            </w:r>
          </w:p>
          <w:p w:rsidR="004C4F1C" w:rsidRPr="00CB5880" w:rsidRDefault="004C4F1C" w:rsidP="007F35FE">
            <w:pPr>
              <w:numPr>
                <w:ilvl w:val="0"/>
                <w:numId w:val="130"/>
              </w:numPr>
              <w:spacing w:line="256" w:lineRule="auto"/>
              <w:contextualSpacing/>
              <w:rPr>
                <w:rFonts w:eastAsia="Times New Roman" w:cstheme="minorHAnsi"/>
                <w:szCs w:val="22"/>
                <w:lang w:eastAsia="es-ES"/>
              </w:rPr>
            </w:pPr>
            <w:r w:rsidRPr="00CB5880">
              <w:rPr>
                <w:rFonts w:eastAsia="Times New Roman" w:cstheme="minorHAnsi"/>
                <w:szCs w:val="22"/>
                <w:lang w:eastAsia="es-ES"/>
              </w:rPr>
              <w:t>Orientar el diseño, organización y control de los planes y programas de la Oficina de Control Interno, atendiendo las políticas y lineamientos institucionales.</w:t>
            </w:r>
          </w:p>
          <w:p w:rsidR="004C4F1C" w:rsidRPr="00CB5880" w:rsidRDefault="004C4F1C" w:rsidP="007F35FE">
            <w:pPr>
              <w:numPr>
                <w:ilvl w:val="0"/>
                <w:numId w:val="130"/>
              </w:numPr>
              <w:spacing w:line="256" w:lineRule="auto"/>
              <w:contextualSpacing/>
              <w:rPr>
                <w:rFonts w:eastAsia="Times New Roman" w:cstheme="minorHAnsi"/>
                <w:szCs w:val="22"/>
                <w:lang w:eastAsia="es-ES"/>
              </w:rPr>
            </w:pPr>
            <w:r w:rsidRPr="00CB5880">
              <w:rPr>
                <w:rFonts w:eastAsia="Times New Roman" w:cstheme="minorHAnsi"/>
                <w:szCs w:val="22"/>
                <w:lang w:eastAsia="es-ES"/>
              </w:rPr>
              <w:t>Organizar y desarrollar auditorias de gestión e informes de ley a los procesos de la Entidad, generando alertas que fortalezcan el control y mejoramiento, de acuerdo con la normativa vigente.</w:t>
            </w:r>
          </w:p>
          <w:p w:rsidR="004C4F1C" w:rsidRPr="00CB5880" w:rsidRDefault="004C4F1C" w:rsidP="007F35FE">
            <w:pPr>
              <w:pStyle w:val="Sinespaciado"/>
              <w:numPr>
                <w:ilvl w:val="0"/>
                <w:numId w:val="130"/>
              </w:numPr>
              <w:spacing w:line="256" w:lineRule="auto"/>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a las dependencias de la Entidad en la implementación y mejora de controles en los procesos y fomento de la cultura del control y autocontrol, siguiendo los criterios técnicos establecidos.</w:t>
            </w:r>
          </w:p>
          <w:p w:rsidR="004C4F1C" w:rsidRPr="00CB5880" w:rsidRDefault="004C4F1C" w:rsidP="007F35FE">
            <w:pPr>
              <w:numPr>
                <w:ilvl w:val="0"/>
                <w:numId w:val="130"/>
              </w:numPr>
              <w:spacing w:line="256" w:lineRule="auto"/>
              <w:contextualSpacing/>
              <w:rPr>
                <w:rFonts w:eastAsia="Times New Roman" w:cstheme="minorHAnsi"/>
                <w:szCs w:val="22"/>
                <w:lang w:eastAsia="es-ES"/>
              </w:rPr>
            </w:pPr>
            <w:r w:rsidRPr="00CB5880">
              <w:rPr>
                <w:rFonts w:eastAsia="Times New Roman" w:cstheme="minorHAnsi"/>
                <w:szCs w:val="22"/>
                <w:lang w:eastAsia="es-ES"/>
              </w:rPr>
              <w:t>Realizar evaluaciones que permitan verificar la capacidad del Sistema de Control Interno de la Entidad para cumplir con la misión institucional y generar alertas frente a debilidades identificadas.</w:t>
            </w:r>
          </w:p>
          <w:p w:rsidR="004C4F1C" w:rsidRPr="00CB5880" w:rsidRDefault="004C4F1C" w:rsidP="007F35FE">
            <w:pPr>
              <w:numPr>
                <w:ilvl w:val="0"/>
                <w:numId w:val="130"/>
              </w:numPr>
              <w:spacing w:line="256" w:lineRule="auto"/>
              <w:contextualSpacing/>
              <w:rPr>
                <w:rFonts w:eastAsia="Times New Roman" w:cstheme="minorHAnsi"/>
                <w:szCs w:val="22"/>
                <w:lang w:eastAsia="es-ES"/>
              </w:rPr>
            </w:pPr>
            <w:r w:rsidRPr="00CB5880">
              <w:rPr>
                <w:rFonts w:eastAsia="Times New Roman" w:cstheme="minorHAnsi"/>
                <w:szCs w:val="22"/>
                <w:lang w:eastAsia="es-ES"/>
              </w:rPr>
              <w:t>Realizar evaluación y seguimiento al cumplimiento y eficacia de los planes de mejoramiento que se deriven de las evaluaciones internas y externas, conforme con los lineamientos definidos</w:t>
            </w:r>
          </w:p>
          <w:p w:rsidR="004C4F1C" w:rsidRPr="00CB5880" w:rsidRDefault="004C4F1C" w:rsidP="007F35FE">
            <w:pPr>
              <w:numPr>
                <w:ilvl w:val="0"/>
                <w:numId w:val="130"/>
              </w:numPr>
              <w:spacing w:line="256" w:lineRule="auto"/>
              <w:contextualSpacing/>
              <w:rPr>
                <w:rFonts w:eastAsia="Times New Roman" w:cstheme="minorHAnsi"/>
                <w:szCs w:val="22"/>
                <w:lang w:eastAsia="es-ES"/>
              </w:rPr>
            </w:pPr>
            <w:r w:rsidRPr="00CB5880">
              <w:rPr>
                <w:rFonts w:eastAsia="Times New Roman" w:cstheme="minorHAnsi"/>
                <w:szCs w:val="22"/>
                <w:lang w:eastAsia="es-ES"/>
              </w:rPr>
              <w:t>Desarrollar actividades orientadas al fortalecimiento de la gestión de riesgos, a través de la evaluación, y seguimiento, en los procesos de la Entidad.</w:t>
            </w:r>
          </w:p>
          <w:p w:rsidR="004C4F1C" w:rsidRPr="00CB5880" w:rsidRDefault="004C4F1C" w:rsidP="007F35FE">
            <w:pPr>
              <w:pStyle w:val="Sinespaciado"/>
              <w:numPr>
                <w:ilvl w:val="0"/>
                <w:numId w:val="130"/>
              </w:numPr>
              <w:spacing w:line="256" w:lineRule="auto"/>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CB5880">
              <w:rPr>
                <w:rFonts w:asciiTheme="minorHAnsi" w:hAnsiTheme="minorHAnsi" w:cstheme="minorHAnsi"/>
                <w:bCs/>
              </w:rPr>
              <w:t>Oficina de Control Interno</w:t>
            </w:r>
            <w:r w:rsidRPr="00CB5880">
              <w:rPr>
                <w:rFonts w:asciiTheme="minorHAnsi" w:eastAsia="Times New Roman" w:hAnsiTheme="minorHAnsi" w:cstheme="minorHAnsi"/>
                <w:lang w:val="es-ES_tradnl" w:eastAsia="es-ES"/>
              </w:rPr>
              <w:t>.</w:t>
            </w:r>
          </w:p>
          <w:p w:rsidR="004C4F1C" w:rsidRPr="00CB5880" w:rsidRDefault="004C4F1C" w:rsidP="007F35FE">
            <w:pPr>
              <w:pStyle w:val="Prrafodelista"/>
              <w:numPr>
                <w:ilvl w:val="0"/>
                <w:numId w:val="130"/>
              </w:numPr>
              <w:spacing w:line="256" w:lineRule="auto"/>
              <w:rPr>
                <w:rFonts w:eastAsia="Times New Roman" w:cstheme="minorHAnsi"/>
                <w:szCs w:val="22"/>
                <w:lang w:val="es-ES" w:eastAsia="es-ES"/>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4C4F1C" w:rsidRPr="00CB5880" w:rsidRDefault="004C4F1C" w:rsidP="007F35FE">
            <w:pPr>
              <w:pStyle w:val="Sinespaciado"/>
              <w:numPr>
                <w:ilvl w:val="0"/>
                <w:numId w:val="130"/>
              </w:numPr>
              <w:spacing w:line="256" w:lineRule="auto"/>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4C4F1C" w:rsidRPr="00CB5880" w:rsidRDefault="004C4F1C" w:rsidP="007F35FE">
            <w:pPr>
              <w:pStyle w:val="Prrafodelista"/>
              <w:numPr>
                <w:ilvl w:val="0"/>
                <w:numId w:val="130"/>
              </w:numPr>
              <w:spacing w:line="256" w:lineRule="auto"/>
              <w:rPr>
                <w:rFonts w:eastAsia="Times New Roman" w:cstheme="minorHAnsi"/>
                <w:szCs w:val="22"/>
                <w:lang w:val="es-ES" w:eastAsia="es-ES"/>
              </w:rPr>
            </w:pPr>
            <w:r w:rsidRPr="00CB5880">
              <w:rPr>
                <w:rFonts w:cstheme="minorHAnsi"/>
                <w:szCs w:val="22"/>
              </w:rPr>
              <w:lastRenderedPageBreak/>
              <w:t>Desempeñar las demás funciones que le sean asignadas por el jefe inmediato, de acuerdo con la naturaleza del empleo y el área de desempeño.</w:t>
            </w:r>
          </w:p>
        </w:tc>
      </w:tr>
      <w:tr w:rsidR="004C4F1C"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C4F1C" w:rsidRPr="00CB5880" w:rsidRDefault="004C4F1C">
            <w:pPr>
              <w:spacing w:line="256" w:lineRule="auto"/>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4C4F1C"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C4F1C" w:rsidRPr="00CB5880" w:rsidRDefault="004C4F1C" w:rsidP="007F35FE">
            <w:pPr>
              <w:pStyle w:val="Prrafodelista"/>
              <w:numPr>
                <w:ilvl w:val="0"/>
                <w:numId w:val="126"/>
              </w:numPr>
              <w:spacing w:line="256" w:lineRule="auto"/>
              <w:rPr>
                <w:rFonts w:cstheme="minorHAnsi"/>
                <w:szCs w:val="22"/>
                <w:lang w:eastAsia="es-ES"/>
              </w:rPr>
            </w:pPr>
            <w:r w:rsidRPr="00CB5880">
              <w:rPr>
                <w:rFonts w:cstheme="minorHAnsi"/>
                <w:szCs w:val="22"/>
              </w:rPr>
              <w:t>Modelo Estándar de Control Interno</w:t>
            </w:r>
          </w:p>
          <w:p w:rsidR="004C4F1C" w:rsidRPr="00CB5880" w:rsidRDefault="004C4F1C" w:rsidP="007F35FE">
            <w:pPr>
              <w:pStyle w:val="Prrafodelista"/>
              <w:numPr>
                <w:ilvl w:val="0"/>
                <w:numId w:val="126"/>
              </w:numPr>
              <w:spacing w:line="256" w:lineRule="auto"/>
              <w:rPr>
                <w:rFonts w:cstheme="minorHAnsi"/>
                <w:sz w:val="20"/>
                <w:szCs w:val="20"/>
              </w:rPr>
            </w:pPr>
            <w:r w:rsidRPr="00CB5880">
              <w:rPr>
                <w:rFonts w:cstheme="minorHAnsi"/>
                <w:szCs w:val="22"/>
              </w:rPr>
              <w:t>Modelo Integrado de Planeación y Gestión- MIPG</w:t>
            </w:r>
          </w:p>
          <w:p w:rsidR="004C4F1C" w:rsidRPr="00CB5880" w:rsidRDefault="004C4F1C" w:rsidP="007F35FE">
            <w:pPr>
              <w:pStyle w:val="Prrafodelista"/>
              <w:numPr>
                <w:ilvl w:val="0"/>
                <w:numId w:val="126"/>
              </w:numPr>
              <w:spacing w:line="256" w:lineRule="auto"/>
              <w:rPr>
                <w:rFonts w:cstheme="minorHAnsi"/>
                <w:szCs w:val="22"/>
              </w:rPr>
            </w:pPr>
            <w:r w:rsidRPr="00CB5880">
              <w:rPr>
                <w:rFonts w:cstheme="minorHAnsi"/>
                <w:szCs w:val="22"/>
              </w:rPr>
              <w:t>Auditorias de gestión</w:t>
            </w:r>
          </w:p>
          <w:p w:rsidR="004C4F1C" w:rsidRPr="00CB5880" w:rsidRDefault="004C4F1C" w:rsidP="007F35FE">
            <w:pPr>
              <w:pStyle w:val="Prrafodelista"/>
              <w:numPr>
                <w:ilvl w:val="0"/>
                <w:numId w:val="126"/>
              </w:numPr>
              <w:spacing w:line="256" w:lineRule="auto"/>
              <w:rPr>
                <w:rFonts w:cstheme="minorHAnsi"/>
                <w:szCs w:val="22"/>
              </w:rPr>
            </w:pPr>
            <w:r w:rsidRPr="00CB5880">
              <w:rPr>
                <w:rFonts w:cstheme="minorHAnsi"/>
                <w:szCs w:val="22"/>
              </w:rPr>
              <w:t>Administración pública</w:t>
            </w:r>
          </w:p>
          <w:p w:rsidR="004C4F1C" w:rsidRPr="00CB5880" w:rsidRDefault="004C4F1C" w:rsidP="007F35FE">
            <w:pPr>
              <w:pStyle w:val="Prrafodelista"/>
              <w:numPr>
                <w:ilvl w:val="0"/>
                <w:numId w:val="126"/>
              </w:numPr>
              <w:spacing w:line="256" w:lineRule="auto"/>
              <w:rPr>
                <w:rFonts w:cstheme="minorHAnsi"/>
                <w:szCs w:val="22"/>
                <w:lang w:eastAsia="es-CO"/>
              </w:rPr>
            </w:pPr>
            <w:r w:rsidRPr="00CB5880">
              <w:rPr>
                <w:rFonts w:cstheme="minorHAnsi"/>
                <w:szCs w:val="22"/>
              </w:rPr>
              <w:t>Normas técnicas de auditoria</w:t>
            </w:r>
          </w:p>
        </w:tc>
      </w:tr>
      <w:tr w:rsidR="004C4F1C"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C4F1C" w:rsidRPr="00CB5880" w:rsidRDefault="004C4F1C">
            <w:pPr>
              <w:spacing w:line="256" w:lineRule="auto"/>
              <w:jc w:val="center"/>
              <w:rPr>
                <w:rFonts w:cstheme="minorHAnsi"/>
                <w:b/>
                <w:szCs w:val="22"/>
                <w:lang w:eastAsia="es-CO"/>
              </w:rPr>
            </w:pPr>
            <w:r w:rsidRPr="00CB5880">
              <w:rPr>
                <w:rFonts w:cstheme="minorHAnsi"/>
                <w:b/>
                <w:bCs/>
                <w:szCs w:val="22"/>
                <w:lang w:eastAsia="es-CO"/>
              </w:rPr>
              <w:t>COMPETENCIAS COMPORTAMENTALES</w:t>
            </w:r>
          </w:p>
        </w:tc>
      </w:tr>
      <w:tr w:rsidR="004C4F1C"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C4F1C" w:rsidRPr="00CB5880" w:rsidRDefault="004C4F1C">
            <w:pPr>
              <w:spacing w:line="256" w:lineRule="auto"/>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4C4F1C" w:rsidRPr="00CB5880" w:rsidRDefault="004C4F1C">
            <w:pPr>
              <w:spacing w:line="256" w:lineRule="auto"/>
              <w:jc w:val="center"/>
              <w:rPr>
                <w:rFonts w:cstheme="minorHAnsi"/>
                <w:szCs w:val="22"/>
                <w:lang w:eastAsia="es-CO"/>
              </w:rPr>
            </w:pPr>
            <w:r w:rsidRPr="00CB5880">
              <w:rPr>
                <w:rFonts w:cstheme="minorHAnsi"/>
                <w:szCs w:val="22"/>
                <w:lang w:eastAsia="es-CO"/>
              </w:rPr>
              <w:t>POR NIVEL JERÁRQUICO</w:t>
            </w:r>
          </w:p>
        </w:tc>
      </w:tr>
      <w:tr w:rsidR="004C4F1C"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4C4F1C" w:rsidRPr="00CB5880" w:rsidRDefault="004C4F1C" w:rsidP="007F35FE">
            <w:pPr>
              <w:pStyle w:val="Prrafodelista"/>
              <w:numPr>
                <w:ilvl w:val="0"/>
                <w:numId w:val="127"/>
              </w:numPr>
              <w:spacing w:line="256" w:lineRule="auto"/>
              <w:rPr>
                <w:rFonts w:cstheme="minorHAnsi"/>
                <w:szCs w:val="22"/>
                <w:lang w:eastAsia="es-CO"/>
              </w:rPr>
            </w:pPr>
            <w:r w:rsidRPr="00CB5880">
              <w:rPr>
                <w:rFonts w:cstheme="minorHAnsi"/>
                <w:szCs w:val="22"/>
                <w:lang w:eastAsia="es-CO"/>
              </w:rPr>
              <w:t>Aprendizaje continuo</w:t>
            </w:r>
          </w:p>
          <w:p w:rsidR="004C4F1C" w:rsidRPr="00CB5880" w:rsidRDefault="004C4F1C" w:rsidP="007F35FE">
            <w:pPr>
              <w:pStyle w:val="Prrafodelista"/>
              <w:numPr>
                <w:ilvl w:val="0"/>
                <w:numId w:val="127"/>
              </w:numPr>
              <w:spacing w:line="256" w:lineRule="auto"/>
              <w:rPr>
                <w:rFonts w:cstheme="minorHAnsi"/>
                <w:szCs w:val="22"/>
                <w:lang w:eastAsia="es-CO"/>
              </w:rPr>
            </w:pPr>
            <w:r w:rsidRPr="00CB5880">
              <w:rPr>
                <w:rFonts w:cstheme="minorHAnsi"/>
                <w:szCs w:val="22"/>
                <w:lang w:eastAsia="es-CO"/>
              </w:rPr>
              <w:t>Orientación a resultados</w:t>
            </w:r>
          </w:p>
          <w:p w:rsidR="004C4F1C" w:rsidRPr="00CB5880" w:rsidRDefault="004C4F1C" w:rsidP="007F35FE">
            <w:pPr>
              <w:pStyle w:val="Prrafodelista"/>
              <w:numPr>
                <w:ilvl w:val="0"/>
                <w:numId w:val="127"/>
              </w:numPr>
              <w:spacing w:line="256" w:lineRule="auto"/>
              <w:rPr>
                <w:rFonts w:cstheme="minorHAnsi"/>
                <w:szCs w:val="22"/>
                <w:lang w:eastAsia="es-CO"/>
              </w:rPr>
            </w:pPr>
            <w:r w:rsidRPr="00CB5880">
              <w:rPr>
                <w:rFonts w:cstheme="minorHAnsi"/>
                <w:szCs w:val="22"/>
                <w:lang w:eastAsia="es-CO"/>
              </w:rPr>
              <w:t>Orientación al usuario y al ciudadano</w:t>
            </w:r>
          </w:p>
          <w:p w:rsidR="004C4F1C" w:rsidRPr="00CB5880" w:rsidRDefault="004C4F1C" w:rsidP="007F35FE">
            <w:pPr>
              <w:pStyle w:val="Prrafodelista"/>
              <w:numPr>
                <w:ilvl w:val="0"/>
                <w:numId w:val="127"/>
              </w:numPr>
              <w:spacing w:line="256" w:lineRule="auto"/>
              <w:rPr>
                <w:rFonts w:cstheme="minorHAnsi"/>
                <w:szCs w:val="22"/>
                <w:lang w:eastAsia="es-CO"/>
              </w:rPr>
            </w:pPr>
            <w:r w:rsidRPr="00CB5880">
              <w:rPr>
                <w:rFonts w:cstheme="minorHAnsi"/>
                <w:szCs w:val="22"/>
                <w:lang w:eastAsia="es-CO"/>
              </w:rPr>
              <w:t>Compromiso con la organización</w:t>
            </w:r>
          </w:p>
          <w:p w:rsidR="004C4F1C" w:rsidRPr="00CB5880" w:rsidRDefault="004C4F1C" w:rsidP="007F35FE">
            <w:pPr>
              <w:pStyle w:val="Prrafodelista"/>
              <w:numPr>
                <w:ilvl w:val="0"/>
                <w:numId w:val="127"/>
              </w:numPr>
              <w:spacing w:line="256" w:lineRule="auto"/>
              <w:rPr>
                <w:rFonts w:cstheme="minorHAnsi"/>
                <w:szCs w:val="22"/>
                <w:lang w:eastAsia="es-CO"/>
              </w:rPr>
            </w:pPr>
            <w:r w:rsidRPr="00CB5880">
              <w:rPr>
                <w:rFonts w:cstheme="minorHAnsi"/>
                <w:szCs w:val="22"/>
                <w:lang w:eastAsia="es-CO"/>
              </w:rPr>
              <w:t>Trabajo en equipo</w:t>
            </w:r>
          </w:p>
          <w:p w:rsidR="004C4F1C" w:rsidRPr="00CB5880" w:rsidRDefault="004C4F1C" w:rsidP="007F35FE">
            <w:pPr>
              <w:pStyle w:val="Prrafodelista"/>
              <w:numPr>
                <w:ilvl w:val="0"/>
                <w:numId w:val="127"/>
              </w:numPr>
              <w:spacing w:line="256" w:lineRule="auto"/>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hideMark/>
          </w:tcPr>
          <w:p w:rsidR="004C4F1C" w:rsidRPr="00CB5880" w:rsidRDefault="004C4F1C" w:rsidP="007F35FE">
            <w:pPr>
              <w:pStyle w:val="Prrafodelista"/>
              <w:numPr>
                <w:ilvl w:val="0"/>
                <w:numId w:val="128"/>
              </w:numPr>
              <w:spacing w:line="256" w:lineRule="auto"/>
              <w:rPr>
                <w:rFonts w:cstheme="minorHAnsi"/>
                <w:szCs w:val="22"/>
                <w:lang w:eastAsia="es-CO"/>
              </w:rPr>
            </w:pPr>
            <w:r w:rsidRPr="00CB5880">
              <w:rPr>
                <w:rFonts w:cstheme="minorHAnsi"/>
                <w:szCs w:val="22"/>
                <w:lang w:eastAsia="es-CO"/>
              </w:rPr>
              <w:t>Aporte técnico profesional</w:t>
            </w:r>
          </w:p>
          <w:p w:rsidR="004C4F1C" w:rsidRPr="00CB5880" w:rsidRDefault="004C4F1C" w:rsidP="007F35FE">
            <w:pPr>
              <w:pStyle w:val="Prrafodelista"/>
              <w:numPr>
                <w:ilvl w:val="0"/>
                <w:numId w:val="128"/>
              </w:numPr>
              <w:spacing w:line="256" w:lineRule="auto"/>
              <w:rPr>
                <w:rFonts w:cstheme="minorHAnsi"/>
                <w:szCs w:val="22"/>
                <w:lang w:eastAsia="es-CO"/>
              </w:rPr>
            </w:pPr>
            <w:r w:rsidRPr="00CB5880">
              <w:rPr>
                <w:rFonts w:cstheme="minorHAnsi"/>
                <w:szCs w:val="22"/>
                <w:lang w:eastAsia="es-CO"/>
              </w:rPr>
              <w:t>Comunicación efectiva</w:t>
            </w:r>
          </w:p>
          <w:p w:rsidR="004C4F1C" w:rsidRPr="00CB5880" w:rsidRDefault="004C4F1C" w:rsidP="007F35FE">
            <w:pPr>
              <w:pStyle w:val="Prrafodelista"/>
              <w:numPr>
                <w:ilvl w:val="0"/>
                <w:numId w:val="128"/>
              </w:numPr>
              <w:spacing w:line="256" w:lineRule="auto"/>
              <w:rPr>
                <w:rFonts w:cstheme="minorHAnsi"/>
                <w:szCs w:val="22"/>
                <w:lang w:eastAsia="es-CO"/>
              </w:rPr>
            </w:pPr>
            <w:r w:rsidRPr="00CB5880">
              <w:rPr>
                <w:rFonts w:cstheme="minorHAnsi"/>
                <w:szCs w:val="22"/>
                <w:lang w:eastAsia="es-CO"/>
              </w:rPr>
              <w:t>Gestión de procedimientos</w:t>
            </w:r>
          </w:p>
          <w:p w:rsidR="004C4F1C" w:rsidRPr="00CB5880" w:rsidRDefault="004C4F1C" w:rsidP="007F35FE">
            <w:pPr>
              <w:pStyle w:val="Prrafodelista"/>
              <w:numPr>
                <w:ilvl w:val="0"/>
                <w:numId w:val="128"/>
              </w:numPr>
              <w:spacing w:line="256" w:lineRule="auto"/>
              <w:rPr>
                <w:rFonts w:cstheme="minorHAnsi"/>
                <w:szCs w:val="22"/>
                <w:lang w:eastAsia="es-CO"/>
              </w:rPr>
            </w:pPr>
            <w:r w:rsidRPr="00CB5880">
              <w:rPr>
                <w:rFonts w:cstheme="minorHAnsi"/>
                <w:szCs w:val="22"/>
                <w:lang w:eastAsia="es-CO"/>
              </w:rPr>
              <w:t>Instrumentación de decisiones</w:t>
            </w:r>
          </w:p>
          <w:p w:rsidR="004C4F1C" w:rsidRPr="00CB5880" w:rsidRDefault="004C4F1C">
            <w:pPr>
              <w:spacing w:line="256" w:lineRule="auto"/>
              <w:rPr>
                <w:rFonts w:cstheme="minorHAnsi"/>
                <w:szCs w:val="22"/>
                <w:lang w:eastAsia="es-CO"/>
              </w:rPr>
            </w:pPr>
            <w:r w:rsidRPr="00CB5880">
              <w:rPr>
                <w:rFonts w:cstheme="minorHAnsi"/>
                <w:szCs w:val="22"/>
                <w:lang w:eastAsia="es-CO"/>
              </w:rPr>
              <w:t>Se agregan cuando tenga personal a cargo:</w:t>
            </w:r>
          </w:p>
          <w:p w:rsidR="004C4F1C" w:rsidRPr="00CB5880" w:rsidRDefault="004C4F1C" w:rsidP="007F35FE">
            <w:pPr>
              <w:pStyle w:val="Prrafodelista"/>
              <w:numPr>
                <w:ilvl w:val="0"/>
                <w:numId w:val="128"/>
              </w:numPr>
              <w:spacing w:line="256" w:lineRule="auto"/>
              <w:rPr>
                <w:rFonts w:cstheme="minorHAnsi"/>
                <w:szCs w:val="22"/>
                <w:lang w:eastAsia="es-CO"/>
              </w:rPr>
            </w:pPr>
            <w:r w:rsidRPr="00CB5880">
              <w:rPr>
                <w:rFonts w:cstheme="minorHAnsi"/>
                <w:szCs w:val="22"/>
                <w:lang w:eastAsia="es-CO"/>
              </w:rPr>
              <w:t>Dirección y desarrollo de personal</w:t>
            </w:r>
          </w:p>
          <w:p w:rsidR="004C4F1C" w:rsidRPr="00CB5880" w:rsidRDefault="004C4F1C" w:rsidP="007F35FE">
            <w:pPr>
              <w:pStyle w:val="Prrafodelista"/>
              <w:numPr>
                <w:ilvl w:val="0"/>
                <w:numId w:val="128"/>
              </w:numPr>
              <w:spacing w:line="256" w:lineRule="auto"/>
              <w:rPr>
                <w:rFonts w:cstheme="minorHAnsi"/>
                <w:szCs w:val="22"/>
                <w:lang w:eastAsia="es-CO"/>
              </w:rPr>
            </w:pPr>
            <w:r w:rsidRPr="00CB5880">
              <w:rPr>
                <w:rFonts w:cstheme="minorHAnsi"/>
                <w:szCs w:val="22"/>
                <w:lang w:eastAsia="es-CO"/>
              </w:rPr>
              <w:t>Toma de decisiones</w:t>
            </w:r>
          </w:p>
        </w:tc>
      </w:tr>
      <w:tr w:rsidR="004C4F1C"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C4F1C" w:rsidRPr="00CB5880" w:rsidRDefault="004C4F1C">
            <w:pPr>
              <w:spacing w:line="256" w:lineRule="auto"/>
              <w:jc w:val="center"/>
              <w:rPr>
                <w:rFonts w:cstheme="minorHAnsi"/>
                <w:b/>
                <w:bCs/>
                <w:szCs w:val="22"/>
                <w:lang w:eastAsia="es-CO"/>
              </w:rPr>
            </w:pPr>
            <w:r w:rsidRPr="00CB5880">
              <w:rPr>
                <w:rFonts w:cstheme="minorHAnsi"/>
                <w:b/>
                <w:bCs/>
                <w:szCs w:val="22"/>
                <w:lang w:eastAsia="es-CO"/>
              </w:rPr>
              <w:t>REQUISITOS DE FORMACIÓN ACADÉMICA Y EXPERIENCIA</w:t>
            </w:r>
          </w:p>
        </w:tc>
      </w:tr>
      <w:tr w:rsidR="004C4F1C"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C4F1C" w:rsidRPr="00CB5880" w:rsidRDefault="004C4F1C">
            <w:pPr>
              <w:spacing w:line="256" w:lineRule="auto"/>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C4F1C" w:rsidRPr="00CB5880" w:rsidRDefault="004C4F1C">
            <w:pPr>
              <w:spacing w:line="256" w:lineRule="auto"/>
              <w:jc w:val="center"/>
              <w:rPr>
                <w:rFonts w:cstheme="minorHAnsi"/>
                <w:b/>
                <w:szCs w:val="22"/>
                <w:lang w:eastAsia="es-CO"/>
              </w:rPr>
            </w:pPr>
            <w:r w:rsidRPr="00CB5880">
              <w:rPr>
                <w:rFonts w:cstheme="minorHAnsi"/>
                <w:b/>
                <w:szCs w:val="22"/>
                <w:lang w:eastAsia="es-CO"/>
              </w:rPr>
              <w:t>Experiencia</w:t>
            </w:r>
          </w:p>
        </w:tc>
      </w:tr>
      <w:tr w:rsidR="004C4F1C"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4C4F1C" w:rsidRPr="00CB5880" w:rsidRDefault="004C4F1C" w:rsidP="004C4F1C">
            <w:pPr>
              <w:spacing w:line="256" w:lineRule="auto"/>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4C4F1C" w:rsidRPr="00CB5880" w:rsidRDefault="004C4F1C" w:rsidP="004C4F1C">
            <w:pPr>
              <w:spacing w:line="256" w:lineRule="auto"/>
              <w:rPr>
                <w:rFonts w:cstheme="minorHAnsi"/>
                <w:szCs w:val="22"/>
                <w:lang w:eastAsia="es-CO"/>
              </w:rPr>
            </w:pPr>
          </w:p>
          <w:p w:rsidR="004C4F1C" w:rsidRPr="00CB5880" w:rsidRDefault="004C4F1C" w:rsidP="007F35FE">
            <w:pPr>
              <w:pStyle w:val="Prrafodelista"/>
              <w:numPr>
                <w:ilvl w:val="0"/>
                <w:numId w:val="129"/>
              </w:numPr>
              <w:spacing w:line="256" w:lineRule="auto"/>
              <w:rPr>
                <w:rFonts w:cstheme="minorHAnsi"/>
                <w:szCs w:val="22"/>
                <w:lang w:eastAsia="es-CO"/>
              </w:rPr>
            </w:pPr>
            <w:r w:rsidRPr="00CB5880">
              <w:rPr>
                <w:rFonts w:cstheme="minorHAnsi"/>
                <w:szCs w:val="22"/>
                <w:lang w:eastAsia="es-CO"/>
              </w:rPr>
              <w:t>Administración</w:t>
            </w:r>
          </w:p>
          <w:p w:rsidR="004C4F1C" w:rsidRPr="00CB5880" w:rsidRDefault="004C4F1C" w:rsidP="007F35FE">
            <w:pPr>
              <w:pStyle w:val="Prrafodelista"/>
              <w:numPr>
                <w:ilvl w:val="0"/>
                <w:numId w:val="129"/>
              </w:numPr>
              <w:spacing w:line="256" w:lineRule="auto"/>
              <w:rPr>
                <w:rFonts w:cstheme="minorHAnsi"/>
                <w:szCs w:val="22"/>
                <w:lang w:eastAsia="es-CO"/>
              </w:rPr>
            </w:pPr>
            <w:r w:rsidRPr="00CB5880">
              <w:rPr>
                <w:rFonts w:cstheme="minorHAnsi"/>
                <w:szCs w:val="22"/>
                <w:lang w:eastAsia="es-CO"/>
              </w:rPr>
              <w:t>Contaduría Pública</w:t>
            </w:r>
          </w:p>
          <w:p w:rsidR="004C4F1C" w:rsidRPr="00CB5880" w:rsidRDefault="004C4F1C" w:rsidP="007F35FE">
            <w:pPr>
              <w:pStyle w:val="Prrafodelista"/>
              <w:numPr>
                <w:ilvl w:val="0"/>
                <w:numId w:val="129"/>
              </w:numPr>
              <w:spacing w:line="256" w:lineRule="auto"/>
              <w:rPr>
                <w:rFonts w:cstheme="minorHAnsi"/>
                <w:szCs w:val="22"/>
                <w:lang w:eastAsia="es-CO"/>
              </w:rPr>
            </w:pPr>
            <w:r w:rsidRPr="00CB5880">
              <w:rPr>
                <w:rFonts w:cstheme="minorHAnsi"/>
                <w:szCs w:val="22"/>
                <w:lang w:eastAsia="es-CO"/>
              </w:rPr>
              <w:t xml:space="preserve">Derecho y Afines.  </w:t>
            </w:r>
          </w:p>
          <w:p w:rsidR="004C4F1C" w:rsidRPr="00CB5880" w:rsidRDefault="004C4F1C" w:rsidP="007F35FE">
            <w:pPr>
              <w:pStyle w:val="Prrafodelista"/>
              <w:numPr>
                <w:ilvl w:val="0"/>
                <w:numId w:val="129"/>
              </w:numPr>
              <w:spacing w:line="256" w:lineRule="auto"/>
              <w:rPr>
                <w:rFonts w:cstheme="minorHAnsi"/>
                <w:szCs w:val="22"/>
                <w:lang w:eastAsia="es-CO"/>
              </w:rPr>
            </w:pPr>
            <w:r w:rsidRPr="00CB5880">
              <w:rPr>
                <w:rFonts w:cstheme="minorHAnsi"/>
                <w:szCs w:val="22"/>
                <w:lang w:eastAsia="es-CO"/>
              </w:rPr>
              <w:t>Economía</w:t>
            </w:r>
          </w:p>
          <w:p w:rsidR="004C4F1C" w:rsidRPr="00CB5880" w:rsidRDefault="004C4F1C" w:rsidP="007F35FE">
            <w:pPr>
              <w:pStyle w:val="Prrafodelista"/>
              <w:numPr>
                <w:ilvl w:val="0"/>
                <w:numId w:val="129"/>
              </w:numPr>
              <w:spacing w:line="256" w:lineRule="auto"/>
              <w:rPr>
                <w:rFonts w:cstheme="minorHAnsi"/>
                <w:szCs w:val="22"/>
                <w:lang w:eastAsia="es-CO"/>
              </w:rPr>
            </w:pPr>
            <w:r w:rsidRPr="00CB5880">
              <w:rPr>
                <w:rFonts w:cstheme="minorHAnsi"/>
                <w:szCs w:val="22"/>
                <w:lang w:eastAsia="es-CO"/>
              </w:rPr>
              <w:t>Ingeniería Industrial y Afines</w:t>
            </w:r>
          </w:p>
          <w:p w:rsidR="004C4F1C" w:rsidRPr="00CB5880" w:rsidRDefault="004C4F1C" w:rsidP="007F35FE">
            <w:pPr>
              <w:pStyle w:val="Prrafodelista"/>
              <w:numPr>
                <w:ilvl w:val="0"/>
                <w:numId w:val="129"/>
              </w:numPr>
              <w:spacing w:line="256" w:lineRule="auto"/>
              <w:rPr>
                <w:rFonts w:cstheme="minorHAnsi"/>
                <w:szCs w:val="22"/>
                <w:lang w:eastAsia="es-CO"/>
              </w:rPr>
            </w:pPr>
            <w:r w:rsidRPr="00CB5880">
              <w:rPr>
                <w:rFonts w:cstheme="minorHAnsi"/>
                <w:szCs w:val="22"/>
                <w:lang w:eastAsia="es-CO"/>
              </w:rPr>
              <w:t>Ingeniería de Sistemas, Telemática y Afines</w:t>
            </w:r>
          </w:p>
          <w:p w:rsidR="004C4F1C" w:rsidRPr="00CB5880" w:rsidRDefault="004C4F1C" w:rsidP="004C4F1C">
            <w:pPr>
              <w:pStyle w:val="Prrafodelista"/>
              <w:spacing w:line="256" w:lineRule="auto"/>
              <w:ind w:left="360"/>
              <w:rPr>
                <w:rFonts w:cstheme="minorHAnsi"/>
                <w:szCs w:val="22"/>
                <w:lang w:eastAsia="es-CO"/>
              </w:rPr>
            </w:pPr>
          </w:p>
          <w:p w:rsidR="004C4F1C" w:rsidRPr="00CB5880" w:rsidRDefault="004C4F1C" w:rsidP="004C4F1C">
            <w:pPr>
              <w:spacing w:line="256" w:lineRule="auto"/>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4C4F1C" w:rsidRPr="00CB5880" w:rsidRDefault="004C4F1C" w:rsidP="004C4F1C">
            <w:pPr>
              <w:spacing w:line="256" w:lineRule="auto"/>
              <w:rPr>
                <w:rFonts w:cstheme="minorHAnsi"/>
                <w:szCs w:val="22"/>
                <w:lang w:eastAsia="es-CO"/>
              </w:rPr>
            </w:pPr>
          </w:p>
          <w:p w:rsidR="004C4F1C" w:rsidRPr="00CB5880" w:rsidRDefault="004C4F1C" w:rsidP="004C4F1C">
            <w:pPr>
              <w:spacing w:line="256" w:lineRule="auto"/>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4C4F1C" w:rsidRPr="00CB5880" w:rsidRDefault="004C4F1C" w:rsidP="004C4F1C">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2A68CC" w:rsidRPr="00CB5880" w:rsidTr="00E01E2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A68CC" w:rsidRPr="00CB5880" w:rsidRDefault="002A68CC"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2A68CC"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A68CC" w:rsidRPr="00CB5880" w:rsidRDefault="002A68C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A68CC" w:rsidRPr="00CB5880" w:rsidRDefault="002A68CC" w:rsidP="006B568F">
            <w:pPr>
              <w:contextualSpacing/>
              <w:jc w:val="center"/>
              <w:rPr>
                <w:rFonts w:cstheme="minorHAnsi"/>
                <w:b/>
                <w:szCs w:val="22"/>
                <w:lang w:eastAsia="es-CO"/>
              </w:rPr>
            </w:pPr>
            <w:r w:rsidRPr="00CB5880">
              <w:rPr>
                <w:rFonts w:cstheme="minorHAnsi"/>
                <w:b/>
                <w:szCs w:val="22"/>
                <w:lang w:eastAsia="es-CO"/>
              </w:rPr>
              <w:t>Experiencia</w:t>
            </w:r>
          </w:p>
        </w:tc>
      </w:tr>
      <w:tr w:rsidR="002A68CC"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2A68CC" w:rsidP="006B568F">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2A68CC" w:rsidRPr="00CB5880" w:rsidRDefault="002A68CC" w:rsidP="002A68CC">
            <w:pPr>
              <w:numPr>
                <w:ilvl w:val="0"/>
                <w:numId w:val="8"/>
              </w:numPr>
              <w:spacing w:line="256" w:lineRule="auto"/>
              <w:contextualSpacing/>
              <w:rPr>
                <w:rFonts w:cstheme="minorHAnsi"/>
                <w:szCs w:val="22"/>
                <w:lang w:eastAsia="es-CO"/>
              </w:rPr>
            </w:pPr>
            <w:r w:rsidRPr="00CB5880">
              <w:rPr>
                <w:rFonts w:cstheme="minorHAnsi"/>
                <w:szCs w:val="22"/>
                <w:lang w:eastAsia="es-CO"/>
              </w:rPr>
              <w:t>Administración</w:t>
            </w:r>
          </w:p>
          <w:p w:rsidR="002A68CC" w:rsidRPr="00CB5880" w:rsidRDefault="002A68CC" w:rsidP="002A68CC">
            <w:pPr>
              <w:numPr>
                <w:ilvl w:val="0"/>
                <w:numId w:val="8"/>
              </w:numPr>
              <w:spacing w:line="256" w:lineRule="auto"/>
              <w:contextualSpacing/>
              <w:rPr>
                <w:rFonts w:cstheme="minorHAnsi"/>
                <w:szCs w:val="22"/>
                <w:lang w:eastAsia="es-CO"/>
              </w:rPr>
            </w:pPr>
            <w:r w:rsidRPr="00CB5880">
              <w:rPr>
                <w:rFonts w:cstheme="minorHAnsi"/>
                <w:szCs w:val="22"/>
                <w:lang w:eastAsia="es-CO"/>
              </w:rPr>
              <w:t>Contaduría Pública</w:t>
            </w:r>
          </w:p>
          <w:p w:rsidR="002A68CC" w:rsidRPr="00CB5880" w:rsidRDefault="002A68CC" w:rsidP="002A68CC">
            <w:pPr>
              <w:numPr>
                <w:ilvl w:val="0"/>
                <w:numId w:val="8"/>
              </w:numPr>
              <w:spacing w:line="256" w:lineRule="auto"/>
              <w:contextualSpacing/>
              <w:rPr>
                <w:rFonts w:cstheme="minorHAnsi"/>
                <w:szCs w:val="22"/>
                <w:lang w:eastAsia="es-CO"/>
              </w:rPr>
            </w:pPr>
            <w:r w:rsidRPr="00CB5880">
              <w:rPr>
                <w:rFonts w:cstheme="minorHAnsi"/>
                <w:szCs w:val="22"/>
                <w:lang w:eastAsia="es-CO"/>
              </w:rPr>
              <w:t xml:space="preserve">Derecho y Afines.  </w:t>
            </w:r>
          </w:p>
          <w:p w:rsidR="002A68CC" w:rsidRPr="00CB5880" w:rsidRDefault="002A68CC" w:rsidP="002A68CC">
            <w:pPr>
              <w:numPr>
                <w:ilvl w:val="0"/>
                <w:numId w:val="8"/>
              </w:numPr>
              <w:spacing w:line="256" w:lineRule="auto"/>
              <w:contextualSpacing/>
              <w:rPr>
                <w:rFonts w:cstheme="minorHAnsi"/>
                <w:szCs w:val="22"/>
                <w:lang w:eastAsia="es-CO"/>
              </w:rPr>
            </w:pPr>
            <w:r w:rsidRPr="00CB5880">
              <w:rPr>
                <w:rFonts w:cstheme="minorHAnsi"/>
                <w:szCs w:val="22"/>
                <w:lang w:eastAsia="es-CO"/>
              </w:rPr>
              <w:t>Economía</w:t>
            </w:r>
          </w:p>
          <w:p w:rsidR="002A68CC" w:rsidRPr="00CB5880" w:rsidRDefault="002A68CC" w:rsidP="002A68CC">
            <w:pPr>
              <w:numPr>
                <w:ilvl w:val="0"/>
                <w:numId w:val="8"/>
              </w:numPr>
              <w:spacing w:line="256" w:lineRule="auto"/>
              <w:contextualSpacing/>
              <w:rPr>
                <w:rFonts w:cstheme="minorHAnsi"/>
                <w:szCs w:val="22"/>
                <w:lang w:eastAsia="es-CO"/>
              </w:rPr>
            </w:pPr>
            <w:r w:rsidRPr="00CB5880">
              <w:rPr>
                <w:rFonts w:cstheme="minorHAnsi"/>
                <w:szCs w:val="22"/>
                <w:lang w:eastAsia="es-CO"/>
              </w:rPr>
              <w:t>Ingeniería Industrial y Afines</w:t>
            </w:r>
          </w:p>
          <w:p w:rsidR="00861872" w:rsidRDefault="002A68CC" w:rsidP="002A68CC">
            <w:pPr>
              <w:numPr>
                <w:ilvl w:val="0"/>
                <w:numId w:val="8"/>
              </w:numPr>
              <w:spacing w:line="256" w:lineRule="auto"/>
              <w:contextualSpacing/>
              <w:rPr>
                <w:rFonts w:cstheme="minorHAnsi"/>
                <w:szCs w:val="22"/>
                <w:lang w:eastAsia="es-CO"/>
              </w:rPr>
            </w:pPr>
            <w:r w:rsidRPr="00CB5880">
              <w:rPr>
                <w:rFonts w:cstheme="minorHAnsi"/>
                <w:szCs w:val="22"/>
                <w:lang w:eastAsia="es-CO"/>
              </w:rPr>
              <w:t>Ingeniería de Sistemas, Telemática y Afines</w:t>
            </w:r>
          </w:p>
          <w:p w:rsidR="00861872" w:rsidRDefault="00861872" w:rsidP="002A68CC">
            <w:pPr>
              <w:numPr>
                <w:ilvl w:val="0"/>
                <w:numId w:val="8"/>
              </w:numPr>
              <w:spacing w:line="256" w:lineRule="auto"/>
              <w:contextualSpacing/>
              <w:rPr>
                <w:rFonts w:cstheme="minorHAnsi"/>
                <w:szCs w:val="22"/>
                <w:lang w:eastAsia="es-CO"/>
              </w:rPr>
            </w:pPr>
          </w:p>
          <w:p w:rsidR="002A68CC" w:rsidRPr="00CB5880" w:rsidRDefault="002A68C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68CC" w:rsidRPr="00CB5880" w:rsidRDefault="002A68CC" w:rsidP="006B568F">
            <w:pPr>
              <w:widowControl w:val="0"/>
              <w:contextualSpacing/>
              <w:rPr>
                <w:rFonts w:cstheme="minorHAnsi"/>
                <w:szCs w:val="22"/>
              </w:rPr>
            </w:pPr>
            <w:r w:rsidRPr="00CB5880">
              <w:rPr>
                <w:rFonts w:cstheme="minorHAnsi"/>
                <w:szCs w:val="22"/>
              </w:rPr>
              <w:t>Sesenta y un (61) meses de experiencia profesional relacionada.</w:t>
            </w:r>
          </w:p>
        </w:tc>
      </w:tr>
      <w:tr w:rsidR="002A68CC"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A68CC" w:rsidRPr="00CB5880" w:rsidRDefault="002A68C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A68CC" w:rsidRPr="00CB5880" w:rsidRDefault="002A68CC" w:rsidP="006B568F">
            <w:pPr>
              <w:contextualSpacing/>
              <w:jc w:val="center"/>
              <w:rPr>
                <w:rFonts w:cstheme="minorHAnsi"/>
                <w:b/>
                <w:szCs w:val="22"/>
                <w:lang w:eastAsia="es-CO"/>
              </w:rPr>
            </w:pPr>
            <w:r w:rsidRPr="00CB5880">
              <w:rPr>
                <w:rFonts w:cstheme="minorHAnsi"/>
                <w:b/>
                <w:szCs w:val="22"/>
                <w:lang w:eastAsia="es-CO"/>
              </w:rPr>
              <w:t>Experiencia</w:t>
            </w:r>
          </w:p>
        </w:tc>
      </w:tr>
      <w:tr w:rsidR="002A68CC"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2A68CC"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220C20" w:rsidRPr="00CB5880" w:rsidRDefault="00220C20" w:rsidP="00220C20">
            <w:pPr>
              <w:numPr>
                <w:ilvl w:val="0"/>
                <w:numId w:val="8"/>
              </w:numPr>
              <w:spacing w:line="256" w:lineRule="auto"/>
              <w:contextualSpacing/>
              <w:rPr>
                <w:rFonts w:cstheme="minorHAnsi"/>
                <w:szCs w:val="22"/>
                <w:lang w:eastAsia="es-CO"/>
              </w:rPr>
            </w:pPr>
            <w:r w:rsidRPr="00CB5880">
              <w:rPr>
                <w:rFonts w:cstheme="minorHAnsi"/>
                <w:szCs w:val="22"/>
                <w:lang w:eastAsia="es-CO"/>
              </w:rPr>
              <w:t>Administración</w:t>
            </w:r>
          </w:p>
          <w:p w:rsidR="00220C20" w:rsidRPr="00CB5880" w:rsidRDefault="00220C20" w:rsidP="00220C20">
            <w:pPr>
              <w:numPr>
                <w:ilvl w:val="0"/>
                <w:numId w:val="8"/>
              </w:numPr>
              <w:spacing w:line="256" w:lineRule="auto"/>
              <w:contextualSpacing/>
              <w:rPr>
                <w:rFonts w:cstheme="minorHAnsi"/>
                <w:szCs w:val="22"/>
                <w:lang w:eastAsia="es-CO"/>
              </w:rPr>
            </w:pPr>
            <w:r w:rsidRPr="00CB5880">
              <w:rPr>
                <w:rFonts w:cstheme="minorHAnsi"/>
                <w:szCs w:val="22"/>
                <w:lang w:eastAsia="es-CO"/>
              </w:rPr>
              <w:t>Contaduría Pública</w:t>
            </w:r>
          </w:p>
          <w:p w:rsidR="00220C20" w:rsidRPr="00CB5880" w:rsidRDefault="00220C20" w:rsidP="00220C20">
            <w:pPr>
              <w:numPr>
                <w:ilvl w:val="0"/>
                <w:numId w:val="8"/>
              </w:numPr>
              <w:spacing w:line="256" w:lineRule="auto"/>
              <w:contextualSpacing/>
              <w:rPr>
                <w:rFonts w:cstheme="minorHAnsi"/>
                <w:szCs w:val="22"/>
                <w:lang w:eastAsia="es-CO"/>
              </w:rPr>
            </w:pPr>
            <w:r w:rsidRPr="00CB5880">
              <w:rPr>
                <w:rFonts w:cstheme="minorHAnsi"/>
                <w:szCs w:val="22"/>
                <w:lang w:eastAsia="es-CO"/>
              </w:rPr>
              <w:t xml:space="preserve">Derecho y Afines.  </w:t>
            </w:r>
          </w:p>
          <w:p w:rsidR="00220C20" w:rsidRPr="00CB5880" w:rsidRDefault="00220C20" w:rsidP="00220C20">
            <w:pPr>
              <w:numPr>
                <w:ilvl w:val="0"/>
                <w:numId w:val="8"/>
              </w:numPr>
              <w:spacing w:line="256" w:lineRule="auto"/>
              <w:contextualSpacing/>
              <w:rPr>
                <w:rFonts w:cstheme="minorHAnsi"/>
                <w:szCs w:val="22"/>
                <w:lang w:eastAsia="es-CO"/>
              </w:rPr>
            </w:pPr>
            <w:r w:rsidRPr="00CB5880">
              <w:rPr>
                <w:rFonts w:cstheme="minorHAnsi"/>
                <w:szCs w:val="22"/>
                <w:lang w:eastAsia="es-CO"/>
              </w:rPr>
              <w:t>Economía</w:t>
            </w:r>
          </w:p>
          <w:p w:rsidR="00220C20" w:rsidRPr="00CB5880" w:rsidRDefault="00220C20" w:rsidP="00220C20">
            <w:pPr>
              <w:numPr>
                <w:ilvl w:val="0"/>
                <w:numId w:val="8"/>
              </w:numPr>
              <w:spacing w:line="256" w:lineRule="auto"/>
              <w:contextualSpacing/>
              <w:rPr>
                <w:rFonts w:cstheme="minorHAnsi"/>
                <w:szCs w:val="22"/>
                <w:lang w:eastAsia="es-CO"/>
              </w:rPr>
            </w:pPr>
            <w:r w:rsidRPr="00CB5880">
              <w:rPr>
                <w:rFonts w:cstheme="minorHAnsi"/>
                <w:szCs w:val="22"/>
                <w:lang w:eastAsia="es-CO"/>
              </w:rPr>
              <w:t>Ingeniería Industrial y Afines</w:t>
            </w:r>
          </w:p>
          <w:p w:rsidR="00220C20" w:rsidRPr="00CB5880" w:rsidRDefault="00220C20" w:rsidP="00220C20">
            <w:pPr>
              <w:numPr>
                <w:ilvl w:val="0"/>
                <w:numId w:val="8"/>
              </w:numPr>
              <w:spacing w:line="256" w:lineRule="auto"/>
              <w:contextualSpacing/>
              <w:rPr>
                <w:rFonts w:cstheme="minorHAnsi"/>
                <w:szCs w:val="22"/>
                <w:lang w:eastAsia="es-CO"/>
              </w:rPr>
            </w:pPr>
            <w:r w:rsidRPr="00CB5880">
              <w:rPr>
                <w:rFonts w:cstheme="minorHAnsi"/>
                <w:szCs w:val="22"/>
                <w:lang w:eastAsia="es-CO"/>
              </w:rPr>
              <w:t>Ingeniería de Sistemas, Telemática y Afines</w:t>
            </w:r>
          </w:p>
          <w:p w:rsidR="002A68CC" w:rsidRPr="00CB5880" w:rsidRDefault="002A68CC" w:rsidP="006B568F">
            <w:pPr>
              <w:contextualSpacing/>
              <w:rPr>
                <w:rFonts w:eastAsia="Times New Roman" w:cstheme="minorHAnsi"/>
                <w:szCs w:val="22"/>
                <w:lang w:eastAsia="es-CO"/>
              </w:rPr>
            </w:pPr>
          </w:p>
          <w:p w:rsidR="002A68CC" w:rsidRPr="00CB5880" w:rsidRDefault="002A68CC"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2A68CC" w:rsidRPr="00CB5880" w:rsidRDefault="002A68CC" w:rsidP="006B568F">
            <w:pPr>
              <w:contextualSpacing/>
              <w:rPr>
                <w:rFonts w:cstheme="minorHAnsi"/>
                <w:szCs w:val="22"/>
                <w:lang w:eastAsia="es-CO"/>
              </w:rPr>
            </w:pPr>
          </w:p>
          <w:p w:rsidR="002A68CC" w:rsidRPr="00CB5880" w:rsidRDefault="002A68C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68CC" w:rsidRPr="00CB5880" w:rsidRDefault="002A68CC" w:rsidP="006B568F">
            <w:pPr>
              <w:widowControl w:val="0"/>
              <w:contextualSpacing/>
              <w:rPr>
                <w:rFonts w:cstheme="minorHAnsi"/>
                <w:szCs w:val="22"/>
              </w:rPr>
            </w:pPr>
            <w:r w:rsidRPr="00CB5880">
              <w:rPr>
                <w:rFonts w:cstheme="minorHAnsi"/>
                <w:szCs w:val="22"/>
              </w:rPr>
              <w:t>Veinticinco (25) meses de experiencia profesional relacionada.</w:t>
            </w:r>
          </w:p>
        </w:tc>
      </w:tr>
      <w:tr w:rsidR="002A68CC" w:rsidRPr="00CB5880" w:rsidTr="00E01E2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A68CC" w:rsidRPr="00CB5880" w:rsidRDefault="002A68C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A68CC" w:rsidRPr="00CB5880" w:rsidRDefault="002A68CC" w:rsidP="006B568F">
            <w:pPr>
              <w:contextualSpacing/>
              <w:jc w:val="center"/>
              <w:rPr>
                <w:rFonts w:cstheme="minorHAnsi"/>
                <w:b/>
                <w:szCs w:val="22"/>
                <w:lang w:eastAsia="es-CO"/>
              </w:rPr>
            </w:pPr>
            <w:r w:rsidRPr="00CB5880">
              <w:rPr>
                <w:rFonts w:cstheme="minorHAnsi"/>
                <w:b/>
                <w:szCs w:val="22"/>
                <w:lang w:eastAsia="es-CO"/>
              </w:rPr>
              <w:t>Experiencia</w:t>
            </w:r>
          </w:p>
        </w:tc>
      </w:tr>
      <w:tr w:rsidR="002A68CC" w:rsidRPr="00CB5880" w:rsidTr="00E01E2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2A68CC"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220C20" w:rsidRPr="00CB5880" w:rsidRDefault="00220C20" w:rsidP="00220C20">
            <w:pPr>
              <w:pStyle w:val="Prrafodelista"/>
              <w:numPr>
                <w:ilvl w:val="0"/>
                <w:numId w:val="8"/>
              </w:numPr>
              <w:spacing w:line="256" w:lineRule="auto"/>
              <w:rPr>
                <w:rFonts w:cstheme="minorHAnsi"/>
                <w:szCs w:val="22"/>
                <w:lang w:eastAsia="es-CO"/>
              </w:rPr>
            </w:pPr>
            <w:r w:rsidRPr="00CB5880">
              <w:rPr>
                <w:rFonts w:cstheme="minorHAnsi"/>
                <w:szCs w:val="22"/>
                <w:lang w:eastAsia="es-CO"/>
              </w:rPr>
              <w:t>Administración</w:t>
            </w:r>
          </w:p>
          <w:p w:rsidR="00220C20" w:rsidRPr="00CB5880" w:rsidRDefault="00220C20" w:rsidP="00220C20">
            <w:pPr>
              <w:pStyle w:val="Prrafodelista"/>
              <w:numPr>
                <w:ilvl w:val="0"/>
                <w:numId w:val="8"/>
              </w:numPr>
              <w:spacing w:line="256" w:lineRule="auto"/>
              <w:rPr>
                <w:rFonts w:cstheme="minorHAnsi"/>
                <w:szCs w:val="22"/>
                <w:lang w:eastAsia="es-CO"/>
              </w:rPr>
            </w:pPr>
            <w:r w:rsidRPr="00CB5880">
              <w:rPr>
                <w:rFonts w:cstheme="minorHAnsi"/>
                <w:szCs w:val="22"/>
                <w:lang w:eastAsia="es-CO"/>
              </w:rPr>
              <w:t>Contaduría Pública</w:t>
            </w:r>
          </w:p>
          <w:p w:rsidR="00220C20" w:rsidRPr="00CB5880" w:rsidRDefault="00220C20" w:rsidP="00220C20">
            <w:pPr>
              <w:pStyle w:val="Prrafodelista"/>
              <w:numPr>
                <w:ilvl w:val="0"/>
                <w:numId w:val="8"/>
              </w:numPr>
              <w:spacing w:line="256" w:lineRule="auto"/>
              <w:rPr>
                <w:rFonts w:cstheme="minorHAnsi"/>
                <w:szCs w:val="22"/>
                <w:lang w:eastAsia="es-CO"/>
              </w:rPr>
            </w:pPr>
            <w:r w:rsidRPr="00CB5880">
              <w:rPr>
                <w:rFonts w:cstheme="minorHAnsi"/>
                <w:szCs w:val="22"/>
                <w:lang w:eastAsia="es-CO"/>
              </w:rPr>
              <w:t xml:space="preserve">Derecho y Afines.  </w:t>
            </w:r>
          </w:p>
          <w:p w:rsidR="00220C20" w:rsidRPr="00CB5880" w:rsidRDefault="00220C20" w:rsidP="00220C20">
            <w:pPr>
              <w:pStyle w:val="Prrafodelista"/>
              <w:numPr>
                <w:ilvl w:val="0"/>
                <w:numId w:val="8"/>
              </w:numPr>
              <w:spacing w:line="256" w:lineRule="auto"/>
              <w:rPr>
                <w:rFonts w:cstheme="minorHAnsi"/>
                <w:szCs w:val="22"/>
                <w:lang w:eastAsia="es-CO"/>
              </w:rPr>
            </w:pPr>
            <w:r w:rsidRPr="00CB5880">
              <w:rPr>
                <w:rFonts w:cstheme="minorHAnsi"/>
                <w:szCs w:val="22"/>
                <w:lang w:eastAsia="es-CO"/>
              </w:rPr>
              <w:t>Economía</w:t>
            </w:r>
          </w:p>
          <w:p w:rsidR="00220C20" w:rsidRPr="00CB5880" w:rsidRDefault="00220C20" w:rsidP="00220C20">
            <w:pPr>
              <w:pStyle w:val="Prrafodelista"/>
              <w:numPr>
                <w:ilvl w:val="0"/>
                <w:numId w:val="8"/>
              </w:numPr>
              <w:spacing w:line="256" w:lineRule="auto"/>
              <w:rPr>
                <w:rFonts w:cstheme="minorHAnsi"/>
                <w:szCs w:val="22"/>
                <w:lang w:eastAsia="es-CO"/>
              </w:rPr>
            </w:pPr>
            <w:r w:rsidRPr="00CB5880">
              <w:rPr>
                <w:rFonts w:cstheme="minorHAnsi"/>
                <w:szCs w:val="22"/>
                <w:lang w:eastAsia="es-CO"/>
              </w:rPr>
              <w:t>Ingeniería Industrial y Afines</w:t>
            </w:r>
          </w:p>
          <w:p w:rsidR="00220C20" w:rsidRPr="00CB5880" w:rsidRDefault="00220C20" w:rsidP="00220C20">
            <w:pPr>
              <w:pStyle w:val="Prrafodelista"/>
              <w:numPr>
                <w:ilvl w:val="0"/>
                <w:numId w:val="8"/>
              </w:numPr>
              <w:spacing w:line="256" w:lineRule="auto"/>
              <w:rPr>
                <w:rFonts w:cstheme="minorHAnsi"/>
                <w:szCs w:val="22"/>
                <w:lang w:eastAsia="es-CO"/>
              </w:rPr>
            </w:pPr>
            <w:r w:rsidRPr="00CB5880">
              <w:rPr>
                <w:rFonts w:cstheme="minorHAnsi"/>
                <w:szCs w:val="22"/>
                <w:lang w:eastAsia="es-CO"/>
              </w:rPr>
              <w:t>Ingeniería de Sistemas, Telemática y Afines</w:t>
            </w:r>
          </w:p>
          <w:p w:rsidR="00220C20" w:rsidRPr="00CB5880" w:rsidRDefault="00220C20" w:rsidP="006B568F">
            <w:pPr>
              <w:contextualSpacing/>
              <w:rPr>
                <w:rFonts w:cstheme="minorHAnsi"/>
                <w:szCs w:val="22"/>
                <w:lang w:eastAsia="es-CO"/>
              </w:rPr>
            </w:pPr>
          </w:p>
          <w:p w:rsidR="002A68CC" w:rsidRPr="00CB5880" w:rsidRDefault="002A68CC" w:rsidP="006B568F">
            <w:pPr>
              <w:contextualSpacing/>
              <w:rPr>
                <w:rFonts w:cstheme="minorHAnsi"/>
                <w:szCs w:val="22"/>
                <w:lang w:eastAsia="es-CO"/>
              </w:rPr>
            </w:pPr>
            <w:r w:rsidRPr="00CB5880">
              <w:rPr>
                <w:rFonts w:cstheme="minorHAnsi"/>
                <w:szCs w:val="22"/>
                <w:lang w:eastAsia="es-CO"/>
              </w:rPr>
              <w:t xml:space="preserve">Título profesional adicional al exigido en el requisito del respectivo empleo, siempre y </w:t>
            </w:r>
            <w:r w:rsidRPr="00CB5880">
              <w:rPr>
                <w:rFonts w:cstheme="minorHAnsi"/>
                <w:szCs w:val="22"/>
                <w:lang w:eastAsia="es-CO"/>
              </w:rPr>
              <w:lastRenderedPageBreak/>
              <w:t>cuando dicha formación adicional sea afín con las funciones del cargo.</w:t>
            </w:r>
          </w:p>
          <w:p w:rsidR="002A68CC" w:rsidRPr="00CB5880" w:rsidRDefault="002A68CC" w:rsidP="006B568F">
            <w:pPr>
              <w:contextualSpacing/>
              <w:rPr>
                <w:rFonts w:cstheme="minorHAnsi"/>
                <w:szCs w:val="22"/>
                <w:lang w:eastAsia="es-CO"/>
              </w:rPr>
            </w:pPr>
          </w:p>
          <w:p w:rsidR="002A68CC" w:rsidRPr="00CB5880" w:rsidRDefault="002A68C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A68CC" w:rsidRPr="00CB5880" w:rsidRDefault="002A68CC"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861872" w:rsidRDefault="00861872" w:rsidP="00785244">
      <w:pPr>
        <w:pStyle w:val="Ttulo2"/>
        <w:rPr>
          <w:rFonts w:cstheme="minorHAnsi"/>
          <w:szCs w:val="22"/>
        </w:rPr>
      </w:pPr>
    </w:p>
    <w:p w:rsidR="00785244" w:rsidRPr="00CB5880" w:rsidRDefault="00785244" w:rsidP="00861872">
      <w:r w:rsidRPr="00CB5880">
        <w:t>Profesional Especializado 2088-22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ÁREA FUNCIONAL</w:t>
            </w:r>
          </w:p>
          <w:p w:rsidR="00785244" w:rsidRPr="00CB5880" w:rsidRDefault="00785244" w:rsidP="00A9273A">
            <w:pPr>
              <w:pStyle w:val="Ttulo2"/>
              <w:spacing w:before="0"/>
              <w:jc w:val="center"/>
              <w:rPr>
                <w:rFonts w:cstheme="minorHAnsi"/>
                <w:color w:val="auto"/>
                <w:szCs w:val="22"/>
                <w:lang w:eastAsia="es-CO"/>
              </w:rPr>
            </w:pPr>
            <w:bookmarkStart w:id="28" w:name="_Toc54898748"/>
            <w:r w:rsidRPr="00CB5880">
              <w:rPr>
                <w:rFonts w:cstheme="minorHAnsi"/>
                <w:szCs w:val="22"/>
              </w:rPr>
              <w:t>Despacho del Superintendente Delegado para Acueducto, Alcantarillado y Aseo</w:t>
            </w:r>
            <w:bookmarkEnd w:id="28"/>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PROPÓSITO PRINCIPAL</w:t>
            </w:r>
          </w:p>
        </w:tc>
      </w:tr>
      <w:tr w:rsidR="00785244" w:rsidRPr="00CB5880" w:rsidTr="0000085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5244" w:rsidRPr="00CB5880" w:rsidRDefault="00785244" w:rsidP="00A9273A">
            <w:pPr>
              <w:rPr>
                <w:rFonts w:cstheme="minorHAnsi"/>
                <w:szCs w:val="22"/>
                <w:lang w:val="es-ES"/>
              </w:rPr>
            </w:pPr>
            <w:r w:rsidRPr="00CB5880">
              <w:rPr>
                <w:rFonts w:cstheme="minorHAnsi"/>
                <w:szCs w:val="22"/>
                <w:lang w:val="es-ES"/>
              </w:rPr>
              <w:t xml:space="preserve">Revisar, evaluar y conceptuar sobre aspectos jurídicos y </w:t>
            </w:r>
            <w:r w:rsidRPr="00CB5880">
              <w:rPr>
                <w:rFonts w:cstheme="minorHAnsi"/>
                <w:color w:val="222222"/>
                <w:szCs w:val="22"/>
                <w:lang w:eastAsia="es-CO"/>
              </w:rPr>
              <w:t>administrativos de los requerimientos que le son allegados a la delegada</w:t>
            </w:r>
            <w:r w:rsidRPr="00CB5880">
              <w:rPr>
                <w:rFonts w:cstheme="minorHAnsi"/>
                <w:szCs w:val="22"/>
                <w:lang w:val="es-ES"/>
              </w:rPr>
              <w:t>, observando y aplicando el debido proceso, el derecho de defensa y la normativa y regulación vigente.</w:t>
            </w:r>
          </w:p>
          <w:p w:rsidR="00785244" w:rsidRPr="00CB5880" w:rsidRDefault="00785244" w:rsidP="00A9273A">
            <w:pPr>
              <w:rPr>
                <w:rFonts w:cstheme="minorHAnsi"/>
                <w:color w:val="000000" w:themeColor="text1"/>
                <w:szCs w:val="22"/>
              </w:rPr>
            </w:pP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85244" w:rsidRPr="00CB5880" w:rsidTr="0000085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7F35FE">
            <w:pPr>
              <w:pStyle w:val="Prrafodelista"/>
              <w:numPr>
                <w:ilvl w:val="0"/>
                <w:numId w:val="178"/>
              </w:numPr>
              <w:rPr>
                <w:rFonts w:cstheme="minorHAnsi"/>
                <w:color w:val="000000" w:themeColor="text1"/>
                <w:szCs w:val="22"/>
              </w:rPr>
            </w:pPr>
            <w:r w:rsidRPr="00CB5880">
              <w:rPr>
                <w:rFonts w:cstheme="minorHAnsi"/>
                <w:color w:val="000000" w:themeColor="text1"/>
                <w:szCs w:val="22"/>
              </w:rPr>
              <w:t>Orientar a la Delegatura en la toma de decisiones frente a temas jurídicos en general, así como analizar y revisar jurídicamente los actos administrativos que deban ser proferidos por el mismo, de conformidad con la normativa aplicable.</w:t>
            </w:r>
          </w:p>
          <w:p w:rsidR="00785244" w:rsidRPr="00CB5880" w:rsidRDefault="00785244" w:rsidP="007F35FE">
            <w:pPr>
              <w:pStyle w:val="Prrafodelista"/>
              <w:numPr>
                <w:ilvl w:val="0"/>
                <w:numId w:val="178"/>
              </w:numPr>
              <w:rPr>
                <w:rFonts w:cstheme="minorHAnsi"/>
                <w:color w:val="000000" w:themeColor="text1"/>
                <w:szCs w:val="22"/>
              </w:rPr>
            </w:pPr>
            <w:r w:rsidRPr="00CB5880">
              <w:rPr>
                <w:rFonts w:cstheme="minorHAnsi"/>
                <w:szCs w:val="22"/>
              </w:rPr>
              <w:t xml:space="preserve">Aportar en la formulación, ejecución y seguimiento de las políticas, planes, programas y proyectos orientados al cumplimiento de los objetivos institucionales, </w:t>
            </w:r>
            <w:r w:rsidRPr="00CB5880">
              <w:rPr>
                <w:rFonts w:cstheme="minorHAnsi"/>
                <w:color w:val="000000" w:themeColor="text1"/>
                <w:szCs w:val="22"/>
              </w:rPr>
              <w:t>de acuerdo con los lineamientos definidos por la entidad.</w:t>
            </w:r>
          </w:p>
          <w:p w:rsidR="00785244" w:rsidRPr="00CB5880" w:rsidRDefault="00785244" w:rsidP="007F35FE">
            <w:pPr>
              <w:pStyle w:val="Prrafodelista"/>
              <w:numPr>
                <w:ilvl w:val="0"/>
                <w:numId w:val="178"/>
              </w:numPr>
              <w:rPr>
                <w:rFonts w:cstheme="minorHAnsi"/>
                <w:color w:val="000000" w:themeColor="text1"/>
                <w:szCs w:val="22"/>
              </w:rPr>
            </w:pPr>
            <w:r w:rsidRPr="00CB5880">
              <w:rPr>
                <w:rFonts w:cstheme="minorHAnsi"/>
                <w:color w:val="000000" w:themeColor="text1"/>
                <w:szCs w:val="22"/>
              </w:rPr>
              <w:t>Emitir la respuesta a peticiones, consultas y requerimientos formulados a nivel interno, por los organismos de control, Congreso de la República, Entidades de Gobierno de orden nacional o por los ciudadanos, de conformidad con los procedimientos, normativa vigente y en términos de oportunidad.</w:t>
            </w:r>
          </w:p>
          <w:p w:rsidR="00785244" w:rsidRPr="00CB5880" w:rsidRDefault="00785244" w:rsidP="007F35FE">
            <w:pPr>
              <w:pStyle w:val="Prrafodelista"/>
              <w:numPr>
                <w:ilvl w:val="0"/>
                <w:numId w:val="178"/>
              </w:numPr>
              <w:rPr>
                <w:rFonts w:cstheme="minorHAnsi"/>
                <w:color w:val="000000" w:themeColor="text1"/>
                <w:szCs w:val="22"/>
              </w:rPr>
            </w:pPr>
            <w:r w:rsidRPr="00CB5880">
              <w:rPr>
                <w:rFonts w:cstheme="minorHAnsi"/>
                <w:color w:val="000000" w:themeColor="text1"/>
                <w:szCs w:val="22"/>
              </w:rPr>
              <w:t>Verificar, revisar y emitir conceptos de los proyectos e iniciativas regulatorias en materia de servicios públicos domiciliarios que corresponde a la dependencia y recomendar lo pertinente, de acuerdo con la normativa vigente.</w:t>
            </w:r>
          </w:p>
          <w:p w:rsidR="00785244" w:rsidRPr="00CB5880" w:rsidRDefault="00785244" w:rsidP="007F35FE">
            <w:pPr>
              <w:pStyle w:val="Prrafodelista"/>
              <w:numPr>
                <w:ilvl w:val="0"/>
                <w:numId w:val="178"/>
              </w:numPr>
              <w:rPr>
                <w:rFonts w:cstheme="minorHAnsi"/>
                <w:color w:val="000000" w:themeColor="text1"/>
                <w:szCs w:val="22"/>
              </w:rPr>
            </w:pPr>
            <w:r w:rsidRPr="00CB5880">
              <w:rPr>
                <w:rFonts w:cstheme="minorHAnsi"/>
                <w:color w:val="000000" w:themeColor="text1"/>
                <w:szCs w:val="22"/>
              </w:rPr>
              <w:t>Verificar, analizar y proyectar los actos administrativos que resuelven las solicitudes de viabilidad y disponibilidad de los servicios públicos domiciliarios, de acuerdo con la normativa aplicable.</w:t>
            </w:r>
          </w:p>
          <w:p w:rsidR="00785244" w:rsidRPr="00CB5880" w:rsidRDefault="00785244" w:rsidP="007F35FE">
            <w:pPr>
              <w:pStyle w:val="Prrafodelista"/>
              <w:numPr>
                <w:ilvl w:val="0"/>
                <w:numId w:val="178"/>
              </w:numPr>
              <w:rPr>
                <w:rFonts w:cstheme="minorHAnsi"/>
                <w:color w:val="000000" w:themeColor="text1"/>
                <w:szCs w:val="22"/>
              </w:rPr>
            </w:pPr>
            <w:r w:rsidRPr="00CB5880">
              <w:rPr>
                <w:rFonts w:cstheme="minorHAnsi"/>
                <w:color w:val="000000" w:themeColor="text1"/>
                <w:szCs w:val="22"/>
              </w:rPr>
              <w:t>Elaborar el seguimiento a los trámites de alertas ciudadanas, derechos de petición, tutelas, solicitudes de información y demás trámites asignados a cada dependencia, de conformidad con los procedimientos internos.</w:t>
            </w:r>
          </w:p>
          <w:p w:rsidR="00785244" w:rsidRPr="00CB5880" w:rsidRDefault="00785244" w:rsidP="007F35FE">
            <w:pPr>
              <w:pStyle w:val="Prrafodelista"/>
              <w:numPr>
                <w:ilvl w:val="0"/>
                <w:numId w:val="178"/>
              </w:numPr>
              <w:rPr>
                <w:rFonts w:cstheme="minorHAnsi"/>
                <w:color w:val="000000" w:themeColor="text1"/>
                <w:szCs w:val="22"/>
              </w:rPr>
            </w:pPr>
            <w:r w:rsidRPr="00CB5880">
              <w:rPr>
                <w:rFonts w:cstheme="minorHAnsi"/>
                <w:color w:val="000000" w:themeColor="text1"/>
                <w:szCs w:val="22"/>
              </w:rPr>
              <w:t>Efectuar la revisión, asignación y seguimiento de los requerimientos judiciales que sean solicitados a la dependencia, de conformidad con los lineamientos de la dependencia.</w:t>
            </w:r>
          </w:p>
          <w:p w:rsidR="00785244" w:rsidRPr="00CB5880" w:rsidRDefault="00785244" w:rsidP="007F35FE">
            <w:pPr>
              <w:pStyle w:val="Prrafodelista"/>
              <w:numPr>
                <w:ilvl w:val="0"/>
                <w:numId w:val="178"/>
              </w:numPr>
              <w:rPr>
                <w:rFonts w:cstheme="minorHAnsi"/>
                <w:color w:val="000000" w:themeColor="text1"/>
                <w:szCs w:val="22"/>
              </w:rPr>
            </w:pPr>
            <w:r w:rsidRPr="00CB5880">
              <w:rPr>
                <w:rFonts w:cstheme="minorHAnsi"/>
                <w:color w:val="000000" w:themeColor="text1"/>
                <w:szCs w:val="22"/>
              </w:rPr>
              <w:t>Verificar la procedencia de la actuación administrativa ante la presunta violación del Régimen de Servicios Públicos por parte de los prestadores.</w:t>
            </w:r>
          </w:p>
          <w:p w:rsidR="00785244" w:rsidRPr="00CB5880" w:rsidRDefault="00785244" w:rsidP="007F35FE">
            <w:pPr>
              <w:pStyle w:val="Prrafodelista"/>
              <w:numPr>
                <w:ilvl w:val="0"/>
                <w:numId w:val="178"/>
              </w:numPr>
              <w:rPr>
                <w:rFonts w:cstheme="minorHAnsi"/>
                <w:color w:val="000000" w:themeColor="text1"/>
                <w:szCs w:val="22"/>
              </w:rPr>
            </w:pPr>
            <w:r w:rsidRPr="00CB5880">
              <w:rPr>
                <w:rFonts w:cstheme="minorHAnsi"/>
                <w:color w:val="000000" w:themeColor="text1"/>
                <w:szCs w:val="22"/>
              </w:rPr>
              <w:t xml:space="preserve">Elaborar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rsidR="00785244" w:rsidRPr="00CB5880" w:rsidRDefault="00785244" w:rsidP="007F35FE">
            <w:pPr>
              <w:numPr>
                <w:ilvl w:val="0"/>
                <w:numId w:val="178"/>
              </w:numPr>
              <w:contextualSpacing/>
              <w:rPr>
                <w:rFonts w:eastAsia="Arial" w:cstheme="minorHAnsi"/>
                <w:color w:val="000000" w:themeColor="text1"/>
                <w:szCs w:val="22"/>
              </w:rPr>
            </w:pPr>
            <w:r w:rsidRPr="00CB5880">
              <w:rPr>
                <w:rFonts w:eastAsia="Arial" w:cstheme="minorHAnsi"/>
                <w:color w:val="000000" w:themeColor="text1"/>
                <w:szCs w:val="22"/>
              </w:rPr>
              <w:t xml:space="preserve">Evaluar, revisar y proyectar para firma del superintendente la orden de modificación en los estatutos de las entidades descentralizadas que presten servicios públicos y no hayan sido aprobados por el Congreso de la República, si no se ajustan a lo dispuesto en la Ley. </w:t>
            </w:r>
          </w:p>
          <w:p w:rsidR="00785244" w:rsidRPr="00CB5880" w:rsidRDefault="00785244" w:rsidP="007F35FE">
            <w:pPr>
              <w:pStyle w:val="Prrafodelista"/>
              <w:numPr>
                <w:ilvl w:val="0"/>
                <w:numId w:val="178"/>
              </w:numPr>
              <w:rPr>
                <w:rFonts w:cstheme="minorHAnsi"/>
                <w:color w:val="000000" w:themeColor="text1"/>
                <w:szCs w:val="22"/>
              </w:rPr>
            </w:pPr>
            <w:r w:rsidRPr="00CB5880">
              <w:rPr>
                <w:rFonts w:cstheme="minorHAnsi"/>
                <w:color w:val="000000" w:themeColor="text1"/>
                <w:szCs w:val="22"/>
              </w:rPr>
              <w:lastRenderedPageBreak/>
              <w:t xml:space="preserve">Estudiar, analizar, y controlar la información relacionada con el proceso de certificación para acceder a los recursos del Sistema General de Participación y coberturas mínimas, de conformidad con los procedimientos de la entidad. </w:t>
            </w:r>
          </w:p>
          <w:p w:rsidR="00785244" w:rsidRPr="00CB5880" w:rsidRDefault="00785244" w:rsidP="007F35FE">
            <w:pPr>
              <w:pStyle w:val="Prrafodelista"/>
              <w:numPr>
                <w:ilvl w:val="0"/>
                <w:numId w:val="178"/>
              </w:numPr>
              <w:rPr>
                <w:rFonts w:cstheme="minorHAnsi"/>
                <w:color w:val="000000" w:themeColor="text1"/>
                <w:szCs w:val="22"/>
              </w:rPr>
            </w:pPr>
            <w:r w:rsidRPr="00CB5880">
              <w:rPr>
                <w:rFonts w:cstheme="minorHAnsi"/>
                <w:color w:val="000000" w:themeColor="text1"/>
                <w:szCs w:val="22"/>
              </w:rPr>
              <w:t>Estudiar jurídicamente el cumplimiento de la metodología tarifaria establecida por las comisiones de regulación, de conformidad con la normativa vigente.</w:t>
            </w:r>
          </w:p>
          <w:p w:rsidR="00785244" w:rsidRPr="00CB5880" w:rsidRDefault="00785244" w:rsidP="007F35FE">
            <w:pPr>
              <w:pStyle w:val="Prrafodelista"/>
              <w:numPr>
                <w:ilvl w:val="0"/>
                <w:numId w:val="178"/>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Congreso de la República, Entidades de Gobierno de orden nacional o por los ciudadanos, de conformidad con los procedimientos y normativa vigente.</w:t>
            </w:r>
          </w:p>
          <w:p w:rsidR="00785244" w:rsidRPr="00CB5880" w:rsidRDefault="00785244" w:rsidP="007F35FE">
            <w:pPr>
              <w:pStyle w:val="Sinespaciado"/>
              <w:numPr>
                <w:ilvl w:val="0"/>
                <w:numId w:val="178"/>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785244" w:rsidRPr="00CB5880" w:rsidRDefault="00785244" w:rsidP="007F35FE">
            <w:pPr>
              <w:pStyle w:val="Prrafodelista"/>
              <w:numPr>
                <w:ilvl w:val="0"/>
                <w:numId w:val="178"/>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785244">
            <w:pPr>
              <w:pStyle w:val="Prrafodelista"/>
              <w:numPr>
                <w:ilvl w:val="0"/>
                <w:numId w:val="3"/>
              </w:numPr>
              <w:rPr>
                <w:rFonts w:cstheme="minorHAnsi"/>
                <w:szCs w:val="22"/>
              </w:rPr>
            </w:pPr>
            <w:r w:rsidRPr="00CB5880">
              <w:rPr>
                <w:rFonts w:cstheme="minorHAnsi"/>
                <w:szCs w:val="22"/>
              </w:rPr>
              <w:t>Marco normativo sobre servicios públicos domiciliarios</w:t>
            </w:r>
          </w:p>
          <w:p w:rsidR="00785244" w:rsidRPr="00CB5880" w:rsidRDefault="00785244" w:rsidP="00785244">
            <w:pPr>
              <w:pStyle w:val="Prrafodelista"/>
              <w:numPr>
                <w:ilvl w:val="0"/>
                <w:numId w:val="3"/>
              </w:numPr>
              <w:rPr>
                <w:rFonts w:cstheme="minorHAnsi"/>
                <w:szCs w:val="22"/>
              </w:rPr>
            </w:pPr>
            <w:r w:rsidRPr="00CB5880">
              <w:rPr>
                <w:rFonts w:cstheme="minorHAnsi"/>
                <w:szCs w:val="22"/>
              </w:rPr>
              <w:t>Derecho administrativo</w:t>
            </w:r>
          </w:p>
          <w:p w:rsidR="00785244" w:rsidRPr="00CB5880" w:rsidRDefault="00785244" w:rsidP="00785244">
            <w:pPr>
              <w:pStyle w:val="Prrafodelista"/>
              <w:numPr>
                <w:ilvl w:val="0"/>
                <w:numId w:val="3"/>
              </w:numPr>
              <w:rPr>
                <w:rFonts w:cstheme="minorHAnsi"/>
                <w:szCs w:val="22"/>
              </w:rPr>
            </w:pPr>
            <w:r w:rsidRPr="00CB5880">
              <w:rPr>
                <w:rFonts w:cstheme="minorHAnsi"/>
                <w:szCs w:val="22"/>
              </w:rPr>
              <w:t>Derecho procesal</w:t>
            </w:r>
          </w:p>
          <w:p w:rsidR="00785244" w:rsidRPr="00CB5880" w:rsidRDefault="00785244" w:rsidP="00785244">
            <w:pPr>
              <w:pStyle w:val="Prrafodelista"/>
              <w:numPr>
                <w:ilvl w:val="0"/>
                <w:numId w:val="3"/>
              </w:numPr>
              <w:rPr>
                <w:rFonts w:cstheme="minorHAnsi"/>
                <w:szCs w:val="22"/>
              </w:rPr>
            </w:pPr>
            <w:r w:rsidRPr="00CB5880">
              <w:rPr>
                <w:rFonts w:cstheme="minorHAnsi"/>
                <w:szCs w:val="22"/>
              </w:rPr>
              <w:t>Derecho constitucional</w:t>
            </w:r>
          </w:p>
          <w:p w:rsidR="00785244" w:rsidRPr="00CB5880" w:rsidRDefault="00785244" w:rsidP="00785244">
            <w:pPr>
              <w:pStyle w:val="Prrafodelista"/>
              <w:numPr>
                <w:ilvl w:val="0"/>
                <w:numId w:val="3"/>
              </w:numPr>
              <w:rPr>
                <w:rFonts w:cstheme="minorHAnsi"/>
                <w:szCs w:val="22"/>
              </w:rPr>
            </w:pPr>
            <w:r w:rsidRPr="00CB5880">
              <w:rPr>
                <w:rFonts w:cstheme="minorHAnsi"/>
                <w:szCs w:val="22"/>
              </w:rPr>
              <w:t xml:space="preserve">Políticas de prevención del daño antijurídico </w:t>
            </w:r>
          </w:p>
          <w:p w:rsidR="00785244" w:rsidRPr="00CB5880" w:rsidRDefault="00785244" w:rsidP="00785244">
            <w:pPr>
              <w:pStyle w:val="Prrafodelista"/>
              <w:numPr>
                <w:ilvl w:val="0"/>
                <w:numId w:val="3"/>
              </w:numPr>
              <w:rPr>
                <w:rFonts w:cstheme="minorHAnsi"/>
                <w:szCs w:val="22"/>
              </w:rPr>
            </w:pPr>
            <w:r w:rsidRPr="00CB5880">
              <w:rPr>
                <w:rFonts w:cstheme="minorHAnsi"/>
                <w:szCs w:val="22"/>
              </w:rPr>
              <w:t>Gerencia y gestión Pública.</w:t>
            </w:r>
          </w:p>
          <w:p w:rsidR="00785244" w:rsidRPr="00CB5880" w:rsidRDefault="00785244" w:rsidP="00785244">
            <w:pPr>
              <w:pStyle w:val="Prrafodelista"/>
              <w:numPr>
                <w:ilvl w:val="0"/>
                <w:numId w:val="3"/>
              </w:numPr>
              <w:rPr>
                <w:rFonts w:cstheme="minorHAnsi"/>
                <w:szCs w:val="22"/>
              </w:rPr>
            </w:pPr>
            <w:r w:rsidRPr="00CB5880">
              <w:rPr>
                <w:rFonts w:cstheme="minorHAnsi"/>
                <w:szCs w:val="22"/>
              </w:rPr>
              <w:t>Formulación, seguimiento y evaluación de proyectos</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szCs w:val="22"/>
                <w:lang w:val="es-ES" w:eastAsia="es-CO"/>
              </w:rPr>
            </w:pPr>
            <w:r w:rsidRPr="00CB5880">
              <w:rPr>
                <w:rFonts w:cstheme="minorHAnsi"/>
                <w:b/>
                <w:bCs/>
                <w:szCs w:val="22"/>
                <w:lang w:val="es-ES" w:eastAsia="es-CO"/>
              </w:rPr>
              <w:t>COMPETENCIAS COMPORTAMENTALES</w:t>
            </w:r>
          </w:p>
        </w:tc>
      </w:tr>
      <w:tr w:rsidR="0078524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contextualSpacing/>
              <w:jc w:val="center"/>
              <w:rPr>
                <w:rFonts w:cstheme="minorHAnsi"/>
                <w:szCs w:val="22"/>
                <w:lang w:val="es-ES" w:eastAsia="es-CO"/>
              </w:rPr>
            </w:pPr>
            <w:r w:rsidRPr="00CB5880">
              <w:rPr>
                <w:rFonts w:cstheme="minorHAnsi"/>
                <w:szCs w:val="22"/>
                <w:lang w:val="es-ES" w:eastAsia="es-CO"/>
              </w:rPr>
              <w:t>POR NIVEL JERÁRQUICO</w:t>
            </w:r>
          </w:p>
        </w:tc>
      </w:tr>
      <w:tr w:rsidR="0078524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Aprendizaje continuo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Trabajo en equipo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85244" w:rsidRPr="00CB5880" w:rsidRDefault="00785244" w:rsidP="00A9273A">
            <w:pPr>
              <w:contextualSpacing/>
              <w:rPr>
                <w:rFonts w:cstheme="minorHAnsi"/>
                <w:szCs w:val="22"/>
                <w:lang w:val="es-ES" w:eastAsia="es-CO"/>
              </w:rPr>
            </w:pPr>
          </w:p>
          <w:p w:rsidR="00785244" w:rsidRPr="00CB5880" w:rsidRDefault="00785244" w:rsidP="00A9273A">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85244" w:rsidRPr="00CB5880" w:rsidRDefault="00785244" w:rsidP="00A9273A">
            <w:pPr>
              <w:contextualSpacing/>
              <w:rPr>
                <w:rFonts w:cstheme="minorHAnsi"/>
                <w:szCs w:val="22"/>
                <w:lang w:val="es-ES" w:eastAsia="es-CO"/>
              </w:rPr>
            </w:pP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85244"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contextualSpacing/>
              <w:jc w:val="center"/>
              <w:rPr>
                <w:rFonts w:cstheme="minorHAnsi"/>
                <w:b/>
                <w:szCs w:val="22"/>
                <w:lang w:val="es-ES" w:eastAsia="es-CO"/>
              </w:rPr>
            </w:pPr>
            <w:r w:rsidRPr="00CB5880">
              <w:rPr>
                <w:rFonts w:cstheme="minorHAnsi"/>
                <w:b/>
                <w:szCs w:val="22"/>
                <w:lang w:val="es-ES" w:eastAsia="es-CO"/>
              </w:rPr>
              <w:t>Experiencia</w:t>
            </w:r>
          </w:p>
        </w:tc>
      </w:tr>
      <w:tr w:rsidR="0078524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785244">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785244" w:rsidRPr="00CB5880" w:rsidRDefault="00785244" w:rsidP="00785244">
            <w:pPr>
              <w:contextualSpacing/>
              <w:rPr>
                <w:rFonts w:cstheme="minorHAnsi"/>
                <w:szCs w:val="22"/>
                <w:lang w:val="es-ES" w:eastAsia="es-CO"/>
              </w:rPr>
            </w:pPr>
          </w:p>
          <w:p w:rsidR="00785244" w:rsidRPr="00CB5880" w:rsidRDefault="00785244" w:rsidP="0078524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785244" w:rsidRPr="00CB5880" w:rsidRDefault="00785244" w:rsidP="00785244">
            <w:pPr>
              <w:ind w:left="360"/>
              <w:contextualSpacing/>
              <w:rPr>
                <w:rFonts w:cstheme="minorHAnsi"/>
                <w:szCs w:val="22"/>
                <w:lang w:val="es-ES" w:eastAsia="es-CO"/>
              </w:rPr>
            </w:pPr>
          </w:p>
          <w:p w:rsidR="00785244" w:rsidRPr="00CB5880" w:rsidRDefault="00785244" w:rsidP="00785244">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785244" w:rsidRPr="00CB5880" w:rsidRDefault="00785244" w:rsidP="00785244">
            <w:pPr>
              <w:contextualSpacing/>
              <w:rPr>
                <w:rFonts w:cstheme="minorHAnsi"/>
                <w:szCs w:val="22"/>
                <w:lang w:val="es-ES" w:eastAsia="es-CO"/>
              </w:rPr>
            </w:pPr>
          </w:p>
          <w:p w:rsidR="00785244" w:rsidRPr="00CB5880" w:rsidRDefault="00785244" w:rsidP="00785244">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785244">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8B41B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41B4" w:rsidRPr="00CB5880" w:rsidRDefault="008B41B4"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8B41B4"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B41B4" w:rsidRPr="00CB5880" w:rsidRDefault="008B41B4"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B41B4" w:rsidRPr="00CB5880" w:rsidRDefault="008B41B4" w:rsidP="006B568F">
            <w:pPr>
              <w:contextualSpacing/>
              <w:jc w:val="center"/>
              <w:rPr>
                <w:rFonts w:cstheme="minorHAnsi"/>
                <w:b/>
                <w:szCs w:val="22"/>
                <w:lang w:eastAsia="es-CO"/>
              </w:rPr>
            </w:pPr>
            <w:r w:rsidRPr="00CB5880">
              <w:rPr>
                <w:rFonts w:cstheme="minorHAnsi"/>
                <w:b/>
                <w:szCs w:val="22"/>
                <w:lang w:eastAsia="es-CO"/>
              </w:rPr>
              <w:t>Experiencia</w:t>
            </w:r>
          </w:p>
        </w:tc>
      </w:tr>
      <w:tr w:rsidR="008B41B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8B41B4"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861872" w:rsidRDefault="008B41B4" w:rsidP="008B41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61872" w:rsidRDefault="00861872" w:rsidP="008B41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8B41B4" w:rsidRPr="00CB5880" w:rsidRDefault="008B41B4"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41B4" w:rsidRPr="00CB5880" w:rsidRDefault="008B41B4" w:rsidP="006B568F">
            <w:pPr>
              <w:widowControl w:val="0"/>
              <w:contextualSpacing/>
              <w:rPr>
                <w:rFonts w:cstheme="minorHAnsi"/>
                <w:szCs w:val="22"/>
              </w:rPr>
            </w:pPr>
            <w:r w:rsidRPr="00CB5880">
              <w:rPr>
                <w:rFonts w:cstheme="minorHAnsi"/>
                <w:szCs w:val="22"/>
              </w:rPr>
              <w:t>Sesenta y un (61) meses de experiencia profesional relacionada.</w:t>
            </w:r>
          </w:p>
        </w:tc>
      </w:tr>
      <w:tr w:rsidR="008B41B4"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B41B4" w:rsidRPr="00CB5880" w:rsidRDefault="008B41B4"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B41B4" w:rsidRPr="00CB5880" w:rsidRDefault="008B41B4" w:rsidP="006B568F">
            <w:pPr>
              <w:contextualSpacing/>
              <w:jc w:val="center"/>
              <w:rPr>
                <w:rFonts w:cstheme="minorHAnsi"/>
                <w:b/>
                <w:szCs w:val="22"/>
                <w:lang w:eastAsia="es-CO"/>
              </w:rPr>
            </w:pPr>
            <w:r w:rsidRPr="00CB5880">
              <w:rPr>
                <w:rFonts w:cstheme="minorHAnsi"/>
                <w:b/>
                <w:szCs w:val="22"/>
                <w:lang w:eastAsia="es-CO"/>
              </w:rPr>
              <w:t>Experiencia</w:t>
            </w:r>
          </w:p>
        </w:tc>
      </w:tr>
      <w:tr w:rsidR="008B41B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8B41B4"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861872" w:rsidRDefault="008B41B4" w:rsidP="008B41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61872" w:rsidRDefault="00861872" w:rsidP="008B41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8B41B4" w:rsidRPr="00CB5880" w:rsidRDefault="008B41B4"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8B41B4" w:rsidRPr="00CB5880" w:rsidRDefault="008B41B4" w:rsidP="006B568F">
            <w:pPr>
              <w:contextualSpacing/>
              <w:rPr>
                <w:rFonts w:cstheme="minorHAnsi"/>
                <w:szCs w:val="22"/>
                <w:lang w:eastAsia="es-CO"/>
              </w:rPr>
            </w:pPr>
          </w:p>
          <w:p w:rsidR="008B41B4" w:rsidRPr="00CB5880" w:rsidRDefault="008B41B4"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41B4" w:rsidRPr="00CB5880" w:rsidRDefault="008B41B4" w:rsidP="006B568F">
            <w:pPr>
              <w:widowControl w:val="0"/>
              <w:contextualSpacing/>
              <w:rPr>
                <w:rFonts w:cstheme="minorHAnsi"/>
                <w:szCs w:val="22"/>
              </w:rPr>
            </w:pPr>
            <w:r w:rsidRPr="00CB5880">
              <w:rPr>
                <w:rFonts w:cstheme="minorHAnsi"/>
                <w:szCs w:val="22"/>
              </w:rPr>
              <w:t>Veinticinco (25) meses de experiencia profesional relacionada.</w:t>
            </w:r>
          </w:p>
        </w:tc>
      </w:tr>
      <w:tr w:rsidR="008B41B4"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B41B4" w:rsidRPr="00CB5880" w:rsidRDefault="008B41B4"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B41B4" w:rsidRPr="00CB5880" w:rsidRDefault="008B41B4" w:rsidP="006B568F">
            <w:pPr>
              <w:contextualSpacing/>
              <w:jc w:val="center"/>
              <w:rPr>
                <w:rFonts w:cstheme="minorHAnsi"/>
                <w:b/>
                <w:szCs w:val="22"/>
                <w:lang w:eastAsia="es-CO"/>
              </w:rPr>
            </w:pPr>
            <w:r w:rsidRPr="00CB5880">
              <w:rPr>
                <w:rFonts w:cstheme="minorHAnsi"/>
                <w:b/>
                <w:szCs w:val="22"/>
                <w:lang w:eastAsia="es-CO"/>
              </w:rPr>
              <w:t>Experiencia</w:t>
            </w:r>
          </w:p>
        </w:tc>
      </w:tr>
      <w:tr w:rsidR="008B41B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8B41B4"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8B41B4" w:rsidRPr="00CB5880" w:rsidRDefault="008B41B4" w:rsidP="008B41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B41B4" w:rsidRPr="00CB5880" w:rsidRDefault="008B41B4" w:rsidP="006B568F">
            <w:pPr>
              <w:contextualSpacing/>
              <w:rPr>
                <w:rFonts w:cstheme="minorHAnsi"/>
                <w:szCs w:val="22"/>
                <w:lang w:eastAsia="es-CO"/>
              </w:rPr>
            </w:pPr>
          </w:p>
          <w:p w:rsidR="008B41B4" w:rsidRPr="00CB5880" w:rsidRDefault="008B41B4"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8B41B4" w:rsidRPr="00CB5880" w:rsidRDefault="008B41B4" w:rsidP="006B568F">
            <w:pPr>
              <w:contextualSpacing/>
              <w:rPr>
                <w:rFonts w:cstheme="minorHAnsi"/>
                <w:szCs w:val="22"/>
                <w:lang w:eastAsia="es-CO"/>
              </w:rPr>
            </w:pPr>
          </w:p>
          <w:p w:rsidR="008B41B4" w:rsidRPr="00CB5880" w:rsidRDefault="008B41B4"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B41B4" w:rsidRPr="00CB5880" w:rsidRDefault="008B41B4"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785244" w:rsidRPr="00CB5880" w:rsidRDefault="00785244" w:rsidP="00785244">
      <w:pPr>
        <w:rPr>
          <w:rFonts w:cstheme="minorHAnsi"/>
          <w:lang w:val="es-ES" w:eastAsia="es-ES"/>
        </w:rPr>
      </w:pPr>
    </w:p>
    <w:p w:rsidR="00785244" w:rsidRPr="00CB5880" w:rsidRDefault="00785244" w:rsidP="00861872">
      <w:r w:rsidRPr="00CB5880">
        <w:t>Profesional Especializado 2088-22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lastRenderedPageBreak/>
              <w:t>ÁREA FUNCIONAL</w:t>
            </w:r>
          </w:p>
          <w:p w:rsidR="00785244" w:rsidRPr="00CB5880" w:rsidRDefault="00785244" w:rsidP="00A9273A">
            <w:pPr>
              <w:pStyle w:val="Ttulo2"/>
              <w:spacing w:before="0"/>
              <w:jc w:val="center"/>
              <w:rPr>
                <w:rFonts w:cstheme="minorHAnsi"/>
                <w:color w:val="auto"/>
                <w:szCs w:val="22"/>
                <w:lang w:eastAsia="es-CO"/>
              </w:rPr>
            </w:pPr>
            <w:bookmarkStart w:id="29" w:name="_Toc54898749"/>
            <w:r w:rsidRPr="00CB5880">
              <w:rPr>
                <w:rFonts w:cstheme="minorHAnsi"/>
                <w:szCs w:val="22"/>
              </w:rPr>
              <w:t>Despacho del Superintendente Delegado para Acueducto, Alcantarillado y Aseo</w:t>
            </w:r>
            <w:bookmarkEnd w:id="29"/>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PROPÓSITO PRINCIPAL</w:t>
            </w:r>
          </w:p>
        </w:tc>
      </w:tr>
      <w:tr w:rsidR="00785244" w:rsidRPr="00CB5880" w:rsidTr="0000085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5244" w:rsidRPr="00CB5880" w:rsidRDefault="00785244" w:rsidP="00A9273A">
            <w:pPr>
              <w:rPr>
                <w:rFonts w:cstheme="minorHAnsi"/>
                <w:szCs w:val="22"/>
                <w:lang w:val="es-ES"/>
              </w:rPr>
            </w:pPr>
            <w:r w:rsidRPr="00CB5880">
              <w:rPr>
                <w:rFonts w:cstheme="minorHAnsi"/>
                <w:szCs w:val="22"/>
                <w:lang w:val="es-ES"/>
              </w:rPr>
              <w:t xml:space="preserve">Fomentar la implementación, desarrollo, sostenibilidad y mejora del Sistema Integrado de Gestión y Mejora, </w:t>
            </w:r>
            <w:r w:rsidRPr="00CB5880">
              <w:rPr>
                <w:rFonts w:cstheme="minorHAnsi"/>
                <w:lang w:val="es-ES"/>
              </w:rPr>
              <w:t>las políticas, objetivos, estrategias y l</w:t>
            </w:r>
            <w:r w:rsidRPr="00CB5880">
              <w:rPr>
                <w:rFonts w:cstheme="minorHAnsi"/>
                <w:szCs w:val="22"/>
                <w:lang w:val="es-ES"/>
              </w:rPr>
              <w:t>os procesos de la dependencia asignada, así como el seguimiento a los proyectos de inversión asignados a la delegada y ejecución de los mismos, de acuerdo con la normatividad vigente y los lineamientos de la Entidad.</w:t>
            </w:r>
          </w:p>
          <w:p w:rsidR="00785244" w:rsidRPr="00CB5880" w:rsidRDefault="00785244" w:rsidP="00A9273A">
            <w:pPr>
              <w:pStyle w:val="Sinespaciado"/>
              <w:contextualSpacing/>
              <w:jc w:val="both"/>
              <w:rPr>
                <w:rFonts w:asciiTheme="minorHAnsi" w:hAnsiTheme="minorHAnsi" w:cstheme="minorHAnsi"/>
                <w:lang w:val="es-ES"/>
              </w:rPr>
            </w:pP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85244" w:rsidRPr="00CB5880" w:rsidTr="0000085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7F35FE">
            <w:pPr>
              <w:pStyle w:val="Prrafodelista"/>
              <w:numPr>
                <w:ilvl w:val="0"/>
                <w:numId w:val="179"/>
              </w:numPr>
              <w:rPr>
                <w:rFonts w:cstheme="minorHAnsi"/>
                <w:szCs w:val="22"/>
              </w:rPr>
            </w:pPr>
            <w:r w:rsidRPr="00CB5880">
              <w:rPr>
                <w:rFonts w:cstheme="minorHAnsi"/>
                <w:szCs w:val="22"/>
              </w:rPr>
              <w:t>Realizar la implementación, desarrollo y sostenibilidad del Sistema Integrado de Gestión y Mejora y los procesos que lo componen en la dependencia asignada, de acuerdo con la normatividad vigente y los lineamientos de la Oficina de Asesora de Planeación e Innovación.</w:t>
            </w:r>
          </w:p>
          <w:p w:rsidR="00785244" w:rsidRPr="00CB5880" w:rsidRDefault="00785244" w:rsidP="007F35FE">
            <w:pPr>
              <w:pStyle w:val="Prrafodelista"/>
              <w:numPr>
                <w:ilvl w:val="0"/>
                <w:numId w:val="179"/>
              </w:numPr>
              <w:rPr>
                <w:rFonts w:cstheme="minorHAnsi"/>
                <w:szCs w:val="22"/>
              </w:rPr>
            </w:pPr>
            <w:r w:rsidRPr="00CB5880">
              <w:rPr>
                <w:rFonts w:cstheme="minorHAnsi"/>
                <w:szCs w:val="22"/>
              </w:rPr>
              <w:t>Acompañar en la formulación, ejecución y seguimiento de las políticas, planes, programas y proyectos orientados al cumplimiento de los objetivos institucionales, de acuerdo con los lineamientos definidos por la entidad.</w:t>
            </w:r>
          </w:p>
          <w:p w:rsidR="00785244" w:rsidRPr="00CB5880" w:rsidRDefault="00785244" w:rsidP="007F35FE">
            <w:pPr>
              <w:pStyle w:val="Prrafodelista"/>
              <w:numPr>
                <w:ilvl w:val="0"/>
                <w:numId w:val="179"/>
              </w:numPr>
              <w:rPr>
                <w:rFonts w:cstheme="minorHAnsi"/>
                <w:szCs w:val="22"/>
              </w:rPr>
            </w:pPr>
            <w:r w:rsidRPr="00CB5880">
              <w:rPr>
                <w:rFonts w:cstheme="minorHAnsi"/>
                <w:szCs w:val="22"/>
              </w:rPr>
              <w:t xml:space="preserve">Participar a la dependencia en las auditorías internas y externas y mostrar la gestión realizada en los diferentes sistemas implementados en la entidad, de conformidad con los procedimientos internos. </w:t>
            </w:r>
          </w:p>
          <w:p w:rsidR="00785244" w:rsidRPr="00CB5880" w:rsidRDefault="00785244" w:rsidP="007F35FE">
            <w:pPr>
              <w:pStyle w:val="Prrafodelista"/>
              <w:numPr>
                <w:ilvl w:val="0"/>
                <w:numId w:val="179"/>
              </w:numPr>
              <w:rPr>
                <w:rFonts w:cstheme="minorHAnsi"/>
                <w:szCs w:val="22"/>
              </w:rPr>
            </w:pPr>
            <w:r w:rsidRPr="00CB5880">
              <w:rPr>
                <w:rFonts w:cstheme="minorHAnsi"/>
                <w:szCs w:val="22"/>
              </w:rPr>
              <w:t>Formular los mecanismos de seguimiento y evaluación a la gestión institucional de la dependencia y realizar su medición a través de los sistemas establecidos, de acuerdo con los objetivos propuestos.</w:t>
            </w:r>
          </w:p>
          <w:p w:rsidR="00785244" w:rsidRPr="00CB5880" w:rsidRDefault="00785244" w:rsidP="007F35FE">
            <w:pPr>
              <w:pStyle w:val="Prrafodelista"/>
              <w:numPr>
                <w:ilvl w:val="0"/>
                <w:numId w:val="179"/>
              </w:numPr>
              <w:rPr>
                <w:rFonts w:cstheme="minorHAnsi"/>
                <w:szCs w:val="22"/>
              </w:rPr>
            </w:pPr>
            <w:r w:rsidRPr="00CB5880">
              <w:rPr>
                <w:rFonts w:cstheme="minorHAnsi"/>
                <w:szCs w:val="22"/>
              </w:rPr>
              <w:t>Acompañar en el seguimiento a la ejecución presupuestal de los recursos asignados a la dependencia y recomendar oportunamente acciones para garantizar el cumplimiento de los planes institucionales.</w:t>
            </w:r>
          </w:p>
          <w:p w:rsidR="00785244" w:rsidRPr="00CB5880" w:rsidRDefault="00785244" w:rsidP="007F35FE">
            <w:pPr>
              <w:pStyle w:val="Prrafodelista"/>
              <w:numPr>
                <w:ilvl w:val="0"/>
                <w:numId w:val="179"/>
              </w:numPr>
              <w:rPr>
                <w:rFonts w:cstheme="minorHAnsi"/>
                <w:szCs w:val="22"/>
              </w:rPr>
            </w:pPr>
            <w:r w:rsidRPr="00CB5880">
              <w:rPr>
                <w:rFonts w:cstheme="minorHAnsi"/>
                <w:szCs w:val="22"/>
              </w:rPr>
              <w:t>Realizar la formulación y seguimiento del Plan Anual de Adquisiciones de la dependencia, de conformidad con los procedimientos institucionales y las normas que lo reglamentan.</w:t>
            </w:r>
          </w:p>
          <w:p w:rsidR="00785244" w:rsidRPr="00CB5880" w:rsidRDefault="00785244" w:rsidP="007F35FE">
            <w:pPr>
              <w:pStyle w:val="Prrafodelista"/>
              <w:numPr>
                <w:ilvl w:val="0"/>
                <w:numId w:val="179"/>
              </w:numPr>
              <w:rPr>
                <w:rFonts w:cstheme="minorHAnsi"/>
                <w:szCs w:val="22"/>
              </w:rPr>
            </w:pPr>
            <w:r w:rsidRPr="00CB5880">
              <w:rPr>
                <w:rFonts w:cstheme="minorHAnsi"/>
                <w:szCs w:val="22"/>
              </w:rPr>
              <w:t xml:space="preserve">Realizar los informes de gestión que requiera la dependencia, de acuerdo con sus funciones. </w:t>
            </w:r>
          </w:p>
          <w:p w:rsidR="00785244" w:rsidRPr="00CB5880" w:rsidRDefault="00785244" w:rsidP="007F35FE">
            <w:pPr>
              <w:pStyle w:val="Prrafodelista"/>
              <w:numPr>
                <w:ilvl w:val="0"/>
                <w:numId w:val="179"/>
              </w:numPr>
              <w:rPr>
                <w:rFonts w:cstheme="minorHAnsi"/>
                <w:szCs w:val="22"/>
              </w:rPr>
            </w:pPr>
            <w:r w:rsidRPr="00CB5880">
              <w:rPr>
                <w:rFonts w:cstheme="minorHAnsi"/>
                <w:szCs w:val="22"/>
              </w:rPr>
              <w:t>Identificar y gestionar los riesgos de la dependencia, con la periodicidad y la oportunidad requeridas en cumplimiento de los requisitos de Ley.</w:t>
            </w:r>
          </w:p>
          <w:p w:rsidR="00785244" w:rsidRPr="00CB5880" w:rsidRDefault="00785244" w:rsidP="007F35FE">
            <w:pPr>
              <w:pStyle w:val="Prrafodelista"/>
              <w:numPr>
                <w:ilvl w:val="0"/>
                <w:numId w:val="179"/>
              </w:numPr>
              <w:rPr>
                <w:rFonts w:cstheme="minorHAnsi"/>
                <w:color w:val="000000" w:themeColor="text1"/>
                <w:szCs w:val="22"/>
              </w:rPr>
            </w:pPr>
            <w:r w:rsidRPr="00CB5880">
              <w:rPr>
                <w:rFonts w:cstheme="minorHAnsi"/>
                <w:color w:val="000000" w:themeColor="text1"/>
                <w:szCs w:val="22"/>
              </w:rPr>
              <w:t>Elaborar documentos, conceptos, informes y estadísticas relacionadas con los diferentes sistemas implementados por la entidad de</w:t>
            </w:r>
            <w:r w:rsidRPr="00CB5880">
              <w:rPr>
                <w:rFonts w:cstheme="minorHAnsi"/>
                <w:szCs w:val="22"/>
              </w:rPr>
              <w:t xml:space="preserve"> conformidad con las normas aplicables</w:t>
            </w:r>
            <w:r w:rsidRPr="00CB5880">
              <w:rPr>
                <w:rFonts w:cstheme="minorHAnsi"/>
                <w:color w:val="000000" w:themeColor="text1"/>
                <w:szCs w:val="22"/>
              </w:rPr>
              <w:t>.</w:t>
            </w:r>
          </w:p>
          <w:p w:rsidR="00785244" w:rsidRPr="00CB5880" w:rsidRDefault="00785244" w:rsidP="007F35FE">
            <w:pPr>
              <w:pStyle w:val="Prrafodelista"/>
              <w:numPr>
                <w:ilvl w:val="0"/>
                <w:numId w:val="179"/>
              </w:numPr>
              <w:rPr>
                <w:rFonts w:cstheme="minorHAnsi"/>
                <w:color w:val="000000" w:themeColor="text1"/>
                <w:szCs w:val="22"/>
              </w:rPr>
            </w:pPr>
            <w:r w:rsidRPr="00CB5880">
              <w:rPr>
                <w:rFonts w:cstheme="minorHAnsi"/>
                <w:color w:val="000000" w:themeColor="text1"/>
                <w:szCs w:val="22"/>
              </w:rPr>
              <w:t>Emitir la respuesta a peticiones, consultas y requerimientos formulados a nivel interno y externo, por los organismos de control o por los ciudadanos, de conformidad con los procedimientos y normativa vigente.</w:t>
            </w:r>
          </w:p>
          <w:p w:rsidR="00785244" w:rsidRPr="00CB5880" w:rsidRDefault="00785244" w:rsidP="007F35FE">
            <w:pPr>
              <w:pStyle w:val="Prrafodelista"/>
              <w:numPr>
                <w:ilvl w:val="0"/>
                <w:numId w:val="179"/>
              </w:numPr>
              <w:rPr>
                <w:rFonts w:cstheme="minorHAnsi"/>
                <w:color w:val="000000" w:themeColor="text1"/>
                <w:szCs w:val="22"/>
              </w:rPr>
            </w:pPr>
            <w:r w:rsidRPr="00CB5880">
              <w:rPr>
                <w:rFonts w:cstheme="minorHAnsi"/>
                <w:color w:val="000000" w:themeColor="text1"/>
                <w:szCs w:val="22"/>
              </w:rPr>
              <w:t xml:space="preserve">Desarrollar el seguimiento y control a los proyectos de inversión que sean responsabilidad de la delegada, en el cumplimiento de las metas y ejecución de los recursos de los mismos. </w:t>
            </w:r>
          </w:p>
          <w:p w:rsidR="00785244" w:rsidRPr="00CB5880" w:rsidRDefault="00785244" w:rsidP="007F35FE">
            <w:pPr>
              <w:pStyle w:val="Sinespaciado"/>
              <w:numPr>
                <w:ilvl w:val="0"/>
                <w:numId w:val="179"/>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785244">
            <w:pPr>
              <w:pStyle w:val="Prrafodelista"/>
              <w:numPr>
                <w:ilvl w:val="0"/>
                <w:numId w:val="3"/>
              </w:numPr>
              <w:rPr>
                <w:rFonts w:cstheme="minorHAnsi"/>
                <w:color w:val="000000" w:themeColor="text1"/>
                <w:szCs w:val="22"/>
                <w:lang w:eastAsia="es-CO"/>
              </w:rPr>
            </w:pPr>
            <w:r w:rsidRPr="00CB5880">
              <w:rPr>
                <w:rFonts w:cstheme="minorHAnsi"/>
                <w:color w:val="000000" w:themeColor="text1"/>
                <w:szCs w:val="22"/>
                <w:lang w:eastAsia="es-CO"/>
              </w:rPr>
              <w:t>Modelo Integrado de Planeación y Gestión – MIPG</w:t>
            </w:r>
          </w:p>
          <w:p w:rsidR="00785244" w:rsidRPr="00CB5880" w:rsidRDefault="00785244" w:rsidP="00785244">
            <w:pPr>
              <w:pStyle w:val="Prrafodelista"/>
              <w:numPr>
                <w:ilvl w:val="0"/>
                <w:numId w:val="3"/>
              </w:numPr>
              <w:rPr>
                <w:rFonts w:cstheme="minorHAnsi"/>
                <w:color w:val="000000" w:themeColor="text1"/>
                <w:szCs w:val="22"/>
              </w:rPr>
            </w:pPr>
            <w:r w:rsidRPr="00CB5880">
              <w:rPr>
                <w:rFonts w:cstheme="minorHAnsi"/>
                <w:color w:val="000000" w:themeColor="text1"/>
                <w:szCs w:val="22"/>
                <w:lang w:eastAsia="es-CO"/>
              </w:rPr>
              <w:t xml:space="preserve">Formulación, seguimiento y evaluación de proyectos. </w:t>
            </w:r>
          </w:p>
          <w:p w:rsidR="00785244" w:rsidRPr="00CB5880" w:rsidRDefault="00785244" w:rsidP="00785244">
            <w:pPr>
              <w:pStyle w:val="Prrafodelista"/>
              <w:numPr>
                <w:ilvl w:val="0"/>
                <w:numId w:val="3"/>
              </w:numPr>
              <w:rPr>
                <w:rFonts w:cstheme="minorHAnsi"/>
                <w:color w:val="000000" w:themeColor="text1"/>
                <w:szCs w:val="22"/>
              </w:rPr>
            </w:pPr>
            <w:r w:rsidRPr="00CB5880">
              <w:rPr>
                <w:rFonts w:cstheme="minorHAnsi"/>
                <w:color w:val="000000" w:themeColor="text1"/>
                <w:szCs w:val="22"/>
              </w:rPr>
              <w:t>Gestión financiera y presupuestal pública.</w:t>
            </w:r>
          </w:p>
          <w:p w:rsidR="00785244" w:rsidRPr="00CB5880" w:rsidRDefault="00785244" w:rsidP="00785244">
            <w:pPr>
              <w:pStyle w:val="Prrafodelista"/>
              <w:numPr>
                <w:ilvl w:val="0"/>
                <w:numId w:val="3"/>
              </w:numPr>
              <w:rPr>
                <w:rFonts w:cstheme="minorHAnsi"/>
                <w:color w:val="000000" w:themeColor="text1"/>
                <w:szCs w:val="22"/>
              </w:rPr>
            </w:pPr>
            <w:r w:rsidRPr="00CB5880">
              <w:rPr>
                <w:rFonts w:cstheme="minorHAnsi"/>
                <w:color w:val="000000" w:themeColor="text1"/>
                <w:szCs w:val="22"/>
              </w:rPr>
              <w:t>Planeación institucional</w:t>
            </w:r>
          </w:p>
          <w:p w:rsidR="00785244" w:rsidRPr="00CB5880" w:rsidRDefault="00785244" w:rsidP="00785244">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Gestión de riesgos </w:t>
            </w:r>
          </w:p>
          <w:p w:rsidR="00785244" w:rsidRPr="00CB5880" w:rsidRDefault="00785244" w:rsidP="00785244">
            <w:pPr>
              <w:pStyle w:val="Prrafodelista"/>
              <w:numPr>
                <w:ilvl w:val="0"/>
                <w:numId w:val="3"/>
              </w:numPr>
              <w:rPr>
                <w:rFonts w:cstheme="minorHAnsi"/>
                <w:color w:val="000000" w:themeColor="text1"/>
                <w:szCs w:val="22"/>
              </w:rPr>
            </w:pPr>
            <w:r w:rsidRPr="00CB5880">
              <w:rPr>
                <w:rFonts w:cstheme="minorHAnsi"/>
                <w:color w:val="000000" w:themeColor="text1"/>
                <w:szCs w:val="22"/>
              </w:rPr>
              <w:t>Manejo de indicadores</w:t>
            </w:r>
          </w:p>
          <w:p w:rsidR="00785244" w:rsidRPr="00CB5880" w:rsidRDefault="00785244" w:rsidP="00785244">
            <w:pPr>
              <w:pStyle w:val="Prrafodelista"/>
              <w:numPr>
                <w:ilvl w:val="0"/>
                <w:numId w:val="3"/>
              </w:numPr>
              <w:rPr>
                <w:rFonts w:cstheme="minorHAnsi"/>
                <w:szCs w:val="22"/>
                <w:lang w:eastAsia="es-CO"/>
              </w:rPr>
            </w:pPr>
            <w:r w:rsidRPr="00CB5880">
              <w:rPr>
                <w:rFonts w:cstheme="minorHAnsi"/>
                <w:color w:val="000000" w:themeColor="text1"/>
                <w:szCs w:val="22"/>
              </w:rPr>
              <w:t xml:space="preserve">Sistemas de gestión </w:t>
            </w:r>
          </w:p>
          <w:p w:rsidR="00785244" w:rsidRPr="00CB5880" w:rsidRDefault="00785244" w:rsidP="00785244">
            <w:pPr>
              <w:pStyle w:val="Prrafodelista"/>
              <w:numPr>
                <w:ilvl w:val="0"/>
                <w:numId w:val="3"/>
              </w:numPr>
              <w:rPr>
                <w:rFonts w:cstheme="minorHAnsi"/>
                <w:szCs w:val="22"/>
                <w:lang w:eastAsia="es-CO"/>
              </w:rPr>
            </w:pPr>
            <w:r w:rsidRPr="00CB5880">
              <w:rPr>
                <w:rFonts w:cstheme="minorHAnsi"/>
                <w:color w:val="000000" w:themeColor="text1"/>
                <w:szCs w:val="22"/>
              </w:rPr>
              <w:lastRenderedPageBreak/>
              <w:t>Administración pública</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szCs w:val="22"/>
                <w:lang w:val="es-ES" w:eastAsia="es-CO"/>
              </w:rPr>
            </w:pPr>
            <w:r w:rsidRPr="00CB5880">
              <w:rPr>
                <w:rFonts w:cstheme="minorHAnsi"/>
                <w:b/>
                <w:bCs/>
                <w:szCs w:val="22"/>
                <w:lang w:val="es-ES" w:eastAsia="es-CO"/>
              </w:rPr>
              <w:lastRenderedPageBreak/>
              <w:t>COMPETENCIAS COMPORTAMENTALES</w:t>
            </w:r>
          </w:p>
        </w:tc>
      </w:tr>
      <w:tr w:rsidR="0078524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contextualSpacing/>
              <w:jc w:val="center"/>
              <w:rPr>
                <w:rFonts w:cstheme="minorHAnsi"/>
                <w:szCs w:val="22"/>
                <w:lang w:val="es-ES" w:eastAsia="es-CO"/>
              </w:rPr>
            </w:pPr>
            <w:r w:rsidRPr="00CB5880">
              <w:rPr>
                <w:rFonts w:cstheme="minorHAnsi"/>
                <w:szCs w:val="22"/>
                <w:lang w:val="es-ES" w:eastAsia="es-CO"/>
              </w:rPr>
              <w:t>POR NIVEL JERÁRQUICO</w:t>
            </w:r>
          </w:p>
        </w:tc>
      </w:tr>
      <w:tr w:rsidR="0078524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Aprendizaje continuo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Trabajo en equipo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85244" w:rsidRPr="00CB5880" w:rsidRDefault="00785244" w:rsidP="00A9273A">
            <w:pPr>
              <w:contextualSpacing/>
              <w:rPr>
                <w:rFonts w:cstheme="minorHAnsi"/>
                <w:szCs w:val="22"/>
                <w:lang w:val="es-ES" w:eastAsia="es-CO"/>
              </w:rPr>
            </w:pPr>
          </w:p>
          <w:p w:rsidR="00785244" w:rsidRPr="00CB5880" w:rsidRDefault="00785244" w:rsidP="00A9273A">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85244" w:rsidRPr="00CB5880" w:rsidRDefault="00785244" w:rsidP="00A9273A">
            <w:pPr>
              <w:contextualSpacing/>
              <w:rPr>
                <w:rFonts w:cstheme="minorHAnsi"/>
                <w:szCs w:val="22"/>
                <w:lang w:val="es-ES" w:eastAsia="es-CO"/>
              </w:rPr>
            </w:pP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85244"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contextualSpacing/>
              <w:jc w:val="center"/>
              <w:rPr>
                <w:rFonts w:cstheme="minorHAnsi"/>
                <w:b/>
                <w:szCs w:val="22"/>
                <w:lang w:val="es-ES" w:eastAsia="es-CO"/>
              </w:rPr>
            </w:pPr>
            <w:r w:rsidRPr="00CB5880">
              <w:rPr>
                <w:rFonts w:cstheme="minorHAnsi"/>
                <w:b/>
                <w:szCs w:val="22"/>
                <w:lang w:val="es-ES" w:eastAsia="es-CO"/>
              </w:rPr>
              <w:t>Experiencia</w:t>
            </w:r>
          </w:p>
        </w:tc>
      </w:tr>
      <w:tr w:rsidR="00B739ED"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739ED" w:rsidRPr="00CB5880" w:rsidRDefault="00B739ED" w:rsidP="00B739ED">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B739ED" w:rsidRPr="00CB5880" w:rsidRDefault="00B739ED" w:rsidP="00B739ED">
            <w:pPr>
              <w:contextualSpacing/>
              <w:rPr>
                <w:rFonts w:cstheme="minorHAnsi"/>
                <w:szCs w:val="22"/>
                <w:lang w:val="es-ES" w:eastAsia="es-CO"/>
              </w:rPr>
            </w:pP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B739ED" w:rsidRPr="00CB5880" w:rsidRDefault="00B739ED" w:rsidP="00B739ED">
            <w:pPr>
              <w:ind w:left="360"/>
              <w:contextualSpacing/>
              <w:rPr>
                <w:rFonts w:cstheme="minorHAnsi"/>
                <w:szCs w:val="22"/>
                <w:lang w:val="es-ES" w:eastAsia="es-CO"/>
              </w:rPr>
            </w:pPr>
          </w:p>
          <w:p w:rsidR="00B739ED" w:rsidRPr="00CB5880" w:rsidRDefault="00B739ED" w:rsidP="00B739ED">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B739ED" w:rsidRPr="00CB5880" w:rsidRDefault="00B739ED" w:rsidP="00B739ED">
            <w:pPr>
              <w:contextualSpacing/>
              <w:rPr>
                <w:rFonts w:cstheme="minorHAnsi"/>
                <w:szCs w:val="22"/>
                <w:lang w:val="es-ES" w:eastAsia="es-CO"/>
              </w:rPr>
            </w:pPr>
          </w:p>
          <w:p w:rsidR="00B739ED" w:rsidRPr="00CB5880" w:rsidRDefault="00B739ED" w:rsidP="00B739ED">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739ED" w:rsidRPr="00CB5880" w:rsidRDefault="00B739ED" w:rsidP="00B739ED">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594245"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94245" w:rsidRPr="00CB5880" w:rsidRDefault="00594245"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594245"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94245" w:rsidRPr="00CB5880" w:rsidRDefault="00594245"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94245" w:rsidRPr="00CB5880" w:rsidRDefault="00594245" w:rsidP="006B568F">
            <w:pPr>
              <w:contextualSpacing/>
              <w:jc w:val="center"/>
              <w:rPr>
                <w:rFonts w:cstheme="minorHAnsi"/>
                <w:b/>
                <w:szCs w:val="22"/>
                <w:lang w:eastAsia="es-CO"/>
              </w:rPr>
            </w:pPr>
            <w:r w:rsidRPr="00CB5880">
              <w:rPr>
                <w:rFonts w:cstheme="minorHAnsi"/>
                <w:b/>
                <w:szCs w:val="22"/>
                <w:lang w:eastAsia="es-CO"/>
              </w:rPr>
              <w:t>Experiencia</w:t>
            </w:r>
          </w:p>
        </w:tc>
      </w:tr>
      <w:tr w:rsidR="00594245"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94245"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861872"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Ingeniería industrial y afines</w:t>
            </w:r>
          </w:p>
          <w:p w:rsidR="00861872" w:rsidRDefault="00861872"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594245" w:rsidRPr="00CB5880" w:rsidRDefault="00594245"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94245" w:rsidRPr="00CB5880" w:rsidRDefault="00594245" w:rsidP="006B568F">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594245"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94245" w:rsidRPr="00CB5880" w:rsidRDefault="00594245"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94245" w:rsidRPr="00CB5880" w:rsidRDefault="00594245" w:rsidP="006B568F">
            <w:pPr>
              <w:contextualSpacing/>
              <w:jc w:val="center"/>
              <w:rPr>
                <w:rFonts w:cstheme="minorHAnsi"/>
                <w:b/>
                <w:szCs w:val="22"/>
                <w:lang w:eastAsia="es-CO"/>
              </w:rPr>
            </w:pPr>
            <w:r w:rsidRPr="00CB5880">
              <w:rPr>
                <w:rFonts w:cstheme="minorHAnsi"/>
                <w:b/>
                <w:szCs w:val="22"/>
                <w:lang w:eastAsia="es-CO"/>
              </w:rPr>
              <w:t>Experiencia</w:t>
            </w:r>
          </w:p>
        </w:tc>
      </w:tr>
      <w:tr w:rsidR="00594245"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94245"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594245" w:rsidRPr="00CB5880" w:rsidRDefault="00594245" w:rsidP="006B568F">
            <w:pPr>
              <w:contextualSpacing/>
              <w:rPr>
                <w:rFonts w:eastAsia="Times New Roman" w:cstheme="minorHAnsi"/>
                <w:szCs w:val="22"/>
                <w:lang w:eastAsia="es-CO"/>
              </w:rPr>
            </w:pPr>
          </w:p>
          <w:p w:rsidR="00594245" w:rsidRPr="00CB5880" w:rsidRDefault="00594245"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594245" w:rsidRPr="00CB5880" w:rsidRDefault="00594245" w:rsidP="006B568F">
            <w:pPr>
              <w:contextualSpacing/>
              <w:rPr>
                <w:rFonts w:cstheme="minorHAnsi"/>
                <w:szCs w:val="22"/>
                <w:lang w:eastAsia="es-CO"/>
              </w:rPr>
            </w:pPr>
          </w:p>
          <w:p w:rsidR="00594245" w:rsidRPr="00CB5880" w:rsidRDefault="00594245"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94245" w:rsidRPr="00CB5880" w:rsidRDefault="00594245" w:rsidP="006B568F">
            <w:pPr>
              <w:widowControl w:val="0"/>
              <w:contextualSpacing/>
              <w:rPr>
                <w:rFonts w:cstheme="minorHAnsi"/>
                <w:szCs w:val="22"/>
              </w:rPr>
            </w:pPr>
            <w:r w:rsidRPr="00CB5880">
              <w:rPr>
                <w:rFonts w:cstheme="minorHAnsi"/>
                <w:szCs w:val="22"/>
              </w:rPr>
              <w:t>Veinticinco (25) meses de experiencia profesional relacionada.</w:t>
            </w:r>
          </w:p>
        </w:tc>
      </w:tr>
      <w:tr w:rsidR="00594245"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94245" w:rsidRPr="00CB5880" w:rsidRDefault="00594245"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94245" w:rsidRPr="00CB5880" w:rsidRDefault="00594245" w:rsidP="006B568F">
            <w:pPr>
              <w:contextualSpacing/>
              <w:jc w:val="center"/>
              <w:rPr>
                <w:rFonts w:cstheme="minorHAnsi"/>
                <w:b/>
                <w:szCs w:val="22"/>
                <w:lang w:eastAsia="es-CO"/>
              </w:rPr>
            </w:pPr>
            <w:r w:rsidRPr="00CB5880">
              <w:rPr>
                <w:rFonts w:cstheme="minorHAnsi"/>
                <w:b/>
                <w:szCs w:val="22"/>
                <w:lang w:eastAsia="es-CO"/>
              </w:rPr>
              <w:t>Experiencia</w:t>
            </w:r>
          </w:p>
        </w:tc>
      </w:tr>
      <w:tr w:rsidR="00594245"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94245"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594245" w:rsidRPr="00CB5880" w:rsidRDefault="00594245" w:rsidP="0059424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594245" w:rsidRPr="00CB5880" w:rsidRDefault="00594245" w:rsidP="006B568F">
            <w:pPr>
              <w:contextualSpacing/>
              <w:rPr>
                <w:rFonts w:cstheme="minorHAnsi"/>
                <w:szCs w:val="22"/>
                <w:lang w:eastAsia="es-CO"/>
              </w:rPr>
            </w:pPr>
          </w:p>
          <w:p w:rsidR="00594245" w:rsidRPr="00CB5880" w:rsidRDefault="00594245"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594245" w:rsidRPr="00CB5880" w:rsidRDefault="00594245" w:rsidP="006B568F">
            <w:pPr>
              <w:contextualSpacing/>
              <w:rPr>
                <w:rFonts w:cstheme="minorHAnsi"/>
                <w:szCs w:val="22"/>
                <w:lang w:eastAsia="es-CO"/>
              </w:rPr>
            </w:pPr>
          </w:p>
          <w:p w:rsidR="00594245" w:rsidRPr="00CB5880" w:rsidRDefault="00594245"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94245" w:rsidRPr="00CB5880" w:rsidRDefault="00594245"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785244" w:rsidRPr="00CB5880" w:rsidRDefault="00785244" w:rsidP="00785244">
      <w:pPr>
        <w:rPr>
          <w:rFonts w:cstheme="minorHAnsi"/>
          <w:lang w:eastAsia="es-ES"/>
        </w:rPr>
      </w:pPr>
    </w:p>
    <w:p w:rsidR="00785244" w:rsidRPr="00CB5880" w:rsidRDefault="00785244" w:rsidP="00861872">
      <w:r w:rsidRPr="00CB5880">
        <w:t>Profesional Especializado 2088-22 Estudios Sectorial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ÁREA FUNCIONAL</w:t>
            </w:r>
          </w:p>
          <w:p w:rsidR="00785244" w:rsidRPr="00CB5880" w:rsidRDefault="00785244" w:rsidP="00A9273A">
            <w:pPr>
              <w:pStyle w:val="Ttulo2"/>
              <w:spacing w:before="0"/>
              <w:jc w:val="center"/>
              <w:rPr>
                <w:rFonts w:cstheme="minorHAnsi"/>
                <w:color w:val="auto"/>
                <w:szCs w:val="22"/>
                <w:lang w:eastAsia="es-CO"/>
              </w:rPr>
            </w:pPr>
            <w:bookmarkStart w:id="30" w:name="_Toc54898750"/>
            <w:r w:rsidRPr="00CB5880">
              <w:rPr>
                <w:rFonts w:cstheme="minorHAnsi"/>
                <w:szCs w:val="22"/>
              </w:rPr>
              <w:t>Despacho del Superintendente Delegado para Acueducto, Alcantarillado y Aseo</w:t>
            </w:r>
            <w:bookmarkEnd w:id="30"/>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PROPÓSITO PRINCIPAL</w:t>
            </w:r>
          </w:p>
        </w:tc>
      </w:tr>
      <w:tr w:rsidR="00785244" w:rsidRPr="00CB5880" w:rsidTr="0000085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5244" w:rsidRPr="00CB5880" w:rsidRDefault="00785244" w:rsidP="00A9273A">
            <w:pPr>
              <w:rPr>
                <w:rFonts w:cstheme="minorHAnsi"/>
                <w:color w:val="000000" w:themeColor="text1"/>
                <w:szCs w:val="22"/>
              </w:rPr>
            </w:pPr>
            <w:r w:rsidRPr="00CB5880">
              <w:rPr>
                <w:rFonts w:cstheme="minorHAnsi"/>
                <w:szCs w:val="22"/>
                <w:lang w:val="es-ES"/>
              </w:rPr>
              <w:lastRenderedPageBreak/>
              <w:t>Fomentar el desarrollo y analizar los estudios e investigaciones, así como el manejo y análisis de base de datos de datos de información qué permitan</w:t>
            </w:r>
            <w:r w:rsidRPr="00CB5880">
              <w:rPr>
                <w:rFonts w:cstheme="minorHAnsi"/>
                <w:color w:val="000000" w:themeColor="text1"/>
                <w:szCs w:val="22"/>
              </w:rPr>
              <w:t xml:space="preserve"> fundamentar las recomendaciones al Superintendente en el marco normativo de los servicios públicos domiciliarios </w:t>
            </w:r>
          </w:p>
          <w:p w:rsidR="00785244" w:rsidRPr="00CB5880" w:rsidRDefault="00785244" w:rsidP="00A9273A">
            <w:pPr>
              <w:rPr>
                <w:rFonts w:cstheme="minorHAnsi"/>
                <w:color w:val="000000" w:themeColor="text1"/>
                <w:szCs w:val="22"/>
              </w:rPr>
            </w:pP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85244" w:rsidRPr="00CB5880" w:rsidTr="0000085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7F35FE">
            <w:pPr>
              <w:pStyle w:val="Prrafodelista"/>
              <w:numPr>
                <w:ilvl w:val="0"/>
                <w:numId w:val="182"/>
              </w:numPr>
              <w:contextualSpacing w:val="0"/>
              <w:rPr>
                <w:rFonts w:cstheme="minorHAnsi"/>
                <w:szCs w:val="22"/>
              </w:rPr>
            </w:pPr>
            <w:r w:rsidRPr="00CB5880">
              <w:rPr>
                <w:rFonts w:cstheme="minorHAnsi"/>
                <w:szCs w:val="22"/>
              </w:rPr>
              <w:t>Fomentar y participar en los estudios e investigaciones que fortalezcan las políticas, planes, programas y proyectos orientados al cumplimiento de los objetivos institucionales.</w:t>
            </w:r>
          </w:p>
          <w:p w:rsidR="00785244" w:rsidRPr="00CB5880" w:rsidRDefault="00785244" w:rsidP="007F35FE">
            <w:pPr>
              <w:numPr>
                <w:ilvl w:val="0"/>
                <w:numId w:val="182"/>
              </w:numPr>
              <w:contextualSpacing/>
              <w:rPr>
                <w:rFonts w:cstheme="minorHAnsi"/>
                <w:color w:val="000000" w:themeColor="text1"/>
                <w:szCs w:val="22"/>
              </w:rPr>
            </w:pPr>
            <w:r w:rsidRPr="00CB5880">
              <w:rPr>
                <w:rFonts w:cstheme="minorHAnsi"/>
                <w:color w:val="000000" w:themeColor="text1"/>
                <w:szCs w:val="22"/>
              </w:rPr>
              <w:t>Realizar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 de acuerdo con la normativa vigente.</w:t>
            </w:r>
          </w:p>
          <w:p w:rsidR="00785244" w:rsidRPr="00CB5880" w:rsidRDefault="00785244" w:rsidP="007F35FE">
            <w:pPr>
              <w:numPr>
                <w:ilvl w:val="0"/>
                <w:numId w:val="182"/>
              </w:numPr>
              <w:contextualSpacing/>
              <w:rPr>
                <w:rFonts w:eastAsia="Arial" w:cstheme="minorHAnsi"/>
                <w:color w:val="000000" w:themeColor="text1"/>
                <w:szCs w:val="22"/>
              </w:rPr>
            </w:pPr>
            <w:r w:rsidRPr="00CB5880">
              <w:rPr>
                <w:rFonts w:eastAsia="Arial" w:cstheme="minorHAnsi"/>
                <w:color w:val="000000" w:themeColor="text1"/>
                <w:szCs w:val="22"/>
              </w:rPr>
              <w:t>Desempeñar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los prestadores de los servicios públicos.</w:t>
            </w:r>
          </w:p>
          <w:p w:rsidR="00785244" w:rsidRPr="00CB5880" w:rsidRDefault="00785244" w:rsidP="007F35FE">
            <w:pPr>
              <w:pStyle w:val="Prrafodelista"/>
              <w:numPr>
                <w:ilvl w:val="0"/>
                <w:numId w:val="182"/>
              </w:numPr>
              <w:rPr>
                <w:rFonts w:cstheme="minorHAnsi"/>
                <w:szCs w:val="22"/>
              </w:rPr>
            </w:pPr>
            <w:r w:rsidRPr="00CB5880">
              <w:rPr>
                <w:rFonts w:cstheme="minorHAnsi"/>
                <w:szCs w:val="22"/>
              </w:rPr>
              <w:t>Identificar la respectiva clasificación de los prestadores, con los niveles de riesgo, las características y condiciones de prestación del servicio, aplicando las metodologías y procedimientos de evaluación establecidos.</w:t>
            </w:r>
          </w:p>
          <w:p w:rsidR="00785244" w:rsidRPr="00CB5880" w:rsidRDefault="00785244" w:rsidP="007F35FE">
            <w:pPr>
              <w:pStyle w:val="Prrafodelista"/>
              <w:numPr>
                <w:ilvl w:val="0"/>
                <w:numId w:val="182"/>
              </w:numPr>
              <w:rPr>
                <w:rFonts w:cstheme="minorHAnsi"/>
                <w:szCs w:val="22"/>
              </w:rPr>
            </w:pPr>
            <w:r w:rsidRPr="00CB5880">
              <w:rPr>
                <w:rFonts w:cstheme="minorHAnsi"/>
                <w:szCs w:val="22"/>
              </w:rPr>
              <w:t>Gestionar la preparación de los conceptos con destino a las comisiones de regulación, ministerios y demás autoridades sobre las medidas que se estudien relacionadas con los servicios públicos domiciliarios, de conformidad con la normativa vigente.</w:t>
            </w:r>
          </w:p>
          <w:p w:rsidR="00785244" w:rsidRPr="00CB5880" w:rsidRDefault="00785244" w:rsidP="007F35FE">
            <w:pPr>
              <w:pStyle w:val="Prrafodelista"/>
              <w:numPr>
                <w:ilvl w:val="0"/>
                <w:numId w:val="182"/>
              </w:numPr>
              <w:rPr>
                <w:rFonts w:cstheme="minorHAnsi"/>
                <w:szCs w:val="22"/>
              </w:rPr>
            </w:pPr>
            <w:r w:rsidRPr="00CB5880">
              <w:rPr>
                <w:rFonts w:cstheme="minorHAnsi"/>
                <w:szCs w:val="22"/>
              </w:rPr>
              <w:t>Acompañar en la verificación del cumplimiento de las normas del régimen regulatorio aplicables a los prestadores de servicios públicos domiciliario, de conformidad con la normativa vigente.</w:t>
            </w:r>
          </w:p>
          <w:p w:rsidR="00785244" w:rsidRPr="00CB5880" w:rsidRDefault="00785244" w:rsidP="007F35FE">
            <w:pPr>
              <w:pStyle w:val="Prrafodelista"/>
              <w:numPr>
                <w:ilvl w:val="0"/>
                <w:numId w:val="182"/>
              </w:numPr>
              <w:rPr>
                <w:rFonts w:cstheme="minorHAnsi"/>
                <w:szCs w:val="22"/>
              </w:rPr>
            </w:pPr>
            <w:r w:rsidRPr="00CB5880">
              <w:rPr>
                <w:rFonts w:cstheme="minorHAnsi"/>
                <w:szCs w:val="22"/>
              </w:rPr>
              <w:t xml:space="preserve">Emitir los informes sectoriales que correspondan a la dependencia de acuerdo con la planeación estratégica definida por la entidad.  </w:t>
            </w:r>
          </w:p>
          <w:p w:rsidR="00785244" w:rsidRPr="00CB5880" w:rsidRDefault="00785244" w:rsidP="007F35FE">
            <w:pPr>
              <w:pStyle w:val="Prrafodelista"/>
              <w:numPr>
                <w:ilvl w:val="0"/>
                <w:numId w:val="182"/>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785244" w:rsidRPr="00CB5880" w:rsidRDefault="00785244" w:rsidP="007F35FE">
            <w:pPr>
              <w:pStyle w:val="Prrafodelista"/>
              <w:numPr>
                <w:ilvl w:val="0"/>
                <w:numId w:val="182"/>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785244" w:rsidRPr="00CB5880" w:rsidRDefault="00785244" w:rsidP="007F35FE">
            <w:pPr>
              <w:pStyle w:val="Sinespaciado"/>
              <w:numPr>
                <w:ilvl w:val="0"/>
                <w:numId w:val="182"/>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785244" w:rsidRPr="00CB5880" w:rsidRDefault="00785244" w:rsidP="007F35FE">
            <w:pPr>
              <w:pStyle w:val="Sinespaciado"/>
              <w:numPr>
                <w:ilvl w:val="0"/>
                <w:numId w:val="182"/>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 xml:space="preserve">Participar en la gestión, ejecución y seguimiento de los convenios que le permitan a la Entidad gestionar mayores capacidades de articulación con el sector. </w:t>
            </w:r>
          </w:p>
          <w:p w:rsidR="00785244" w:rsidRPr="00CB5880" w:rsidRDefault="00785244" w:rsidP="007F35FE">
            <w:pPr>
              <w:pStyle w:val="Sinespaciado"/>
              <w:numPr>
                <w:ilvl w:val="0"/>
                <w:numId w:val="182"/>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 xml:space="preserve">Estructurar y controlar las diferentes bases de datos que contienen la información relacionada con indicadores, cantidad de vigilados, datos relevantes y demás información útil para la toma de decisiones. </w:t>
            </w:r>
          </w:p>
          <w:p w:rsidR="00785244" w:rsidRPr="00CB5880" w:rsidRDefault="00785244" w:rsidP="007F35FE">
            <w:pPr>
              <w:pStyle w:val="Prrafodelista"/>
              <w:numPr>
                <w:ilvl w:val="0"/>
                <w:numId w:val="182"/>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785244">
            <w:pPr>
              <w:pStyle w:val="Prrafodelista"/>
              <w:numPr>
                <w:ilvl w:val="0"/>
                <w:numId w:val="3"/>
              </w:numPr>
              <w:rPr>
                <w:rFonts w:cstheme="minorHAnsi"/>
                <w:szCs w:val="22"/>
                <w:lang w:eastAsia="es-CO"/>
              </w:rPr>
            </w:pPr>
            <w:r w:rsidRPr="00CB5880">
              <w:rPr>
                <w:rFonts w:cstheme="minorHAnsi"/>
                <w:szCs w:val="22"/>
                <w:lang w:eastAsia="es-CO"/>
              </w:rPr>
              <w:t>Marco normativo sobre servicios públicos de acueducto, alcantarillado y aseo</w:t>
            </w:r>
          </w:p>
          <w:p w:rsidR="00785244" w:rsidRPr="00CB5880" w:rsidRDefault="00785244" w:rsidP="00785244">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785244" w:rsidRPr="00CB5880" w:rsidRDefault="00785244" w:rsidP="00785244">
            <w:pPr>
              <w:pStyle w:val="Prrafodelista"/>
              <w:numPr>
                <w:ilvl w:val="0"/>
                <w:numId w:val="3"/>
              </w:numPr>
              <w:rPr>
                <w:rFonts w:cstheme="minorHAnsi"/>
                <w:szCs w:val="22"/>
                <w:lang w:eastAsia="es-CO"/>
              </w:rPr>
            </w:pPr>
            <w:r w:rsidRPr="00CB5880">
              <w:rPr>
                <w:rFonts w:cstheme="minorHAnsi"/>
                <w:szCs w:val="22"/>
                <w:lang w:eastAsia="es-CO"/>
              </w:rPr>
              <w:t>Gerencia pública</w:t>
            </w:r>
          </w:p>
          <w:p w:rsidR="00785244" w:rsidRPr="00CB5880" w:rsidRDefault="00785244" w:rsidP="00785244">
            <w:pPr>
              <w:pStyle w:val="Prrafodelista"/>
              <w:numPr>
                <w:ilvl w:val="0"/>
                <w:numId w:val="3"/>
              </w:numPr>
              <w:rPr>
                <w:rFonts w:cstheme="minorHAnsi"/>
                <w:szCs w:val="22"/>
                <w:lang w:eastAsia="es-CO"/>
              </w:rPr>
            </w:pPr>
            <w:r w:rsidRPr="00CB5880">
              <w:rPr>
                <w:rFonts w:cstheme="minorHAnsi"/>
                <w:szCs w:val="22"/>
                <w:lang w:eastAsia="es-CO"/>
              </w:rPr>
              <w:t>Gestión integral de proyectos</w:t>
            </w:r>
          </w:p>
          <w:p w:rsidR="00785244" w:rsidRPr="00CB5880" w:rsidRDefault="00785244" w:rsidP="00785244">
            <w:pPr>
              <w:pStyle w:val="Prrafodelista"/>
              <w:numPr>
                <w:ilvl w:val="0"/>
                <w:numId w:val="3"/>
              </w:numPr>
              <w:rPr>
                <w:rFonts w:cstheme="minorHAnsi"/>
                <w:color w:val="000000" w:themeColor="text1"/>
                <w:szCs w:val="22"/>
                <w:lang w:eastAsia="es-CO"/>
              </w:rPr>
            </w:pPr>
            <w:r w:rsidRPr="00CB5880">
              <w:rPr>
                <w:rFonts w:cstheme="minorHAnsi"/>
                <w:color w:val="000000" w:themeColor="text1"/>
                <w:szCs w:val="22"/>
                <w:lang w:eastAsia="es-CO"/>
              </w:rPr>
              <w:t>Modelo Integrado de Planeación y Gestión – MIPG</w:t>
            </w:r>
          </w:p>
          <w:p w:rsidR="00785244" w:rsidRPr="00CB5880" w:rsidRDefault="00785244" w:rsidP="00785244">
            <w:pPr>
              <w:pStyle w:val="Prrafodelista"/>
              <w:numPr>
                <w:ilvl w:val="0"/>
                <w:numId w:val="3"/>
              </w:numPr>
              <w:rPr>
                <w:rFonts w:cstheme="minorHAnsi"/>
                <w:color w:val="000000" w:themeColor="text1"/>
                <w:szCs w:val="22"/>
              </w:rPr>
            </w:pPr>
            <w:r w:rsidRPr="00CB5880">
              <w:rPr>
                <w:rFonts w:cstheme="minorHAnsi"/>
                <w:color w:val="000000" w:themeColor="text1"/>
                <w:szCs w:val="22"/>
              </w:rPr>
              <w:t>Gestión financiera y presupuestal pública.</w:t>
            </w:r>
          </w:p>
          <w:p w:rsidR="00785244" w:rsidRPr="00CB5880" w:rsidRDefault="00785244" w:rsidP="00785244">
            <w:pPr>
              <w:pStyle w:val="Prrafodelista"/>
              <w:numPr>
                <w:ilvl w:val="0"/>
                <w:numId w:val="3"/>
              </w:numPr>
              <w:rPr>
                <w:rFonts w:cstheme="minorHAnsi"/>
                <w:color w:val="000000" w:themeColor="text1"/>
                <w:szCs w:val="22"/>
              </w:rPr>
            </w:pPr>
            <w:r w:rsidRPr="00CB5880">
              <w:rPr>
                <w:rFonts w:cstheme="minorHAnsi"/>
                <w:color w:val="000000" w:themeColor="text1"/>
                <w:szCs w:val="22"/>
              </w:rPr>
              <w:lastRenderedPageBreak/>
              <w:t>Gestión de riesgos y manejo de indicadores</w:t>
            </w:r>
          </w:p>
          <w:p w:rsidR="00785244" w:rsidRPr="00CB5880" w:rsidRDefault="00785244" w:rsidP="00785244">
            <w:pPr>
              <w:pStyle w:val="Prrafodelista"/>
              <w:numPr>
                <w:ilvl w:val="0"/>
                <w:numId w:val="3"/>
              </w:numPr>
              <w:rPr>
                <w:rFonts w:cstheme="minorHAnsi"/>
                <w:szCs w:val="22"/>
              </w:rPr>
            </w:pPr>
            <w:r w:rsidRPr="00CB5880">
              <w:rPr>
                <w:rFonts w:cstheme="minorHAnsi"/>
                <w:color w:val="000000" w:themeColor="text1"/>
                <w:szCs w:val="22"/>
              </w:rPr>
              <w:t>Administración pública</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szCs w:val="22"/>
                <w:lang w:val="es-ES" w:eastAsia="es-CO"/>
              </w:rPr>
            </w:pPr>
            <w:r w:rsidRPr="00CB5880">
              <w:rPr>
                <w:rFonts w:cstheme="minorHAnsi"/>
                <w:b/>
                <w:bCs/>
                <w:szCs w:val="22"/>
                <w:lang w:val="es-ES" w:eastAsia="es-CO"/>
              </w:rPr>
              <w:lastRenderedPageBreak/>
              <w:t>COMPETENCIAS COMPORTAMENTALES</w:t>
            </w:r>
          </w:p>
        </w:tc>
      </w:tr>
      <w:tr w:rsidR="0078524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contextualSpacing/>
              <w:jc w:val="center"/>
              <w:rPr>
                <w:rFonts w:cstheme="minorHAnsi"/>
                <w:szCs w:val="22"/>
                <w:lang w:val="es-ES" w:eastAsia="es-CO"/>
              </w:rPr>
            </w:pPr>
            <w:r w:rsidRPr="00CB5880">
              <w:rPr>
                <w:rFonts w:cstheme="minorHAnsi"/>
                <w:szCs w:val="22"/>
                <w:lang w:val="es-ES" w:eastAsia="es-CO"/>
              </w:rPr>
              <w:t>POR NIVEL JERÁRQUICO</w:t>
            </w:r>
          </w:p>
        </w:tc>
      </w:tr>
      <w:tr w:rsidR="0078524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Aprendizaje continuo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Trabajo en equipo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85244" w:rsidRPr="00CB5880" w:rsidRDefault="00785244" w:rsidP="00A9273A">
            <w:pPr>
              <w:contextualSpacing/>
              <w:rPr>
                <w:rFonts w:cstheme="minorHAnsi"/>
                <w:szCs w:val="22"/>
                <w:lang w:val="es-ES" w:eastAsia="es-CO"/>
              </w:rPr>
            </w:pPr>
          </w:p>
          <w:p w:rsidR="00785244" w:rsidRPr="00CB5880" w:rsidRDefault="00785244" w:rsidP="00A9273A">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85244" w:rsidRPr="00CB5880" w:rsidRDefault="00785244" w:rsidP="00A9273A">
            <w:pPr>
              <w:contextualSpacing/>
              <w:rPr>
                <w:rFonts w:cstheme="minorHAnsi"/>
                <w:szCs w:val="22"/>
                <w:lang w:val="es-ES" w:eastAsia="es-CO"/>
              </w:rPr>
            </w:pP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85244"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contextualSpacing/>
              <w:jc w:val="center"/>
              <w:rPr>
                <w:rFonts w:cstheme="minorHAnsi"/>
                <w:b/>
                <w:szCs w:val="22"/>
                <w:lang w:val="es-ES" w:eastAsia="es-CO"/>
              </w:rPr>
            </w:pPr>
            <w:r w:rsidRPr="00CB5880">
              <w:rPr>
                <w:rFonts w:cstheme="minorHAnsi"/>
                <w:b/>
                <w:szCs w:val="22"/>
                <w:lang w:val="es-ES" w:eastAsia="es-CO"/>
              </w:rPr>
              <w:t>Experiencia</w:t>
            </w:r>
          </w:p>
        </w:tc>
      </w:tr>
      <w:tr w:rsidR="00B739ED"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739ED" w:rsidRPr="00CB5880" w:rsidRDefault="00B739ED" w:rsidP="00B739ED">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B739ED" w:rsidRPr="00CB5880" w:rsidRDefault="00B739ED" w:rsidP="00B739ED">
            <w:pPr>
              <w:contextualSpacing/>
              <w:rPr>
                <w:rFonts w:cstheme="minorHAnsi"/>
                <w:szCs w:val="22"/>
                <w:lang w:val="es-ES" w:eastAsia="es-CO"/>
              </w:rPr>
            </w:pP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B739ED" w:rsidRPr="00CB5880" w:rsidRDefault="00B739ED" w:rsidP="00B739ED">
            <w:pPr>
              <w:ind w:left="360"/>
              <w:contextualSpacing/>
              <w:rPr>
                <w:rFonts w:cstheme="minorHAnsi"/>
                <w:szCs w:val="22"/>
                <w:lang w:val="es-ES" w:eastAsia="es-CO"/>
              </w:rPr>
            </w:pPr>
          </w:p>
          <w:p w:rsidR="00B739ED" w:rsidRPr="00CB5880" w:rsidRDefault="00B739ED" w:rsidP="00B739ED">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B739ED" w:rsidRPr="00CB5880" w:rsidRDefault="00B739ED" w:rsidP="00B739ED">
            <w:pPr>
              <w:contextualSpacing/>
              <w:rPr>
                <w:rFonts w:cstheme="minorHAnsi"/>
                <w:szCs w:val="22"/>
                <w:lang w:val="es-ES" w:eastAsia="es-CO"/>
              </w:rPr>
            </w:pPr>
          </w:p>
          <w:p w:rsidR="00B739ED" w:rsidRPr="00CB5880" w:rsidRDefault="00B739ED" w:rsidP="00B739ED">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739ED" w:rsidRPr="00CB5880" w:rsidRDefault="00B739ED" w:rsidP="00B739ED">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3149BD"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149BD" w:rsidRPr="00CB5880" w:rsidRDefault="003149BD"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3149BD"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149BD" w:rsidRPr="00CB5880" w:rsidRDefault="003149BD"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149BD" w:rsidRPr="00CB5880" w:rsidRDefault="003149BD" w:rsidP="006B568F">
            <w:pPr>
              <w:contextualSpacing/>
              <w:jc w:val="center"/>
              <w:rPr>
                <w:rFonts w:cstheme="minorHAnsi"/>
                <w:b/>
                <w:szCs w:val="22"/>
                <w:lang w:eastAsia="es-CO"/>
              </w:rPr>
            </w:pPr>
            <w:r w:rsidRPr="00CB5880">
              <w:rPr>
                <w:rFonts w:cstheme="minorHAnsi"/>
                <w:b/>
                <w:szCs w:val="22"/>
                <w:lang w:eastAsia="es-CO"/>
              </w:rPr>
              <w:t>Experiencia</w:t>
            </w:r>
          </w:p>
        </w:tc>
      </w:tr>
      <w:tr w:rsidR="003149BD"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3149BD" w:rsidP="006B568F">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149BD" w:rsidRPr="00CB5880" w:rsidRDefault="003149BD" w:rsidP="003149BD">
            <w:pPr>
              <w:pStyle w:val="Prrafodelista"/>
              <w:numPr>
                <w:ilvl w:val="0"/>
                <w:numId w:val="8"/>
              </w:numPr>
              <w:rPr>
                <w:rFonts w:cstheme="minorHAnsi"/>
                <w:szCs w:val="22"/>
                <w:lang w:eastAsia="es-CO"/>
              </w:rPr>
            </w:pPr>
            <w:r w:rsidRPr="00CB5880">
              <w:rPr>
                <w:rFonts w:cstheme="minorHAnsi"/>
                <w:szCs w:val="22"/>
                <w:lang w:val="es-ES" w:eastAsia="es-CO"/>
              </w:rPr>
              <w:t>Matemáticas, estadística y afines</w:t>
            </w:r>
          </w:p>
          <w:p w:rsidR="003149BD" w:rsidRPr="00CB5880" w:rsidRDefault="003149BD" w:rsidP="006B568F">
            <w:pPr>
              <w:contextualSpacing/>
              <w:rPr>
                <w:rFonts w:cstheme="minorHAnsi"/>
                <w:szCs w:val="22"/>
                <w:lang w:eastAsia="es-CO"/>
              </w:rPr>
            </w:pPr>
          </w:p>
          <w:p w:rsidR="003149BD" w:rsidRPr="00CB5880" w:rsidRDefault="003149BD"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149BD" w:rsidRPr="00CB5880" w:rsidRDefault="003149BD" w:rsidP="006B568F">
            <w:pPr>
              <w:widowControl w:val="0"/>
              <w:contextualSpacing/>
              <w:rPr>
                <w:rFonts w:cstheme="minorHAnsi"/>
                <w:szCs w:val="22"/>
              </w:rPr>
            </w:pPr>
            <w:r w:rsidRPr="00CB5880">
              <w:rPr>
                <w:rFonts w:cstheme="minorHAnsi"/>
                <w:szCs w:val="22"/>
              </w:rPr>
              <w:t xml:space="preserve"> </w:t>
            </w:r>
          </w:p>
        </w:tc>
      </w:tr>
      <w:tr w:rsidR="003149BD"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149BD" w:rsidRPr="00CB5880" w:rsidRDefault="003149BD"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149BD" w:rsidRPr="00CB5880" w:rsidRDefault="003149BD" w:rsidP="006B568F">
            <w:pPr>
              <w:contextualSpacing/>
              <w:jc w:val="center"/>
              <w:rPr>
                <w:rFonts w:cstheme="minorHAnsi"/>
                <w:b/>
                <w:szCs w:val="22"/>
                <w:lang w:eastAsia="es-CO"/>
              </w:rPr>
            </w:pPr>
            <w:r w:rsidRPr="00CB5880">
              <w:rPr>
                <w:rFonts w:cstheme="minorHAnsi"/>
                <w:b/>
                <w:szCs w:val="22"/>
                <w:lang w:eastAsia="es-CO"/>
              </w:rPr>
              <w:t>Experiencia</w:t>
            </w:r>
          </w:p>
        </w:tc>
      </w:tr>
      <w:tr w:rsidR="003149BD"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3149BD"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3149BD" w:rsidRPr="00CB5880" w:rsidRDefault="003149BD" w:rsidP="006B568F">
            <w:pPr>
              <w:contextualSpacing/>
              <w:rPr>
                <w:rFonts w:eastAsia="Times New Roman" w:cstheme="minorHAnsi"/>
                <w:szCs w:val="22"/>
                <w:lang w:eastAsia="es-CO"/>
              </w:rPr>
            </w:pPr>
          </w:p>
          <w:p w:rsidR="003149BD" w:rsidRPr="00CB5880" w:rsidRDefault="003149BD"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3149BD" w:rsidRPr="00CB5880" w:rsidRDefault="003149BD" w:rsidP="006B568F">
            <w:pPr>
              <w:contextualSpacing/>
              <w:rPr>
                <w:rFonts w:cstheme="minorHAnsi"/>
                <w:szCs w:val="22"/>
                <w:lang w:eastAsia="es-CO"/>
              </w:rPr>
            </w:pPr>
          </w:p>
          <w:p w:rsidR="003149BD" w:rsidRPr="00CB5880" w:rsidRDefault="003149BD"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149BD" w:rsidRPr="00CB5880" w:rsidRDefault="003149BD" w:rsidP="006B568F">
            <w:pPr>
              <w:widowControl w:val="0"/>
              <w:contextualSpacing/>
              <w:rPr>
                <w:rFonts w:cstheme="minorHAnsi"/>
                <w:szCs w:val="22"/>
              </w:rPr>
            </w:pPr>
            <w:r w:rsidRPr="00CB5880">
              <w:rPr>
                <w:rFonts w:cstheme="minorHAnsi"/>
                <w:szCs w:val="22"/>
              </w:rPr>
              <w:t>Veinticinco (25) meses de experiencia profesional relacionada.</w:t>
            </w:r>
          </w:p>
        </w:tc>
      </w:tr>
      <w:tr w:rsidR="003149BD"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149BD" w:rsidRPr="00CB5880" w:rsidRDefault="003149BD"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149BD" w:rsidRPr="00CB5880" w:rsidRDefault="003149BD" w:rsidP="006B568F">
            <w:pPr>
              <w:contextualSpacing/>
              <w:jc w:val="center"/>
              <w:rPr>
                <w:rFonts w:cstheme="minorHAnsi"/>
                <w:b/>
                <w:szCs w:val="22"/>
                <w:lang w:eastAsia="es-CO"/>
              </w:rPr>
            </w:pPr>
            <w:r w:rsidRPr="00CB5880">
              <w:rPr>
                <w:rFonts w:cstheme="minorHAnsi"/>
                <w:b/>
                <w:szCs w:val="22"/>
                <w:lang w:eastAsia="es-CO"/>
              </w:rPr>
              <w:t>Experiencia</w:t>
            </w:r>
          </w:p>
        </w:tc>
      </w:tr>
      <w:tr w:rsidR="003149BD"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3149BD"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Administración</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149BD" w:rsidRPr="00CB5880" w:rsidRDefault="003149BD" w:rsidP="003149B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3149BD" w:rsidRPr="00CB5880" w:rsidRDefault="003149BD" w:rsidP="006B568F">
            <w:pPr>
              <w:contextualSpacing/>
              <w:rPr>
                <w:rFonts w:cstheme="minorHAnsi"/>
                <w:szCs w:val="22"/>
                <w:lang w:eastAsia="es-CO"/>
              </w:rPr>
            </w:pPr>
          </w:p>
          <w:p w:rsidR="003149BD" w:rsidRPr="00CB5880" w:rsidRDefault="003149BD"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3149BD" w:rsidRPr="00CB5880" w:rsidRDefault="003149BD" w:rsidP="006B568F">
            <w:pPr>
              <w:contextualSpacing/>
              <w:rPr>
                <w:rFonts w:cstheme="minorHAnsi"/>
                <w:szCs w:val="22"/>
                <w:lang w:eastAsia="es-CO"/>
              </w:rPr>
            </w:pPr>
          </w:p>
          <w:p w:rsidR="003149BD" w:rsidRPr="00CB5880" w:rsidRDefault="003149BD"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149BD" w:rsidRPr="00CB5880" w:rsidRDefault="003149BD"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785244" w:rsidRPr="00CB5880" w:rsidRDefault="00785244" w:rsidP="00785244">
      <w:pPr>
        <w:rPr>
          <w:rFonts w:cstheme="minorHAnsi"/>
          <w:lang w:val="es-ES" w:eastAsia="es-ES"/>
        </w:rPr>
      </w:pPr>
    </w:p>
    <w:p w:rsidR="00785244" w:rsidRPr="00CB5880" w:rsidRDefault="00785244" w:rsidP="00861872">
      <w:r w:rsidRPr="00CB5880">
        <w:t xml:space="preserve">Profesional Especializado 2088-22 Estratificación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85244" w:rsidRPr="00CB5880" w:rsidTr="00EB0FB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ÁREA FUNCIONAL</w:t>
            </w:r>
          </w:p>
          <w:p w:rsidR="00785244" w:rsidRPr="00CB5880" w:rsidRDefault="00785244" w:rsidP="00A9273A">
            <w:pPr>
              <w:pStyle w:val="Ttulo2"/>
              <w:spacing w:before="0"/>
              <w:jc w:val="center"/>
              <w:rPr>
                <w:rFonts w:cstheme="minorHAnsi"/>
                <w:color w:val="auto"/>
                <w:szCs w:val="22"/>
                <w:lang w:eastAsia="es-CO"/>
              </w:rPr>
            </w:pPr>
            <w:bookmarkStart w:id="31" w:name="_Toc54898751"/>
            <w:r w:rsidRPr="00CB5880">
              <w:rPr>
                <w:rFonts w:cstheme="minorHAnsi"/>
                <w:szCs w:val="22"/>
              </w:rPr>
              <w:t>Despacho del Superintendente Delegado para Acueducto, Alcantarillado y Aseo</w:t>
            </w:r>
            <w:bookmarkEnd w:id="31"/>
          </w:p>
        </w:tc>
      </w:tr>
      <w:tr w:rsidR="00785244" w:rsidRPr="00CB5880" w:rsidTr="00EB0FB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PROPÓSITO PRINCIPAL</w:t>
            </w:r>
          </w:p>
        </w:tc>
      </w:tr>
      <w:tr w:rsidR="00785244" w:rsidRPr="00CB5880" w:rsidTr="00EB0FB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5244" w:rsidRPr="00CB5880" w:rsidRDefault="00785244" w:rsidP="00A9273A">
            <w:pPr>
              <w:rPr>
                <w:rFonts w:cstheme="minorHAnsi"/>
                <w:szCs w:val="22"/>
                <w:lang w:val="es-ES"/>
              </w:rPr>
            </w:pPr>
            <w:r w:rsidRPr="00CB5880">
              <w:rPr>
                <w:rFonts w:cstheme="minorHAnsi"/>
                <w:szCs w:val="22"/>
                <w:lang w:val="es-ES"/>
              </w:rPr>
              <w:t>Desempeñar las actividades necesarias para verificar los temas de estratificación y cobertura de subsidios aplicados por los prestadores de los servicios públicos del sector, de acuerdo con la normativa vigente y los lineamientos de la entidad.</w:t>
            </w:r>
          </w:p>
          <w:p w:rsidR="00785244" w:rsidRPr="00CB5880" w:rsidRDefault="00785244" w:rsidP="00A9273A">
            <w:pPr>
              <w:rPr>
                <w:rFonts w:cstheme="minorHAnsi"/>
                <w:color w:val="000000" w:themeColor="text1"/>
                <w:szCs w:val="22"/>
              </w:rPr>
            </w:pPr>
          </w:p>
        </w:tc>
      </w:tr>
      <w:tr w:rsidR="00785244" w:rsidRPr="00CB5880" w:rsidTr="00EB0FB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85244" w:rsidRPr="00CB5880" w:rsidTr="00EB0FB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7F35FE">
            <w:pPr>
              <w:numPr>
                <w:ilvl w:val="0"/>
                <w:numId w:val="183"/>
              </w:numPr>
              <w:contextualSpacing/>
              <w:rPr>
                <w:rFonts w:cstheme="minorHAnsi"/>
                <w:color w:val="000000" w:themeColor="text1"/>
                <w:szCs w:val="22"/>
              </w:rPr>
            </w:pPr>
            <w:r w:rsidRPr="00CB5880">
              <w:rPr>
                <w:rFonts w:cstheme="minorHAnsi"/>
                <w:color w:val="000000" w:themeColor="text1"/>
                <w:szCs w:val="22"/>
                <w:lang w:val="es-ES"/>
              </w:rPr>
              <w:t xml:space="preserve">Construir </w:t>
            </w:r>
            <w:r w:rsidRPr="00CB5880">
              <w:rPr>
                <w:rFonts w:cstheme="minorHAnsi"/>
                <w:color w:val="000000" w:themeColor="text1"/>
                <w:szCs w:val="22"/>
              </w:rPr>
              <w:t>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rsidR="00785244" w:rsidRPr="00CB5880" w:rsidRDefault="00785244" w:rsidP="007F35FE">
            <w:pPr>
              <w:numPr>
                <w:ilvl w:val="0"/>
                <w:numId w:val="183"/>
              </w:numPr>
              <w:contextualSpacing/>
              <w:rPr>
                <w:rFonts w:cstheme="minorHAnsi"/>
                <w:color w:val="000000" w:themeColor="text1"/>
                <w:szCs w:val="22"/>
              </w:rPr>
            </w:pPr>
            <w:r w:rsidRPr="00CB5880">
              <w:rPr>
                <w:rFonts w:cstheme="minorHAnsi"/>
                <w:color w:val="000000" w:themeColor="text1"/>
                <w:szCs w:val="22"/>
              </w:rPr>
              <w:t>Verificar y emitir concepto sobre el cálculo actuarial por medio del cual se autorizan los mecanismos de normalización de pasivos pensionales, que sean solicitados por los prestadores a la Superintendencia, según la normativa vigente.</w:t>
            </w:r>
          </w:p>
          <w:p w:rsidR="00785244" w:rsidRPr="00CB5880" w:rsidRDefault="00785244" w:rsidP="007F35FE">
            <w:pPr>
              <w:numPr>
                <w:ilvl w:val="0"/>
                <w:numId w:val="183"/>
              </w:numPr>
              <w:contextualSpacing/>
              <w:rPr>
                <w:rFonts w:cstheme="minorHAnsi"/>
                <w:color w:val="000000" w:themeColor="text1"/>
                <w:szCs w:val="22"/>
              </w:rPr>
            </w:pPr>
            <w:r w:rsidRPr="00CB5880">
              <w:rPr>
                <w:rFonts w:cstheme="minorHAnsi"/>
                <w:color w:val="000000" w:themeColor="text1"/>
                <w:szCs w:val="22"/>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rsidR="00785244" w:rsidRPr="00CB5880" w:rsidRDefault="00785244" w:rsidP="007F35FE">
            <w:pPr>
              <w:numPr>
                <w:ilvl w:val="0"/>
                <w:numId w:val="183"/>
              </w:numPr>
              <w:contextualSpacing/>
              <w:rPr>
                <w:rFonts w:eastAsia="Arial" w:cstheme="minorHAnsi"/>
                <w:color w:val="000000" w:themeColor="text1"/>
                <w:szCs w:val="22"/>
              </w:rPr>
            </w:pPr>
            <w:r w:rsidRPr="00CB5880">
              <w:rPr>
                <w:rFonts w:eastAsia="Arial" w:cstheme="minorHAnsi"/>
                <w:color w:val="000000" w:themeColor="text1"/>
                <w:szCs w:val="22"/>
              </w:rPr>
              <w:t xml:space="preserve">Identificar los lineamientos para vigilar que los subsidios presupuestales que la nación, los departamentos y los municipios destinan a las personas de menores ingresos, se utilicen en la forma prevista en las normas pertinentes. </w:t>
            </w:r>
          </w:p>
          <w:p w:rsidR="00785244" w:rsidRPr="00CB5880" w:rsidRDefault="00785244" w:rsidP="007F35FE">
            <w:pPr>
              <w:pStyle w:val="Prrafodelista"/>
              <w:numPr>
                <w:ilvl w:val="0"/>
                <w:numId w:val="183"/>
              </w:numPr>
              <w:rPr>
                <w:rFonts w:cstheme="minorHAnsi"/>
                <w:szCs w:val="22"/>
              </w:rPr>
            </w:pPr>
            <w:r w:rsidRPr="00CB5880">
              <w:rPr>
                <w:rFonts w:cstheme="minorHAnsi"/>
                <w:szCs w:val="22"/>
              </w:rPr>
              <w:t>Verificar la correcta aplicación del régimen tarifario que señalen las comisiones de regulación, de acuerdo con la normativa vigente.</w:t>
            </w:r>
          </w:p>
          <w:p w:rsidR="00785244" w:rsidRPr="00CB5880" w:rsidRDefault="00785244" w:rsidP="007F35FE">
            <w:pPr>
              <w:pStyle w:val="Prrafodelista"/>
              <w:numPr>
                <w:ilvl w:val="0"/>
                <w:numId w:val="183"/>
              </w:numPr>
              <w:rPr>
                <w:rFonts w:cstheme="minorHAnsi"/>
                <w:szCs w:val="22"/>
              </w:rPr>
            </w:pPr>
            <w:r w:rsidRPr="00CB5880">
              <w:rPr>
                <w:rFonts w:cstheme="minorHAnsi"/>
                <w:szCs w:val="22"/>
              </w:rPr>
              <w:t>Emitir y coordinar los conceptos con destino a las comisiones de regulación, ministerios y demás autoridades sobre las medidas que se estudien relacionadas con los servicios públicos domiciliarios.</w:t>
            </w:r>
          </w:p>
          <w:p w:rsidR="00785244" w:rsidRPr="00CB5880" w:rsidRDefault="00785244" w:rsidP="007F35FE">
            <w:pPr>
              <w:pStyle w:val="Prrafodelista"/>
              <w:numPr>
                <w:ilvl w:val="0"/>
                <w:numId w:val="183"/>
              </w:numPr>
              <w:rPr>
                <w:rFonts w:cstheme="minorHAnsi"/>
                <w:szCs w:val="22"/>
              </w:rPr>
            </w:pPr>
            <w:r w:rsidRPr="00CB5880">
              <w:rPr>
                <w:rFonts w:cstheme="minorHAnsi"/>
                <w:szCs w:val="22"/>
              </w:rPr>
              <w:lastRenderedPageBreak/>
              <w:t>Revisar con calidad y oportunidad desde el punto de vista técnico los actos administrativos proferidos por la dependencia, según los lineamientos de la entidad y la normativa aplicable.</w:t>
            </w:r>
          </w:p>
          <w:p w:rsidR="00785244" w:rsidRPr="00CB5880" w:rsidRDefault="00785244" w:rsidP="007F35FE">
            <w:pPr>
              <w:pStyle w:val="Prrafodelista"/>
              <w:numPr>
                <w:ilvl w:val="0"/>
                <w:numId w:val="183"/>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785244" w:rsidRPr="00CB5880" w:rsidRDefault="00785244" w:rsidP="007F35FE">
            <w:pPr>
              <w:pStyle w:val="Prrafodelista"/>
              <w:numPr>
                <w:ilvl w:val="0"/>
                <w:numId w:val="183"/>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785244" w:rsidRPr="00CB5880" w:rsidRDefault="00785244" w:rsidP="007F35FE">
            <w:pPr>
              <w:pStyle w:val="Sinespaciado"/>
              <w:numPr>
                <w:ilvl w:val="0"/>
                <w:numId w:val="183"/>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785244" w:rsidRPr="00CB5880" w:rsidRDefault="00785244" w:rsidP="007F35FE">
            <w:pPr>
              <w:pStyle w:val="Sinespaciado"/>
              <w:numPr>
                <w:ilvl w:val="0"/>
                <w:numId w:val="183"/>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rPr>
              <w:t>Desempeñar las demás funciones que le sean asignadas por el jefe inmediato, de acuerdo con la naturaleza del empleo y el área de desempeño.</w:t>
            </w:r>
          </w:p>
        </w:tc>
      </w:tr>
      <w:tr w:rsidR="00785244" w:rsidRPr="00CB5880" w:rsidTr="00EB0FB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85244" w:rsidRPr="00CB5880" w:rsidTr="00EB0FB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785244">
            <w:pPr>
              <w:pStyle w:val="Prrafodelista"/>
              <w:numPr>
                <w:ilvl w:val="0"/>
                <w:numId w:val="3"/>
              </w:numPr>
              <w:rPr>
                <w:rFonts w:cstheme="minorHAnsi"/>
                <w:szCs w:val="22"/>
                <w:lang w:eastAsia="es-CO"/>
              </w:rPr>
            </w:pPr>
            <w:r w:rsidRPr="00CB5880">
              <w:rPr>
                <w:rFonts w:cstheme="minorHAnsi"/>
                <w:szCs w:val="22"/>
                <w:lang w:eastAsia="es-CO"/>
              </w:rPr>
              <w:t>Marco normativo sobre servicios públicos de acueducto, alcantarillado y aseo</w:t>
            </w:r>
          </w:p>
          <w:p w:rsidR="00785244" w:rsidRPr="00CB5880" w:rsidRDefault="00785244" w:rsidP="00785244">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785244" w:rsidRPr="00CB5880" w:rsidRDefault="00785244" w:rsidP="00785244">
            <w:pPr>
              <w:pStyle w:val="Prrafodelista"/>
              <w:numPr>
                <w:ilvl w:val="0"/>
                <w:numId w:val="3"/>
              </w:numPr>
              <w:rPr>
                <w:rFonts w:cstheme="minorHAnsi"/>
                <w:szCs w:val="22"/>
                <w:lang w:eastAsia="es-CO"/>
              </w:rPr>
            </w:pPr>
            <w:r w:rsidRPr="00CB5880">
              <w:rPr>
                <w:rFonts w:cstheme="minorHAnsi"/>
                <w:szCs w:val="22"/>
                <w:lang w:eastAsia="es-CO"/>
              </w:rPr>
              <w:t>Gerencia pública</w:t>
            </w:r>
          </w:p>
          <w:p w:rsidR="00785244" w:rsidRPr="00CB5880" w:rsidRDefault="00785244" w:rsidP="00785244">
            <w:pPr>
              <w:pStyle w:val="Prrafodelista"/>
              <w:numPr>
                <w:ilvl w:val="0"/>
                <w:numId w:val="3"/>
              </w:numPr>
              <w:rPr>
                <w:rFonts w:cstheme="minorHAnsi"/>
                <w:szCs w:val="22"/>
                <w:lang w:eastAsia="es-CO"/>
              </w:rPr>
            </w:pPr>
            <w:r w:rsidRPr="00CB5880">
              <w:rPr>
                <w:rFonts w:cstheme="minorHAnsi"/>
                <w:szCs w:val="22"/>
                <w:lang w:eastAsia="es-CO"/>
              </w:rPr>
              <w:t>Gestión integral de proyectos</w:t>
            </w:r>
          </w:p>
          <w:p w:rsidR="00785244" w:rsidRPr="00CB5880" w:rsidRDefault="00785244" w:rsidP="00785244">
            <w:pPr>
              <w:pStyle w:val="Prrafodelista"/>
              <w:numPr>
                <w:ilvl w:val="0"/>
                <w:numId w:val="3"/>
              </w:numPr>
              <w:rPr>
                <w:rFonts w:cstheme="minorHAnsi"/>
                <w:color w:val="000000" w:themeColor="text1"/>
                <w:szCs w:val="22"/>
                <w:lang w:eastAsia="es-CO"/>
              </w:rPr>
            </w:pPr>
            <w:r w:rsidRPr="00CB5880">
              <w:rPr>
                <w:rFonts w:cstheme="minorHAnsi"/>
                <w:color w:val="000000" w:themeColor="text1"/>
                <w:szCs w:val="22"/>
                <w:lang w:eastAsia="es-CO"/>
              </w:rPr>
              <w:t>Modelo Integrado de Planeación y Gestión – MIPG</w:t>
            </w:r>
          </w:p>
          <w:p w:rsidR="00785244" w:rsidRPr="00CB5880" w:rsidRDefault="00785244" w:rsidP="00785244">
            <w:pPr>
              <w:pStyle w:val="Prrafodelista"/>
              <w:numPr>
                <w:ilvl w:val="0"/>
                <w:numId w:val="3"/>
              </w:numPr>
              <w:rPr>
                <w:rFonts w:cstheme="minorHAnsi"/>
                <w:color w:val="000000" w:themeColor="text1"/>
                <w:szCs w:val="22"/>
              </w:rPr>
            </w:pPr>
            <w:r w:rsidRPr="00CB5880">
              <w:rPr>
                <w:rFonts w:cstheme="minorHAnsi"/>
                <w:color w:val="000000" w:themeColor="text1"/>
                <w:szCs w:val="22"/>
              </w:rPr>
              <w:t>Gestión financiera y presupuestal pública.</w:t>
            </w:r>
          </w:p>
          <w:p w:rsidR="00785244" w:rsidRPr="00CB5880" w:rsidRDefault="00785244" w:rsidP="00785244">
            <w:pPr>
              <w:pStyle w:val="Prrafodelista"/>
              <w:numPr>
                <w:ilvl w:val="0"/>
                <w:numId w:val="3"/>
              </w:numPr>
              <w:rPr>
                <w:rFonts w:cstheme="minorHAnsi"/>
                <w:color w:val="000000" w:themeColor="text1"/>
                <w:szCs w:val="22"/>
              </w:rPr>
            </w:pPr>
            <w:r w:rsidRPr="00CB5880">
              <w:rPr>
                <w:rFonts w:cstheme="minorHAnsi"/>
                <w:color w:val="000000" w:themeColor="text1"/>
                <w:szCs w:val="22"/>
              </w:rPr>
              <w:t>Gestión de riesgos y manejo de indicadores</w:t>
            </w:r>
          </w:p>
          <w:p w:rsidR="00785244" w:rsidRPr="00CB5880" w:rsidRDefault="00785244" w:rsidP="00785244">
            <w:pPr>
              <w:pStyle w:val="Prrafodelista"/>
              <w:numPr>
                <w:ilvl w:val="0"/>
                <w:numId w:val="3"/>
              </w:numPr>
              <w:rPr>
                <w:rFonts w:cstheme="minorHAnsi"/>
                <w:szCs w:val="22"/>
              </w:rPr>
            </w:pPr>
            <w:r w:rsidRPr="00CB5880">
              <w:rPr>
                <w:rFonts w:cstheme="minorHAnsi"/>
                <w:color w:val="000000" w:themeColor="text1"/>
                <w:szCs w:val="22"/>
              </w:rPr>
              <w:t>Administración pública</w:t>
            </w:r>
          </w:p>
          <w:p w:rsidR="00785244" w:rsidRPr="00CB5880" w:rsidRDefault="00785244" w:rsidP="00785244">
            <w:pPr>
              <w:pStyle w:val="Prrafodelista"/>
              <w:numPr>
                <w:ilvl w:val="0"/>
                <w:numId w:val="3"/>
              </w:numPr>
              <w:rPr>
                <w:rFonts w:cstheme="minorHAnsi"/>
                <w:szCs w:val="22"/>
              </w:rPr>
            </w:pPr>
            <w:r w:rsidRPr="00CB5880">
              <w:rPr>
                <w:rFonts w:cstheme="minorHAnsi"/>
                <w:szCs w:val="22"/>
              </w:rPr>
              <w:t>Gestión financiera y presupuestal pública.</w:t>
            </w:r>
          </w:p>
          <w:p w:rsidR="00785244" w:rsidRPr="00CB5880" w:rsidRDefault="00785244" w:rsidP="00785244">
            <w:pPr>
              <w:pStyle w:val="Prrafodelista"/>
              <w:numPr>
                <w:ilvl w:val="0"/>
                <w:numId w:val="3"/>
              </w:numPr>
              <w:rPr>
                <w:rFonts w:cstheme="minorHAnsi"/>
                <w:szCs w:val="22"/>
              </w:rPr>
            </w:pPr>
            <w:r w:rsidRPr="00CB5880">
              <w:rPr>
                <w:rFonts w:cstheme="minorHAnsi"/>
                <w:szCs w:val="22"/>
              </w:rPr>
              <w:t>Gerencia y Gestión Pública.</w:t>
            </w:r>
          </w:p>
        </w:tc>
      </w:tr>
      <w:tr w:rsidR="00785244" w:rsidRPr="00CB5880" w:rsidTr="00EB0FB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szCs w:val="22"/>
                <w:lang w:val="es-ES" w:eastAsia="es-CO"/>
              </w:rPr>
            </w:pPr>
            <w:r w:rsidRPr="00CB5880">
              <w:rPr>
                <w:rFonts w:cstheme="minorHAnsi"/>
                <w:b/>
                <w:bCs/>
                <w:szCs w:val="22"/>
                <w:lang w:val="es-ES" w:eastAsia="es-CO"/>
              </w:rPr>
              <w:t>COMPETENCIAS COMPORTAMENTALES</w:t>
            </w:r>
          </w:p>
        </w:tc>
      </w:tr>
      <w:tr w:rsidR="00785244" w:rsidRPr="00CB5880" w:rsidTr="00EB0FB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contextualSpacing/>
              <w:jc w:val="center"/>
              <w:rPr>
                <w:rFonts w:cstheme="minorHAnsi"/>
                <w:szCs w:val="22"/>
                <w:lang w:val="es-ES" w:eastAsia="es-CO"/>
              </w:rPr>
            </w:pPr>
            <w:r w:rsidRPr="00CB5880">
              <w:rPr>
                <w:rFonts w:cstheme="minorHAnsi"/>
                <w:szCs w:val="22"/>
                <w:lang w:val="es-ES" w:eastAsia="es-CO"/>
              </w:rPr>
              <w:t>POR NIVEL JERÁRQUICO</w:t>
            </w:r>
          </w:p>
        </w:tc>
      </w:tr>
      <w:tr w:rsidR="00785244" w:rsidRPr="00CB5880" w:rsidTr="00EB0FB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Aprendizaje continuo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Trabajo en equipo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85244" w:rsidRPr="00CB5880" w:rsidRDefault="00785244" w:rsidP="00A9273A">
            <w:pPr>
              <w:contextualSpacing/>
              <w:rPr>
                <w:rFonts w:cstheme="minorHAnsi"/>
                <w:szCs w:val="22"/>
                <w:lang w:val="es-ES" w:eastAsia="es-CO"/>
              </w:rPr>
            </w:pPr>
          </w:p>
          <w:p w:rsidR="00785244" w:rsidRPr="00CB5880" w:rsidRDefault="00785244" w:rsidP="00A9273A">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85244" w:rsidRPr="00CB5880" w:rsidRDefault="00785244" w:rsidP="00A9273A">
            <w:pPr>
              <w:contextualSpacing/>
              <w:rPr>
                <w:rFonts w:cstheme="minorHAnsi"/>
                <w:szCs w:val="22"/>
                <w:lang w:val="es-ES" w:eastAsia="es-CO"/>
              </w:rPr>
            </w:pP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85244" w:rsidRPr="00CB5880" w:rsidTr="00EB0FB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85244" w:rsidRPr="00CB5880" w:rsidTr="00EB0FB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contextualSpacing/>
              <w:jc w:val="center"/>
              <w:rPr>
                <w:rFonts w:cstheme="minorHAnsi"/>
                <w:b/>
                <w:szCs w:val="22"/>
                <w:lang w:val="es-ES" w:eastAsia="es-CO"/>
              </w:rPr>
            </w:pPr>
            <w:r w:rsidRPr="00CB5880">
              <w:rPr>
                <w:rFonts w:cstheme="minorHAnsi"/>
                <w:b/>
                <w:szCs w:val="22"/>
                <w:lang w:val="es-ES" w:eastAsia="es-CO"/>
              </w:rPr>
              <w:t>Experiencia</w:t>
            </w:r>
          </w:p>
        </w:tc>
      </w:tr>
      <w:tr w:rsidR="00B739ED" w:rsidRPr="00CB5880" w:rsidTr="00EB0FB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739ED" w:rsidRPr="00CB5880" w:rsidRDefault="00B739ED" w:rsidP="00B739ED">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B739ED" w:rsidRPr="00CB5880" w:rsidRDefault="00B739ED" w:rsidP="00B739ED">
            <w:pPr>
              <w:contextualSpacing/>
              <w:rPr>
                <w:rFonts w:cstheme="minorHAnsi"/>
                <w:szCs w:val="22"/>
                <w:lang w:val="es-ES" w:eastAsia="es-CO"/>
              </w:rPr>
            </w:pP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Economía</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B739ED" w:rsidRPr="00CB5880" w:rsidRDefault="00B739ED" w:rsidP="00B739ED">
            <w:pPr>
              <w:ind w:left="360"/>
              <w:contextualSpacing/>
              <w:rPr>
                <w:rFonts w:cstheme="minorHAnsi"/>
                <w:szCs w:val="22"/>
                <w:lang w:val="es-ES" w:eastAsia="es-CO"/>
              </w:rPr>
            </w:pPr>
          </w:p>
          <w:p w:rsidR="00B739ED" w:rsidRPr="00CB5880" w:rsidRDefault="00B739ED" w:rsidP="00B739ED">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B739ED" w:rsidRPr="00CB5880" w:rsidRDefault="00B739ED" w:rsidP="00B739ED">
            <w:pPr>
              <w:contextualSpacing/>
              <w:rPr>
                <w:rFonts w:cstheme="minorHAnsi"/>
                <w:szCs w:val="22"/>
                <w:lang w:val="es-ES" w:eastAsia="es-CO"/>
              </w:rPr>
            </w:pPr>
          </w:p>
          <w:p w:rsidR="00B739ED" w:rsidRPr="00CB5880" w:rsidRDefault="00B739ED" w:rsidP="00B739ED">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739ED" w:rsidRPr="00CB5880" w:rsidRDefault="00B739ED" w:rsidP="00B739ED">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A47859"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47859" w:rsidRPr="00CB5880" w:rsidRDefault="00A47859"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A47859"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47859" w:rsidRPr="00CB5880" w:rsidRDefault="00A47859"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47859" w:rsidRPr="00CB5880" w:rsidRDefault="00A47859" w:rsidP="006B568F">
            <w:pPr>
              <w:contextualSpacing/>
              <w:jc w:val="center"/>
              <w:rPr>
                <w:rFonts w:cstheme="minorHAnsi"/>
                <w:b/>
                <w:szCs w:val="22"/>
                <w:lang w:eastAsia="es-CO"/>
              </w:rPr>
            </w:pPr>
            <w:r w:rsidRPr="00CB5880">
              <w:rPr>
                <w:rFonts w:cstheme="minorHAnsi"/>
                <w:b/>
                <w:szCs w:val="22"/>
                <w:lang w:eastAsia="es-CO"/>
              </w:rPr>
              <w:t>Experiencia</w:t>
            </w:r>
          </w:p>
        </w:tc>
      </w:tr>
      <w:tr w:rsidR="00A47859"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47859"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9A20AF" w:rsidRPr="00CB5880" w:rsidRDefault="009A20AF" w:rsidP="009A20AF">
            <w:pPr>
              <w:numPr>
                <w:ilvl w:val="0"/>
                <w:numId w:val="8"/>
              </w:numPr>
              <w:snapToGrid w:val="0"/>
              <w:rPr>
                <w:rFonts w:cstheme="minorHAnsi"/>
                <w:szCs w:val="22"/>
                <w:lang w:val="es-ES" w:eastAsia="es-CO"/>
              </w:rPr>
            </w:pPr>
            <w:r w:rsidRPr="00CB5880">
              <w:rPr>
                <w:rFonts w:cstheme="minorHAnsi"/>
                <w:szCs w:val="22"/>
                <w:lang w:val="es-ES" w:eastAsia="es-CO"/>
              </w:rPr>
              <w:t>Administración</w:t>
            </w:r>
          </w:p>
          <w:p w:rsidR="009A20AF" w:rsidRPr="00CB5880" w:rsidRDefault="009A20AF" w:rsidP="009A20AF">
            <w:pPr>
              <w:numPr>
                <w:ilvl w:val="0"/>
                <w:numId w:val="8"/>
              </w:numPr>
              <w:snapToGrid w:val="0"/>
              <w:rPr>
                <w:rFonts w:cstheme="minorHAnsi"/>
                <w:szCs w:val="22"/>
                <w:lang w:val="es-ES" w:eastAsia="es-CO"/>
              </w:rPr>
            </w:pPr>
            <w:r w:rsidRPr="00CB5880">
              <w:rPr>
                <w:rFonts w:cstheme="minorHAnsi"/>
                <w:szCs w:val="22"/>
                <w:lang w:val="es-ES" w:eastAsia="es-CO"/>
              </w:rPr>
              <w:t>Arquitectura</w:t>
            </w:r>
          </w:p>
          <w:p w:rsidR="009A20AF" w:rsidRPr="00CB5880" w:rsidRDefault="009A20AF" w:rsidP="009A20AF">
            <w:pPr>
              <w:numPr>
                <w:ilvl w:val="0"/>
                <w:numId w:val="8"/>
              </w:numPr>
              <w:snapToGrid w:val="0"/>
              <w:rPr>
                <w:rFonts w:cstheme="minorHAnsi"/>
                <w:szCs w:val="22"/>
                <w:lang w:val="es-ES" w:eastAsia="es-CO"/>
              </w:rPr>
            </w:pPr>
            <w:r w:rsidRPr="00CB5880">
              <w:rPr>
                <w:rFonts w:cstheme="minorHAnsi"/>
                <w:szCs w:val="22"/>
                <w:lang w:val="es-ES" w:eastAsia="es-CO"/>
              </w:rPr>
              <w:t>Contaduría pública</w:t>
            </w:r>
          </w:p>
          <w:p w:rsidR="009A20AF" w:rsidRPr="00CB5880" w:rsidRDefault="009A20AF" w:rsidP="009A20AF">
            <w:pPr>
              <w:numPr>
                <w:ilvl w:val="0"/>
                <w:numId w:val="8"/>
              </w:numPr>
              <w:snapToGrid w:val="0"/>
              <w:rPr>
                <w:rFonts w:cstheme="minorHAnsi"/>
                <w:szCs w:val="22"/>
                <w:lang w:val="es-ES" w:eastAsia="es-CO"/>
              </w:rPr>
            </w:pPr>
            <w:r w:rsidRPr="00CB5880">
              <w:rPr>
                <w:rFonts w:cstheme="minorHAnsi"/>
                <w:szCs w:val="22"/>
                <w:lang w:val="es-ES" w:eastAsia="es-CO"/>
              </w:rPr>
              <w:t>Economía</w:t>
            </w:r>
          </w:p>
          <w:p w:rsidR="009A20AF" w:rsidRPr="00CB5880" w:rsidRDefault="009A20AF" w:rsidP="009A20AF">
            <w:pPr>
              <w:numPr>
                <w:ilvl w:val="0"/>
                <w:numId w:val="8"/>
              </w:numPr>
              <w:snapToGrid w:val="0"/>
              <w:rPr>
                <w:rFonts w:cstheme="minorHAnsi"/>
                <w:szCs w:val="22"/>
                <w:lang w:val="es-ES" w:eastAsia="es-CO"/>
              </w:rPr>
            </w:pPr>
            <w:r w:rsidRPr="00CB5880">
              <w:rPr>
                <w:rFonts w:cstheme="minorHAnsi"/>
                <w:szCs w:val="22"/>
                <w:lang w:val="es-ES" w:eastAsia="es-CO"/>
              </w:rPr>
              <w:t>Ingeniería administrativa y afines</w:t>
            </w:r>
          </w:p>
          <w:p w:rsidR="009A20AF" w:rsidRPr="00CB5880" w:rsidRDefault="009A20AF" w:rsidP="009A20AF">
            <w:pPr>
              <w:numPr>
                <w:ilvl w:val="0"/>
                <w:numId w:val="8"/>
              </w:numPr>
              <w:snapToGrid w:val="0"/>
              <w:rPr>
                <w:rFonts w:cstheme="minorHAnsi"/>
                <w:szCs w:val="22"/>
                <w:lang w:val="es-ES" w:eastAsia="es-CO"/>
              </w:rPr>
            </w:pPr>
            <w:r w:rsidRPr="00CB5880">
              <w:rPr>
                <w:rFonts w:cstheme="minorHAnsi"/>
                <w:szCs w:val="22"/>
                <w:lang w:val="es-ES" w:eastAsia="es-CO"/>
              </w:rPr>
              <w:t>Ingeniería ambiental, sanitaria y afines</w:t>
            </w:r>
          </w:p>
          <w:p w:rsidR="009A20AF" w:rsidRPr="00CB5880" w:rsidRDefault="009A20AF" w:rsidP="009A20AF">
            <w:pPr>
              <w:numPr>
                <w:ilvl w:val="0"/>
                <w:numId w:val="8"/>
              </w:numPr>
              <w:snapToGrid w:val="0"/>
              <w:rPr>
                <w:rFonts w:cstheme="minorHAnsi"/>
                <w:szCs w:val="22"/>
                <w:lang w:val="es-ES" w:eastAsia="es-CO"/>
              </w:rPr>
            </w:pPr>
            <w:r w:rsidRPr="00CB5880">
              <w:rPr>
                <w:rFonts w:cstheme="minorHAnsi"/>
                <w:szCs w:val="22"/>
                <w:lang w:val="es-ES" w:eastAsia="es-CO"/>
              </w:rPr>
              <w:t xml:space="preserve">Ingeniería civil y afines </w:t>
            </w:r>
          </w:p>
          <w:p w:rsidR="009A20AF" w:rsidRPr="00CB5880" w:rsidRDefault="009A20AF" w:rsidP="009A20AF">
            <w:pPr>
              <w:numPr>
                <w:ilvl w:val="0"/>
                <w:numId w:val="8"/>
              </w:numPr>
              <w:snapToGrid w:val="0"/>
              <w:rPr>
                <w:rFonts w:cstheme="minorHAnsi"/>
                <w:szCs w:val="22"/>
                <w:lang w:val="es-ES" w:eastAsia="es-CO"/>
              </w:rPr>
            </w:pPr>
            <w:r w:rsidRPr="00CB5880">
              <w:rPr>
                <w:rFonts w:cstheme="minorHAnsi"/>
                <w:szCs w:val="22"/>
                <w:lang w:val="es-ES" w:eastAsia="es-CO"/>
              </w:rPr>
              <w:t>Ingeniería de minas, metalurgia y afines</w:t>
            </w:r>
          </w:p>
          <w:p w:rsidR="009A20AF" w:rsidRPr="00CB5880" w:rsidRDefault="009A20AF" w:rsidP="009A20AF">
            <w:pPr>
              <w:numPr>
                <w:ilvl w:val="0"/>
                <w:numId w:val="8"/>
              </w:numPr>
              <w:snapToGrid w:val="0"/>
              <w:rPr>
                <w:rFonts w:cstheme="minorHAnsi"/>
                <w:szCs w:val="22"/>
                <w:lang w:val="es-ES" w:eastAsia="es-CO"/>
              </w:rPr>
            </w:pPr>
            <w:r w:rsidRPr="00CB5880">
              <w:rPr>
                <w:rFonts w:cstheme="minorHAnsi"/>
                <w:szCs w:val="22"/>
                <w:lang w:val="es-ES" w:eastAsia="es-CO"/>
              </w:rPr>
              <w:t>Ingeniería eléctrica y afines</w:t>
            </w:r>
          </w:p>
          <w:p w:rsidR="00861872" w:rsidRDefault="009A20AF" w:rsidP="009A20AF">
            <w:pPr>
              <w:numPr>
                <w:ilvl w:val="0"/>
                <w:numId w:val="8"/>
              </w:numPr>
              <w:snapToGrid w:val="0"/>
              <w:rPr>
                <w:rFonts w:cstheme="minorHAnsi"/>
                <w:szCs w:val="22"/>
                <w:lang w:val="es-ES" w:eastAsia="es-CO"/>
              </w:rPr>
            </w:pPr>
            <w:r w:rsidRPr="00CB5880">
              <w:rPr>
                <w:rFonts w:cstheme="minorHAnsi"/>
                <w:szCs w:val="22"/>
                <w:lang w:val="es-ES" w:eastAsia="es-CO"/>
              </w:rPr>
              <w:t>Ingeniería industrial y afines</w:t>
            </w:r>
          </w:p>
          <w:p w:rsidR="00861872" w:rsidRDefault="00861872" w:rsidP="009A20AF">
            <w:pPr>
              <w:numPr>
                <w:ilvl w:val="0"/>
                <w:numId w:val="8"/>
              </w:numPr>
              <w:snapToGrid w:val="0"/>
              <w:rPr>
                <w:rFonts w:cstheme="minorHAnsi"/>
                <w:szCs w:val="22"/>
                <w:lang w:val="es-ES" w:eastAsia="es-CO"/>
              </w:rPr>
            </w:pPr>
          </w:p>
          <w:p w:rsidR="00A47859" w:rsidRPr="00CB5880" w:rsidRDefault="00A47859"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47859" w:rsidRPr="00CB5880" w:rsidRDefault="00A47859" w:rsidP="006B568F">
            <w:pPr>
              <w:widowControl w:val="0"/>
              <w:contextualSpacing/>
              <w:rPr>
                <w:rFonts w:cstheme="minorHAnsi"/>
                <w:szCs w:val="22"/>
              </w:rPr>
            </w:pPr>
            <w:r w:rsidRPr="00CB5880">
              <w:rPr>
                <w:rFonts w:cstheme="minorHAnsi"/>
                <w:szCs w:val="22"/>
              </w:rPr>
              <w:t>Sesenta y un (61) meses de experiencia profesional relacionada.</w:t>
            </w:r>
          </w:p>
        </w:tc>
      </w:tr>
      <w:tr w:rsidR="00A47859"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47859" w:rsidRPr="00CB5880" w:rsidRDefault="00A47859"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47859" w:rsidRPr="00CB5880" w:rsidRDefault="00A47859" w:rsidP="006B568F">
            <w:pPr>
              <w:contextualSpacing/>
              <w:jc w:val="center"/>
              <w:rPr>
                <w:rFonts w:cstheme="minorHAnsi"/>
                <w:b/>
                <w:szCs w:val="22"/>
                <w:lang w:eastAsia="es-CO"/>
              </w:rPr>
            </w:pPr>
            <w:r w:rsidRPr="00CB5880">
              <w:rPr>
                <w:rFonts w:cstheme="minorHAnsi"/>
                <w:b/>
                <w:szCs w:val="22"/>
                <w:lang w:eastAsia="es-CO"/>
              </w:rPr>
              <w:t>Experiencia</w:t>
            </w:r>
          </w:p>
        </w:tc>
      </w:tr>
      <w:tr w:rsidR="00A47859"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47859"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 xml:space="preserve">Ingeniería civil y afines </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861872"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A47859" w:rsidRPr="00CB5880" w:rsidRDefault="00A47859"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A47859" w:rsidRPr="00CB5880" w:rsidRDefault="00A47859" w:rsidP="006B568F">
            <w:pPr>
              <w:contextualSpacing/>
              <w:rPr>
                <w:rFonts w:cstheme="minorHAnsi"/>
                <w:szCs w:val="22"/>
                <w:lang w:eastAsia="es-CO"/>
              </w:rPr>
            </w:pPr>
          </w:p>
          <w:p w:rsidR="00A47859" w:rsidRPr="00CB5880" w:rsidRDefault="00A47859"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47859" w:rsidRPr="00CB5880" w:rsidRDefault="00A47859"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A47859"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47859" w:rsidRPr="00CB5880" w:rsidRDefault="00A47859"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47859" w:rsidRPr="00CB5880" w:rsidRDefault="00A47859" w:rsidP="006B568F">
            <w:pPr>
              <w:contextualSpacing/>
              <w:jc w:val="center"/>
              <w:rPr>
                <w:rFonts w:cstheme="minorHAnsi"/>
                <w:b/>
                <w:szCs w:val="22"/>
                <w:lang w:eastAsia="es-CO"/>
              </w:rPr>
            </w:pPr>
            <w:r w:rsidRPr="00CB5880">
              <w:rPr>
                <w:rFonts w:cstheme="minorHAnsi"/>
                <w:b/>
                <w:szCs w:val="22"/>
                <w:lang w:eastAsia="es-CO"/>
              </w:rPr>
              <w:t>Experiencia</w:t>
            </w:r>
          </w:p>
        </w:tc>
      </w:tr>
      <w:tr w:rsidR="00A47859"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47859"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9A20AF" w:rsidRPr="00CB5880" w:rsidRDefault="009A20AF" w:rsidP="009A20A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9A20AF" w:rsidRPr="00CB5880" w:rsidRDefault="009A20AF" w:rsidP="006B568F">
            <w:pPr>
              <w:contextualSpacing/>
              <w:rPr>
                <w:rFonts w:cstheme="minorHAnsi"/>
                <w:szCs w:val="22"/>
                <w:lang w:eastAsia="es-CO"/>
              </w:rPr>
            </w:pPr>
          </w:p>
          <w:p w:rsidR="00A47859" w:rsidRPr="00CB5880" w:rsidRDefault="00A47859"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A47859" w:rsidRPr="00CB5880" w:rsidRDefault="00A47859" w:rsidP="006B568F">
            <w:pPr>
              <w:contextualSpacing/>
              <w:rPr>
                <w:rFonts w:cstheme="minorHAnsi"/>
                <w:szCs w:val="22"/>
                <w:lang w:eastAsia="es-CO"/>
              </w:rPr>
            </w:pPr>
          </w:p>
          <w:p w:rsidR="00A47859" w:rsidRPr="00CB5880" w:rsidRDefault="00A47859"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47859" w:rsidRPr="00CB5880" w:rsidRDefault="00A47859" w:rsidP="006B568F">
            <w:pPr>
              <w:widowControl w:val="0"/>
              <w:contextualSpacing/>
              <w:rPr>
                <w:rFonts w:cstheme="minorHAnsi"/>
                <w:szCs w:val="22"/>
              </w:rPr>
            </w:pPr>
            <w:r w:rsidRPr="00CB5880">
              <w:rPr>
                <w:rFonts w:cstheme="minorHAnsi"/>
                <w:szCs w:val="22"/>
              </w:rPr>
              <w:t>Cuarenta y nueve (49) meses de experiencia profesional relacionada.</w:t>
            </w:r>
          </w:p>
        </w:tc>
      </w:tr>
      <w:tr w:rsidR="00EB0FB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B0FBB" w:rsidRPr="00CB5880" w:rsidRDefault="00EB0FBB"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EB0FBB"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B0FBB" w:rsidRPr="00CB5880" w:rsidRDefault="00EB0FBB"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B0FBB" w:rsidRPr="00CB5880" w:rsidRDefault="00EB0FBB" w:rsidP="006B568F">
            <w:pPr>
              <w:contextualSpacing/>
              <w:jc w:val="center"/>
              <w:rPr>
                <w:rFonts w:cstheme="minorHAnsi"/>
                <w:b/>
                <w:szCs w:val="22"/>
                <w:lang w:eastAsia="es-CO"/>
              </w:rPr>
            </w:pPr>
            <w:r w:rsidRPr="00CB5880">
              <w:rPr>
                <w:rFonts w:cstheme="minorHAnsi"/>
                <w:b/>
                <w:szCs w:val="22"/>
                <w:lang w:eastAsia="es-CO"/>
              </w:rPr>
              <w:t>Experiencia</w:t>
            </w:r>
          </w:p>
        </w:tc>
      </w:tr>
      <w:tr w:rsidR="00EB0FBB"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EB0FBB"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Ingeniería ambiental, sanitaria y afines</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861872"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EB0FBB" w:rsidRPr="00CB5880" w:rsidRDefault="00EB0FBB"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B0FBB" w:rsidRPr="00CB5880" w:rsidRDefault="00EB0FBB" w:rsidP="006B568F">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EB0FBB"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B0FBB" w:rsidRPr="00CB5880" w:rsidRDefault="00EB0FBB"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B0FBB" w:rsidRPr="00CB5880" w:rsidRDefault="00EB0FBB" w:rsidP="006B568F">
            <w:pPr>
              <w:contextualSpacing/>
              <w:jc w:val="center"/>
              <w:rPr>
                <w:rFonts w:cstheme="minorHAnsi"/>
                <w:b/>
                <w:szCs w:val="22"/>
                <w:lang w:eastAsia="es-CO"/>
              </w:rPr>
            </w:pPr>
            <w:r w:rsidRPr="00CB5880">
              <w:rPr>
                <w:rFonts w:cstheme="minorHAnsi"/>
                <w:b/>
                <w:szCs w:val="22"/>
                <w:lang w:eastAsia="es-CO"/>
              </w:rPr>
              <w:t>Experiencia</w:t>
            </w:r>
          </w:p>
        </w:tc>
      </w:tr>
      <w:tr w:rsidR="00EB0FBB"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EB0FBB"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EB0FBB" w:rsidRPr="00CB5880" w:rsidRDefault="00EB0FBB" w:rsidP="006B568F">
            <w:pPr>
              <w:contextualSpacing/>
              <w:rPr>
                <w:rFonts w:eastAsia="Times New Roman" w:cstheme="minorHAnsi"/>
                <w:szCs w:val="22"/>
                <w:lang w:eastAsia="es-CO"/>
              </w:rPr>
            </w:pPr>
          </w:p>
          <w:p w:rsidR="00EB0FBB" w:rsidRPr="00CB5880" w:rsidRDefault="00EB0FBB"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EB0FBB" w:rsidRPr="00CB5880" w:rsidRDefault="00EB0FBB" w:rsidP="006B568F">
            <w:pPr>
              <w:contextualSpacing/>
              <w:rPr>
                <w:rFonts w:cstheme="minorHAnsi"/>
                <w:szCs w:val="22"/>
                <w:lang w:eastAsia="es-CO"/>
              </w:rPr>
            </w:pPr>
          </w:p>
          <w:p w:rsidR="00EB0FBB" w:rsidRPr="00CB5880" w:rsidRDefault="00EB0FBB"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B0FBB" w:rsidRPr="00CB5880" w:rsidRDefault="00EB0FBB" w:rsidP="006B568F">
            <w:pPr>
              <w:widowControl w:val="0"/>
              <w:contextualSpacing/>
              <w:rPr>
                <w:rFonts w:cstheme="minorHAnsi"/>
                <w:szCs w:val="22"/>
              </w:rPr>
            </w:pPr>
            <w:r w:rsidRPr="00CB5880">
              <w:rPr>
                <w:rFonts w:cstheme="minorHAnsi"/>
                <w:szCs w:val="22"/>
              </w:rPr>
              <w:t>Veinticinco (25) meses de experiencia profesional relacionada.</w:t>
            </w:r>
          </w:p>
        </w:tc>
      </w:tr>
      <w:tr w:rsidR="00EB0FBB"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B0FBB" w:rsidRPr="00CB5880" w:rsidRDefault="00EB0FBB"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B0FBB" w:rsidRPr="00CB5880" w:rsidRDefault="00EB0FBB" w:rsidP="006B568F">
            <w:pPr>
              <w:contextualSpacing/>
              <w:jc w:val="center"/>
              <w:rPr>
                <w:rFonts w:cstheme="minorHAnsi"/>
                <w:b/>
                <w:szCs w:val="22"/>
                <w:lang w:eastAsia="es-CO"/>
              </w:rPr>
            </w:pPr>
            <w:r w:rsidRPr="00CB5880">
              <w:rPr>
                <w:rFonts w:cstheme="minorHAnsi"/>
                <w:b/>
                <w:szCs w:val="22"/>
                <w:lang w:eastAsia="es-CO"/>
              </w:rPr>
              <w:t>Experiencia</w:t>
            </w:r>
          </w:p>
        </w:tc>
      </w:tr>
      <w:tr w:rsidR="00EB0FBB"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EB0FBB"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181AE9" w:rsidRPr="00CB5880" w:rsidRDefault="00181AE9" w:rsidP="00181AE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181AE9" w:rsidRPr="00CB5880" w:rsidRDefault="00181AE9" w:rsidP="006B568F">
            <w:pPr>
              <w:contextualSpacing/>
              <w:rPr>
                <w:rFonts w:cstheme="minorHAnsi"/>
                <w:szCs w:val="22"/>
                <w:lang w:eastAsia="es-CO"/>
              </w:rPr>
            </w:pPr>
          </w:p>
          <w:p w:rsidR="00EB0FBB" w:rsidRPr="00CB5880" w:rsidRDefault="00EB0FBB" w:rsidP="006B568F">
            <w:pPr>
              <w:contextualSpacing/>
              <w:rPr>
                <w:rFonts w:cstheme="minorHAnsi"/>
                <w:szCs w:val="22"/>
                <w:lang w:eastAsia="es-CO"/>
              </w:rPr>
            </w:pPr>
            <w:r w:rsidRPr="00CB5880">
              <w:rPr>
                <w:rFonts w:cstheme="minorHAnsi"/>
                <w:szCs w:val="22"/>
                <w:lang w:eastAsia="es-CO"/>
              </w:rPr>
              <w:lastRenderedPageBreak/>
              <w:t>Título profesional adicional al exigido en el requisito del respectivo empleo, siempre y cuando dicha formación adicional sea afín con las funciones del cargo.</w:t>
            </w:r>
          </w:p>
          <w:p w:rsidR="00EB0FBB" w:rsidRPr="00CB5880" w:rsidRDefault="00EB0FBB" w:rsidP="006B568F">
            <w:pPr>
              <w:contextualSpacing/>
              <w:rPr>
                <w:rFonts w:cstheme="minorHAnsi"/>
                <w:szCs w:val="22"/>
                <w:lang w:eastAsia="es-CO"/>
              </w:rPr>
            </w:pPr>
          </w:p>
          <w:p w:rsidR="00EB0FBB" w:rsidRPr="00CB5880" w:rsidRDefault="00EB0FBB"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B0FBB" w:rsidRPr="00CB5880" w:rsidRDefault="00EB0FBB"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785244" w:rsidRPr="00CB5880" w:rsidRDefault="00785244" w:rsidP="00785244">
      <w:pPr>
        <w:rPr>
          <w:rFonts w:cstheme="minorHAnsi"/>
          <w:lang w:val="es-ES" w:eastAsia="es-ES"/>
        </w:rPr>
      </w:pPr>
    </w:p>
    <w:p w:rsidR="00785244" w:rsidRPr="00CB5880" w:rsidRDefault="00785244" w:rsidP="00861872">
      <w:r w:rsidRPr="00CB5880">
        <w:t xml:space="preserve">Profesional Especializado 2088-22 Riesgos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ÁREA FUNCIONAL</w:t>
            </w:r>
          </w:p>
          <w:p w:rsidR="00785244" w:rsidRPr="00CB5880" w:rsidRDefault="00785244" w:rsidP="00A9273A">
            <w:pPr>
              <w:pStyle w:val="Ttulo2"/>
              <w:spacing w:before="0"/>
              <w:jc w:val="center"/>
              <w:rPr>
                <w:rFonts w:cstheme="minorHAnsi"/>
                <w:color w:val="auto"/>
                <w:szCs w:val="22"/>
                <w:lang w:eastAsia="es-CO"/>
              </w:rPr>
            </w:pPr>
            <w:bookmarkStart w:id="32" w:name="_Toc54898752"/>
            <w:r w:rsidRPr="00CB5880">
              <w:rPr>
                <w:rFonts w:cstheme="minorHAnsi"/>
                <w:szCs w:val="22"/>
              </w:rPr>
              <w:t>Despacho del Superintendente Delegado para Acueducto, Alcantarillado y Aseo</w:t>
            </w:r>
            <w:bookmarkEnd w:id="32"/>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PROPÓSITO PRINCIPAL</w:t>
            </w:r>
          </w:p>
        </w:tc>
      </w:tr>
      <w:tr w:rsidR="00785244" w:rsidRPr="00CB5880" w:rsidTr="0000085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5244" w:rsidRPr="00CB5880" w:rsidRDefault="00785244" w:rsidP="00A9273A">
            <w:pPr>
              <w:rPr>
                <w:rFonts w:cstheme="minorHAnsi"/>
                <w:szCs w:val="22"/>
                <w:lang w:val="es-ES"/>
              </w:rPr>
            </w:pPr>
            <w:r w:rsidRPr="00CB5880">
              <w:rPr>
                <w:rFonts w:cstheme="minorHAnsi"/>
                <w:szCs w:val="22"/>
                <w:lang w:val="es-ES"/>
              </w:rPr>
              <w:t>Proponer, analizar y definir los riesgos para los prestadores de servicios públicos domiciliarios en términos de Acueducto, Alcantarillado y Aseo de acuerdo con la normativa vigente y los lineamientos de la entidad.</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85244" w:rsidRPr="00CB5880" w:rsidTr="0000085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rPr>
                <w:rFonts w:cstheme="minorHAnsi"/>
                <w:szCs w:val="22"/>
              </w:rPr>
            </w:pPr>
          </w:p>
          <w:p w:rsidR="00785244" w:rsidRPr="00CB5880" w:rsidRDefault="00785244" w:rsidP="007F35FE">
            <w:pPr>
              <w:pStyle w:val="Prrafodelista"/>
              <w:numPr>
                <w:ilvl w:val="0"/>
                <w:numId w:val="180"/>
              </w:numPr>
              <w:rPr>
                <w:rFonts w:cstheme="minorHAnsi"/>
                <w:szCs w:val="22"/>
              </w:rPr>
            </w:pPr>
            <w:r w:rsidRPr="00CB5880">
              <w:rPr>
                <w:rFonts w:cstheme="minorHAnsi"/>
                <w:szCs w:val="22"/>
              </w:rPr>
              <w:t>Identificar metodologías para la evaluación la gestión financiera, técnica y administrativa de los prestadores de servicios públicos domiciliarios sujetos a inspección, vigilancia y control.</w:t>
            </w:r>
          </w:p>
          <w:p w:rsidR="00785244" w:rsidRPr="00CB5880" w:rsidRDefault="00785244" w:rsidP="007F35FE">
            <w:pPr>
              <w:pStyle w:val="Prrafodelista"/>
              <w:numPr>
                <w:ilvl w:val="0"/>
                <w:numId w:val="180"/>
              </w:numPr>
              <w:rPr>
                <w:rFonts w:cstheme="minorHAnsi"/>
                <w:szCs w:val="22"/>
              </w:rPr>
            </w:pPr>
            <w:r w:rsidRPr="00CB5880">
              <w:rPr>
                <w:rFonts w:cstheme="minorHAnsi"/>
                <w:szCs w:val="22"/>
              </w:rPr>
              <w:t>Adelantar en los estudios que se desarrollen referente al análisis de la gestión de riesgos de acuerdo con las metas y lineamientos de la entidad.</w:t>
            </w:r>
          </w:p>
          <w:p w:rsidR="00785244" w:rsidRPr="00CB5880" w:rsidRDefault="00785244" w:rsidP="007F35FE">
            <w:pPr>
              <w:pStyle w:val="Prrafodelista"/>
              <w:numPr>
                <w:ilvl w:val="0"/>
                <w:numId w:val="180"/>
              </w:numPr>
              <w:rPr>
                <w:rFonts w:cstheme="minorHAnsi"/>
                <w:szCs w:val="22"/>
              </w:rPr>
            </w:pPr>
            <w:r w:rsidRPr="00CB5880">
              <w:rPr>
                <w:rFonts w:cstheme="minorHAnsi"/>
                <w:szCs w:val="22"/>
              </w:rPr>
              <w:t>Colaborar en la elaboración de metodologías para la evaluación de riesgos de los prestadores de servicios públicos domiciliarios de conformidad con la normativa vigente.</w:t>
            </w:r>
          </w:p>
          <w:p w:rsidR="00785244" w:rsidRPr="00CB5880" w:rsidRDefault="00785244" w:rsidP="007F35FE">
            <w:pPr>
              <w:pStyle w:val="Prrafodelista"/>
              <w:numPr>
                <w:ilvl w:val="0"/>
                <w:numId w:val="180"/>
              </w:numPr>
              <w:rPr>
                <w:rFonts w:cstheme="minorHAnsi"/>
                <w:szCs w:val="22"/>
              </w:rPr>
            </w:pPr>
            <w:r w:rsidRPr="00CB5880">
              <w:rPr>
                <w:rFonts w:cstheme="minorHAnsi"/>
                <w:szCs w:val="22"/>
              </w:rPr>
              <w:t>Proponer los lineamientos para la elaboración de la evaluación sectorial e integral de los prestadores de los servicios públicos domiciliarios que correspondan a la delegada de conformidad con la normativa aplicable.</w:t>
            </w:r>
          </w:p>
          <w:p w:rsidR="00785244" w:rsidRPr="00CB5880" w:rsidRDefault="00785244" w:rsidP="007F35FE">
            <w:pPr>
              <w:pStyle w:val="Prrafodelista"/>
              <w:numPr>
                <w:ilvl w:val="0"/>
                <w:numId w:val="180"/>
              </w:numPr>
              <w:rPr>
                <w:rFonts w:cstheme="minorHAnsi"/>
                <w:szCs w:val="22"/>
              </w:rPr>
            </w:pPr>
            <w:r w:rsidRPr="00CB5880">
              <w:rPr>
                <w:rFonts w:cstheme="minorHAnsi"/>
                <w:szCs w:val="22"/>
              </w:rPr>
              <w:t>Valorar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rsidR="00785244" w:rsidRPr="00CB5880" w:rsidRDefault="00785244" w:rsidP="007F35FE">
            <w:pPr>
              <w:pStyle w:val="Prrafodelista"/>
              <w:numPr>
                <w:ilvl w:val="0"/>
                <w:numId w:val="180"/>
              </w:numPr>
              <w:rPr>
                <w:rFonts w:cstheme="minorHAnsi"/>
                <w:szCs w:val="22"/>
              </w:rPr>
            </w:pPr>
            <w:r w:rsidRPr="00CB5880">
              <w:rPr>
                <w:rFonts w:cstheme="minorHAnsi"/>
                <w:szCs w:val="22"/>
              </w:rPr>
              <w:t>Analizar las metodologías y procedimientos de evaluación establecidos para determinar la respectiva clasificación de los prestadores, con los niveles de riesgo, las características y condiciones de prestación del servicio.</w:t>
            </w:r>
          </w:p>
          <w:p w:rsidR="00785244" w:rsidRPr="00CB5880" w:rsidRDefault="00785244" w:rsidP="007F35FE">
            <w:pPr>
              <w:pStyle w:val="Prrafodelista"/>
              <w:numPr>
                <w:ilvl w:val="0"/>
                <w:numId w:val="180"/>
              </w:numPr>
              <w:rPr>
                <w:rFonts w:cstheme="minorHAnsi"/>
                <w:szCs w:val="22"/>
              </w:rPr>
            </w:pPr>
            <w:r w:rsidRPr="00CB5880">
              <w:rPr>
                <w:rFonts w:cstheme="minorHAnsi"/>
                <w:szCs w:val="22"/>
              </w:rPr>
              <w:t>Acompañar en la concertación de los programas de gestión y acuerdos de mejoramiento para los prestadores que lo requieran de acuerdo con los resultados de la evaluación sectorial e integral y hacer seguimiento a los mismos.</w:t>
            </w:r>
          </w:p>
          <w:p w:rsidR="00785244" w:rsidRPr="00CB5880" w:rsidRDefault="00785244" w:rsidP="007F35FE">
            <w:pPr>
              <w:pStyle w:val="Prrafodelista"/>
              <w:numPr>
                <w:ilvl w:val="0"/>
                <w:numId w:val="180"/>
              </w:numPr>
              <w:rPr>
                <w:rFonts w:cstheme="minorHAnsi"/>
                <w:szCs w:val="22"/>
              </w:rPr>
            </w:pPr>
            <w:r w:rsidRPr="00CB5880">
              <w:rPr>
                <w:rFonts w:cstheme="minorHAnsi"/>
                <w:szCs w:val="22"/>
              </w:rPr>
              <w:t>Realizar el seguimiento al cumplimiento por parte de los prestadores, de las acciones correctivas establecidas por la Entidad y otros organismos de control.</w:t>
            </w:r>
          </w:p>
          <w:p w:rsidR="00785244" w:rsidRPr="00CB5880" w:rsidRDefault="00785244" w:rsidP="007F35FE">
            <w:pPr>
              <w:pStyle w:val="Prrafodelista"/>
              <w:numPr>
                <w:ilvl w:val="0"/>
                <w:numId w:val="180"/>
              </w:numPr>
              <w:rPr>
                <w:rFonts w:cstheme="minorHAnsi"/>
                <w:color w:val="000000" w:themeColor="text1"/>
                <w:szCs w:val="22"/>
              </w:rPr>
            </w:pPr>
            <w:r w:rsidRPr="00CB5880">
              <w:rPr>
                <w:rFonts w:cstheme="minorHAnsi"/>
                <w:color w:val="000000" w:themeColor="text1"/>
                <w:szCs w:val="22"/>
              </w:rPr>
              <w:t>Adelantar documentos, conceptos, informes y estadísticas relacionadas con las funciones de la dependencia, de conformidad con los lineamientos de la entidad.</w:t>
            </w:r>
          </w:p>
          <w:p w:rsidR="00785244" w:rsidRPr="00CB5880" w:rsidRDefault="00785244" w:rsidP="007F35FE">
            <w:pPr>
              <w:pStyle w:val="Prrafodelista"/>
              <w:numPr>
                <w:ilvl w:val="0"/>
                <w:numId w:val="180"/>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785244" w:rsidRPr="00CB5880" w:rsidRDefault="00785244" w:rsidP="007F35FE">
            <w:pPr>
              <w:pStyle w:val="Sinespaciado"/>
              <w:numPr>
                <w:ilvl w:val="0"/>
                <w:numId w:val="180"/>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785244" w:rsidRPr="00CB5880" w:rsidRDefault="00785244" w:rsidP="007F35FE">
            <w:pPr>
              <w:pStyle w:val="Prrafodelista"/>
              <w:numPr>
                <w:ilvl w:val="0"/>
                <w:numId w:val="177"/>
              </w:numPr>
              <w:rPr>
                <w:rFonts w:cstheme="minorHAnsi"/>
                <w:color w:val="000000" w:themeColor="text1"/>
                <w:szCs w:val="22"/>
              </w:rPr>
            </w:pPr>
            <w:r w:rsidRPr="00CB5880">
              <w:rPr>
                <w:rFonts w:cstheme="minorHAnsi"/>
                <w:color w:val="000000" w:themeColor="text1"/>
                <w:szCs w:val="22"/>
              </w:rPr>
              <w:lastRenderedPageBreak/>
              <w:t>Desempeñar las demás funciones que le sean asignadas por el jefe inmediato, de acuerdo con la naturaleza del empleo y el área de desempeño.</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785244">
            <w:pPr>
              <w:pStyle w:val="Prrafodelista"/>
              <w:numPr>
                <w:ilvl w:val="0"/>
                <w:numId w:val="3"/>
              </w:numPr>
              <w:rPr>
                <w:rFonts w:cstheme="minorHAnsi"/>
                <w:szCs w:val="22"/>
                <w:lang w:eastAsia="es-CO"/>
              </w:rPr>
            </w:pPr>
            <w:r w:rsidRPr="00CB5880">
              <w:rPr>
                <w:rFonts w:cstheme="minorHAnsi"/>
                <w:szCs w:val="22"/>
                <w:lang w:eastAsia="es-CO"/>
              </w:rPr>
              <w:t>Marco normativo sobre servicios públicos de acueducto, alcantarillado y aseo</w:t>
            </w:r>
          </w:p>
          <w:p w:rsidR="00785244" w:rsidRPr="00CB5880" w:rsidRDefault="00785244" w:rsidP="00785244">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785244" w:rsidRPr="00CB5880" w:rsidRDefault="00785244" w:rsidP="00785244">
            <w:pPr>
              <w:pStyle w:val="Prrafodelista"/>
              <w:numPr>
                <w:ilvl w:val="0"/>
                <w:numId w:val="3"/>
              </w:numPr>
              <w:rPr>
                <w:rFonts w:cstheme="minorHAnsi"/>
                <w:szCs w:val="22"/>
                <w:lang w:eastAsia="es-CO"/>
              </w:rPr>
            </w:pPr>
            <w:r w:rsidRPr="00CB5880">
              <w:rPr>
                <w:rFonts w:cstheme="minorHAnsi"/>
                <w:szCs w:val="22"/>
                <w:lang w:eastAsia="es-CO"/>
              </w:rPr>
              <w:t>Gerencia pública</w:t>
            </w:r>
          </w:p>
          <w:p w:rsidR="00785244" w:rsidRPr="00CB5880" w:rsidRDefault="00785244" w:rsidP="00785244">
            <w:pPr>
              <w:pStyle w:val="Prrafodelista"/>
              <w:numPr>
                <w:ilvl w:val="0"/>
                <w:numId w:val="3"/>
              </w:numPr>
              <w:rPr>
                <w:rFonts w:cstheme="minorHAnsi"/>
                <w:szCs w:val="22"/>
                <w:lang w:eastAsia="es-CO"/>
              </w:rPr>
            </w:pPr>
            <w:r w:rsidRPr="00CB5880">
              <w:rPr>
                <w:rFonts w:cstheme="minorHAnsi"/>
                <w:szCs w:val="22"/>
                <w:lang w:eastAsia="es-CO"/>
              </w:rPr>
              <w:t>Gestión integral de proyectos</w:t>
            </w:r>
          </w:p>
          <w:p w:rsidR="00785244" w:rsidRPr="00CB5880" w:rsidRDefault="00785244" w:rsidP="00785244">
            <w:pPr>
              <w:pStyle w:val="Prrafodelista"/>
              <w:numPr>
                <w:ilvl w:val="0"/>
                <w:numId w:val="3"/>
              </w:numPr>
              <w:rPr>
                <w:rFonts w:cstheme="minorHAnsi"/>
                <w:color w:val="000000" w:themeColor="text1"/>
                <w:szCs w:val="22"/>
                <w:lang w:eastAsia="es-CO"/>
              </w:rPr>
            </w:pPr>
            <w:r w:rsidRPr="00CB5880">
              <w:rPr>
                <w:rFonts w:cstheme="minorHAnsi"/>
                <w:color w:val="000000" w:themeColor="text1"/>
                <w:szCs w:val="22"/>
                <w:lang w:eastAsia="es-CO"/>
              </w:rPr>
              <w:t>Modelo Integrado de Planeación y Gestión – MIPG</w:t>
            </w:r>
          </w:p>
          <w:p w:rsidR="00785244" w:rsidRPr="00CB5880" w:rsidRDefault="00785244" w:rsidP="00785244">
            <w:pPr>
              <w:pStyle w:val="Prrafodelista"/>
              <w:numPr>
                <w:ilvl w:val="0"/>
                <w:numId w:val="3"/>
              </w:numPr>
              <w:rPr>
                <w:rFonts w:cstheme="minorHAnsi"/>
                <w:color w:val="000000" w:themeColor="text1"/>
                <w:szCs w:val="22"/>
              </w:rPr>
            </w:pPr>
            <w:r w:rsidRPr="00CB5880">
              <w:rPr>
                <w:rFonts w:cstheme="minorHAnsi"/>
                <w:color w:val="000000" w:themeColor="text1"/>
                <w:szCs w:val="22"/>
              </w:rPr>
              <w:t>Gestión financiera y presupuestal pública.</w:t>
            </w:r>
          </w:p>
          <w:p w:rsidR="00785244" w:rsidRPr="00CB5880" w:rsidRDefault="00785244" w:rsidP="00785244">
            <w:pPr>
              <w:pStyle w:val="Prrafodelista"/>
              <w:numPr>
                <w:ilvl w:val="0"/>
                <w:numId w:val="3"/>
              </w:numPr>
              <w:rPr>
                <w:rFonts w:cstheme="minorHAnsi"/>
                <w:color w:val="000000" w:themeColor="text1"/>
                <w:szCs w:val="22"/>
              </w:rPr>
            </w:pPr>
            <w:r w:rsidRPr="00CB5880">
              <w:rPr>
                <w:rFonts w:cstheme="minorHAnsi"/>
                <w:color w:val="000000" w:themeColor="text1"/>
                <w:szCs w:val="22"/>
              </w:rPr>
              <w:t>Gestión de riesgos y manejo de indicadores</w:t>
            </w:r>
          </w:p>
          <w:p w:rsidR="00785244" w:rsidRPr="00CB5880" w:rsidRDefault="00785244" w:rsidP="00785244">
            <w:pPr>
              <w:pStyle w:val="Prrafodelista"/>
              <w:numPr>
                <w:ilvl w:val="0"/>
                <w:numId w:val="3"/>
              </w:numPr>
              <w:rPr>
                <w:rFonts w:cstheme="minorHAnsi"/>
                <w:szCs w:val="22"/>
              </w:rPr>
            </w:pPr>
            <w:r w:rsidRPr="00CB5880">
              <w:rPr>
                <w:rFonts w:cstheme="minorHAnsi"/>
                <w:color w:val="000000" w:themeColor="text1"/>
                <w:szCs w:val="22"/>
              </w:rPr>
              <w:t>Administración pública</w:t>
            </w:r>
          </w:p>
          <w:p w:rsidR="00785244" w:rsidRPr="00CB5880" w:rsidRDefault="00785244" w:rsidP="00785244">
            <w:pPr>
              <w:pStyle w:val="Prrafodelista"/>
              <w:numPr>
                <w:ilvl w:val="0"/>
                <w:numId w:val="3"/>
              </w:numPr>
              <w:rPr>
                <w:rFonts w:cstheme="minorHAnsi"/>
                <w:szCs w:val="22"/>
              </w:rPr>
            </w:pPr>
            <w:r w:rsidRPr="00CB5880">
              <w:rPr>
                <w:rFonts w:cstheme="minorHAnsi"/>
                <w:szCs w:val="22"/>
              </w:rPr>
              <w:t>Gestión financiera y presupuestal pública.</w:t>
            </w:r>
          </w:p>
          <w:p w:rsidR="00785244" w:rsidRPr="00CB5880" w:rsidRDefault="00785244" w:rsidP="00785244">
            <w:pPr>
              <w:pStyle w:val="Prrafodelista"/>
              <w:numPr>
                <w:ilvl w:val="0"/>
                <w:numId w:val="3"/>
              </w:numPr>
              <w:rPr>
                <w:rFonts w:cstheme="minorHAnsi"/>
                <w:szCs w:val="22"/>
              </w:rPr>
            </w:pPr>
            <w:r w:rsidRPr="00CB5880">
              <w:rPr>
                <w:rFonts w:cstheme="minorHAnsi"/>
                <w:szCs w:val="22"/>
              </w:rPr>
              <w:t>Gerencia y Gestión Pública.</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szCs w:val="22"/>
                <w:lang w:val="es-ES" w:eastAsia="es-CO"/>
              </w:rPr>
            </w:pPr>
            <w:r w:rsidRPr="00CB5880">
              <w:rPr>
                <w:rFonts w:cstheme="minorHAnsi"/>
                <w:b/>
                <w:bCs/>
                <w:szCs w:val="22"/>
                <w:lang w:val="es-ES" w:eastAsia="es-CO"/>
              </w:rPr>
              <w:t>COMPETENCIAS COMPORTAMENTALES</w:t>
            </w:r>
          </w:p>
        </w:tc>
      </w:tr>
      <w:tr w:rsidR="0078524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contextualSpacing/>
              <w:jc w:val="center"/>
              <w:rPr>
                <w:rFonts w:cstheme="minorHAnsi"/>
                <w:szCs w:val="22"/>
                <w:lang w:val="es-ES" w:eastAsia="es-CO"/>
              </w:rPr>
            </w:pPr>
            <w:r w:rsidRPr="00CB5880">
              <w:rPr>
                <w:rFonts w:cstheme="minorHAnsi"/>
                <w:szCs w:val="22"/>
                <w:lang w:val="es-ES" w:eastAsia="es-CO"/>
              </w:rPr>
              <w:t>POR NIVEL JERÁRQUICO</w:t>
            </w:r>
          </w:p>
        </w:tc>
      </w:tr>
      <w:tr w:rsidR="0078524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Aprendizaje continuo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Trabajo en equipo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85244" w:rsidRPr="00CB5880" w:rsidRDefault="00785244" w:rsidP="00A9273A">
            <w:pPr>
              <w:contextualSpacing/>
              <w:rPr>
                <w:rFonts w:cstheme="minorHAnsi"/>
                <w:szCs w:val="22"/>
                <w:lang w:val="es-ES" w:eastAsia="es-CO"/>
              </w:rPr>
            </w:pPr>
          </w:p>
          <w:p w:rsidR="00785244" w:rsidRPr="00CB5880" w:rsidRDefault="00785244" w:rsidP="00A9273A">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85244" w:rsidRPr="00CB5880" w:rsidRDefault="00785244" w:rsidP="00A9273A">
            <w:pPr>
              <w:contextualSpacing/>
              <w:rPr>
                <w:rFonts w:cstheme="minorHAnsi"/>
                <w:szCs w:val="22"/>
                <w:lang w:val="es-ES" w:eastAsia="es-CO"/>
              </w:rPr>
            </w:pP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85244"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contextualSpacing/>
              <w:jc w:val="center"/>
              <w:rPr>
                <w:rFonts w:cstheme="minorHAnsi"/>
                <w:b/>
                <w:szCs w:val="22"/>
                <w:lang w:val="es-ES" w:eastAsia="es-CO"/>
              </w:rPr>
            </w:pPr>
            <w:r w:rsidRPr="00CB5880">
              <w:rPr>
                <w:rFonts w:cstheme="minorHAnsi"/>
                <w:b/>
                <w:szCs w:val="22"/>
                <w:lang w:val="es-ES" w:eastAsia="es-CO"/>
              </w:rPr>
              <w:t>Experiencia</w:t>
            </w:r>
          </w:p>
        </w:tc>
      </w:tr>
      <w:tr w:rsidR="00B739ED"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739ED" w:rsidRPr="00CB5880" w:rsidRDefault="00B739ED" w:rsidP="00B739ED">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B739ED" w:rsidRPr="00CB5880" w:rsidRDefault="00B739ED" w:rsidP="00B739ED">
            <w:pPr>
              <w:contextualSpacing/>
              <w:rPr>
                <w:rFonts w:cstheme="minorHAnsi"/>
                <w:szCs w:val="22"/>
                <w:lang w:val="es-ES" w:eastAsia="es-CO"/>
              </w:rPr>
            </w:pP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Contaduría Pública </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Economía </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Ambiental, Sanitaria y Afines</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Civil y Afines</w:t>
            </w:r>
          </w:p>
          <w:p w:rsidR="00B739ED" w:rsidRPr="00CB5880" w:rsidRDefault="00B739ED"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 Ingeniería industrial y afines</w:t>
            </w:r>
          </w:p>
          <w:p w:rsidR="00B739ED" w:rsidRPr="00CB5880" w:rsidRDefault="00B739ED" w:rsidP="00B739E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B739ED" w:rsidRPr="00CB5880" w:rsidRDefault="00B739ED" w:rsidP="00B739ED">
            <w:pPr>
              <w:ind w:left="360"/>
              <w:contextualSpacing/>
              <w:rPr>
                <w:rFonts w:cstheme="minorHAnsi"/>
                <w:szCs w:val="22"/>
                <w:lang w:val="es-ES" w:eastAsia="es-CO"/>
              </w:rPr>
            </w:pPr>
          </w:p>
          <w:p w:rsidR="00B739ED" w:rsidRPr="00CB5880" w:rsidRDefault="00B739ED" w:rsidP="00B739ED">
            <w:pPr>
              <w:contextualSpacing/>
              <w:rPr>
                <w:rFonts w:cstheme="minorHAnsi"/>
                <w:szCs w:val="22"/>
                <w:lang w:val="es-ES" w:eastAsia="es-CO"/>
              </w:rPr>
            </w:pPr>
            <w:r w:rsidRPr="00CB5880">
              <w:rPr>
                <w:rFonts w:cstheme="minorHAnsi"/>
                <w:szCs w:val="22"/>
                <w:lang w:val="es-ES" w:eastAsia="es-CO"/>
              </w:rPr>
              <w:lastRenderedPageBreak/>
              <w:t xml:space="preserve">Título de postgrado en la modalidad de especialización en áreas relacionadas con las funciones del cargo. </w:t>
            </w:r>
          </w:p>
          <w:p w:rsidR="00B739ED" w:rsidRPr="00CB5880" w:rsidRDefault="00B739ED" w:rsidP="00B739ED">
            <w:pPr>
              <w:contextualSpacing/>
              <w:rPr>
                <w:rFonts w:cstheme="minorHAnsi"/>
                <w:szCs w:val="22"/>
                <w:lang w:val="es-ES" w:eastAsia="es-CO"/>
              </w:rPr>
            </w:pPr>
          </w:p>
          <w:p w:rsidR="00B739ED" w:rsidRPr="00CB5880" w:rsidRDefault="00B739ED" w:rsidP="00B739ED">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739ED" w:rsidRPr="00CB5880" w:rsidRDefault="00B739ED" w:rsidP="00B739ED">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5C5AB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C5AB4" w:rsidRPr="00CB5880" w:rsidRDefault="005C5AB4"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5C5AB4"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C5AB4" w:rsidRPr="00CB5880" w:rsidRDefault="005C5AB4"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C5AB4" w:rsidRPr="00CB5880" w:rsidRDefault="005C5AB4" w:rsidP="006B568F">
            <w:pPr>
              <w:contextualSpacing/>
              <w:jc w:val="center"/>
              <w:rPr>
                <w:rFonts w:cstheme="minorHAnsi"/>
                <w:b/>
                <w:szCs w:val="22"/>
                <w:lang w:eastAsia="es-CO"/>
              </w:rPr>
            </w:pPr>
            <w:r w:rsidRPr="00CB5880">
              <w:rPr>
                <w:rFonts w:cstheme="minorHAnsi"/>
                <w:b/>
                <w:szCs w:val="22"/>
                <w:lang w:eastAsia="es-CO"/>
              </w:rPr>
              <w:t>Experiencia</w:t>
            </w:r>
          </w:p>
        </w:tc>
      </w:tr>
      <w:tr w:rsidR="005C5AB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C5AB4"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Contaduría Pública </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Economía </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Ambiental, Sanitaria y Afines</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Civil y Afines</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 Ingeniería industrial y afines</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5C5AB4" w:rsidRPr="00CB5880" w:rsidRDefault="005C5AB4" w:rsidP="006B568F">
            <w:pPr>
              <w:contextualSpacing/>
              <w:rPr>
                <w:rFonts w:cstheme="minorHAnsi"/>
                <w:szCs w:val="22"/>
                <w:lang w:eastAsia="es-CO"/>
              </w:rPr>
            </w:pPr>
          </w:p>
          <w:p w:rsidR="005C5AB4" w:rsidRPr="00CB5880" w:rsidRDefault="005C5AB4"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C5AB4" w:rsidRPr="00CB5880" w:rsidRDefault="005C5AB4" w:rsidP="006B568F">
            <w:pPr>
              <w:widowControl w:val="0"/>
              <w:contextualSpacing/>
              <w:rPr>
                <w:rFonts w:cstheme="minorHAnsi"/>
                <w:szCs w:val="22"/>
              </w:rPr>
            </w:pPr>
            <w:r w:rsidRPr="00CB5880">
              <w:rPr>
                <w:rFonts w:cstheme="minorHAnsi"/>
                <w:szCs w:val="22"/>
              </w:rPr>
              <w:t>Sesenta y un (61) meses de experiencia profesional relacionada.</w:t>
            </w:r>
          </w:p>
        </w:tc>
      </w:tr>
      <w:tr w:rsidR="005C5AB4"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C5AB4" w:rsidRPr="00CB5880" w:rsidRDefault="005C5AB4"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C5AB4" w:rsidRPr="00CB5880" w:rsidRDefault="005C5AB4" w:rsidP="006B568F">
            <w:pPr>
              <w:contextualSpacing/>
              <w:jc w:val="center"/>
              <w:rPr>
                <w:rFonts w:cstheme="minorHAnsi"/>
                <w:b/>
                <w:szCs w:val="22"/>
                <w:lang w:eastAsia="es-CO"/>
              </w:rPr>
            </w:pPr>
            <w:r w:rsidRPr="00CB5880">
              <w:rPr>
                <w:rFonts w:cstheme="minorHAnsi"/>
                <w:b/>
                <w:szCs w:val="22"/>
                <w:lang w:eastAsia="es-CO"/>
              </w:rPr>
              <w:t>Experiencia</w:t>
            </w:r>
          </w:p>
        </w:tc>
      </w:tr>
      <w:tr w:rsidR="005C5AB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C5AB4"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Contaduría Pública </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Economía </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Ambiental, Sanitaria y Afines</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Civil y Afines</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 Ingeniería industrial y afines</w:t>
            </w:r>
          </w:p>
          <w:p w:rsidR="00861872" w:rsidRPr="00275FBB" w:rsidRDefault="005C5AB4" w:rsidP="00275FB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5C5AB4" w:rsidRPr="00CB5880" w:rsidRDefault="005C5AB4" w:rsidP="006B568F">
            <w:pPr>
              <w:contextualSpacing/>
              <w:rPr>
                <w:rFonts w:eastAsia="Times New Roman" w:cstheme="minorHAnsi"/>
                <w:szCs w:val="22"/>
                <w:lang w:eastAsia="es-CO"/>
              </w:rPr>
            </w:pPr>
          </w:p>
          <w:p w:rsidR="005C5AB4" w:rsidRPr="00CB5880" w:rsidRDefault="005C5AB4"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5C5AB4" w:rsidRPr="00CB5880" w:rsidRDefault="005C5AB4" w:rsidP="006B568F">
            <w:pPr>
              <w:contextualSpacing/>
              <w:rPr>
                <w:rFonts w:cstheme="minorHAnsi"/>
                <w:szCs w:val="22"/>
                <w:lang w:eastAsia="es-CO"/>
              </w:rPr>
            </w:pPr>
          </w:p>
          <w:p w:rsidR="005C5AB4" w:rsidRPr="00CB5880" w:rsidRDefault="005C5AB4"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C5AB4" w:rsidRPr="00CB5880" w:rsidRDefault="005C5AB4"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5C5AB4"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C5AB4" w:rsidRPr="00CB5880" w:rsidRDefault="005C5AB4"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C5AB4" w:rsidRPr="00CB5880" w:rsidRDefault="005C5AB4" w:rsidP="006B568F">
            <w:pPr>
              <w:contextualSpacing/>
              <w:jc w:val="center"/>
              <w:rPr>
                <w:rFonts w:cstheme="minorHAnsi"/>
                <w:b/>
                <w:szCs w:val="22"/>
                <w:lang w:eastAsia="es-CO"/>
              </w:rPr>
            </w:pPr>
            <w:r w:rsidRPr="00CB5880">
              <w:rPr>
                <w:rFonts w:cstheme="minorHAnsi"/>
                <w:b/>
                <w:szCs w:val="22"/>
                <w:lang w:eastAsia="es-CO"/>
              </w:rPr>
              <w:t>Experiencia</w:t>
            </w:r>
          </w:p>
        </w:tc>
      </w:tr>
      <w:tr w:rsidR="005C5AB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C5AB4"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Administración </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Contaduría Pública </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Economía </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Administrativa y afines</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Ambiental, Sanitaria y Afines</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Civil y Afines</w:t>
            </w:r>
          </w:p>
          <w:p w:rsidR="005C5AB4" w:rsidRPr="00CB5880"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 Ingeniería industrial y afines</w:t>
            </w:r>
          </w:p>
          <w:p w:rsidR="00861872" w:rsidRDefault="005C5AB4"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61872" w:rsidRDefault="00861872" w:rsidP="005C5A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5C5AB4" w:rsidRPr="00CB5880" w:rsidRDefault="005C5AB4"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5C5AB4" w:rsidRPr="00CB5880" w:rsidRDefault="005C5AB4" w:rsidP="006B568F">
            <w:pPr>
              <w:contextualSpacing/>
              <w:rPr>
                <w:rFonts w:cstheme="minorHAnsi"/>
                <w:szCs w:val="22"/>
                <w:lang w:eastAsia="es-CO"/>
              </w:rPr>
            </w:pPr>
          </w:p>
          <w:p w:rsidR="005C5AB4" w:rsidRPr="00CB5880" w:rsidRDefault="005C5AB4"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C5AB4" w:rsidRPr="00CB5880" w:rsidRDefault="005C5AB4"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785244" w:rsidRPr="00CB5880" w:rsidRDefault="00785244" w:rsidP="00785244">
      <w:pPr>
        <w:rPr>
          <w:rFonts w:cstheme="minorHAnsi"/>
          <w:lang w:val="es-ES" w:eastAsia="es-ES"/>
        </w:rPr>
      </w:pPr>
    </w:p>
    <w:p w:rsidR="00785244" w:rsidRPr="00CB5880" w:rsidRDefault="00785244" w:rsidP="00C5325A">
      <w:r w:rsidRPr="00CB5880">
        <w:t>Profesional Especializado 2088-22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ÁREA FUNCIONAL</w:t>
            </w:r>
          </w:p>
          <w:p w:rsidR="00785244" w:rsidRPr="00CB5880" w:rsidRDefault="00785244" w:rsidP="00A9273A">
            <w:pPr>
              <w:pStyle w:val="Ttulo2"/>
              <w:spacing w:before="0"/>
              <w:jc w:val="center"/>
              <w:rPr>
                <w:rFonts w:cstheme="minorHAnsi"/>
                <w:color w:val="auto"/>
                <w:szCs w:val="22"/>
                <w:lang w:eastAsia="es-CO"/>
              </w:rPr>
            </w:pPr>
            <w:bookmarkStart w:id="33" w:name="_Toc54898753"/>
            <w:r w:rsidRPr="00CB5880">
              <w:rPr>
                <w:rFonts w:cstheme="minorHAnsi"/>
                <w:szCs w:val="22"/>
              </w:rPr>
              <w:t>Despacho del Superintendente Delegado para Acueducto, Alcantarillado y Aseo</w:t>
            </w:r>
            <w:bookmarkEnd w:id="33"/>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PROPÓSITO PRINCIPAL</w:t>
            </w:r>
          </w:p>
        </w:tc>
      </w:tr>
      <w:tr w:rsidR="00785244" w:rsidRPr="00CB5880" w:rsidTr="0000085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5244" w:rsidRPr="00CB5880" w:rsidRDefault="00785244" w:rsidP="00A9273A">
            <w:pPr>
              <w:rPr>
                <w:rFonts w:cstheme="minorHAnsi"/>
                <w:szCs w:val="22"/>
                <w:lang w:val="es-ES"/>
              </w:rPr>
            </w:pPr>
            <w:r w:rsidRPr="00CB5880">
              <w:rPr>
                <w:rFonts w:cstheme="minorHAnsi"/>
                <w:szCs w:val="22"/>
                <w:lang w:val="es-ES"/>
              </w:rPr>
              <w:t xml:space="preserve">Plantear necesidades de análisis de información, factores de riesgo del entorno que puedan afectar la disponibilidad de información y proponer acciones de mejora y actualización del Sistema Único de Información </w:t>
            </w:r>
            <w:r w:rsidRPr="00CB5880">
              <w:rPr>
                <w:rFonts w:cstheme="minorHAnsi"/>
                <w:szCs w:val="22"/>
              </w:rPr>
              <w:t>(SUI)</w:t>
            </w:r>
            <w:r w:rsidRPr="00CB5880">
              <w:rPr>
                <w:rFonts w:cstheme="minorHAnsi"/>
                <w:szCs w:val="22"/>
                <w:lang w:val="es-ES"/>
              </w:rPr>
              <w:t>, así como apoyar las actividades relacionadas con el diseño e implementación de soluciones de acuerdo con las necesidades y lineamientos de la entidad.</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85244" w:rsidRPr="00CB5880" w:rsidTr="0000085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7F35FE">
            <w:pPr>
              <w:pStyle w:val="Prrafodelista"/>
              <w:numPr>
                <w:ilvl w:val="0"/>
                <w:numId w:val="181"/>
              </w:numPr>
              <w:rPr>
                <w:rFonts w:cstheme="minorHAnsi"/>
                <w:szCs w:val="22"/>
              </w:rPr>
            </w:pPr>
            <w:r w:rsidRPr="00CB5880">
              <w:rPr>
                <w:rFonts w:cstheme="minorHAnsi"/>
                <w:szCs w:val="22"/>
              </w:rPr>
              <w:t xml:space="preserve">Recibir requerimientos de necesidades de análisis de información, por parte del Superintendente Delegado, de las Direcciones y Coordinaciones, con el fin de analizar, diseñar, desarrollar e implementar, en coordinación con la Oficina de Tecnologías de la Información y las Comunicaciones, las soluciones que atiendan dichas necesidades. </w:t>
            </w:r>
          </w:p>
          <w:p w:rsidR="00785244" w:rsidRPr="00CB5880" w:rsidRDefault="00785244" w:rsidP="007F35FE">
            <w:pPr>
              <w:pStyle w:val="Prrafodelista"/>
              <w:numPr>
                <w:ilvl w:val="0"/>
                <w:numId w:val="181"/>
              </w:numPr>
              <w:rPr>
                <w:rFonts w:cstheme="minorHAnsi"/>
                <w:szCs w:val="22"/>
              </w:rPr>
            </w:pPr>
            <w:r w:rsidRPr="00CB5880">
              <w:rPr>
                <w:rFonts w:cstheme="minorHAnsi"/>
                <w:szCs w:val="22"/>
              </w:rPr>
              <w:t>construir y administrar, en caso de ser necesario, las bases de datos temporales y/o permanentes requeridas para optimizar el ejercicio de vigilancia, inspección y control a cargo de la delegada, de conformidad con los lineamientos de la entidad.</w:t>
            </w:r>
          </w:p>
          <w:p w:rsidR="00785244" w:rsidRPr="00CB5880" w:rsidRDefault="00785244" w:rsidP="007F35FE">
            <w:pPr>
              <w:pStyle w:val="Prrafodelista"/>
              <w:numPr>
                <w:ilvl w:val="0"/>
                <w:numId w:val="181"/>
              </w:numPr>
              <w:rPr>
                <w:rFonts w:cstheme="minorHAnsi"/>
                <w:szCs w:val="22"/>
              </w:rPr>
            </w:pPr>
            <w:r w:rsidRPr="00CB5880">
              <w:rPr>
                <w:rFonts w:cstheme="minorHAnsi"/>
                <w:szCs w:val="22"/>
              </w:rPr>
              <w:t xml:space="preserve">Recibir, priorizar, asignar y hacer seguimiento a las solicitudes y consultas relacionadas con la habilitación, deshabilitación de cargues de información, administración de usuarios y soporte </w:t>
            </w:r>
            <w:r w:rsidRPr="00CB5880">
              <w:rPr>
                <w:rFonts w:cstheme="minorHAnsi"/>
                <w:szCs w:val="22"/>
              </w:rPr>
              <w:lastRenderedPageBreak/>
              <w:t>técnico del Sistema Único de Información (SUI) a las entidades prestadoras de servicios públicos domiciliarios, teniendo en cuenta los procedimientos establecidos.</w:t>
            </w:r>
          </w:p>
          <w:p w:rsidR="00785244" w:rsidRPr="00CB5880" w:rsidRDefault="00785244" w:rsidP="007F35FE">
            <w:pPr>
              <w:pStyle w:val="Prrafodelista"/>
              <w:numPr>
                <w:ilvl w:val="0"/>
                <w:numId w:val="181"/>
              </w:numPr>
              <w:rPr>
                <w:rFonts w:cstheme="minorHAnsi"/>
                <w:szCs w:val="22"/>
              </w:rPr>
            </w:pPr>
            <w:r w:rsidRPr="00CB5880">
              <w:rPr>
                <w:rFonts w:cstheme="minorHAnsi"/>
                <w:szCs w:val="22"/>
              </w:rPr>
              <w:t>Realizar  y/o revisar la respuesta a solicitudes y consultas relacionadas con la habilitación, deshabilitación de cargues de información, administración de usuarios y soporte técnico del Sistema Único de Información a las entidades prestadoras de servicios públicos domiciliarios, teniendo en cuenta los procedimientos establecidos.</w:t>
            </w:r>
          </w:p>
          <w:p w:rsidR="00785244" w:rsidRPr="00CB5880" w:rsidRDefault="00785244" w:rsidP="007F35FE">
            <w:pPr>
              <w:pStyle w:val="Prrafodelista"/>
              <w:numPr>
                <w:ilvl w:val="0"/>
                <w:numId w:val="181"/>
              </w:numPr>
              <w:rPr>
                <w:rFonts w:cstheme="minorHAnsi"/>
                <w:szCs w:val="22"/>
              </w:rPr>
            </w:pPr>
            <w:r w:rsidRPr="00CB5880">
              <w:rPr>
                <w:rFonts w:cstheme="minorHAnsi"/>
                <w:szCs w:val="22"/>
              </w:rPr>
              <w:t>Realizar análisis de las solicitudes recibidas y soportes técnicos, a fin de optimizar la respuesta a los requerimientos de los prestadores de servicios públicos domiciliarios, de conformidad con los procedimientos de la entidad.</w:t>
            </w:r>
          </w:p>
          <w:p w:rsidR="00785244" w:rsidRPr="00CB5880" w:rsidRDefault="00785244" w:rsidP="007F35FE">
            <w:pPr>
              <w:pStyle w:val="Prrafodelista"/>
              <w:numPr>
                <w:ilvl w:val="0"/>
                <w:numId w:val="181"/>
              </w:numPr>
              <w:rPr>
                <w:rFonts w:cstheme="minorHAnsi"/>
                <w:szCs w:val="22"/>
              </w:rPr>
            </w:pPr>
            <w:r w:rsidRPr="00CB5880">
              <w:rPr>
                <w:rFonts w:cstheme="minorHAnsi"/>
                <w:szCs w:val="22"/>
              </w:rPr>
              <w:t>Definir y mantener relaciones con las diferentes direcciones técnicas de la delegada, que apoyan la entrega de valor desde el análisis de información y disponibilidad de los datos del SUI, a fin de identificar oportunidades de mejora en las soluciones basadas en análisis de datos.</w:t>
            </w:r>
          </w:p>
          <w:p w:rsidR="00785244" w:rsidRPr="00CB5880" w:rsidRDefault="00785244" w:rsidP="007F35FE">
            <w:pPr>
              <w:pStyle w:val="Prrafodelista"/>
              <w:numPr>
                <w:ilvl w:val="0"/>
                <w:numId w:val="181"/>
              </w:numPr>
              <w:rPr>
                <w:rFonts w:cstheme="minorHAnsi"/>
                <w:szCs w:val="22"/>
              </w:rPr>
            </w:pPr>
            <w:r w:rsidRPr="00CB5880">
              <w:rPr>
                <w:rFonts w:cstheme="minorHAnsi"/>
                <w:szCs w:val="22"/>
              </w:rPr>
              <w:t>Desarrollar acciones de mejora para la administración, mantenimiento y operación del Sistema Único de Información SUI, conforme con los lineamientos definidos.</w:t>
            </w:r>
          </w:p>
          <w:p w:rsidR="00785244" w:rsidRPr="00CB5880" w:rsidRDefault="00785244" w:rsidP="007F35FE">
            <w:pPr>
              <w:pStyle w:val="Prrafodelista"/>
              <w:numPr>
                <w:ilvl w:val="0"/>
                <w:numId w:val="181"/>
              </w:numPr>
              <w:rPr>
                <w:rFonts w:cstheme="minorHAnsi"/>
                <w:szCs w:val="22"/>
              </w:rPr>
            </w:pPr>
            <w:r w:rsidRPr="00CB5880">
              <w:rPr>
                <w:rFonts w:cstheme="minorHAnsi"/>
                <w:szCs w:val="22"/>
              </w:rPr>
              <w:t>Gestionar el suministro de información que reposa en el Sistema Único de Información SUI requeridos a nivel interno y externo, conforme con los lineamientos definidos.</w:t>
            </w:r>
          </w:p>
          <w:p w:rsidR="00785244" w:rsidRPr="00CB5880" w:rsidRDefault="00785244" w:rsidP="007F35FE">
            <w:pPr>
              <w:pStyle w:val="Prrafodelista"/>
              <w:numPr>
                <w:ilvl w:val="0"/>
                <w:numId w:val="181"/>
              </w:numPr>
              <w:rPr>
                <w:rFonts w:cstheme="minorHAnsi"/>
                <w:szCs w:val="22"/>
              </w:rPr>
            </w:pPr>
            <w:r w:rsidRPr="00CB5880">
              <w:rPr>
                <w:rFonts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rsidR="00785244" w:rsidRPr="00CB5880" w:rsidRDefault="00785244" w:rsidP="007F35FE">
            <w:pPr>
              <w:pStyle w:val="Prrafodelista"/>
              <w:numPr>
                <w:ilvl w:val="0"/>
                <w:numId w:val="181"/>
              </w:numPr>
              <w:rPr>
                <w:rFonts w:cstheme="minorHAnsi"/>
                <w:szCs w:val="22"/>
              </w:rPr>
            </w:pPr>
            <w:r w:rsidRPr="00CB5880">
              <w:rPr>
                <w:rFonts w:cstheme="minorHAnsi"/>
                <w:szCs w:val="22"/>
              </w:rPr>
              <w:t>Administrar la publicación de información del Sistema Único de Información SUI en el portal web, de acuerdo con los requerimientos internos y externos</w:t>
            </w:r>
          </w:p>
          <w:p w:rsidR="00785244" w:rsidRPr="00CB5880" w:rsidRDefault="00785244" w:rsidP="007F35FE">
            <w:pPr>
              <w:pStyle w:val="Prrafodelista"/>
              <w:numPr>
                <w:ilvl w:val="0"/>
                <w:numId w:val="181"/>
              </w:numPr>
              <w:rPr>
                <w:rFonts w:cstheme="minorHAnsi"/>
                <w:szCs w:val="22"/>
              </w:rPr>
            </w:pPr>
            <w:r w:rsidRPr="00CB5880">
              <w:rPr>
                <w:rFonts w:cstheme="minorHAnsi"/>
                <w:szCs w:val="22"/>
              </w:rPr>
              <w:t>Realizar la revisión integral desde el punto de vista técnico de las comunicaciones asignadas dentro de los términos legales y procedimentales, de acuerdo con los procedimientos de la entidad y la normativa vigente.</w:t>
            </w:r>
          </w:p>
          <w:p w:rsidR="00785244" w:rsidRPr="00CB5880" w:rsidRDefault="00785244" w:rsidP="007F35FE">
            <w:pPr>
              <w:pStyle w:val="Prrafodelista"/>
              <w:numPr>
                <w:ilvl w:val="0"/>
                <w:numId w:val="181"/>
              </w:numPr>
              <w:rPr>
                <w:rFonts w:cstheme="minorHAnsi"/>
                <w:szCs w:val="22"/>
              </w:rPr>
            </w:pPr>
            <w:r w:rsidRPr="00CB5880">
              <w:rPr>
                <w:rFonts w:cstheme="minorHAnsi"/>
                <w:szCs w:val="22"/>
              </w:rPr>
              <w:t>Brindar apoyo en el análisis de proyectos regulatorios e informativos referentes al Sistema Único de información (SUI), de conformidad con el desarrollo de la herramienta y la normativa vigente.</w:t>
            </w:r>
          </w:p>
          <w:p w:rsidR="00785244" w:rsidRPr="00CB5880" w:rsidRDefault="00785244" w:rsidP="007F35FE">
            <w:pPr>
              <w:pStyle w:val="Prrafodelista"/>
              <w:numPr>
                <w:ilvl w:val="0"/>
                <w:numId w:val="181"/>
              </w:numPr>
              <w:rPr>
                <w:rFonts w:cstheme="minorHAnsi"/>
                <w:color w:val="000000" w:themeColor="text1"/>
                <w:szCs w:val="22"/>
              </w:rPr>
            </w:pPr>
            <w:r w:rsidRPr="00CB5880">
              <w:rPr>
                <w:rFonts w:cstheme="minorHAnsi"/>
                <w:color w:val="000000" w:themeColor="text1"/>
                <w:szCs w:val="22"/>
              </w:rPr>
              <w:t>Elaborar documentos, conceptos técnicos, informes y estadísticas relacionadas con las funciones de la dependencia, de conformidad con los lineamientos de la entidad.</w:t>
            </w:r>
          </w:p>
          <w:p w:rsidR="00785244" w:rsidRPr="00CB5880" w:rsidRDefault="00785244" w:rsidP="007F35FE">
            <w:pPr>
              <w:pStyle w:val="Prrafodelista"/>
              <w:numPr>
                <w:ilvl w:val="0"/>
                <w:numId w:val="181"/>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785244" w:rsidRPr="00CB5880" w:rsidRDefault="00785244" w:rsidP="007F35FE">
            <w:pPr>
              <w:pStyle w:val="Sinespaciado"/>
              <w:numPr>
                <w:ilvl w:val="0"/>
                <w:numId w:val="181"/>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785244" w:rsidRPr="00CB5880" w:rsidRDefault="00785244" w:rsidP="007F35FE">
            <w:pPr>
              <w:pStyle w:val="Prrafodelista"/>
              <w:numPr>
                <w:ilvl w:val="0"/>
                <w:numId w:val="176"/>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785244">
            <w:pPr>
              <w:pStyle w:val="Prrafodelista"/>
              <w:numPr>
                <w:ilvl w:val="0"/>
                <w:numId w:val="3"/>
              </w:numPr>
              <w:rPr>
                <w:rFonts w:cstheme="minorHAnsi"/>
                <w:szCs w:val="22"/>
              </w:rPr>
            </w:pPr>
            <w:r w:rsidRPr="00CB5880">
              <w:rPr>
                <w:rFonts w:cstheme="minorHAnsi"/>
                <w:szCs w:val="22"/>
              </w:rPr>
              <w:t>Marco normativo sobre servicios públicos domiciliarios</w:t>
            </w:r>
          </w:p>
          <w:p w:rsidR="00785244" w:rsidRPr="00CB5880" w:rsidRDefault="00785244" w:rsidP="00785244">
            <w:pPr>
              <w:pStyle w:val="Prrafodelista"/>
              <w:numPr>
                <w:ilvl w:val="0"/>
                <w:numId w:val="3"/>
              </w:numPr>
              <w:rPr>
                <w:rFonts w:cstheme="minorHAnsi"/>
                <w:szCs w:val="22"/>
              </w:rPr>
            </w:pPr>
            <w:r w:rsidRPr="00CB5880">
              <w:rPr>
                <w:rFonts w:cstheme="minorHAnsi"/>
                <w:szCs w:val="22"/>
              </w:rPr>
              <w:t xml:space="preserve">Bases de datos </w:t>
            </w:r>
          </w:p>
          <w:p w:rsidR="00785244" w:rsidRPr="00CB5880" w:rsidRDefault="00785244" w:rsidP="00785244">
            <w:pPr>
              <w:pStyle w:val="Prrafodelista"/>
              <w:numPr>
                <w:ilvl w:val="0"/>
                <w:numId w:val="3"/>
              </w:numPr>
              <w:rPr>
                <w:rFonts w:cstheme="minorHAnsi"/>
                <w:szCs w:val="22"/>
              </w:rPr>
            </w:pPr>
            <w:r w:rsidRPr="00CB5880">
              <w:rPr>
                <w:rFonts w:cstheme="minorHAnsi"/>
                <w:szCs w:val="22"/>
              </w:rPr>
              <w:t xml:space="preserve">Gestión de datos personales y seguridad de la información </w:t>
            </w:r>
          </w:p>
          <w:p w:rsidR="00785244" w:rsidRPr="00CB5880" w:rsidRDefault="00785244" w:rsidP="00785244">
            <w:pPr>
              <w:pStyle w:val="Prrafodelista"/>
              <w:numPr>
                <w:ilvl w:val="0"/>
                <w:numId w:val="3"/>
              </w:numPr>
              <w:rPr>
                <w:rFonts w:cstheme="minorHAnsi"/>
                <w:szCs w:val="22"/>
              </w:rPr>
            </w:pPr>
            <w:r w:rsidRPr="00CB5880">
              <w:rPr>
                <w:rFonts w:cstheme="minorHAnsi"/>
                <w:szCs w:val="22"/>
              </w:rPr>
              <w:t>Analítica de datos</w:t>
            </w:r>
          </w:p>
          <w:p w:rsidR="00785244" w:rsidRPr="00CB5880" w:rsidRDefault="00785244" w:rsidP="00785244">
            <w:pPr>
              <w:pStyle w:val="Prrafodelista"/>
              <w:numPr>
                <w:ilvl w:val="0"/>
                <w:numId w:val="3"/>
              </w:numPr>
              <w:rPr>
                <w:rFonts w:cstheme="minorHAnsi"/>
                <w:szCs w:val="22"/>
              </w:rPr>
            </w:pPr>
            <w:r w:rsidRPr="00CB5880">
              <w:rPr>
                <w:rFonts w:cstheme="minorHAnsi"/>
                <w:szCs w:val="22"/>
              </w:rPr>
              <w:t>Análisis y gestión de riesgos</w:t>
            </w:r>
          </w:p>
          <w:p w:rsidR="00785244" w:rsidRPr="00CB5880" w:rsidRDefault="00785244" w:rsidP="00785244">
            <w:pPr>
              <w:pStyle w:val="Prrafodelista"/>
              <w:numPr>
                <w:ilvl w:val="0"/>
                <w:numId w:val="3"/>
              </w:numPr>
              <w:rPr>
                <w:rFonts w:cstheme="minorHAnsi"/>
                <w:szCs w:val="22"/>
              </w:rPr>
            </w:pPr>
            <w:r w:rsidRPr="00CB5880">
              <w:rPr>
                <w:rFonts w:cstheme="minorHAnsi"/>
                <w:szCs w:val="22"/>
              </w:rPr>
              <w:t>Administración publica</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szCs w:val="22"/>
                <w:lang w:val="es-ES" w:eastAsia="es-CO"/>
              </w:rPr>
            </w:pPr>
            <w:r w:rsidRPr="00CB5880">
              <w:rPr>
                <w:rFonts w:cstheme="minorHAnsi"/>
                <w:b/>
                <w:bCs/>
                <w:szCs w:val="22"/>
                <w:lang w:val="es-ES" w:eastAsia="es-CO"/>
              </w:rPr>
              <w:t>COMPETENCIAS COMPORTAMENTALES</w:t>
            </w:r>
          </w:p>
        </w:tc>
      </w:tr>
      <w:tr w:rsidR="0078524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contextualSpacing/>
              <w:jc w:val="center"/>
              <w:rPr>
                <w:rFonts w:cstheme="minorHAnsi"/>
                <w:szCs w:val="22"/>
                <w:lang w:val="es-ES" w:eastAsia="es-CO"/>
              </w:rPr>
            </w:pPr>
            <w:r w:rsidRPr="00CB5880">
              <w:rPr>
                <w:rFonts w:cstheme="minorHAnsi"/>
                <w:szCs w:val="22"/>
                <w:lang w:val="es-ES"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contextualSpacing/>
              <w:jc w:val="center"/>
              <w:rPr>
                <w:rFonts w:cstheme="minorHAnsi"/>
                <w:szCs w:val="22"/>
                <w:lang w:val="es-ES" w:eastAsia="es-CO"/>
              </w:rPr>
            </w:pPr>
            <w:r w:rsidRPr="00CB5880">
              <w:rPr>
                <w:rFonts w:cstheme="minorHAnsi"/>
                <w:szCs w:val="22"/>
                <w:lang w:val="es-ES" w:eastAsia="es-CO"/>
              </w:rPr>
              <w:t>POR NIVEL JERÁRQUICO</w:t>
            </w:r>
          </w:p>
        </w:tc>
      </w:tr>
      <w:tr w:rsidR="00785244"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Aprendizaje continuo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Trabajo en equipo</w:t>
            </w:r>
          </w:p>
          <w:p w:rsidR="00785244" w:rsidRPr="00CB5880" w:rsidRDefault="00785244" w:rsidP="00A9273A">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85244" w:rsidRPr="00CB5880" w:rsidRDefault="00785244" w:rsidP="00A9273A">
            <w:pPr>
              <w:contextualSpacing/>
              <w:rPr>
                <w:rFonts w:cstheme="minorHAnsi"/>
                <w:szCs w:val="22"/>
                <w:lang w:val="es-ES" w:eastAsia="es-CO"/>
              </w:rPr>
            </w:pPr>
          </w:p>
          <w:p w:rsidR="00785244" w:rsidRPr="00CB5880" w:rsidRDefault="00785244" w:rsidP="00A9273A">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85244" w:rsidRPr="00CB5880" w:rsidRDefault="00785244" w:rsidP="00A9273A">
            <w:pPr>
              <w:contextualSpacing/>
              <w:rPr>
                <w:rFonts w:cstheme="minorHAnsi"/>
                <w:szCs w:val="22"/>
                <w:lang w:val="es-ES" w:eastAsia="es-CO"/>
              </w:rPr>
            </w:pP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85244" w:rsidRPr="00CB5880" w:rsidRDefault="00785244" w:rsidP="00A9273A">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85244"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85244"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85244" w:rsidRPr="00CB5880" w:rsidRDefault="00785244" w:rsidP="00A9273A">
            <w:pPr>
              <w:contextualSpacing/>
              <w:jc w:val="center"/>
              <w:rPr>
                <w:rFonts w:cstheme="minorHAnsi"/>
                <w:b/>
                <w:szCs w:val="22"/>
                <w:lang w:val="es-ES" w:eastAsia="es-CO"/>
              </w:rPr>
            </w:pPr>
            <w:r w:rsidRPr="00CB5880">
              <w:rPr>
                <w:rFonts w:cstheme="minorHAnsi"/>
                <w:b/>
                <w:szCs w:val="22"/>
                <w:lang w:val="es-ES" w:eastAsia="es-CO"/>
              </w:rPr>
              <w:t>Experiencia</w:t>
            </w:r>
          </w:p>
        </w:tc>
      </w:tr>
      <w:tr w:rsidR="00B739ED"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739ED" w:rsidRPr="00CB5880" w:rsidRDefault="00B739ED" w:rsidP="00B739ED">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B739ED" w:rsidRPr="00CB5880" w:rsidRDefault="00B739ED" w:rsidP="00B739ED">
            <w:pPr>
              <w:contextualSpacing/>
              <w:rPr>
                <w:rFonts w:cstheme="minorHAnsi"/>
                <w:szCs w:val="22"/>
                <w:lang w:val="es-ES" w:eastAsia="es-CO"/>
              </w:rPr>
            </w:pPr>
          </w:p>
          <w:p w:rsidR="00B739ED" w:rsidRPr="00CB5880" w:rsidRDefault="00B739ED" w:rsidP="00B739ED">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B739ED" w:rsidRPr="00CB5880" w:rsidRDefault="00B739ED" w:rsidP="00B739ED">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B739ED" w:rsidRPr="00CB5880" w:rsidRDefault="00B739ED" w:rsidP="00B739ED">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electrónica, telecomunicaciones y afines</w:t>
            </w:r>
          </w:p>
          <w:p w:rsidR="00B739ED" w:rsidRPr="00CB5880" w:rsidRDefault="00B739ED" w:rsidP="00B739ED">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B739ED" w:rsidRPr="00CB5880" w:rsidRDefault="00B739ED" w:rsidP="00B739ED">
            <w:pPr>
              <w:pStyle w:val="Style1"/>
              <w:snapToGrid w:val="0"/>
              <w:ind w:left="360"/>
              <w:rPr>
                <w:rFonts w:asciiTheme="minorHAnsi" w:hAnsiTheme="minorHAnsi" w:cstheme="minorHAnsi"/>
                <w:sz w:val="22"/>
                <w:szCs w:val="22"/>
                <w:lang w:val="es-ES" w:eastAsia="es-CO"/>
              </w:rPr>
            </w:pPr>
          </w:p>
          <w:p w:rsidR="00B739ED" w:rsidRPr="00CB5880" w:rsidRDefault="00B739ED" w:rsidP="00B739ED">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B739ED" w:rsidRPr="00CB5880" w:rsidRDefault="00B739ED" w:rsidP="00B739ED">
            <w:pPr>
              <w:contextualSpacing/>
              <w:rPr>
                <w:rFonts w:cstheme="minorHAnsi"/>
                <w:szCs w:val="22"/>
                <w:lang w:val="es-ES" w:eastAsia="es-CO"/>
              </w:rPr>
            </w:pPr>
          </w:p>
          <w:p w:rsidR="00B739ED" w:rsidRPr="00CB5880" w:rsidRDefault="00B739ED" w:rsidP="00B739ED">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739ED" w:rsidRPr="00CB5880" w:rsidRDefault="00B739ED" w:rsidP="00B739ED">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49274E"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9274E" w:rsidRPr="00CB5880" w:rsidRDefault="0049274E"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49274E"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9274E" w:rsidRPr="00CB5880" w:rsidRDefault="0049274E"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9274E" w:rsidRPr="00CB5880" w:rsidRDefault="0049274E" w:rsidP="006B568F">
            <w:pPr>
              <w:contextualSpacing/>
              <w:jc w:val="center"/>
              <w:rPr>
                <w:rFonts w:cstheme="minorHAnsi"/>
                <w:b/>
                <w:szCs w:val="22"/>
                <w:lang w:eastAsia="es-CO"/>
              </w:rPr>
            </w:pPr>
            <w:r w:rsidRPr="00CB5880">
              <w:rPr>
                <w:rFonts w:cstheme="minorHAnsi"/>
                <w:b/>
                <w:szCs w:val="22"/>
                <w:lang w:eastAsia="es-CO"/>
              </w:rPr>
              <w:t>Experiencia</w:t>
            </w:r>
          </w:p>
        </w:tc>
      </w:tr>
      <w:tr w:rsidR="0049274E"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49274E"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49274E" w:rsidRPr="00CB5880" w:rsidRDefault="0049274E" w:rsidP="0049274E">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49274E" w:rsidRPr="00CB5880" w:rsidRDefault="0049274E" w:rsidP="0049274E">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49274E" w:rsidRPr="00CB5880" w:rsidRDefault="0049274E" w:rsidP="0049274E">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electrónica, telecomunicaciones y afines</w:t>
            </w:r>
          </w:p>
          <w:p w:rsidR="00861872" w:rsidRDefault="0049274E" w:rsidP="0049274E">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49274E">
            <w:pPr>
              <w:pStyle w:val="Style1"/>
              <w:numPr>
                <w:ilvl w:val="0"/>
                <w:numId w:val="8"/>
              </w:numPr>
              <w:snapToGrid w:val="0"/>
              <w:rPr>
                <w:rFonts w:asciiTheme="minorHAnsi" w:eastAsiaTheme="minorHAnsi" w:hAnsiTheme="minorHAnsi" w:cstheme="minorHAnsi"/>
                <w:color w:val="auto"/>
                <w:sz w:val="22"/>
                <w:szCs w:val="22"/>
                <w:lang w:val="es-ES" w:eastAsia="es-CO"/>
              </w:rPr>
            </w:pPr>
          </w:p>
          <w:p w:rsidR="0049274E" w:rsidRPr="00CB5880" w:rsidRDefault="0049274E" w:rsidP="006B568F">
            <w:pPr>
              <w:contextualSpacing/>
              <w:rPr>
                <w:rFonts w:cstheme="minorHAnsi"/>
                <w:szCs w:val="22"/>
                <w:lang w:eastAsia="es-CO"/>
              </w:rPr>
            </w:pPr>
          </w:p>
          <w:p w:rsidR="0049274E" w:rsidRPr="00CB5880" w:rsidRDefault="0049274E" w:rsidP="006B568F">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9274E" w:rsidRPr="00CB5880" w:rsidRDefault="0049274E" w:rsidP="006B568F">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49274E"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9274E" w:rsidRPr="00CB5880" w:rsidRDefault="0049274E"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9274E" w:rsidRPr="00CB5880" w:rsidRDefault="0049274E" w:rsidP="006B568F">
            <w:pPr>
              <w:contextualSpacing/>
              <w:jc w:val="center"/>
              <w:rPr>
                <w:rFonts w:cstheme="minorHAnsi"/>
                <w:b/>
                <w:szCs w:val="22"/>
                <w:lang w:eastAsia="es-CO"/>
              </w:rPr>
            </w:pPr>
            <w:r w:rsidRPr="00CB5880">
              <w:rPr>
                <w:rFonts w:cstheme="minorHAnsi"/>
                <w:b/>
                <w:szCs w:val="22"/>
                <w:lang w:eastAsia="es-CO"/>
              </w:rPr>
              <w:t>Experiencia</w:t>
            </w:r>
          </w:p>
        </w:tc>
      </w:tr>
      <w:tr w:rsidR="0049274E"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49274E"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49274E" w:rsidRPr="00CB5880" w:rsidRDefault="0049274E" w:rsidP="0049274E">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49274E" w:rsidRPr="00CB5880" w:rsidRDefault="0049274E" w:rsidP="0049274E">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49274E" w:rsidRPr="00CB5880" w:rsidRDefault="0049274E" w:rsidP="0049274E">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electrónica, telecomunicaciones y afines</w:t>
            </w:r>
          </w:p>
          <w:p w:rsidR="00861872" w:rsidRDefault="0049274E" w:rsidP="0049274E">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49274E">
            <w:pPr>
              <w:pStyle w:val="Style1"/>
              <w:numPr>
                <w:ilvl w:val="0"/>
                <w:numId w:val="8"/>
              </w:numPr>
              <w:snapToGrid w:val="0"/>
              <w:rPr>
                <w:rFonts w:asciiTheme="minorHAnsi" w:eastAsiaTheme="minorHAnsi" w:hAnsiTheme="minorHAnsi" w:cstheme="minorHAnsi"/>
                <w:color w:val="auto"/>
                <w:sz w:val="22"/>
                <w:szCs w:val="22"/>
                <w:lang w:val="es-ES" w:eastAsia="es-CO"/>
              </w:rPr>
            </w:pPr>
          </w:p>
          <w:p w:rsidR="0049274E" w:rsidRPr="00CB5880" w:rsidRDefault="0049274E"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49274E" w:rsidRPr="00CB5880" w:rsidRDefault="0049274E" w:rsidP="006B568F">
            <w:pPr>
              <w:contextualSpacing/>
              <w:rPr>
                <w:rFonts w:cstheme="minorHAnsi"/>
                <w:szCs w:val="22"/>
                <w:lang w:eastAsia="es-CO"/>
              </w:rPr>
            </w:pPr>
          </w:p>
          <w:p w:rsidR="0049274E" w:rsidRPr="00CB5880" w:rsidRDefault="0049274E"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9274E" w:rsidRPr="00CB5880" w:rsidRDefault="0049274E" w:rsidP="006B568F">
            <w:pPr>
              <w:widowControl w:val="0"/>
              <w:contextualSpacing/>
              <w:rPr>
                <w:rFonts w:cstheme="minorHAnsi"/>
                <w:szCs w:val="22"/>
              </w:rPr>
            </w:pPr>
            <w:r w:rsidRPr="00CB5880">
              <w:rPr>
                <w:rFonts w:cstheme="minorHAnsi"/>
                <w:szCs w:val="22"/>
              </w:rPr>
              <w:t>Veinticinco (25) meses de experiencia profesional relacionada.</w:t>
            </w:r>
          </w:p>
        </w:tc>
      </w:tr>
      <w:tr w:rsidR="0049274E"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9274E" w:rsidRPr="00CB5880" w:rsidRDefault="0049274E"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9274E" w:rsidRPr="00CB5880" w:rsidRDefault="0049274E" w:rsidP="006B568F">
            <w:pPr>
              <w:contextualSpacing/>
              <w:jc w:val="center"/>
              <w:rPr>
                <w:rFonts w:cstheme="minorHAnsi"/>
                <w:b/>
                <w:szCs w:val="22"/>
                <w:lang w:eastAsia="es-CO"/>
              </w:rPr>
            </w:pPr>
            <w:r w:rsidRPr="00CB5880">
              <w:rPr>
                <w:rFonts w:cstheme="minorHAnsi"/>
                <w:b/>
                <w:szCs w:val="22"/>
                <w:lang w:eastAsia="es-CO"/>
              </w:rPr>
              <w:t>Experiencia</w:t>
            </w:r>
          </w:p>
        </w:tc>
      </w:tr>
      <w:tr w:rsidR="0049274E"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49274E"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49274E" w:rsidRPr="00CB5880" w:rsidRDefault="0049274E" w:rsidP="0049274E">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49274E" w:rsidRPr="00CB5880" w:rsidRDefault="0049274E" w:rsidP="0049274E">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49274E" w:rsidRPr="00CB5880" w:rsidRDefault="0049274E" w:rsidP="0049274E">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electrónica, telecomunicaciones y afines</w:t>
            </w:r>
          </w:p>
          <w:p w:rsidR="00861872" w:rsidRDefault="0049274E" w:rsidP="0049274E">
            <w:pPr>
              <w:pStyle w:val="Style1"/>
              <w:numPr>
                <w:ilvl w:val="0"/>
                <w:numId w:val="8"/>
              </w:numPr>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49274E">
            <w:pPr>
              <w:pStyle w:val="Style1"/>
              <w:numPr>
                <w:ilvl w:val="0"/>
                <w:numId w:val="8"/>
              </w:numPr>
              <w:snapToGrid w:val="0"/>
              <w:rPr>
                <w:rFonts w:asciiTheme="minorHAnsi" w:eastAsiaTheme="minorHAnsi" w:hAnsiTheme="minorHAnsi" w:cstheme="minorHAnsi"/>
                <w:color w:val="auto"/>
                <w:sz w:val="22"/>
                <w:szCs w:val="22"/>
                <w:lang w:val="es-ES" w:eastAsia="es-CO"/>
              </w:rPr>
            </w:pPr>
          </w:p>
          <w:p w:rsidR="0049274E" w:rsidRPr="00CB5880" w:rsidRDefault="0049274E"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49274E" w:rsidRPr="00CB5880" w:rsidRDefault="0049274E" w:rsidP="006B568F">
            <w:pPr>
              <w:contextualSpacing/>
              <w:rPr>
                <w:rFonts w:cstheme="minorHAnsi"/>
                <w:szCs w:val="22"/>
                <w:lang w:eastAsia="es-CO"/>
              </w:rPr>
            </w:pPr>
          </w:p>
          <w:p w:rsidR="0049274E" w:rsidRPr="00CB5880" w:rsidRDefault="0049274E"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9274E" w:rsidRPr="00CB5880" w:rsidRDefault="0049274E"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C5325A" w:rsidRDefault="00C5325A" w:rsidP="007E7F6B">
      <w:pPr>
        <w:pStyle w:val="Ttulo2"/>
        <w:rPr>
          <w:rFonts w:cstheme="minorHAnsi"/>
          <w:szCs w:val="22"/>
        </w:rPr>
      </w:pPr>
    </w:p>
    <w:p w:rsidR="007E7F6B" w:rsidRPr="00CB5880" w:rsidRDefault="007E7F6B" w:rsidP="00C5325A">
      <w:r w:rsidRPr="00CB5880">
        <w:t>P</w:t>
      </w:r>
      <w:r w:rsidR="004D7E51" w:rsidRPr="00CB5880">
        <w:t>rofesional</w:t>
      </w:r>
      <w:r w:rsidRPr="00CB5880">
        <w:t xml:space="preserve"> Especializado </w:t>
      </w:r>
      <w:r w:rsidR="004D7E51" w:rsidRPr="00CB5880">
        <w:t>2028-</w:t>
      </w:r>
      <w:r w:rsidRPr="00CB5880">
        <w:t>22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ÁREA FUNCIONAL</w:t>
            </w:r>
          </w:p>
          <w:p w:rsidR="007E7F6B" w:rsidRPr="00CB5880" w:rsidRDefault="007E7F6B" w:rsidP="007E7F6B">
            <w:pPr>
              <w:pStyle w:val="Ttulo2"/>
              <w:spacing w:before="0"/>
              <w:jc w:val="center"/>
              <w:rPr>
                <w:rFonts w:cstheme="minorHAnsi"/>
                <w:color w:val="auto"/>
                <w:szCs w:val="22"/>
                <w:lang w:eastAsia="es-CO"/>
              </w:rPr>
            </w:pPr>
            <w:bookmarkStart w:id="34" w:name="_Toc54898754"/>
            <w:r w:rsidRPr="00CB5880">
              <w:rPr>
                <w:rFonts w:cstheme="minorHAnsi"/>
                <w:szCs w:val="22"/>
              </w:rPr>
              <w:t>Dirección Técnica de Gestión Acueducto y Alcantarillado</w:t>
            </w:r>
            <w:bookmarkEnd w:id="34"/>
            <w:r w:rsidRPr="00CB5880">
              <w:rPr>
                <w:rFonts w:cstheme="minorHAnsi"/>
                <w:szCs w:val="22"/>
              </w:rPr>
              <w:t xml:space="preserve"> </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PROPÓSITO PRINCIPAL</w:t>
            </w:r>
          </w:p>
        </w:tc>
      </w:tr>
      <w:tr w:rsidR="007E7F6B" w:rsidRPr="00CB5880" w:rsidTr="0000085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F6B" w:rsidRPr="00CB5880" w:rsidRDefault="007E7F6B" w:rsidP="007E7F6B">
            <w:pPr>
              <w:rPr>
                <w:rFonts w:cstheme="minorHAnsi"/>
                <w:szCs w:val="22"/>
                <w:lang w:val="es-ES"/>
              </w:rPr>
            </w:pPr>
            <w:r w:rsidRPr="00CB5880">
              <w:rPr>
                <w:rFonts w:cstheme="minorHAnsi"/>
                <w:color w:val="000000" w:themeColor="text1"/>
                <w:szCs w:val="22"/>
                <w:lang w:val="es-ES"/>
              </w:rPr>
              <w:t xml:space="preserve">Adelantar desde el punto de vista jurídico la formulación, ejecución y seguimiento de las políticas, planes, programas y proyectos orientados </w:t>
            </w:r>
            <w:r w:rsidRPr="00CB5880">
              <w:rPr>
                <w:rFonts w:eastAsia="Calibri" w:cstheme="minorHAnsi"/>
                <w:szCs w:val="22"/>
                <w:lang w:val="es-ES"/>
              </w:rPr>
              <w:t xml:space="preserve">al análisis sectorial y la evaluación integral de los </w:t>
            </w:r>
            <w:r w:rsidRPr="00CB5880">
              <w:rPr>
                <w:rFonts w:eastAsia="Calibri" w:cstheme="minorHAnsi"/>
                <w:szCs w:val="22"/>
                <w:lang w:val="es-ES"/>
              </w:rPr>
              <w:lastRenderedPageBreak/>
              <w:t>prestadores de los servicios públicos domiciliarios de Acueducto y Alcantarillado</w:t>
            </w:r>
            <w:r w:rsidRPr="00CB5880">
              <w:rPr>
                <w:rFonts w:cstheme="minorHAnsi"/>
                <w:color w:val="000000" w:themeColor="text1"/>
                <w:szCs w:val="22"/>
                <w:lang w:val="es-ES"/>
              </w:rPr>
              <w:t>, de acuerdo con los lineamientos definidos por la entidad y</w:t>
            </w:r>
            <w:r w:rsidRPr="00CB5880">
              <w:rPr>
                <w:rFonts w:cstheme="minorHAnsi"/>
                <w:szCs w:val="22"/>
                <w:lang w:val="es-ES"/>
              </w:rPr>
              <w:t xml:space="preserve"> regulación vigente.</w:t>
            </w:r>
          </w:p>
          <w:p w:rsidR="007E7F6B" w:rsidRPr="00CB5880" w:rsidRDefault="007E7F6B" w:rsidP="007E7F6B">
            <w:pPr>
              <w:rPr>
                <w:rFonts w:cstheme="minorHAnsi"/>
                <w:color w:val="000000" w:themeColor="text1"/>
                <w:szCs w:val="22"/>
                <w:lang w:val="es-ES"/>
              </w:rPr>
            </w:pP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lastRenderedPageBreak/>
              <w:t>DESCRIPCIÓN DE FUNCIONES ESENCIALES</w:t>
            </w:r>
          </w:p>
        </w:tc>
      </w:tr>
      <w:tr w:rsidR="007E7F6B" w:rsidRPr="00CB5880" w:rsidTr="0000085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F35FE">
            <w:pPr>
              <w:numPr>
                <w:ilvl w:val="0"/>
                <w:numId w:val="147"/>
              </w:numPr>
              <w:contextualSpacing/>
              <w:rPr>
                <w:rFonts w:cstheme="minorHAnsi"/>
                <w:color w:val="000000" w:themeColor="text1"/>
                <w:szCs w:val="22"/>
                <w:lang w:val="es-ES"/>
              </w:rPr>
            </w:pPr>
            <w:r w:rsidRPr="00CB5880">
              <w:rPr>
                <w:rFonts w:cstheme="minorHAnsi"/>
                <w:color w:val="000000" w:themeColor="text1"/>
                <w:szCs w:val="22"/>
                <w:lang w:val="es-ES"/>
              </w:rPr>
              <w:t>Analizar, revisar y proyectar conceptos de los proyectos e iniciativas regulatorias en materia de servicios públicos domiciliarios que corresponde a la dependencia y recomendar lo pertinente, de acuerdo con la normativa vigente.</w:t>
            </w:r>
          </w:p>
          <w:p w:rsidR="007E7F6B" w:rsidRPr="00CB5880" w:rsidRDefault="007E7F6B" w:rsidP="007F35FE">
            <w:pPr>
              <w:numPr>
                <w:ilvl w:val="0"/>
                <w:numId w:val="147"/>
              </w:numPr>
              <w:contextualSpacing/>
              <w:rPr>
                <w:rFonts w:cstheme="minorHAnsi"/>
                <w:color w:val="000000" w:themeColor="text1"/>
                <w:szCs w:val="22"/>
                <w:lang w:val="es-ES"/>
              </w:rPr>
            </w:pPr>
            <w:r w:rsidRPr="00CB5880">
              <w:rPr>
                <w:rFonts w:cstheme="minorHAnsi"/>
                <w:color w:val="000000" w:themeColor="text1"/>
                <w:szCs w:val="22"/>
                <w:lang w:val="es-ES"/>
              </w:rPr>
              <w:t>Participar jurídicamente las actividades de inspección, vigilancia que adelante la dependencia, con sujeción a los procedimientos y la normativa vigente.</w:t>
            </w:r>
          </w:p>
          <w:p w:rsidR="007E7F6B" w:rsidRPr="00CB5880" w:rsidRDefault="007E7F6B" w:rsidP="007F35FE">
            <w:pPr>
              <w:numPr>
                <w:ilvl w:val="0"/>
                <w:numId w:val="147"/>
              </w:numPr>
              <w:contextualSpacing/>
              <w:rPr>
                <w:rFonts w:cstheme="minorHAnsi"/>
                <w:color w:val="000000" w:themeColor="text1"/>
                <w:szCs w:val="22"/>
                <w:lang w:val="es-ES"/>
              </w:rPr>
            </w:pPr>
            <w:r w:rsidRPr="00CB5880">
              <w:rPr>
                <w:rFonts w:cstheme="minorHAnsi"/>
                <w:color w:val="000000" w:themeColor="text1"/>
                <w:szCs w:val="22"/>
                <w:lang w:val="es-ES"/>
              </w:rPr>
              <w:t>Emitir los actos administrativos, sobre el valor aceptado del cálculo actuarial previa verificación de que se encuentre adecuadamente registrado en la contabilidad del prestador de servicios públicos domiciliarios, de conformidad con la normativa vigente.</w:t>
            </w:r>
          </w:p>
          <w:p w:rsidR="007E7F6B" w:rsidRPr="00CB5880" w:rsidRDefault="007E7F6B" w:rsidP="007F35FE">
            <w:pPr>
              <w:numPr>
                <w:ilvl w:val="0"/>
                <w:numId w:val="147"/>
              </w:numPr>
              <w:contextualSpacing/>
              <w:rPr>
                <w:rFonts w:cstheme="minorHAnsi"/>
                <w:color w:val="000000" w:themeColor="text1"/>
                <w:szCs w:val="22"/>
                <w:lang w:val="es-ES"/>
              </w:rPr>
            </w:pPr>
            <w:r w:rsidRPr="00CB5880">
              <w:rPr>
                <w:rFonts w:cstheme="minorHAnsi"/>
                <w:color w:val="000000" w:themeColor="text1"/>
                <w:szCs w:val="22"/>
                <w:lang w:val="es-ES"/>
              </w:rPr>
              <w:t>Realizar estudios y análisis sobre el cálculo actuarial por medio del cual se autorizan los mecanismos de normalización de pasivos pensionales, que sean solicitados por los prestadores a la Superintendencia, según la normativa vigente.</w:t>
            </w:r>
          </w:p>
          <w:p w:rsidR="007E7F6B" w:rsidRPr="00CB5880" w:rsidRDefault="007E7F6B" w:rsidP="007F35FE">
            <w:pPr>
              <w:numPr>
                <w:ilvl w:val="0"/>
                <w:numId w:val="147"/>
              </w:numPr>
              <w:rPr>
                <w:rFonts w:cstheme="minorHAnsi"/>
                <w:color w:val="000000" w:themeColor="text1"/>
                <w:szCs w:val="22"/>
                <w:lang w:val="es-ES"/>
              </w:rPr>
            </w:pPr>
            <w:r w:rsidRPr="00CB5880">
              <w:rPr>
                <w:rFonts w:cstheme="minorHAnsi"/>
                <w:color w:val="000000" w:themeColor="text1"/>
                <w:szCs w:val="22"/>
                <w:lang w:val="es-ES"/>
              </w:rPr>
              <w:t xml:space="preserve">Elaborar y/o revisar los actos administrativos relacionados con los procesos de vigilancia, inspección y control a los prestadores de servicios públicos domiciliarios </w:t>
            </w:r>
            <w:r w:rsidRPr="00CB5880">
              <w:rPr>
                <w:rFonts w:eastAsia="Calibri" w:cstheme="minorHAnsi"/>
                <w:color w:val="000000" w:themeColor="text1"/>
                <w:szCs w:val="22"/>
                <w:lang w:val="es-ES"/>
              </w:rPr>
              <w:t>de Acueducto y Alcantarillado</w:t>
            </w:r>
            <w:r w:rsidRPr="00CB5880">
              <w:rPr>
                <w:rFonts w:cstheme="minorHAnsi"/>
                <w:color w:val="000000" w:themeColor="text1"/>
                <w:szCs w:val="22"/>
                <w:lang w:val="es-ES"/>
              </w:rPr>
              <w:t>, siguiendo los procedimientos internos y la normativa vigente.</w:t>
            </w:r>
          </w:p>
          <w:p w:rsidR="007E7F6B" w:rsidRPr="00CB5880" w:rsidRDefault="007E7F6B" w:rsidP="007F35FE">
            <w:pPr>
              <w:numPr>
                <w:ilvl w:val="0"/>
                <w:numId w:val="147"/>
              </w:numPr>
              <w:contextualSpacing/>
              <w:rPr>
                <w:rFonts w:cstheme="minorHAnsi"/>
                <w:color w:val="000000" w:themeColor="text1"/>
                <w:szCs w:val="22"/>
                <w:lang w:val="es-ES"/>
              </w:rPr>
            </w:pPr>
            <w:r w:rsidRPr="00CB5880">
              <w:rPr>
                <w:rFonts w:cstheme="minorHAnsi"/>
                <w:color w:val="000000" w:themeColor="text1"/>
                <w:szCs w:val="22"/>
                <w:lang w:val="es-ES"/>
              </w:rPr>
              <w:t xml:space="preserve">Contribuir en la elaboración de los estudios técnicos que soporten la toma de posesión de los prestadores de servicios públicos domiciliarios </w:t>
            </w:r>
            <w:r w:rsidRPr="00CB5880">
              <w:rPr>
                <w:rFonts w:eastAsia="Calibri" w:cstheme="minorHAnsi"/>
                <w:color w:val="000000" w:themeColor="text1"/>
                <w:szCs w:val="22"/>
                <w:lang w:val="es-ES"/>
              </w:rPr>
              <w:t>de Acueducto y Alcantarillado</w:t>
            </w:r>
            <w:r w:rsidRPr="00CB5880">
              <w:rPr>
                <w:rFonts w:cstheme="minorHAnsi"/>
                <w:color w:val="000000" w:themeColor="text1"/>
                <w:szCs w:val="22"/>
                <w:lang w:val="es-ES"/>
              </w:rPr>
              <w:t>, de acuerdo con la normativa vigente.</w:t>
            </w:r>
          </w:p>
          <w:p w:rsidR="007E7F6B" w:rsidRPr="00CB5880" w:rsidRDefault="007E7F6B" w:rsidP="007F35FE">
            <w:pPr>
              <w:pStyle w:val="Prrafodelista"/>
              <w:numPr>
                <w:ilvl w:val="0"/>
                <w:numId w:val="147"/>
              </w:numPr>
              <w:rPr>
                <w:rFonts w:cstheme="minorHAnsi"/>
                <w:color w:val="000000" w:themeColor="text1"/>
                <w:szCs w:val="22"/>
              </w:rPr>
            </w:pPr>
            <w:r w:rsidRPr="00CB5880">
              <w:rPr>
                <w:rFonts w:cstheme="minorHAnsi"/>
                <w:color w:val="000000" w:themeColor="text1"/>
                <w:szCs w:val="22"/>
              </w:rPr>
              <w:t xml:space="preserve">Desarrollar las actividades de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rsidR="007E7F6B" w:rsidRPr="00CB5880" w:rsidRDefault="007E7F6B" w:rsidP="007F35FE">
            <w:pPr>
              <w:pStyle w:val="Prrafodelista"/>
              <w:numPr>
                <w:ilvl w:val="0"/>
                <w:numId w:val="147"/>
              </w:numPr>
              <w:rPr>
                <w:rFonts w:cstheme="minorHAnsi"/>
                <w:color w:val="000000" w:themeColor="text1"/>
                <w:szCs w:val="22"/>
              </w:rPr>
            </w:pPr>
            <w:r w:rsidRPr="00CB5880">
              <w:rPr>
                <w:rFonts w:cstheme="minorHAnsi"/>
                <w:color w:val="000000" w:themeColor="text1"/>
                <w:szCs w:val="22"/>
              </w:rPr>
              <w:t>Emitir documentos, conceptos, informes y estadísticas relacionadas con las funciones de la dependencia, de conformidad con los lineamientos de la entidad.</w:t>
            </w:r>
          </w:p>
          <w:p w:rsidR="007E7F6B" w:rsidRPr="00CB5880" w:rsidRDefault="007E7F6B" w:rsidP="007F35FE">
            <w:pPr>
              <w:pStyle w:val="Prrafodelista"/>
              <w:numPr>
                <w:ilvl w:val="0"/>
                <w:numId w:val="147"/>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7E7F6B" w:rsidRPr="00CB5880" w:rsidRDefault="007E7F6B" w:rsidP="007F35FE">
            <w:pPr>
              <w:numPr>
                <w:ilvl w:val="0"/>
                <w:numId w:val="147"/>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7E7F6B" w:rsidRPr="00CB5880" w:rsidRDefault="007E7F6B" w:rsidP="007F35FE">
            <w:pPr>
              <w:pStyle w:val="Prrafodelista"/>
              <w:numPr>
                <w:ilvl w:val="0"/>
                <w:numId w:val="147"/>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3"/>
              </w:numPr>
              <w:rPr>
                <w:rFonts w:cstheme="minorHAnsi"/>
                <w:szCs w:val="22"/>
              </w:rPr>
            </w:pPr>
            <w:r w:rsidRPr="00CB5880">
              <w:rPr>
                <w:rFonts w:cstheme="minorHAnsi"/>
                <w:szCs w:val="22"/>
              </w:rPr>
              <w:t>Marco normativo sobre servicios públicos domiciliarios</w:t>
            </w:r>
          </w:p>
          <w:p w:rsidR="007E7F6B" w:rsidRPr="00CB5880" w:rsidRDefault="007E7F6B" w:rsidP="007E7F6B">
            <w:pPr>
              <w:pStyle w:val="Prrafodelista"/>
              <w:numPr>
                <w:ilvl w:val="0"/>
                <w:numId w:val="3"/>
              </w:numPr>
              <w:rPr>
                <w:rFonts w:cstheme="minorHAnsi"/>
                <w:szCs w:val="22"/>
              </w:rPr>
            </w:pPr>
            <w:r w:rsidRPr="00CB5880">
              <w:rPr>
                <w:rFonts w:cstheme="minorHAnsi"/>
                <w:szCs w:val="22"/>
              </w:rPr>
              <w:t xml:space="preserve">Derecho societario </w:t>
            </w:r>
          </w:p>
          <w:p w:rsidR="007E7F6B" w:rsidRPr="00CB5880" w:rsidRDefault="007E7F6B" w:rsidP="007E7F6B">
            <w:pPr>
              <w:pStyle w:val="Prrafodelista"/>
              <w:numPr>
                <w:ilvl w:val="0"/>
                <w:numId w:val="3"/>
              </w:numPr>
              <w:rPr>
                <w:rFonts w:cstheme="minorHAnsi"/>
                <w:szCs w:val="22"/>
              </w:rPr>
            </w:pPr>
            <w:r w:rsidRPr="00CB5880">
              <w:rPr>
                <w:rFonts w:cstheme="minorHAnsi"/>
                <w:szCs w:val="22"/>
              </w:rPr>
              <w:t>Derecho administrativo</w:t>
            </w:r>
          </w:p>
          <w:p w:rsidR="007E7F6B" w:rsidRPr="00CB5880" w:rsidRDefault="007E7F6B" w:rsidP="007E7F6B">
            <w:pPr>
              <w:pStyle w:val="Prrafodelista"/>
              <w:numPr>
                <w:ilvl w:val="0"/>
                <w:numId w:val="3"/>
              </w:numPr>
              <w:rPr>
                <w:rFonts w:cstheme="minorHAnsi"/>
                <w:szCs w:val="22"/>
              </w:rPr>
            </w:pPr>
            <w:r w:rsidRPr="00CB5880">
              <w:rPr>
                <w:rFonts w:cstheme="minorHAnsi"/>
                <w:szCs w:val="22"/>
              </w:rPr>
              <w:t>Derecho procesal</w:t>
            </w:r>
          </w:p>
          <w:p w:rsidR="007E7F6B" w:rsidRPr="00CB5880" w:rsidRDefault="007E7F6B" w:rsidP="007E7F6B">
            <w:pPr>
              <w:pStyle w:val="Prrafodelista"/>
              <w:numPr>
                <w:ilvl w:val="0"/>
                <w:numId w:val="3"/>
              </w:numPr>
              <w:rPr>
                <w:rFonts w:cstheme="minorHAnsi"/>
                <w:szCs w:val="22"/>
              </w:rPr>
            </w:pPr>
            <w:r w:rsidRPr="00CB5880">
              <w:rPr>
                <w:rFonts w:cstheme="minorHAnsi"/>
                <w:szCs w:val="22"/>
              </w:rPr>
              <w:t>Derecho constitucional</w:t>
            </w:r>
          </w:p>
          <w:p w:rsidR="007E7F6B" w:rsidRPr="00CB5880" w:rsidRDefault="007E7F6B" w:rsidP="007E7F6B">
            <w:pPr>
              <w:pStyle w:val="Prrafodelista"/>
              <w:numPr>
                <w:ilvl w:val="0"/>
                <w:numId w:val="3"/>
              </w:numPr>
              <w:rPr>
                <w:rFonts w:cstheme="minorHAnsi"/>
                <w:szCs w:val="22"/>
              </w:rPr>
            </w:pPr>
            <w:r w:rsidRPr="00CB5880">
              <w:rPr>
                <w:rFonts w:cstheme="minorHAnsi"/>
                <w:szCs w:val="22"/>
              </w:rPr>
              <w:t xml:space="preserve">Políticas de prevención del daño antijurídico </w:t>
            </w:r>
          </w:p>
          <w:p w:rsidR="007E7F6B" w:rsidRPr="00CB5880" w:rsidRDefault="007E7F6B" w:rsidP="007E7F6B">
            <w:pPr>
              <w:rPr>
                <w:rFonts w:cstheme="minorHAnsi"/>
                <w:szCs w:val="22"/>
                <w:lang w:val="es-ES"/>
              </w:rPr>
            </w:pP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szCs w:val="22"/>
                <w:lang w:val="es-ES" w:eastAsia="es-CO"/>
              </w:rPr>
            </w:pPr>
            <w:r w:rsidRPr="00CB5880">
              <w:rPr>
                <w:rFonts w:cstheme="minorHAnsi"/>
                <w:b/>
                <w:bCs/>
                <w:szCs w:val="22"/>
                <w:lang w:val="es-ES" w:eastAsia="es-CO"/>
              </w:rPr>
              <w:t>COMPETENCIAS COMPORTAMENTALES</w:t>
            </w:r>
          </w:p>
        </w:tc>
      </w:tr>
      <w:tr w:rsidR="007E7F6B"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POR NIVEL JERÁRQUICO</w:t>
            </w:r>
          </w:p>
        </w:tc>
      </w:tr>
      <w:tr w:rsidR="007E7F6B"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lastRenderedPageBreak/>
              <w:t>Aprendizaje continuo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Trabajo en equipo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E7F6B" w:rsidRPr="00CB5880" w:rsidRDefault="007E7F6B" w:rsidP="007E7F6B">
            <w:pPr>
              <w:contextualSpacing/>
              <w:rPr>
                <w:rFonts w:cstheme="minorHAnsi"/>
                <w:szCs w:val="22"/>
                <w:lang w:val="es-ES" w:eastAsia="es-CO"/>
              </w:rPr>
            </w:pPr>
          </w:p>
          <w:p w:rsidR="007E7F6B" w:rsidRPr="00CB5880" w:rsidRDefault="007E7F6B" w:rsidP="007E7F6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E7F6B" w:rsidRPr="00CB5880" w:rsidRDefault="007E7F6B" w:rsidP="007E7F6B">
            <w:pPr>
              <w:contextualSpacing/>
              <w:rPr>
                <w:rFonts w:cstheme="minorHAnsi"/>
                <w:szCs w:val="22"/>
                <w:lang w:val="es-ES" w:eastAsia="es-CO"/>
              </w:rPr>
            </w:pP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E7F6B"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Experiencia</w:t>
            </w:r>
          </w:p>
        </w:tc>
      </w:tr>
      <w:tr w:rsidR="007E7F6B"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7E7F6B" w:rsidRPr="00CB5880" w:rsidRDefault="007E7F6B" w:rsidP="007E7F6B">
            <w:pPr>
              <w:contextualSpacing/>
              <w:rPr>
                <w:rFonts w:cstheme="minorHAnsi"/>
                <w:szCs w:val="22"/>
                <w:lang w:val="es-ES" w:eastAsia="es-CO"/>
              </w:rPr>
            </w:pPr>
          </w:p>
          <w:p w:rsidR="007E7F6B" w:rsidRPr="00CB5880" w:rsidRDefault="007E7F6B" w:rsidP="007E7F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7E7F6B" w:rsidRPr="00CB5880" w:rsidRDefault="007E7F6B" w:rsidP="007E7F6B">
            <w:pPr>
              <w:ind w:left="360"/>
              <w:contextualSpacing/>
              <w:rPr>
                <w:rFonts w:cstheme="minorHAnsi"/>
                <w:szCs w:val="22"/>
                <w:lang w:val="es-ES" w:eastAsia="es-CO"/>
              </w:rPr>
            </w:pPr>
          </w:p>
          <w:p w:rsidR="007E7F6B" w:rsidRPr="00CB5880" w:rsidRDefault="007E7F6B" w:rsidP="007E7F6B">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7E7F6B" w:rsidRPr="00CB5880" w:rsidRDefault="007E7F6B" w:rsidP="007E7F6B">
            <w:pPr>
              <w:contextualSpacing/>
              <w:rPr>
                <w:rFonts w:cstheme="minorHAnsi"/>
                <w:szCs w:val="22"/>
                <w:lang w:val="es-ES" w:eastAsia="es-CO"/>
              </w:rPr>
            </w:pPr>
          </w:p>
          <w:p w:rsidR="007E7F6B" w:rsidRPr="00CB5880" w:rsidRDefault="007E7F6B" w:rsidP="007E7F6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5E11DC"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E11DC" w:rsidRPr="00CB5880" w:rsidRDefault="005E11DC"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5E11DC"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E11DC" w:rsidRPr="00CB5880" w:rsidRDefault="005E11D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E11DC" w:rsidRPr="00CB5880" w:rsidRDefault="005E11DC" w:rsidP="006B568F">
            <w:pPr>
              <w:contextualSpacing/>
              <w:jc w:val="center"/>
              <w:rPr>
                <w:rFonts w:cstheme="minorHAnsi"/>
                <w:b/>
                <w:szCs w:val="22"/>
                <w:lang w:eastAsia="es-CO"/>
              </w:rPr>
            </w:pPr>
            <w:r w:rsidRPr="00CB5880">
              <w:rPr>
                <w:rFonts w:cstheme="minorHAnsi"/>
                <w:b/>
                <w:szCs w:val="22"/>
                <w:lang w:eastAsia="es-CO"/>
              </w:rPr>
              <w:t>Experiencia</w:t>
            </w:r>
          </w:p>
        </w:tc>
      </w:tr>
      <w:tr w:rsidR="005E11DC"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E11DC" w:rsidRPr="00CB5880" w:rsidRDefault="005E11DC"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5E11DC" w:rsidRPr="00CB5880" w:rsidRDefault="005E11DC" w:rsidP="006B568F">
            <w:pPr>
              <w:contextualSpacing/>
              <w:rPr>
                <w:rFonts w:cstheme="minorHAnsi"/>
                <w:szCs w:val="22"/>
                <w:lang w:eastAsia="es-CO"/>
              </w:rPr>
            </w:pPr>
          </w:p>
          <w:p w:rsidR="00861872" w:rsidRDefault="005E11DC" w:rsidP="005E11D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61872" w:rsidRDefault="00861872" w:rsidP="005E11D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5E11DC" w:rsidRPr="00CB5880" w:rsidRDefault="005E11D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E11DC" w:rsidRPr="00CB5880" w:rsidRDefault="005E11DC" w:rsidP="006B568F">
            <w:pPr>
              <w:widowControl w:val="0"/>
              <w:contextualSpacing/>
              <w:rPr>
                <w:rFonts w:cstheme="minorHAnsi"/>
                <w:szCs w:val="22"/>
              </w:rPr>
            </w:pPr>
            <w:r w:rsidRPr="00CB5880">
              <w:rPr>
                <w:rFonts w:cstheme="minorHAnsi"/>
                <w:szCs w:val="22"/>
              </w:rPr>
              <w:t>Sesenta y un (61) meses de experiencia profesional relacionada.</w:t>
            </w:r>
          </w:p>
        </w:tc>
      </w:tr>
      <w:tr w:rsidR="005E11DC"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E11DC" w:rsidRPr="00CB5880" w:rsidRDefault="005E11D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E11DC" w:rsidRPr="00CB5880" w:rsidRDefault="005E11DC" w:rsidP="006B568F">
            <w:pPr>
              <w:contextualSpacing/>
              <w:jc w:val="center"/>
              <w:rPr>
                <w:rFonts w:cstheme="minorHAnsi"/>
                <w:b/>
                <w:szCs w:val="22"/>
                <w:lang w:eastAsia="es-CO"/>
              </w:rPr>
            </w:pPr>
            <w:r w:rsidRPr="00CB5880">
              <w:rPr>
                <w:rFonts w:cstheme="minorHAnsi"/>
                <w:b/>
                <w:szCs w:val="22"/>
                <w:lang w:eastAsia="es-CO"/>
              </w:rPr>
              <w:t>Experiencia</w:t>
            </w:r>
          </w:p>
        </w:tc>
      </w:tr>
      <w:tr w:rsidR="005E11DC"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E11DC" w:rsidRPr="00CB5880" w:rsidRDefault="005E11DC"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5E11DC" w:rsidRPr="00CB5880" w:rsidRDefault="005E11DC" w:rsidP="006B568F">
            <w:pPr>
              <w:contextualSpacing/>
              <w:rPr>
                <w:rFonts w:cstheme="minorHAnsi"/>
                <w:szCs w:val="22"/>
                <w:lang w:eastAsia="es-CO"/>
              </w:rPr>
            </w:pPr>
          </w:p>
          <w:p w:rsidR="00861872" w:rsidRDefault="005E11DC" w:rsidP="005E11D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61872" w:rsidRDefault="00861872" w:rsidP="005E11D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5E11DC" w:rsidRPr="00CB5880" w:rsidRDefault="005E11DC" w:rsidP="006B568F">
            <w:pPr>
              <w:contextualSpacing/>
              <w:rPr>
                <w:rFonts w:cstheme="minorHAnsi"/>
                <w:szCs w:val="22"/>
                <w:lang w:eastAsia="es-CO"/>
              </w:rPr>
            </w:pPr>
            <w:r w:rsidRPr="00CB5880">
              <w:rPr>
                <w:rFonts w:cstheme="minorHAnsi"/>
                <w:szCs w:val="22"/>
                <w:lang w:eastAsia="es-CO"/>
              </w:rPr>
              <w:lastRenderedPageBreak/>
              <w:t>Título de postgrado en la modalidad de maestría en áreas relacionadas con las funciones del cargo.</w:t>
            </w:r>
          </w:p>
          <w:p w:rsidR="005E11DC" w:rsidRPr="00CB5880" w:rsidRDefault="005E11DC" w:rsidP="006B568F">
            <w:pPr>
              <w:contextualSpacing/>
              <w:rPr>
                <w:rFonts w:cstheme="minorHAnsi"/>
                <w:szCs w:val="22"/>
                <w:lang w:eastAsia="es-CO"/>
              </w:rPr>
            </w:pPr>
          </w:p>
          <w:p w:rsidR="005E11DC" w:rsidRPr="00CB5880" w:rsidRDefault="005E11D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E11DC" w:rsidRPr="00CB5880" w:rsidRDefault="005E11DC"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5E11DC"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E11DC" w:rsidRPr="00CB5880" w:rsidRDefault="005E11D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E11DC" w:rsidRPr="00CB5880" w:rsidRDefault="005E11DC" w:rsidP="006B568F">
            <w:pPr>
              <w:contextualSpacing/>
              <w:jc w:val="center"/>
              <w:rPr>
                <w:rFonts w:cstheme="minorHAnsi"/>
                <w:b/>
                <w:szCs w:val="22"/>
                <w:lang w:eastAsia="es-CO"/>
              </w:rPr>
            </w:pPr>
            <w:r w:rsidRPr="00CB5880">
              <w:rPr>
                <w:rFonts w:cstheme="minorHAnsi"/>
                <w:b/>
                <w:szCs w:val="22"/>
                <w:lang w:eastAsia="es-CO"/>
              </w:rPr>
              <w:t>Experiencia</w:t>
            </w:r>
          </w:p>
        </w:tc>
      </w:tr>
      <w:tr w:rsidR="005E11DC"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5E11DC" w:rsidRPr="00CB5880" w:rsidRDefault="005E11DC"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5E11DC" w:rsidRPr="00CB5880" w:rsidRDefault="005E11DC" w:rsidP="006B568F">
            <w:pPr>
              <w:contextualSpacing/>
              <w:rPr>
                <w:rFonts w:cstheme="minorHAnsi"/>
                <w:szCs w:val="22"/>
                <w:lang w:eastAsia="es-CO"/>
              </w:rPr>
            </w:pPr>
          </w:p>
          <w:p w:rsidR="005E11DC" w:rsidRPr="00CB5880" w:rsidRDefault="005E11DC" w:rsidP="005E11D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5E11DC" w:rsidRPr="00CB5880" w:rsidRDefault="005E11DC" w:rsidP="006B568F">
            <w:pPr>
              <w:contextualSpacing/>
              <w:rPr>
                <w:rFonts w:cstheme="minorHAnsi"/>
                <w:szCs w:val="22"/>
                <w:lang w:eastAsia="es-CO"/>
              </w:rPr>
            </w:pPr>
          </w:p>
          <w:p w:rsidR="005E11DC" w:rsidRPr="00CB5880" w:rsidRDefault="005E11DC"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5E11DC" w:rsidRPr="00CB5880" w:rsidRDefault="005E11DC" w:rsidP="006B568F">
            <w:pPr>
              <w:contextualSpacing/>
              <w:rPr>
                <w:rFonts w:cstheme="minorHAnsi"/>
                <w:szCs w:val="22"/>
                <w:lang w:eastAsia="es-CO"/>
              </w:rPr>
            </w:pPr>
          </w:p>
          <w:p w:rsidR="005E11DC" w:rsidRPr="00CB5880" w:rsidRDefault="005E11D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E11DC" w:rsidRPr="00CB5880" w:rsidRDefault="005E11DC"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7E7F6B" w:rsidRPr="00CB5880" w:rsidRDefault="007E7F6B" w:rsidP="007E7F6B">
      <w:pPr>
        <w:rPr>
          <w:rFonts w:cstheme="minorHAnsi"/>
          <w:lang w:val="es-ES" w:eastAsia="es-ES"/>
        </w:rPr>
      </w:pPr>
    </w:p>
    <w:p w:rsidR="007E7F6B" w:rsidRPr="00CB5880" w:rsidRDefault="007E7F6B" w:rsidP="00C5325A">
      <w:r w:rsidRPr="00CB5880">
        <w:t>P</w:t>
      </w:r>
      <w:r w:rsidR="004D7E51" w:rsidRPr="00CB5880">
        <w:t>rofesional</w:t>
      </w:r>
      <w:r w:rsidRPr="00CB5880">
        <w:t xml:space="preserve"> Especializado </w:t>
      </w:r>
      <w:r w:rsidR="004D7E51" w:rsidRPr="00CB5880">
        <w:t>2028-</w:t>
      </w:r>
      <w:r w:rsidRPr="00CB5880">
        <w:t>22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ÁREA FUNCIONAL</w:t>
            </w:r>
          </w:p>
          <w:p w:rsidR="007E7F6B" w:rsidRPr="00CB5880" w:rsidRDefault="007E7F6B" w:rsidP="007E7F6B">
            <w:pPr>
              <w:pStyle w:val="Ttulo2"/>
              <w:spacing w:before="0"/>
              <w:jc w:val="center"/>
              <w:rPr>
                <w:rFonts w:cstheme="minorHAnsi"/>
                <w:color w:val="auto"/>
                <w:szCs w:val="22"/>
                <w:lang w:eastAsia="es-CO"/>
              </w:rPr>
            </w:pPr>
            <w:bookmarkStart w:id="35" w:name="_Toc54898755"/>
            <w:r w:rsidRPr="00CB5880">
              <w:rPr>
                <w:rFonts w:cstheme="minorHAnsi"/>
                <w:szCs w:val="22"/>
              </w:rPr>
              <w:t>Dirección Técnica de Gestión Acueducto y Alcantarillado</w:t>
            </w:r>
            <w:bookmarkEnd w:id="35"/>
            <w:r w:rsidRPr="00CB5880">
              <w:rPr>
                <w:rFonts w:cstheme="minorHAnsi"/>
                <w:szCs w:val="22"/>
              </w:rPr>
              <w:t xml:space="preserve"> </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PROPÓSITO PRINCIPAL</w:t>
            </w:r>
          </w:p>
        </w:tc>
      </w:tr>
      <w:tr w:rsidR="007E7F6B" w:rsidRPr="00CB5880" w:rsidTr="0000085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F6B" w:rsidRPr="00CB5880" w:rsidRDefault="007E7F6B" w:rsidP="007E7F6B">
            <w:pPr>
              <w:rPr>
                <w:rFonts w:cstheme="minorHAnsi"/>
                <w:szCs w:val="22"/>
                <w:lang w:val="es-ES"/>
              </w:rPr>
            </w:pPr>
            <w:r w:rsidRPr="00CB5880">
              <w:rPr>
                <w:rFonts w:cstheme="minorHAnsi"/>
                <w:szCs w:val="22"/>
                <w:lang w:val="es-ES"/>
              </w:rPr>
              <w:t>Contribuir en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7E7F6B" w:rsidRPr="00CB5880" w:rsidRDefault="007E7F6B" w:rsidP="007E7F6B">
            <w:pPr>
              <w:pStyle w:val="Sinespaciado"/>
              <w:contextualSpacing/>
              <w:jc w:val="both"/>
              <w:rPr>
                <w:rFonts w:asciiTheme="minorHAnsi" w:hAnsiTheme="minorHAnsi" w:cstheme="minorHAnsi"/>
                <w:lang w:val="es-ES"/>
              </w:rPr>
            </w:pP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E7F6B" w:rsidRPr="00CB5880" w:rsidTr="0000085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F35FE">
            <w:pPr>
              <w:pStyle w:val="Prrafodelista"/>
              <w:numPr>
                <w:ilvl w:val="0"/>
                <w:numId w:val="198"/>
              </w:numPr>
              <w:rPr>
                <w:rFonts w:cstheme="minorHAnsi"/>
                <w:szCs w:val="22"/>
              </w:rPr>
            </w:pPr>
            <w:r w:rsidRPr="00CB5880">
              <w:rPr>
                <w:rFonts w:cstheme="minorHAnsi"/>
                <w:szCs w:val="22"/>
              </w:rPr>
              <w:t xml:space="preserve">Realizar actividades financieras, administrativas y de planeación institucional para </w:t>
            </w:r>
            <w:r w:rsidR="004B7F1D" w:rsidRPr="00CB5880">
              <w:rPr>
                <w:rFonts w:cstheme="minorHAnsi"/>
                <w:szCs w:val="22"/>
              </w:rPr>
              <w:t>el</w:t>
            </w:r>
            <w:r w:rsidRPr="00CB5880">
              <w:rPr>
                <w:rFonts w:cstheme="minorHAnsi"/>
                <w:szCs w:val="22"/>
              </w:rPr>
              <w:t xml:space="preserve"> desarrollo de los procesos de inspección, vigilancia y control a los prestadores de los servicios públicos domiciliarios de agua y alcantarillado.</w:t>
            </w:r>
          </w:p>
          <w:p w:rsidR="007E7F6B" w:rsidRPr="00CB5880" w:rsidRDefault="007E7F6B" w:rsidP="007F35FE">
            <w:pPr>
              <w:pStyle w:val="Prrafodelista"/>
              <w:numPr>
                <w:ilvl w:val="0"/>
                <w:numId w:val="198"/>
              </w:numPr>
              <w:rPr>
                <w:rFonts w:cstheme="minorHAnsi"/>
                <w:szCs w:val="22"/>
              </w:rPr>
            </w:pPr>
            <w:r w:rsidRPr="00CB5880">
              <w:rPr>
                <w:rFonts w:cstheme="minorHAnsi"/>
                <w:szCs w:val="22"/>
              </w:rPr>
              <w:t>Participar en la implementación, desarrollo y sostenibilidad del Sistema Integrado de Gestión y Mejora y los procesos que lo componen en la Dirección, de acuerdo con la normatividad vigente y los lineamientos de la Oficina de Asesora de Planeación e Innovación.</w:t>
            </w:r>
          </w:p>
          <w:p w:rsidR="007E7F6B" w:rsidRPr="00CB5880" w:rsidRDefault="007E7F6B" w:rsidP="007F35FE">
            <w:pPr>
              <w:pStyle w:val="Prrafodelista"/>
              <w:numPr>
                <w:ilvl w:val="0"/>
                <w:numId w:val="198"/>
              </w:numPr>
              <w:rPr>
                <w:rFonts w:cstheme="minorHAnsi"/>
                <w:szCs w:val="22"/>
              </w:rPr>
            </w:pPr>
            <w:r w:rsidRPr="00CB5880">
              <w:rPr>
                <w:rFonts w:cstheme="minorHAnsi"/>
                <w:szCs w:val="22"/>
              </w:rPr>
              <w:t>Participar en la formulación, ejecución y seguimiento de las políticas, planes, programas y proyectos orientados al cumplimiento de los objetivos institucionales, de acuerdo con los lineamientos definidos por la entidad.</w:t>
            </w:r>
          </w:p>
          <w:p w:rsidR="007E7F6B" w:rsidRPr="00CB5880" w:rsidRDefault="007E7F6B" w:rsidP="007F35FE">
            <w:pPr>
              <w:pStyle w:val="Prrafodelista"/>
              <w:numPr>
                <w:ilvl w:val="0"/>
                <w:numId w:val="198"/>
              </w:numPr>
              <w:rPr>
                <w:rFonts w:cstheme="minorHAnsi"/>
                <w:szCs w:val="22"/>
              </w:rPr>
            </w:pPr>
            <w:r w:rsidRPr="00CB5880">
              <w:rPr>
                <w:rFonts w:cstheme="minorHAnsi"/>
                <w:szCs w:val="22"/>
              </w:rPr>
              <w:t xml:space="preserve">Contribuir en las auditorías internas y externas y mostrar la gestión realizada en los diferentes sistemas implementados en la entidad, de conformidad con los procedimientos internos. </w:t>
            </w:r>
          </w:p>
          <w:p w:rsidR="007E7F6B" w:rsidRPr="00CB5880" w:rsidRDefault="007E7F6B" w:rsidP="007F35FE">
            <w:pPr>
              <w:pStyle w:val="Prrafodelista"/>
              <w:numPr>
                <w:ilvl w:val="0"/>
                <w:numId w:val="198"/>
              </w:numPr>
              <w:rPr>
                <w:rFonts w:cstheme="minorHAnsi"/>
                <w:szCs w:val="22"/>
              </w:rPr>
            </w:pPr>
            <w:r w:rsidRPr="00CB5880">
              <w:rPr>
                <w:rFonts w:cstheme="minorHAnsi"/>
                <w:szCs w:val="22"/>
              </w:rPr>
              <w:t>Desarrollar los mecanismos de seguimiento y evaluación a la gestión institucional de la dependencia y realizar su medición a través de los sistemas establecidos, de acuerdo con los objetivos propuestos.</w:t>
            </w:r>
          </w:p>
          <w:p w:rsidR="007E7F6B" w:rsidRPr="00CB5880" w:rsidRDefault="007E7F6B" w:rsidP="007F35FE">
            <w:pPr>
              <w:pStyle w:val="Prrafodelista"/>
              <w:numPr>
                <w:ilvl w:val="0"/>
                <w:numId w:val="198"/>
              </w:numPr>
              <w:rPr>
                <w:rFonts w:cstheme="minorHAnsi"/>
                <w:szCs w:val="22"/>
              </w:rPr>
            </w:pPr>
            <w:r w:rsidRPr="00CB5880">
              <w:rPr>
                <w:rFonts w:cstheme="minorHAnsi"/>
                <w:szCs w:val="22"/>
              </w:rPr>
              <w:t>Realizar en la formulación y seguimiento del Plan Anual de Adquisiciones de la dependencia, de conformidad con los procedimientos institucionales y las normas que lo reglamentan.</w:t>
            </w:r>
          </w:p>
          <w:p w:rsidR="007E7F6B" w:rsidRPr="00CB5880" w:rsidRDefault="007E7F6B" w:rsidP="007F35FE">
            <w:pPr>
              <w:pStyle w:val="Prrafodelista"/>
              <w:numPr>
                <w:ilvl w:val="0"/>
                <w:numId w:val="198"/>
              </w:numPr>
              <w:rPr>
                <w:rFonts w:cstheme="minorHAnsi"/>
                <w:szCs w:val="22"/>
              </w:rPr>
            </w:pPr>
            <w:r w:rsidRPr="00CB5880">
              <w:rPr>
                <w:rFonts w:cstheme="minorHAnsi"/>
                <w:szCs w:val="22"/>
              </w:rPr>
              <w:lastRenderedPageBreak/>
              <w:t xml:space="preserve">Formular los informes de gestión que requiera la dependencia, de acuerdo con sus funciones. </w:t>
            </w:r>
          </w:p>
          <w:p w:rsidR="007E7F6B" w:rsidRPr="00CB5880" w:rsidRDefault="007E7F6B" w:rsidP="007F35FE">
            <w:pPr>
              <w:pStyle w:val="Prrafodelista"/>
              <w:numPr>
                <w:ilvl w:val="0"/>
                <w:numId w:val="198"/>
              </w:numPr>
              <w:rPr>
                <w:rFonts w:cstheme="minorHAnsi"/>
                <w:szCs w:val="22"/>
              </w:rPr>
            </w:pPr>
            <w:r w:rsidRPr="00CB5880">
              <w:rPr>
                <w:rFonts w:cstheme="minorHAnsi"/>
                <w:szCs w:val="22"/>
              </w:rPr>
              <w:t>Definir y gestionar los riesgos de la dependencia, con la periodicidad y la oportunidad requeridas en cumplimiento de los requisitos de Ley.</w:t>
            </w:r>
          </w:p>
          <w:p w:rsidR="007E7F6B" w:rsidRPr="00CB5880" w:rsidRDefault="007E7F6B" w:rsidP="007F35FE">
            <w:pPr>
              <w:pStyle w:val="Prrafodelista"/>
              <w:numPr>
                <w:ilvl w:val="0"/>
                <w:numId w:val="198"/>
              </w:numPr>
              <w:rPr>
                <w:rFonts w:cstheme="minorHAnsi"/>
                <w:szCs w:val="22"/>
              </w:rPr>
            </w:pPr>
            <w:r w:rsidRPr="00CB5880">
              <w:rPr>
                <w:rFonts w:cstheme="minorHAnsi"/>
                <w:szCs w:val="22"/>
              </w:rPr>
              <w:t xml:space="preserve">Elaborar las actividades de gestión contractual que requieran las actividades de la dependencia, de conformidad con los procedimientos internos. </w:t>
            </w:r>
          </w:p>
          <w:p w:rsidR="007E7F6B" w:rsidRPr="00CB5880" w:rsidRDefault="007E7F6B" w:rsidP="007F35FE">
            <w:pPr>
              <w:pStyle w:val="Prrafodelista"/>
              <w:numPr>
                <w:ilvl w:val="0"/>
                <w:numId w:val="198"/>
              </w:numPr>
              <w:rPr>
                <w:rFonts w:cstheme="minorHAnsi"/>
                <w:color w:val="000000" w:themeColor="text1"/>
                <w:szCs w:val="22"/>
              </w:rPr>
            </w:pPr>
            <w:r w:rsidRPr="00CB5880">
              <w:rPr>
                <w:rFonts w:cstheme="minorHAnsi"/>
                <w:color w:val="000000" w:themeColor="text1"/>
                <w:szCs w:val="22"/>
              </w:rPr>
              <w:t>Emitir documentos, conceptos, informes y estadísticas relacionadas con los diferentes sistemas implementados por la entidad de</w:t>
            </w:r>
            <w:r w:rsidRPr="00CB5880">
              <w:rPr>
                <w:rFonts w:cstheme="minorHAnsi"/>
                <w:szCs w:val="22"/>
              </w:rPr>
              <w:t xml:space="preserve"> conformidad con las normas aplicables</w:t>
            </w:r>
            <w:r w:rsidRPr="00CB5880">
              <w:rPr>
                <w:rFonts w:cstheme="minorHAnsi"/>
                <w:color w:val="000000" w:themeColor="text1"/>
                <w:szCs w:val="22"/>
              </w:rPr>
              <w:t>.</w:t>
            </w:r>
          </w:p>
          <w:p w:rsidR="007E7F6B" w:rsidRPr="00CB5880" w:rsidRDefault="007E7F6B" w:rsidP="007F35FE">
            <w:pPr>
              <w:pStyle w:val="Prrafodelista"/>
              <w:numPr>
                <w:ilvl w:val="0"/>
                <w:numId w:val="198"/>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7E7F6B" w:rsidRPr="00CB5880" w:rsidRDefault="007E7F6B" w:rsidP="007F35FE">
            <w:pPr>
              <w:pStyle w:val="Sinespaciado"/>
              <w:numPr>
                <w:ilvl w:val="0"/>
                <w:numId w:val="198"/>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3"/>
              </w:numPr>
              <w:rPr>
                <w:rFonts w:cstheme="minorHAnsi"/>
                <w:color w:val="000000" w:themeColor="text1"/>
                <w:szCs w:val="22"/>
                <w:lang w:eastAsia="es-CO"/>
              </w:rPr>
            </w:pPr>
            <w:r w:rsidRPr="00CB5880">
              <w:rPr>
                <w:rFonts w:cstheme="minorHAnsi"/>
                <w:color w:val="000000" w:themeColor="text1"/>
                <w:szCs w:val="22"/>
                <w:lang w:eastAsia="es-CO"/>
              </w:rPr>
              <w:t>Modelo Integrado de Planeación y Gestión – MIPG</w:t>
            </w:r>
          </w:p>
          <w:p w:rsidR="007E7F6B" w:rsidRPr="00CB5880" w:rsidRDefault="007E7F6B" w:rsidP="007E7F6B">
            <w:pPr>
              <w:pStyle w:val="Prrafodelista"/>
              <w:numPr>
                <w:ilvl w:val="0"/>
                <w:numId w:val="3"/>
              </w:numPr>
              <w:rPr>
                <w:rFonts w:cstheme="minorHAnsi"/>
                <w:color w:val="000000" w:themeColor="text1"/>
                <w:szCs w:val="22"/>
              </w:rPr>
            </w:pPr>
            <w:r w:rsidRPr="00CB5880">
              <w:rPr>
                <w:rFonts w:cstheme="minorHAnsi"/>
                <w:color w:val="000000" w:themeColor="text1"/>
                <w:szCs w:val="22"/>
                <w:lang w:eastAsia="es-CO"/>
              </w:rPr>
              <w:t xml:space="preserve">Formulación, seguimiento y evaluación de proyectos </w:t>
            </w:r>
          </w:p>
          <w:p w:rsidR="007E7F6B" w:rsidRPr="00CB5880" w:rsidRDefault="007E7F6B" w:rsidP="007E7F6B">
            <w:pPr>
              <w:pStyle w:val="Prrafodelista"/>
              <w:numPr>
                <w:ilvl w:val="0"/>
                <w:numId w:val="3"/>
              </w:numPr>
              <w:rPr>
                <w:rFonts w:cstheme="minorHAnsi"/>
                <w:color w:val="000000" w:themeColor="text1"/>
                <w:szCs w:val="22"/>
              </w:rPr>
            </w:pPr>
            <w:r w:rsidRPr="00CB5880">
              <w:rPr>
                <w:rFonts w:cstheme="minorHAnsi"/>
                <w:color w:val="000000" w:themeColor="text1"/>
                <w:szCs w:val="22"/>
              </w:rPr>
              <w:t>Administración pública</w:t>
            </w:r>
          </w:p>
          <w:p w:rsidR="007E7F6B" w:rsidRPr="00CB5880" w:rsidRDefault="007E7F6B" w:rsidP="007E7F6B">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Planeación </w:t>
            </w:r>
          </w:p>
          <w:p w:rsidR="007E7F6B" w:rsidRPr="00CB5880" w:rsidRDefault="007E7F6B" w:rsidP="007E7F6B">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Gestión de riesgos </w:t>
            </w:r>
          </w:p>
          <w:p w:rsidR="007E7F6B" w:rsidRPr="00CB5880" w:rsidRDefault="007E7F6B" w:rsidP="007E7F6B">
            <w:pPr>
              <w:pStyle w:val="Prrafodelista"/>
              <w:numPr>
                <w:ilvl w:val="0"/>
                <w:numId w:val="3"/>
              </w:numPr>
              <w:rPr>
                <w:rFonts w:cstheme="minorHAnsi"/>
                <w:color w:val="000000" w:themeColor="text1"/>
                <w:szCs w:val="22"/>
              </w:rPr>
            </w:pPr>
            <w:r w:rsidRPr="00CB5880">
              <w:rPr>
                <w:rFonts w:cstheme="minorHAnsi"/>
                <w:color w:val="000000" w:themeColor="text1"/>
                <w:szCs w:val="22"/>
              </w:rPr>
              <w:t>Manejo de indicadores</w:t>
            </w:r>
          </w:p>
          <w:p w:rsidR="007E7F6B" w:rsidRPr="00CB5880" w:rsidRDefault="007E7F6B" w:rsidP="007E7F6B">
            <w:pPr>
              <w:pStyle w:val="Prrafodelista"/>
              <w:numPr>
                <w:ilvl w:val="0"/>
                <w:numId w:val="3"/>
              </w:numPr>
              <w:rPr>
                <w:rFonts w:cstheme="minorHAnsi"/>
                <w:szCs w:val="22"/>
                <w:lang w:eastAsia="es-CO"/>
              </w:rPr>
            </w:pPr>
            <w:r w:rsidRPr="00CB5880">
              <w:rPr>
                <w:rFonts w:cstheme="minorHAnsi"/>
                <w:color w:val="000000" w:themeColor="text1"/>
                <w:szCs w:val="22"/>
              </w:rPr>
              <w:t xml:space="preserve">Sistemas de gestión </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szCs w:val="22"/>
                <w:lang w:val="es-ES" w:eastAsia="es-CO"/>
              </w:rPr>
            </w:pPr>
            <w:r w:rsidRPr="00CB5880">
              <w:rPr>
                <w:rFonts w:cstheme="minorHAnsi"/>
                <w:b/>
                <w:bCs/>
                <w:szCs w:val="22"/>
                <w:lang w:val="es-ES" w:eastAsia="es-CO"/>
              </w:rPr>
              <w:t>COMPETENCIAS COMPORTAMENTALES</w:t>
            </w:r>
          </w:p>
        </w:tc>
      </w:tr>
      <w:tr w:rsidR="007E7F6B"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POR NIVEL JERÁRQUICO</w:t>
            </w:r>
          </w:p>
        </w:tc>
      </w:tr>
      <w:tr w:rsidR="007E7F6B"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Aprendizaje continuo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Trabajo en equipo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E7F6B" w:rsidRPr="00CB5880" w:rsidRDefault="007E7F6B" w:rsidP="007E7F6B">
            <w:pPr>
              <w:contextualSpacing/>
              <w:rPr>
                <w:rFonts w:cstheme="minorHAnsi"/>
                <w:szCs w:val="22"/>
                <w:lang w:val="es-ES" w:eastAsia="es-CO"/>
              </w:rPr>
            </w:pPr>
          </w:p>
          <w:p w:rsidR="007E7F6B" w:rsidRPr="00CB5880" w:rsidRDefault="007E7F6B" w:rsidP="007E7F6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E7F6B" w:rsidRPr="00CB5880" w:rsidRDefault="007E7F6B" w:rsidP="007E7F6B">
            <w:pPr>
              <w:contextualSpacing/>
              <w:rPr>
                <w:rFonts w:cstheme="minorHAnsi"/>
                <w:szCs w:val="22"/>
                <w:lang w:val="es-ES" w:eastAsia="es-CO"/>
              </w:rPr>
            </w:pP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E7F6B"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Experiencia</w:t>
            </w:r>
          </w:p>
        </w:tc>
      </w:tr>
      <w:tr w:rsidR="007E7F6B"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7E7F6B" w:rsidRPr="00CB5880" w:rsidRDefault="007E7F6B" w:rsidP="007E7F6B">
            <w:pPr>
              <w:contextualSpacing/>
              <w:rPr>
                <w:rFonts w:cstheme="minorHAnsi"/>
                <w:szCs w:val="22"/>
                <w:lang w:val="es-ES" w:eastAsia="es-CO"/>
              </w:rPr>
            </w:pPr>
          </w:p>
          <w:p w:rsidR="007E7F6B" w:rsidRPr="00CB5880" w:rsidRDefault="007E7F6B" w:rsidP="007E7F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7E7F6B" w:rsidRPr="00CB5880" w:rsidRDefault="007E7F6B" w:rsidP="007E7F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7E7F6B" w:rsidRPr="00CB5880" w:rsidRDefault="007E7F6B" w:rsidP="007E7F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7E7F6B" w:rsidRPr="00CB5880" w:rsidRDefault="007E7F6B" w:rsidP="007E7F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7E7F6B" w:rsidRPr="00CB5880" w:rsidRDefault="007E7F6B" w:rsidP="007E7F6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7E7F6B" w:rsidRPr="00CB5880" w:rsidRDefault="007E7F6B" w:rsidP="007E7F6B">
            <w:pPr>
              <w:ind w:left="360"/>
              <w:contextualSpacing/>
              <w:rPr>
                <w:rFonts w:cstheme="minorHAnsi"/>
                <w:szCs w:val="22"/>
                <w:lang w:val="es-ES" w:eastAsia="es-CO"/>
              </w:rPr>
            </w:pPr>
          </w:p>
          <w:p w:rsidR="007E7F6B" w:rsidRPr="00CB5880" w:rsidRDefault="007E7F6B" w:rsidP="007E7F6B">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7E7F6B" w:rsidRPr="00CB5880" w:rsidRDefault="007E7F6B" w:rsidP="007E7F6B">
            <w:pPr>
              <w:contextualSpacing/>
              <w:rPr>
                <w:rFonts w:cstheme="minorHAnsi"/>
                <w:szCs w:val="22"/>
                <w:lang w:val="es-ES" w:eastAsia="es-CO"/>
              </w:rPr>
            </w:pPr>
          </w:p>
          <w:p w:rsidR="007E7F6B" w:rsidRPr="00CB5880" w:rsidRDefault="007E7F6B" w:rsidP="007E7F6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9D42D3"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2D3" w:rsidRPr="00CB5880" w:rsidRDefault="009D42D3"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9D42D3"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D42D3" w:rsidRPr="00CB5880" w:rsidRDefault="009D42D3"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D42D3" w:rsidRPr="00CB5880" w:rsidRDefault="009D42D3" w:rsidP="006B568F">
            <w:pPr>
              <w:contextualSpacing/>
              <w:jc w:val="center"/>
              <w:rPr>
                <w:rFonts w:cstheme="minorHAnsi"/>
                <w:b/>
                <w:szCs w:val="22"/>
                <w:lang w:eastAsia="es-CO"/>
              </w:rPr>
            </w:pPr>
            <w:r w:rsidRPr="00CB5880">
              <w:rPr>
                <w:rFonts w:cstheme="minorHAnsi"/>
                <w:b/>
                <w:szCs w:val="22"/>
                <w:lang w:eastAsia="es-CO"/>
              </w:rPr>
              <w:t>Experiencia</w:t>
            </w:r>
          </w:p>
        </w:tc>
      </w:tr>
      <w:tr w:rsidR="009D42D3"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D42D3"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9D42D3" w:rsidRPr="00CB5880" w:rsidRDefault="009D42D3" w:rsidP="009D42D3">
            <w:pPr>
              <w:numPr>
                <w:ilvl w:val="0"/>
                <w:numId w:val="8"/>
              </w:numPr>
              <w:snapToGrid w:val="0"/>
              <w:rPr>
                <w:rFonts w:cstheme="minorHAnsi"/>
                <w:szCs w:val="22"/>
                <w:lang w:val="es-ES" w:eastAsia="es-CO"/>
              </w:rPr>
            </w:pPr>
            <w:r w:rsidRPr="00CB5880">
              <w:rPr>
                <w:rFonts w:cstheme="minorHAnsi"/>
                <w:szCs w:val="22"/>
                <w:lang w:val="es-ES" w:eastAsia="es-CO"/>
              </w:rPr>
              <w:t>Administración</w:t>
            </w:r>
          </w:p>
          <w:p w:rsidR="009D42D3" w:rsidRPr="00CB5880" w:rsidRDefault="009D42D3" w:rsidP="009D42D3">
            <w:pPr>
              <w:numPr>
                <w:ilvl w:val="0"/>
                <w:numId w:val="8"/>
              </w:numPr>
              <w:snapToGrid w:val="0"/>
              <w:rPr>
                <w:rFonts w:cstheme="minorHAnsi"/>
                <w:szCs w:val="22"/>
                <w:lang w:val="es-ES" w:eastAsia="es-CO"/>
              </w:rPr>
            </w:pPr>
            <w:r w:rsidRPr="00CB5880">
              <w:rPr>
                <w:rFonts w:cstheme="minorHAnsi"/>
                <w:szCs w:val="22"/>
                <w:lang w:val="es-ES" w:eastAsia="es-CO"/>
              </w:rPr>
              <w:t>Contaduría pública</w:t>
            </w:r>
          </w:p>
          <w:p w:rsidR="009D42D3" w:rsidRPr="00CB5880" w:rsidRDefault="009D42D3" w:rsidP="009D42D3">
            <w:pPr>
              <w:numPr>
                <w:ilvl w:val="0"/>
                <w:numId w:val="8"/>
              </w:numPr>
              <w:snapToGrid w:val="0"/>
              <w:rPr>
                <w:rFonts w:cstheme="minorHAnsi"/>
                <w:szCs w:val="22"/>
                <w:lang w:val="es-ES" w:eastAsia="es-CO"/>
              </w:rPr>
            </w:pPr>
            <w:r w:rsidRPr="00CB5880">
              <w:rPr>
                <w:rFonts w:cstheme="minorHAnsi"/>
                <w:szCs w:val="22"/>
                <w:lang w:val="es-ES" w:eastAsia="es-CO"/>
              </w:rPr>
              <w:t>Economía</w:t>
            </w:r>
          </w:p>
          <w:p w:rsidR="009D42D3" w:rsidRPr="00CB5880" w:rsidRDefault="009D42D3" w:rsidP="009D42D3">
            <w:pPr>
              <w:numPr>
                <w:ilvl w:val="0"/>
                <w:numId w:val="8"/>
              </w:numPr>
              <w:snapToGrid w:val="0"/>
              <w:rPr>
                <w:rFonts w:cstheme="minorHAnsi"/>
                <w:szCs w:val="22"/>
                <w:lang w:val="es-ES" w:eastAsia="es-CO"/>
              </w:rPr>
            </w:pPr>
            <w:r w:rsidRPr="00CB5880">
              <w:rPr>
                <w:rFonts w:cstheme="minorHAnsi"/>
                <w:szCs w:val="22"/>
                <w:lang w:val="es-ES" w:eastAsia="es-CO"/>
              </w:rPr>
              <w:t>Ingeniería administrativa y afines</w:t>
            </w:r>
          </w:p>
          <w:p w:rsidR="00861872" w:rsidRDefault="009D42D3" w:rsidP="009D42D3">
            <w:pPr>
              <w:numPr>
                <w:ilvl w:val="0"/>
                <w:numId w:val="8"/>
              </w:numPr>
              <w:snapToGrid w:val="0"/>
              <w:rPr>
                <w:rFonts w:cstheme="minorHAnsi"/>
                <w:szCs w:val="22"/>
                <w:lang w:val="es-ES" w:eastAsia="es-CO"/>
              </w:rPr>
            </w:pPr>
            <w:r w:rsidRPr="00CB5880">
              <w:rPr>
                <w:rFonts w:cstheme="minorHAnsi"/>
                <w:szCs w:val="22"/>
                <w:lang w:val="es-ES" w:eastAsia="es-CO"/>
              </w:rPr>
              <w:t>Ingeniería industrial y afines</w:t>
            </w:r>
          </w:p>
          <w:p w:rsidR="00861872" w:rsidRDefault="00861872" w:rsidP="009D42D3">
            <w:pPr>
              <w:numPr>
                <w:ilvl w:val="0"/>
                <w:numId w:val="8"/>
              </w:numPr>
              <w:snapToGrid w:val="0"/>
              <w:rPr>
                <w:rFonts w:cstheme="minorHAnsi"/>
                <w:szCs w:val="22"/>
                <w:lang w:val="es-ES" w:eastAsia="es-CO"/>
              </w:rPr>
            </w:pPr>
          </w:p>
          <w:p w:rsidR="009D42D3" w:rsidRPr="00CB5880" w:rsidRDefault="009D42D3"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D42D3" w:rsidRPr="00CB5880" w:rsidRDefault="009D42D3" w:rsidP="006B568F">
            <w:pPr>
              <w:widowControl w:val="0"/>
              <w:contextualSpacing/>
              <w:rPr>
                <w:rFonts w:cstheme="minorHAnsi"/>
                <w:szCs w:val="22"/>
              </w:rPr>
            </w:pPr>
            <w:r w:rsidRPr="00CB5880">
              <w:rPr>
                <w:rFonts w:cstheme="minorHAnsi"/>
                <w:szCs w:val="22"/>
              </w:rPr>
              <w:t>Sesenta y un (61) meses de experiencia profesional relacionada.</w:t>
            </w:r>
          </w:p>
        </w:tc>
      </w:tr>
      <w:tr w:rsidR="009D42D3"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D42D3" w:rsidRPr="00CB5880" w:rsidRDefault="009D42D3"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D42D3" w:rsidRPr="00CB5880" w:rsidRDefault="009D42D3" w:rsidP="006B568F">
            <w:pPr>
              <w:contextualSpacing/>
              <w:jc w:val="center"/>
              <w:rPr>
                <w:rFonts w:cstheme="minorHAnsi"/>
                <w:b/>
                <w:szCs w:val="22"/>
                <w:lang w:eastAsia="es-CO"/>
              </w:rPr>
            </w:pPr>
            <w:r w:rsidRPr="00CB5880">
              <w:rPr>
                <w:rFonts w:cstheme="minorHAnsi"/>
                <w:b/>
                <w:szCs w:val="22"/>
                <w:lang w:eastAsia="es-CO"/>
              </w:rPr>
              <w:t>Experiencia</w:t>
            </w:r>
          </w:p>
        </w:tc>
      </w:tr>
      <w:tr w:rsidR="009D42D3"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D42D3"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9D42D3" w:rsidRPr="00CB5880" w:rsidRDefault="009D42D3" w:rsidP="009D42D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9D42D3" w:rsidRPr="00CB5880" w:rsidRDefault="009D42D3" w:rsidP="009D42D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9D42D3" w:rsidRPr="00CB5880" w:rsidRDefault="009D42D3" w:rsidP="009D42D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9D42D3" w:rsidRPr="00CB5880" w:rsidRDefault="009D42D3" w:rsidP="009D42D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861872" w:rsidRDefault="009D42D3" w:rsidP="009D42D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9D42D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9D42D3" w:rsidRPr="00CB5880" w:rsidRDefault="009D42D3"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9D42D3" w:rsidRPr="00CB5880" w:rsidRDefault="009D42D3" w:rsidP="006B568F">
            <w:pPr>
              <w:contextualSpacing/>
              <w:rPr>
                <w:rFonts w:cstheme="minorHAnsi"/>
                <w:szCs w:val="22"/>
                <w:lang w:eastAsia="es-CO"/>
              </w:rPr>
            </w:pPr>
          </w:p>
          <w:p w:rsidR="009D42D3" w:rsidRPr="00CB5880" w:rsidRDefault="009D42D3"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D42D3" w:rsidRPr="00CB5880" w:rsidRDefault="009D42D3" w:rsidP="006B568F">
            <w:pPr>
              <w:widowControl w:val="0"/>
              <w:contextualSpacing/>
              <w:rPr>
                <w:rFonts w:cstheme="minorHAnsi"/>
                <w:szCs w:val="22"/>
              </w:rPr>
            </w:pPr>
            <w:r w:rsidRPr="00CB5880">
              <w:rPr>
                <w:rFonts w:cstheme="minorHAnsi"/>
                <w:szCs w:val="22"/>
              </w:rPr>
              <w:t>Veinticinco (25) meses de experiencia profesional relacionada.</w:t>
            </w:r>
          </w:p>
        </w:tc>
      </w:tr>
      <w:tr w:rsidR="009D42D3"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D42D3" w:rsidRPr="00CB5880" w:rsidRDefault="009D42D3"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D42D3" w:rsidRPr="00CB5880" w:rsidRDefault="009D42D3" w:rsidP="006B568F">
            <w:pPr>
              <w:contextualSpacing/>
              <w:jc w:val="center"/>
              <w:rPr>
                <w:rFonts w:cstheme="minorHAnsi"/>
                <w:b/>
                <w:szCs w:val="22"/>
                <w:lang w:eastAsia="es-CO"/>
              </w:rPr>
            </w:pPr>
            <w:r w:rsidRPr="00CB5880">
              <w:rPr>
                <w:rFonts w:cstheme="minorHAnsi"/>
                <w:b/>
                <w:szCs w:val="22"/>
                <w:lang w:eastAsia="es-CO"/>
              </w:rPr>
              <w:t>Experiencia</w:t>
            </w:r>
          </w:p>
        </w:tc>
      </w:tr>
      <w:tr w:rsidR="009D42D3"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D42D3"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9D42D3" w:rsidRPr="00CB5880" w:rsidRDefault="009D42D3" w:rsidP="009D42D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Administración</w:t>
            </w:r>
          </w:p>
          <w:p w:rsidR="009D42D3" w:rsidRPr="00CB5880" w:rsidRDefault="009D42D3" w:rsidP="009D42D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9D42D3" w:rsidRPr="00CB5880" w:rsidRDefault="009D42D3" w:rsidP="009D42D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9D42D3" w:rsidRPr="00CB5880" w:rsidRDefault="009D42D3" w:rsidP="009D42D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9D42D3" w:rsidRPr="00CB5880" w:rsidRDefault="009D42D3" w:rsidP="009D42D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9D42D3" w:rsidRPr="00CB5880" w:rsidRDefault="009D42D3" w:rsidP="006B568F">
            <w:pPr>
              <w:contextualSpacing/>
              <w:rPr>
                <w:rFonts w:cstheme="minorHAnsi"/>
                <w:szCs w:val="22"/>
                <w:lang w:eastAsia="es-CO"/>
              </w:rPr>
            </w:pPr>
          </w:p>
          <w:p w:rsidR="009D42D3" w:rsidRPr="00CB5880" w:rsidRDefault="009D42D3"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9D42D3" w:rsidRPr="00CB5880" w:rsidRDefault="009D42D3" w:rsidP="006B568F">
            <w:pPr>
              <w:contextualSpacing/>
              <w:rPr>
                <w:rFonts w:cstheme="minorHAnsi"/>
                <w:szCs w:val="22"/>
                <w:lang w:eastAsia="es-CO"/>
              </w:rPr>
            </w:pPr>
          </w:p>
          <w:p w:rsidR="009D42D3" w:rsidRPr="00CB5880" w:rsidRDefault="009D42D3"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D42D3" w:rsidRPr="00CB5880" w:rsidRDefault="009D42D3"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7E7F6B" w:rsidRPr="00CB5880" w:rsidRDefault="007E7F6B" w:rsidP="007E7F6B">
      <w:pPr>
        <w:rPr>
          <w:rFonts w:cstheme="minorHAnsi"/>
          <w:lang w:val="es-ES" w:eastAsia="es-ES"/>
        </w:rPr>
      </w:pPr>
    </w:p>
    <w:p w:rsidR="007E7F6B" w:rsidRPr="00CB5880" w:rsidRDefault="007E7F6B" w:rsidP="00C5325A">
      <w:r w:rsidRPr="00CB5880">
        <w:t>P</w:t>
      </w:r>
      <w:r w:rsidR="004D7E51" w:rsidRPr="00CB5880">
        <w:t>rofesional</w:t>
      </w:r>
      <w:r w:rsidRPr="00CB5880">
        <w:t xml:space="preserve"> Especializado </w:t>
      </w:r>
      <w:r w:rsidR="004D7E51" w:rsidRPr="00CB5880">
        <w:t>2028-</w:t>
      </w:r>
      <w:r w:rsidRPr="00CB5880">
        <w:t>22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ÁREA FUNCIONAL</w:t>
            </w:r>
          </w:p>
          <w:p w:rsidR="007E7F6B" w:rsidRPr="00CB5880" w:rsidRDefault="007E7F6B" w:rsidP="007E7F6B">
            <w:pPr>
              <w:pStyle w:val="Ttulo2"/>
              <w:spacing w:before="0"/>
              <w:jc w:val="center"/>
              <w:rPr>
                <w:rFonts w:cstheme="minorHAnsi"/>
                <w:color w:val="auto"/>
                <w:szCs w:val="22"/>
                <w:lang w:eastAsia="es-CO"/>
              </w:rPr>
            </w:pPr>
            <w:bookmarkStart w:id="36" w:name="_Toc54898756"/>
            <w:r w:rsidRPr="00CB5880">
              <w:rPr>
                <w:rFonts w:cstheme="minorHAnsi"/>
                <w:szCs w:val="22"/>
              </w:rPr>
              <w:t>Dirección Técnica de Gestión Acueducto y Alcantarillado</w:t>
            </w:r>
            <w:bookmarkEnd w:id="36"/>
            <w:r w:rsidRPr="00CB5880">
              <w:rPr>
                <w:rFonts w:cstheme="minorHAnsi"/>
                <w:szCs w:val="22"/>
              </w:rPr>
              <w:t xml:space="preserve"> </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PROPÓSITO PRINCIPAL</w:t>
            </w:r>
          </w:p>
        </w:tc>
      </w:tr>
      <w:tr w:rsidR="007E7F6B" w:rsidRPr="00CB5880" w:rsidTr="0000085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F6B" w:rsidRPr="00CB5880" w:rsidRDefault="007E7F6B" w:rsidP="007E7F6B">
            <w:pPr>
              <w:rPr>
                <w:rFonts w:cstheme="minorHAnsi"/>
                <w:szCs w:val="22"/>
                <w:lang w:val="es-ES"/>
              </w:rPr>
            </w:pPr>
            <w:r w:rsidRPr="00CB5880">
              <w:rPr>
                <w:rFonts w:cstheme="minorHAnsi"/>
                <w:szCs w:val="22"/>
                <w:lang w:val="es-ES"/>
              </w:rPr>
              <w:t>Desarrollar las actividades necesarias para verificar el cumplimiento en la aplicación de la normativa tarifaria establecida por la ley y las comisiones de regulación por parte de los prestadores de los servicios públicos del sector, de acuerdo con la normativa vigente y los lineamientos de la entidad.</w:t>
            </w:r>
          </w:p>
          <w:p w:rsidR="007E7F6B" w:rsidRPr="00CB5880" w:rsidRDefault="007E7F6B" w:rsidP="007E7F6B">
            <w:pPr>
              <w:rPr>
                <w:rFonts w:cstheme="minorHAnsi"/>
                <w:color w:val="000000" w:themeColor="text1"/>
                <w:szCs w:val="22"/>
                <w:lang w:val="es-ES"/>
              </w:rPr>
            </w:pP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E7F6B" w:rsidRPr="00CB5880" w:rsidTr="0000085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F35FE">
            <w:pPr>
              <w:numPr>
                <w:ilvl w:val="0"/>
                <w:numId w:val="148"/>
              </w:numPr>
              <w:contextualSpacing/>
              <w:rPr>
                <w:rFonts w:cstheme="minorHAnsi"/>
                <w:color w:val="000000" w:themeColor="text1"/>
                <w:szCs w:val="22"/>
                <w:lang w:val="es-ES"/>
              </w:rPr>
            </w:pPr>
            <w:r w:rsidRPr="00CB5880">
              <w:rPr>
                <w:rFonts w:cstheme="minorHAnsi"/>
                <w:color w:val="000000" w:themeColor="text1"/>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rsidR="007E7F6B" w:rsidRPr="00CB5880" w:rsidRDefault="007E7F6B" w:rsidP="007F35FE">
            <w:pPr>
              <w:numPr>
                <w:ilvl w:val="0"/>
                <w:numId w:val="148"/>
              </w:numPr>
              <w:contextualSpacing/>
              <w:rPr>
                <w:rFonts w:eastAsia="Arial" w:cstheme="minorHAnsi"/>
                <w:color w:val="000000" w:themeColor="text1"/>
                <w:szCs w:val="22"/>
                <w:lang w:val="es-ES"/>
              </w:rPr>
            </w:pPr>
            <w:r w:rsidRPr="00CB5880">
              <w:rPr>
                <w:rFonts w:eastAsia="Arial" w:cstheme="minorHAnsi"/>
                <w:color w:val="000000" w:themeColor="text1"/>
                <w:szCs w:val="22"/>
                <w:lang w:val="es-ES"/>
              </w:rPr>
              <w:t xml:space="preserve">Colaborar en el diseño de lineamientos para vigilar que los subsidios presupuestales que la nación, los departamentos y los municipios destinan a las personas de menores ingresos, se utilicen en la forma prevista en las normas pertinentes. </w:t>
            </w:r>
          </w:p>
          <w:p w:rsidR="007E7F6B" w:rsidRPr="00CB5880" w:rsidRDefault="007E7F6B" w:rsidP="007F35FE">
            <w:pPr>
              <w:pStyle w:val="Prrafodelista"/>
              <w:numPr>
                <w:ilvl w:val="0"/>
                <w:numId w:val="148"/>
              </w:numPr>
              <w:rPr>
                <w:rFonts w:cstheme="minorHAnsi"/>
                <w:szCs w:val="22"/>
              </w:rPr>
            </w:pPr>
            <w:r w:rsidRPr="00CB5880">
              <w:rPr>
                <w:rFonts w:cstheme="minorHAnsi"/>
                <w:szCs w:val="22"/>
              </w:rPr>
              <w:t>Desempeñar acciones para vigilar la correcta aplicación del régimen tarifario que señalen las comisiones de regulación, de acuerdo con la normativa vigente.</w:t>
            </w:r>
          </w:p>
          <w:p w:rsidR="007E7F6B" w:rsidRPr="00CB5880" w:rsidRDefault="007E7F6B" w:rsidP="007F35FE">
            <w:pPr>
              <w:pStyle w:val="Prrafodelista"/>
              <w:numPr>
                <w:ilvl w:val="0"/>
                <w:numId w:val="148"/>
              </w:numPr>
              <w:rPr>
                <w:rFonts w:cstheme="minorHAnsi"/>
                <w:szCs w:val="22"/>
              </w:rPr>
            </w:pPr>
            <w:r w:rsidRPr="00CB5880">
              <w:rPr>
                <w:rFonts w:cstheme="minorHAnsi"/>
                <w:szCs w:val="22"/>
              </w:rPr>
              <w:t>Formular los conceptos con destino a las Comisiones de Regulación, Ministerios y demás autoridades sobre las medidas que se estudien relacionadas con los servicios públicos domiciliarios de Acueducto y Alcantarillado.</w:t>
            </w:r>
          </w:p>
          <w:p w:rsidR="007E7F6B" w:rsidRPr="00CB5880" w:rsidRDefault="007E7F6B" w:rsidP="007F35FE">
            <w:pPr>
              <w:pStyle w:val="Prrafodelista"/>
              <w:numPr>
                <w:ilvl w:val="0"/>
                <w:numId w:val="148"/>
              </w:numPr>
              <w:rPr>
                <w:rFonts w:cstheme="minorHAnsi"/>
                <w:szCs w:val="22"/>
              </w:rPr>
            </w:pPr>
            <w:r w:rsidRPr="00CB5880">
              <w:rPr>
                <w:rFonts w:cstheme="minorHAnsi"/>
                <w:szCs w:val="22"/>
              </w:rPr>
              <w:t>Realizar las acciones de inspección, vigilancia y control a los prestadores de los servicios públicos domiciliarios de agua y alcantarillado y que le sean asignados.</w:t>
            </w:r>
          </w:p>
          <w:p w:rsidR="007E7F6B" w:rsidRPr="00CB5880" w:rsidRDefault="007E7F6B" w:rsidP="007F35FE">
            <w:pPr>
              <w:pStyle w:val="Prrafodelista"/>
              <w:numPr>
                <w:ilvl w:val="0"/>
                <w:numId w:val="148"/>
              </w:numPr>
              <w:rPr>
                <w:rFonts w:cstheme="minorHAnsi"/>
                <w:szCs w:val="22"/>
              </w:rPr>
            </w:pPr>
            <w:r w:rsidRPr="00CB5880">
              <w:rPr>
                <w:rFonts w:cstheme="minorHAnsi"/>
                <w:szCs w:val="22"/>
              </w:rPr>
              <w:t>Desarrollar la vigilancia y verificación de la correcta aplicación del régimen tarifario que señalen las Comisiones de Regulación.</w:t>
            </w:r>
          </w:p>
          <w:p w:rsidR="007E7F6B" w:rsidRPr="00CB5880" w:rsidRDefault="007E7F6B" w:rsidP="007F35FE">
            <w:pPr>
              <w:pStyle w:val="Prrafodelista"/>
              <w:numPr>
                <w:ilvl w:val="0"/>
                <w:numId w:val="148"/>
              </w:numPr>
              <w:rPr>
                <w:rFonts w:cstheme="minorHAnsi"/>
                <w:szCs w:val="22"/>
              </w:rPr>
            </w:pPr>
            <w:r w:rsidRPr="00CB5880">
              <w:rPr>
                <w:rFonts w:cstheme="minorHAnsi"/>
                <w:szCs w:val="22"/>
              </w:rPr>
              <w:t>Revisar según se requiera, la incorporación y consistencia de la información reportada por los prestadores al SUI.</w:t>
            </w:r>
          </w:p>
          <w:p w:rsidR="007E7F6B" w:rsidRPr="00CB5880" w:rsidRDefault="007E7F6B" w:rsidP="007F35FE">
            <w:pPr>
              <w:pStyle w:val="Prrafodelista"/>
              <w:numPr>
                <w:ilvl w:val="0"/>
                <w:numId w:val="148"/>
              </w:numPr>
              <w:rPr>
                <w:rFonts w:cstheme="minorHAnsi"/>
                <w:szCs w:val="22"/>
              </w:rPr>
            </w:pPr>
            <w:r w:rsidRPr="00CB5880">
              <w:rPr>
                <w:rFonts w:cstheme="minorHAnsi"/>
                <w:szCs w:val="22"/>
              </w:rPr>
              <w:t>Realizar acciones para fomentar el reporte de información con calidad al SUI de los prestadores de Acueducto y Alcantarillado desde el componente tarifario.</w:t>
            </w:r>
          </w:p>
          <w:p w:rsidR="007E7F6B" w:rsidRPr="00CB5880" w:rsidRDefault="007E7F6B" w:rsidP="007F35FE">
            <w:pPr>
              <w:pStyle w:val="Prrafodelista"/>
              <w:numPr>
                <w:ilvl w:val="0"/>
                <w:numId w:val="148"/>
              </w:numPr>
              <w:rPr>
                <w:rFonts w:cstheme="minorHAnsi"/>
                <w:szCs w:val="22"/>
              </w:rPr>
            </w:pPr>
            <w:r w:rsidRPr="00CB5880">
              <w:rPr>
                <w:rFonts w:cstheme="minorHAnsi"/>
                <w:szCs w:val="22"/>
              </w:rPr>
              <w:t>Desarrollar el seguimiento y verificación de los procesos de devoluciones de conformidad con la normativa vigente y los procedimientos de la entidad.</w:t>
            </w:r>
          </w:p>
          <w:p w:rsidR="007E7F6B" w:rsidRPr="00CB5880" w:rsidRDefault="007E7F6B" w:rsidP="007F35FE">
            <w:pPr>
              <w:pStyle w:val="Prrafodelista"/>
              <w:numPr>
                <w:ilvl w:val="0"/>
                <w:numId w:val="148"/>
              </w:numPr>
              <w:rPr>
                <w:rFonts w:cstheme="minorHAnsi"/>
                <w:color w:val="000000" w:themeColor="text1"/>
                <w:szCs w:val="22"/>
              </w:rPr>
            </w:pPr>
            <w:r w:rsidRPr="00CB5880">
              <w:rPr>
                <w:rFonts w:cstheme="minorHAnsi"/>
                <w:color w:val="000000" w:themeColor="text1"/>
                <w:szCs w:val="22"/>
              </w:rPr>
              <w:lastRenderedPageBreak/>
              <w:t>Participar en la concertación de los programas de gestión y acuerdos de mejoramiento para los prestadores que lo requieran de acuerdo con los resultados de la evaluación integral y sectorial y hacer seguimiento a los mismos.</w:t>
            </w:r>
          </w:p>
          <w:p w:rsidR="007E7F6B" w:rsidRPr="00CB5880" w:rsidRDefault="007E7F6B" w:rsidP="007F35FE">
            <w:pPr>
              <w:pStyle w:val="Prrafodelista"/>
              <w:numPr>
                <w:ilvl w:val="0"/>
                <w:numId w:val="148"/>
              </w:numPr>
              <w:rPr>
                <w:rFonts w:cstheme="minorHAnsi"/>
                <w:color w:val="000000" w:themeColor="text1"/>
                <w:szCs w:val="22"/>
              </w:rPr>
            </w:pPr>
            <w:r w:rsidRPr="00CB5880">
              <w:rPr>
                <w:rFonts w:cstheme="minorHAnsi"/>
                <w:color w:val="000000" w:themeColor="text1"/>
                <w:szCs w:val="22"/>
              </w:rPr>
              <w:t>Realizar el seguimiento al cumplimiento por parte de los prestadores, de las acciones correctivas establecidas por la Entidad y otros organismos de control de conformidad con los lineamientos de la entidad.</w:t>
            </w:r>
          </w:p>
          <w:p w:rsidR="007E7F6B" w:rsidRPr="00CB5880" w:rsidRDefault="007E7F6B" w:rsidP="007F35FE">
            <w:pPr>
              <w:pStyle w:val="Prrafodelista"/>
              <w:numPr>
                <w:ilvl w:val="0"/>
                <w:numId w:val="148"/>
              </w:numPr>
              <w:rPr>
                <w:rFonts w:cstheme="minorHAnsi"/>
                <w:color w:val="000000" w:themeColor="text1"/>
                <w:szCs w:val="22"/>
              </w:rPr>
            </w:pPr>
            <w:r w:rsidRPr="00CB5880">
              <w:rPr>
                <w:rFonts w:cstheme="minorHAnsi"/>
                <w:color w:val="000000" w:themeColor="text1"/>
                <w:szCs w:val="22"/>
              </w:rPr>
              <w:t>Emitir documentos, conceptos, informes y estadísticas relacionadas con las funciones de la dependencia, de conformidad con los lineamientos de la entidad.</w:t>
            </w:r>
          </w:p>
          <w:p w:rsidR="007E7F6B" w:rsidRPr="00CB5880" w:rsidRDefault="007E7F6B" w:rsidP="007F35FE">
            <w:pPr>
              <w:pStyle w:val="Prrafodelista"/>
              <w:numPr>
                <w:ilvl w:val="0"/>
                <w:numId w:val="148"/>
              </w:numPr>
              <w:rPr>
                <w:rFonts w:cstheme="minorHAnsi"/>
                <w:color w:val="000000" w:themeColor="text1"/>
                <w:szCs w:val="22"/>
              </w:rPr>
            </w:pPr>
            <w:r w:rsidRPr="00CB5880">
              <w:rPr>
                <w:rFonts w:cstheme="minorHAnsi"/>
                <w:color w:val="000000" w:themeColor="text1"/>
                <w:szCs w:val="22"/>
              </w:rPr>
              <w:t>Reali</w:t>
            </w:r>
            <w:r w:rsidR="004B7F1D" w:rsidRPr="00CB5880">
              <w:rPr>
                <w:rFonts w:cstheme="minorHAnsi"/>
                <w:color w:val="000000" w:themeColor="text1"/>
                <w:szCs w:val="22"/>
              </w:rPr>
              <w:t>z</w:t>
            </w:r>
            <w:r w:rsidRPr="00CB5880">
              <w:rPr>
                <w:rFonts w:cstheme="minorHAnsi"/>
                <w:color w:val="000000" w:themeColor="text1"/>
                <w:szCs w:val="22"/>
              </w:rPr>
              <w:t>ar la respuesta a peticiones, consultas y requerimientos formulados a nivel interno, por los organismos de control o por los ciudadanos, de conformidad con los procedimientos y normativa vigente.</w:t>
            </w:r>
          </w:p>
          <w:p w:rsidR="007E7F6B" w:rsidRPr="00CB5880" w:rsidRDefault="007E7F6B" w:rsidP="007F35FE">
            <w:pPr>
              <w:numPr>
                <w:ilvl w:val="0"/>
                <w:numId w:val="148"/>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7E7F6B" w:rsidRPr="00CB5880" w:rsidRDefault="007E7F6B" w:rsidP="007F35FE">
            <w:pPr>
              <w:pStyle w:val="Sinespaciado"/>
              <w:numPr>
                <w:ilvl w:val="0"/>
                <w:numId w:val="148"/>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Marco normativo vigente para el sector de agua potable y saneamiento básico</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 xml:space="preserve">Marco normativo en tarifas y subsidios </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Análisis financiero y de datos</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Gestión integral de proyectos</w:t>
            </w:r>
          </w:p>
          <w:p w:rsidR="007E7F6B" w:rsidRPr="00CB5880" w:rsidRDefault="007E7F6B" w:rsidP="007E7F6B">
            <w:pPr>
              <w:pStyle w:val="Prrafodelista"/>
              <w:numPr>
                <w:ilvl w:val="0"/>
                <w:numId w:val="3"/>
              </w:numPr>
              <w:rPr>
                <w:rFonts w:cstheme="minorHAnsi"/>
                <w:szCs w:val="22"/>
              </w:rPr>
            </w:pPr>
            <w:r w:rsidRPr="00CB5880">
              <w:rPr>
                <w:rFonts w:cstheme="minorHAnsi"/>
                <w:szCs w:val="22"/>
                <w:lang w:eastAsia="es-CO"/>
              </w:rPr>
              <w:t>Derecho administrativo</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szCs w:val="22"/>
                <w:lang w:val="es-ES" w:eastAsia="es-CO"/>
              </w:rPr>
            </w:pPr>
            <w:r w:rsidRPr="00CB5880">
              <w:rPr>
                <w:rFonts w:cstheme="minorHAnsi"/>
                <w:b/>
                <w:bCs/>
                <w:szCs w:val="22"/>
                <w:lang w:val="es-ES" w:eastAsia="es-CO"/>
              </w:rPr>
              <w:t>COMPETENCIAS COMPORTAMENTALES</w:t>
            </w:r>
          </w:p>
        </w:tc>
      </w:tr>
      <w:tr w:rsidR="007E7F6B"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POR NIVEL JERÁRQUICO</w:t>
            </w:r>
          </w:p>
        </w:tc>
      </w:tr>
      <w:tr w:rsidR="007E7F6B"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Aprendizaje continuo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Trabajo en equipo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E7F6B" w:rsidRPr="00CB5880" w:rsidRDefault="007E7F6B" w:rsidP="007E7F6B">
            <w:pPr>
              <w:contextualSpacing/>
              <w:rPr>
                <w:rFonts w:cstheme="minorHAnsi"/>
                <w:szCs w:val="22"/>
                <w:lang w:val="es-ES" w:eastAsia="es-CO"/>
              </w:rPr>
            </w:pPr>
          </w:p>
          <w:p w:rsidR="007E7F6B" w:rsidRPr="00CB5880" w:rsidRDefault="007E7F6B" w:rsidP="007E7F6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E7F6B" w:rsidRPr="00CB5880" w:rsidRDefault="007E7F6B" w:rsidP="007E7F6B">
            <w:pPr>
              <w:contextualSpacing/>
              <w:rPr>
                <w:rFonts w:cstheme="minorHAnsi"/>
                <w:szCs w:val="22"/>
                <w:lang w:val="es-ES" w:eastAsia="es-CO"/>
              </w:rPr>
            </w:pP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E7F6B"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E7F6B"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Experiencia</w:t>
            </w:r>
          </w:p>
        </w:tc>
      </w:tr>
      <w:tr w:rsidR="003E365B"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E365B" w:rsidRPr="00CB5880" w:rsidRDefault="003E365B" w:rsidP="003E365B">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3E365B" w:rsidRPr="00CB5880" w:rsidRDefault="003E365B" w:rsidP="003E365B">
            <w:pPr>
              <w:contextualSpacing/>
              <w:rPr>
                <w:rFonts w:cstheme="minorHAnsi"/>
                <w:szCs w:val="22"/>
                <w:lang w:val="es-ES" w:eastAsia="es-CO"/>
              </w:rPr>
            </w:pP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Economía</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3E365B" w:rsidRPr="00CB5880" w:rsidRDefault="003E365B" w:rsidP="003E365B">
            <w:pPr>
              <w:ind w:left="360"/>
              <w:contextualSpacing/>
              <w:rPr>
                <w:rFonts w:cstheme="minorHAnsi"/>
                <w:szCs w:val="22"/>
                <w:lang w:val="es-ES" w:eastAsia="es-CO"/>
              </w:rPr>
            </w:pPr>
          </w:p>
          <w:p w:rsidR="003E365B" w:rsidRPr="00CB5880" w:rsidRDefault="003E365B" w:rsidP="003E365B">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3E365B" w:rsidRPr="00CB5880" w:rsidRDefault="003E365B" w:rsidP="003E365B">
            <w:pPr>
              <w:contextualSpacing/>
              <w:rPr>
                <w:rFonts w:cstheme="minorHAnsi"/>
                <w:szCs w:val="22"/>
                <w:lang w:val="es-ES" w:eastAsia="es-CO"/>
              </w:rPr>
            </w:pPr>
          </w:p>
          <w:p w:rsidR="003E365B" w:rsidRPr="00CB5880" w:rsidRDefault="003E365B" w:rsidP="003E365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E365B" w:rsidRPr="00CB5880" w:rsidRDefault="003E365B" w:rsidP="003E365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005503" w:rsidRPr="00CB5880" w:rsidTr="0000085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503" w:rsidRPr="00CB5880" w:rsidRDefault="00005503"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005503"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05503" w:rsidRPr="00CB5880" w:rsidRDefault="00005503"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05503" w:rsidRPr="00CB5880" w:rsidRDefault="00005503" w:rsidP="006B568F">
            <w:pPr>
              <w:contextualSpacing/>
              <w:jc w:val="center"/>
              <w:rPr>
                <w:rFonts w:cstheme="minorHAnsi"/>
                <w:b/>
                <w:szCs w:val="22"/>
                <w:lang w:eastAsia="es-CO"/>
              </w:rPr>
            </w:pPr>
            <w:r w:rsidRPr="00CB5880">
              <w:rPr>
                <w:rFonts w:cstheme="minorHAnsi"/>
                <w:b/>
                <w:szCs w:val="22"/>
                <w:lang w:eastAsia="es-CO"/>
              </w:rPr>
              <w:t>Experiencia</w:t>
            </w:r>
          </w:p>
        </w:tc>
      </w:tr>
      <w:tr w:rsidR="00005503"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005503"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005503" w:rsidRPr="00CB5880" w:rsidRDefault="00005503"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05503" w:rsidRPr="00CB5880" w:rsidRDefault="00005503" w:rsidP="006B568F">
            <w:pPr>
              <w:widowControl w:val="0"/>
              <w:contextualSpacing/>
              <w:rPr>
                <w:rFonts w:cstheme="minorHAnsi"/>
                <w:szCs w:val="22"/>
              </w:rPr>
            </w:pPr>
            <w:r w:rsidRPr="00CB5880">
              <w:rPr>
                <w:rFonts w:cstheme="minorHAnsi"/>
                <w:szCs w:val="22"/>
              </w:rPr>
              <w:t>Sesenta y un (61) meses de experiencia profesional relacionada.</w:t>
            </w:r>
          </w:p>
        </w:tc>
      </w:tr>
      <w:tr w:rsidR="00005503"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05503" w:rsidRPr="00CB5880" w:rsidRDefault="00005503"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05503" w:rsidRPr="00CB5880" w:rsidRDefault="00005503" w:rsidP="006B568F">
            <w:pPr>
              <w:contextualSpacing/>
              <w:jc w:val="center"/>
              <w:rPr>
                <w:rFonts w:cstheme="minorHAnsi"/>
                <w:b/>
                <w:szCs w:val="22"/>
                <w:lang w:eastAsia="es-CO"/>
              </w:rPr>
            </w:pPr>
            <w:r w:rsidRPr="00CB5880">
              <w:rPr>
                <w:rFonts w:cstheme="minorHAnsi"/>
                <w:b/>
                <w:szCs w:val="22"/>
                <w:lang w:eastAsia="es-CO"/>
              </w:rPr>
              <w:t>Experiencia</w:t>
            </w:r>
          </w:p>
        </w:tc>
      </w:tr>
      <w:tr w:rsidR="00005503"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005503"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005503" w:rsidRPr="00CB5880" w:rsidRDefault="00005503" w:rsidP="006B568F">
            <w:pPr>
              <w:contextualSpacing/>
              <w:rPr>
                <w:rFonts w:cstheme="minorHAnsi"/>
                <w:szCs w:val="22"/>
                <w:lang w:eastAsia="es-CO"/>
              </w:rPr>
            </w:pPr>
            <w:r w:rsidRPr="00CB5880">
              <w:rPr>
                <w:rFonts w:cstheme="minorHAnsi"/>
                <w:szCs w:val="22"/>
                <w:lang w:eastAsia="es-CO"/>
              </w:rPr>
              <w:lastRenderedPageBreak/>
              <w:t>Título de postgrado en la modalidad de maestría en áreas relacionadas con las funciones del cargo.</w:t>
            </w:r>
          </w:p>
          <w:p w:rsidR="00005503" w:rsidRPr="00CB5880" w:rsidRDefault="00005503" w:rsidP="006B568F">
            <w:pPr>
              <w:contextualSpacing/>
              <w:rPr>
                <w:rFonts w:cstheme="minorHAnsi"/>
                <w:szCs w:val="22"/>
                <w:lang w:eastAsia="es-CO"/>
              </w:rPr>
            </w:pPr>
          </w:p>
          <w:p w:rsidR="00005503" w:rsidRPr="00CB5880" w:rsidRDefault="00005503"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05503" w:rsidRPr="00CB5880" w:rsidRDefault="00005503"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005503" w:rsidRPr="00CB5880" w:rsidTr="0000085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05503" w:rsidRPr="00CB5880" w:rsidRDefault="00005503"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05503" w:rsidRPr="00CB5880" w:rsidRDefault="00005503" w:rsidP="006B568F">
            <w:pPr>
              <w:contextualSpacing/>
              <w:jc w:val="center"/>
              <w:rPr>
                <w:rFonts w:cstheme="minorHAnsi"/>
                <w:b/>
                <w:szCs w:val="22"/>
                <w:lang w:eastAsia="es-CO"/>
              </w:rPr>
            </w:pPr>
            <w:r w:rsidRPr="00CB5880">
              <w:rPr>
                <w:rFonts w:cstheme="minorHAnsi"/>
                <w:b/>
                <w:szCs w:val="22"/>
                <w:lang w:eastAsia="es-CO"/>
              </w:rPr>
              <w:t>Experiencia</w:t>
            </w:r>
          </w:p>
        </w:tc>
      </w:tr>
      <w:tr w:rsidR="00005503" w:rsidRPr="00CB5880" w:rsidTr="0000085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005503"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005503" w:rsidRPr="00CB5880" w:rsidRDefault="00005503" w:rsidP="0000550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005503" w:rsidRPr="00CB5880" w:rsidRDefault="00005503" w:rsidP="006B568F">
            <w:pPr>
              <w:contextualSpacing/>
              <w:rPr>
                <w:rFonts w:cstheme="minorHAnsi"/>
                <w:szCs w:val="22"/>
                <w:lang w:eastAsia="es-CO"/>
              </w:rPr>
            </w:pPr>
          </w:p>
          <w:p w:rsidR="00005503" w:rsidRPr="00CB5880" w:rsidRDefault="00005503"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005503" w:rsidRPr="00CB5880" w:rsidRDefault="00005503" w:rsidP="006B568F">
            <w:pPr>
              <w:contextualSpacing/>
              <w:rPr>
                <w:rFonts w:cstheme="minorHAnsi"/>
                <w:szCs w:val="22"/>
                <w:lang w:eastAsia="es-CO"/>
              </w:rPr>
            </w:pPr>
          </w:p>
          <w:p w:rsidR="00005503" w:rsidRPr="00CB5880" w:rsidRDefault="00005503"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05503" w:rsidRPr="00CB5880" w:rsidRDefault="00005503"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7E7F6B" w:rsidRPr="00CB5880" w:rsidRDefault="007E7F6B" w:rsidP="007E7F6B">
      <w:pPr>
        <w:rPr>
          <w:rFonts w:cstheme="minorHAnsi"/>
          <w:lang w:val="es-ES" w:eastAsia="es-ES"/>
        </w:rPr>
      </w:pPr>
    </w:p>
    <w:p w:rsidR="007E7F6B" w:rsidRPr="00CB5880" w:rsidRDefault="007E7F6B" w:rsidP="00C5325A">
      <w:r w:rsidRPr="00CB5880">
        <w:t>P</w:t>
      </w:r>
      <w:r w:rsidR="004D7E51" w:rsidRPr="00CB5880">
        <w:t>rofesional</w:t>
      </w:r>
      <w:r w:rsidRPr="00CB5880">
        <w:t xml:space="preserve"> Especializado </w:t>
      </w:r>
      <w:r w:rsidR="004D7E51" w:rsidRPr="00CB5880">
        <w:t>2028-</w:t>
      </w:r>
      <w:r w:rsidRPr="00CB5880">
        <w:t>22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E7F6B" w:rsidRPr="00CB5880" w:rsidTr="00C5325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ÁREA FUNCIONAL</w:t>
            </w:r>
          </w:p>
          <w:p w:rsidR="007E7F6B" w:rsidRPr="00CB5880" w:rsidRDefault="007E7F6B" w:rsidP="007E7F6B">
            <w:pPr>
              <w:pStyle w:val="Ttulo2"/>
              <w:spacing w:before="0"/>
              <w:jc w:val="center"/>
              <w:rPr>
                <w:rFonts w:cstheme="minorHAnsi"/>
                <w:color w:val="auto"/>
                <w:szCs w:val="22"/>
                <w:lang w:eastAsia="es-CO"/>
              </w:rPr>
            </w:pPr>
            <w:bookmarkStart w:id="37" w:name="_Toc54898757"/>
            <w:r w:rsidRPr="00CB5880">
              <w:rPr>
                <w:rFonts w:cstheme="minorHAnsi"/>
                <w:szCs w:val="22"/>
              </w:rPr>
              <w:t>Dirección Técnica de Gestión Acueducto y Alcantarillado</w:t>
            </w:r>
            <w:bookmarkEnd w:id="37"/>
            <w:r w:rsidRPr="00CB5880">
              <w:rPr>
                <w:rFonts w:cstheme="minorHAnsi"/>
                <w:szCs w:val="22"/>
              </w:rPr>
              <w:t xml:space="preserve"> </w:t>
            </w:r>
          </w:p>
        </w:tc>
      </w:tr>
      <w:tr w:rsidR="007E7F6B" w:rsidRPr="00CB5880" w:rsidTr="00C5325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PROPÓSITO PRINCIPAL</w:t>
            </w:r>
          </w:p>
        </w:tc>
      </w:tr>
      <w:tr w:rsidR="007E7F6B" w:rsidRPr="00CB5880" w:rsidTr="00C5325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F6B" w:rsidRPr="00CB5880" w:rsidRDefault="007E7F6B" w:rsidP="007E7F6B">
            <w:pPr>
              <w:rPr>
                <w:rFonts w:cstheme="minorHAnsi"/>
                <w:color w:val="000000" w:themeColor="text1"/>
                <w:szCs w:val="22"/>
                <w:lang w:val="es-ES"/>
              </w:rPr>
            </w:pPr>
            <w:r w:rsidRPr="00CB5880">
              <w:rPr>
                <w:rFonts w:cstheme="minorHAnsi"/>
                <w:szCs w:val="22"/>
                <w:lang w:val="es-ES"/>
              </w:rPr>
              <w:t xml:space="preserve">Elaborar las actividades financieras necesarias para la evaluación integral y la ejecución de las acciones de inspección, vigilancia a los prestadores de los servicios públicos de Acueducto y Alcantarillado. </w:t>
            </w:r>
          </w:p>
        </w:tc>
      </w:tr>
      <w:tr w:rsidR="007E7F6B" w:rsidRPr="00CB5880" w:rsidTr="00C5325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E7F6B" w:rsidRPr="00CB5880" w:rsidTr="00C5325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F35FE">
            <w:pPr>
              <w:pStyle w:val="Prrafodelista"/>
              <w:numPr>
                <w:ilvl w:val="0"/>
                <w:numId w:val="149"/>
              </w:numPr>
              <w:rPr>
                <w:rFonts w:cstheme="minorHAnsi"/>
                <w:color w:val="000000" w:themeColor="text1"/>
                <w:szCs w:val="22"/>
                <w:lang w:eastAsia="es-ES_tradnl"/>
              </w:rPr>
            </w:pPr>
            <w:r w:rsidRPr="00CB5880">
              <w:rPr>
                <w:rFonts w:cstheme="minorHAnsi"/>
                <w:color w:val="000000" w:themeColor="text1"/>
                <w:szCs w:val="22"/>
                <w:lang w:eastAsia="es-ES_tradnl"/>
              </w:rPr>
              <w:t>Realizar la vigilancia de la adopción de las Normas de Información Financiera, por parte de los prestadores de los servicios públicos domiciliarios de Acueducto y Alcantarillado.</w:t>
            </w:r>
          </w:p>
          <w:p w:rsidR="007E7F6B" w:rsidRPr="00CB5880" w:rsidRDefault="007E7F6B" w:rsidP="007F35FE">
            <w:pPr>
              <w:pStyle w:val="Prrafodelista"/>
              <w:numPr>
                <w:ilvl w:val="0"/>
                <w:numId w:val="149"/>
              </w:numPr>
              <w:rPr>
                <w:rFonts w:cstheme="minorHAnsi"/>
                <w:color w:val="000000" w:themeColor="text1"/>
                <w:szCs w:val="22"/>
                <w:lang w:eastAsia="es-ES_tradnl"/>
              </w:rPr>
            </w:pPr>
            <w:r w:rsidRPr="00CB5880">
              <w:rPr>
                <w:rFonts w:cstheme="minorHAnsi"/>
                <w:color w:val="000000" w:themeColor="text1"/>
                <w:szCs w:val="22"/>
                <w:lang w:eastAsia="es-ES_tradnl"/>
              </w:rPr>
              <w:t>Verificar la calidad, veracidad y consistencia de la información financiera contenida en el Sistema Único de Información y apoyar las investigaciones que se deriven de las mismas.</w:t>
            </w:r>
          </w:p>
          <w:p w:rsidR="007E7F6B" w:rsidRPr="00CB5880" w:rsidRDefault="007E7F6B" w:rsidP="007F35FE">
            <w:pPr>
              <w:pStyle w:val="Prrafodelista"/>
              <w:numPr>
                <w:ilvl w:val="0"/>
                <w:numId w:val="149"/>
              </w:numPr>
              <w:rPr>
                <w:rFonts w:cstheme="minorHAnsi"/>
                <w:color w:val="000000" w:themeColor="text1"/>
                <w:szCs w:val="22"/>
              </w:rPr>
            </w:pPr>
            <w:r w:rsidRPr="00CB5880">
              <w:rPr>
                <w:rFonts w:cstheme="minorHAnsi"/>
                <w:color w:val="000000" w:themeColor="text1"/>
                <w:szCs w:val="22"/>
                <w:lang w:eastAsia="es-ES_tradnl"/>
              </w:rPr>
              <w:t>Emitir las observaciones sobre los estados financieros y contables a los prestadores de los servicios públicos domiciliarios de Acueducto y Alcantarillado, de acuerdo con los lineamientos y la normativa vigente.</w:t>
            </w:r>
          </w:p>
          <w:p w:rsidR="007E7F6B" w:rsidRPr="00CB5880" w:rsidRDefault="007E7F6B" w:rsidP="007F35FE">
            <w:pPr>
              <w:pStyle w:val="Prrafodelista"/>
              <w:numPr>
                <w:ilvl w:val="0"/>
                <w:numId w:val="149"/>
              </w:numPr>
              <w:rPr>
                <w:rFonts w:cstheme="minorHAnsi"/>
                <w:color w:val="000000" w:themeColor="text1"/>
                <w:szCs w:val="22"/>
              </w:rPr>
            </w:pPr>
            <w:r w:rsidRPr="00CB5880">
              <w:rPr>
                <w:rFonts w:cstheme="minorHAnsi"/>
                <w:color w:val="000000" w:themeColor="text1"/>
                <w:szCs w:val="22"/>
                <w:lang w:eastAsia="es-ES_tradnl"/>
              </w:rPr>
              <w:t>Elaborar cuando se requiera la vigilancia in situ a prestadores, y presentar los informes de visita respectivos de conformidad con los procedimientos de la entidad.</w:t>
            </w:r>
          </w:p>
          <w:p w:rsidR="007E7F6B" w:rsidRPr="00CB5880" w:rsidRDefault="007E7F6B" w:rsidP="007F35FE">
            <w:pPr>
              <w:pStyle w:val="Prrafodelista"/>
              <w:numPr>
                <w:ilvl w:val="0"/>
                <w:numId w:val="149"/>
              </w:numPr>
              <w:rPr>
                <w:rFonts w:cstheme="minorHAnsi"/>
                <w:color w:val="000000" w:themeColor="text1"/>
                <w:szCs w:val="22"/>
                <w:lang w:eastAsia="es-ES_tradnl"/>
              </w:rPr>
            </w:pPr>
            <w:r w:rsidRPr="00CB5880">
              <w:rPr>
                <w:rFonts w:cstheme="minorHAnsi"/>
                <w:color w:val="000000" w:themeColor="text1"/>
                <w:szCs w:val="22"/>
                <w:lang w:eastAsia="es-ES_tradnl"/>
              </w:rPr>
              <w:lastRenderedPageBreak/>
              <w:t xml:space="preserve">Desempeñar y revisar los diagnósticos y/o evaluaciones integrales de gestión para las empresas prestadoras de los servicios públicos de Acueducto y Alcantarillado de acuerdo con los procedimientos </w:t>
            </w:r>
          </w:p>
          <w:p w:rsidR="007E7F6B" w:rsidRPr="00CB5880" w:rsidRDefault="007E7F6B" w:rsidP="007F35FE">
            <w:pPr>
              <w:pStyle w:val="Prrafodelista"/>
              <w:numPr>
                <w:ilvl w:val="0"/>
                <w:numId w:val="149"/>
              </w:numPr>
              <w:rPr>
                <w:rFonts w:cstheme="minorHAnsi"/>
                <w:color w:val="000000" w:themeColor="text1"/>
                <w:szCs w:val="22"/>
                <w:lang w:eastAsia="es-ES_tradnl"/>
              </w:rPr>
            </w:pPr>
            <w:r w:rsidRPr="00CB5880">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rsidR="007E7F6B" w:rsidRPr="00CB5880" w:rsidRDefault="007E7F6B" w:rsidP="007F35FE">
            <w:pPr>
              <w:pStyle w:val="Prrafodelista"/>
              <w:numPr>
                <w:ilvl w:val="0"/>
                <w:numId w:val="149"/>
              </w:numPr>
              <w:rPr>
                <w:rFonts w:cstheme="minorHAnsi"/>
                <w:color w:val="000000" w:themeColor="text1"/>
                <w:szCs w:val="22"/>
                <w:lang w:eastAsia="es-ES_tradnl"/>
              </w:rPr>
            </w:pPr>
            <w:r w:rsidRPr="00CB5880">
              <w:rPr>
                <w:rFonts w:cstheme="minorHAnsi"/>
                <w:color w:val="000000" w:themeColor="text1"/>
                <w:szCs w:val="22"/>
                <w:lang w:eastAsia="es-ES_tradnl"/>
              </w:rPr>
              <w:t>Realizar el seguimiento al cumplimiento por parte de los prestadores, de las acciones correctivas establecidas por la Entidad y otros organismos de control.</w:t>
            </w:r>
          </w:p>
          <w:p w:rsidR="007E7F6B" w:rsidRPr="00CB5880" w:rsidRDefault="007E7F6B" w:rsidP="007F35FE">
            <w:pPr>
              <w:pStyle w:val="Prrafodelista"/>
              <w:numPr>
                <w:ilvl w:val="0"/>
                <w:numId w:val="149"/>
              </w:numPr>
              <w:rPr>
                <w:rFonts w:cstheme="minorHAnsi"/>
                <w:color w:val="000000" w:themeColor="text1"/>
                <w:szCs w:val="22"/>
              </w:rPr>
            </w:pPr>
            <w:r w:rsidRPr="00CB5880">
              <w:rPr>
                <w:rFonts w:cstheme="minorHAnsi"/>
                <w:color w:val="000000" w:themeColor="text1"/>
                <w:szCs w:val="22"/>
                <w:lang w:eastAsia="es-ES_tradnl"/>
              </w:rPr>
              <w:t>Elaborar cuando se requiera, el proceso de orientación y capacitación a los prestadores que le sean asignados, respecto de los aspectos financieros y de calidad del reporte de información al SUI.</w:t>
            </w:r>
          </w:p>
          <w:p w:rsidR="007E7F6B" w:rsidRPr="00CB5880" w:rsidRDefault="007E7F6B" w:rsidP="007F35FE">
            <w:pPr>
              <w:pStyle w:val="Prrafodelista"/>
              <w:numPr>
                <w:ilvl w:val="0"/>
                <w:numId w:val="149"/>
              </w:numPr>
              <w:rPr>
                <w:rFonts w:cstheme="minorHAnsi"/>
                <w:color w:val="000000" w:themeColor="text1"/>
                <w:szCs w:val="22"/>
              </w:rPr>
            </w:pPr>
            <w:r w:rsidRPr="00CB5880">
              <w:rPr>
                <w:rFonts w:cstheme="minorHAnsi"/>
                <w:color w:val="000000" w:themeColor="text1"/>
                <w:szCs w:val="22"/>
              </w:rPr>
              <w:t>Realizar documentos, conceptos, informes y estadísticas relacionadas con las funciones de la dependencia, de conformidad con los lineamientos de la entidad.</w:t>
            </w:r>
          </w:p>
          <w:p w:rsidR="007E7F6B" w:rsidRPr="00CB5880" w:rsidRDefault="007E7F6B" w:rsidP="007F35FE">
            <w:pPr>
              <w:pStyle w:val="Prrafodelista"/>
              <w:numPr>
                <w:ilvl w:val="0"/>
                <w:numId w:val="149"/>
              </w:numPr>
              <w:rPr>
                <w:rFonts w:cstheme="minorHAnsi"/>
                <w:color w:val="000000" w:themeColor="text1"/>
                <w:szCs w:val="22"/>
              </w:rPr>
            </w:pPr>
            <w:r w:rsidRPr="00CB5880">
              <w:rPr>
                <w:rFonts w:cstheme="minorHAnsi"/>
                <w:color w:val="000000" w:themeColor="text1"/>
                <w:szCs w:val="22"/>
              </w:rPr>
              <w:t>Emitir la respuesta a peticiones, consultas y requerimientos formulados a nivel interno, por los organismos de control o por los ciudadanos, de conformidad con los procedimientos y normativa vigente.</w:t>
            </w:r>
          </w:p>
          <w:p w:rsidR="007E7F6B" w:rsidRPr="00CB5880" w:rsidRDefault="007E7F6B" w:rsidP="007F35FE">
            <w:pPr>
              <w:numPr>
                <w:ilvl w:val="0"/>
                <w:numId w:val="149"/>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7E7F6B" w:rsidRPr="00CB5880" w:rsidRDefault="007E7F6B" w:rsidP="007F35FE">
            <w:pPr>
              <w:pStyle w:val="Sinespaciado"/>
              <w:numPr>
                <w:ilvl w:val="0"/>
                <w:numId w:val="149"/>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7E7F6B" w:rsidRPr="00CB5880" w:rsidTr="00C5325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E7F6B" w:rsidRPr="00CB5880" w:rsidTr="00C5325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Marco normativo vigente para el sector de agua potable y saneamiento básico</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Normas Internacionales de Información Financieras</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Análisis financiero</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Contabilidad</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Administración pública</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Gestión integral de proyectos</w:t>
            </w:r>
          </w:p>
          <w:p w:rsidR="007E7F6B" w:rsidRPr="00CB5880" w:rsidRDefault="007E7F6B" w:rsidP="007E7F6B">
            <w:pPr>
              <w:pStyle w:val="Prrafodelista"/>
              <w:numPr>
                <w:ilvl w:val="0"/>
                <w:numId w:val="3"/>
              </w:numPr>
              <w:rPr>
                <w:rFonts w:cstheme="minorHAnsi"/>
                <w:szCs w:val="22"/>
              </w:rPr>
            </w:pPr>
            <w:r w:rsidRPr="00CB5880">
              <w:rPr>
                <w:rFonts w:cstheme="minorHAnsi"/>
                <w:szCs w:val="22"/>
                <w:lang w:eastAsia="es-CO"/>
              </w:rPr>
              <w:t>Derecho administrativo</w:t>
            </w:r>
          </w:p>
        </w:tc>
      </w:tr>
      <w:tr w:rsidR="007E7F6B" w:rsidRPr="00CB5880" w:rsidTr="00C5325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szCs w:val="22"/>
                <w:lang w:val="es-ES" w:eastAsia="es-CO"/>
              </w:rPr>
            </w:pPr>
            <w:r w:rsidRPr="00CB5880">
              <w:rPr>
                <w:rFonts w:cstheme="minorHAnsi"/>
                <w:b/>
                <w:bCs/>
                <w:szCs w:val="22"/>
                <w:lang w:val="es-ES" w:eastAsia="es-CO"/>
              </w:rPr>
              <w:t>COMPETENCIAS COMPORTAMENTALES</w:t>
            </w:r>
          </w:p>
        </w:tc>
      </w:tr>
      <w:tr w:rsidR="007E7F6B" w:rsidRPr="00CB5880" w:rsidTr="00C532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POR NIVEL JERÁRQUICO</w:t>
            </w:r>
          </w:p>
        </w:tc>
      </w:tr>
      <w:tr w:rsidR="007E7F6B" w:rsidRPr="00CB5880" w:rsidTr="00C532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Aprendizaje continuo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Trabajo en equipo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E7F6B" w:rsidRPr="00CB5880" w:rsidRDefault="007E7F6B" w:rsidP="007E7F6B">
            <w:pPr>
              <w:contextualSpacing/>
              <w:rPr>
                <w:rFonts w:cstheme="minorHAnsi"/>
                <w:szCs w:val="22"/>
                <w:lang w:val="es-ES" w:eastAsia="es-CO"/>
              </w:rPr>
            </w:pPr>
          </w:p>
          <w:p w:rsidR="007E7F6B" w:rsidRPr="00CB5880" w:rsidRDefault="007E7F6B" w:rsidP="007E7F6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E7F6B" w:rsidRPr="00CB5880" w:rsidRDefault="007E7F6B" w:rsidP="007E7F6B">
            <w:pPr>
              <w:contextualSpacing/>
              <w:rPr>
                <w:rFonts w:cstheme="minorHAnsi"/>
                <w:szCs w:val="22"/>
                <w:lang w:val="es-ES" w:eastAsia="es-CO"/>
              </w:rPr>
            </w:pP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E7F6B" w:rsidRPr="00CB5880" w:rsidTr="00C5325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E7F6B" w:rsidRPr="00CB5880" w:rsidTr="00C532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Experiencia</w:t>
            </w:r>
          </w:p>
        </w:tc>
      </w:tr>
      <w:tr w:rsidR="003E365B" w:rsidRPr="00CB5880" w:rsidTr="00C532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E365B" w:rsidRPr="00CB5880" w:rsidRDefault="003E365B" w:rsidP="003E365B">
            <w:pPr>
              <w:contextualSpacing/>
              <w:rPr>
                <w:rFonts w:cstheme="minorHAnsi"/>
                <w:szCs w:val="22"/>
                <w:lang w:val="es-ES" w:eastAsia="es-CO"/>
              </w:rPr>
            </w:pPr>
            <w:r w:rsidRPr="00CB5880">
              <w:rPr>
                <w:rFonts w:cstheme="minorHAnsi"/>
                <w:szCs w:val="22"/>
                <w:lang w:val="es-ES" w:eastAsia="es-CO"/>
              </w:rPr>
              <w:lastRenderedPageBreak/>
              <w:t xml:space="preserve">Título profesional que corresponda a uno de los siguientes Núcleos Básicos del Conocimiento - NBC: </w:t>
            </w:r>
          </w:p>
          <w:p w:rsidR="003E365B" w:rsidRPr="00CB5880" w:rsidRDefault="003E365B" w:rsidP="003E365B">
            <w:pPr>
              <w:contextualSpacing/>
              <w:rPr>
                <w:rFonts w:cstheme="minorHAnsi"/>
                <w:szCs w:val="22"/>
                <w:lang w:val="es-ES" w:eastAsia="es-CO"/>
              </w:rPr>
            </w:pP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3E365B" w:rsidRPr="00CB5880" w:rsidRDefault="003E365B" w:rsidP="003E365B">
            <w:pPr>
              <w:ind w:left="360"/>
              <w:contextualSpacing/>
              <w:rPr>
                <w:rFonts w:cstheme="minorHAnsi"/>
                <w:szCs w:val="22"/>
                <w:lang w:val="es-ES" w:eastAsia="es-CO"/>
              </w:rPr>
            </w:pPr>
          </w:p>
          <w:p w:rsidR="003E365B" w:rsidRPr="00CB5880" w:rsidRDefault="003E365B" w:rsidP="003E365B">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3E365B" w:rsidRPr="00CB5880" w:rsidRDefault="003E365B" w:rsidP="003E365B">
            <w:pPr>
              <w:contextualSpacing/>
              <w:rPr>
                <w:rFonts w:cstheme="minorHAnsi"/>
                <w:szCs w:val="22"/>
                <w:lang w:val="es-ES" w:eastAsia="es-CO"/>
              </w:rPr>
            </w:pPr>
          </w:p>
          <w:p w:rsidR="003E365B" w:rsidRPr="00CB5880" w:rsidRDefault="003E365B" w:rsidP="003E365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E365B" w:rsidRPr="00CB5880" w:rsidRDefault="003E365B" w:rsidP="003E365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8706FA" w:rsidRPr="00CB5880" w:rsidTr="00C5325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706FA" w:rsidRPr="00CB5880" w:rsidRDefault="008706FA"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8706FA" w:rsidRPr="00CB5880" w:rsidTr="00C532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706FA" w:rsidRPr="00CB5880" w:rsidRDefault="008706F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706FA" w:rsidRPr="00CB5880" w:rsidRDefault="008706FA" w:rsidP="006B568F">
            <w:pPr>
              <w:contextualSpacing/>
              <w:jc w:val="center"/>
              <w:rPr>
                <w:rFonts w:cstheme="minorHAnsi"/>
                <w:b/>
                <w:szCs w:val="22"/>
                <w:lang w:eastAsia="es-CO"/>
              </w:rPr>
            </w:pPr>
            <w:r w:rsidRPr="00CB5880">
              <w:rPr>
                <w:rFonts w:cstheme="minorHAnsi"/>
                <w:b/>
                <w:szCs w:val="22"/>
                <w:lang w:eastAsia="es-CO"/>
              </w:rPr>
              <w:t>Experiencia</w:t>
            </w:r>
          </w:p>
        </w:tc>
      </w:tr>
      <w:tr w:rsidR="008706FA" w:rsidRPr="00CB5880" w:rsidTr="00C532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706FA" w:rsidRPr="00CB5880" w:rsidRDefault="008706F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706FA" w:rsidRPr="00CB5880" w:rsidRDefault="008706FA" w:rsidP="008706FA">
            <w:pPr>
              <w:contextualSpacing/>
              <w:rPr>
                <w:rFonts w:cstheme="minorHAnsi"/>
                <w:szCs w:val="22"/>
                <w:lang w:val="es-ES" w:eastAsia="es-CO"/>
              </w:rPr>
            </w:pPr>
          </w:p>
          <w:p w:rsidR="008706FA" w:rsidRPr="00CB5880" w:rsidRDefault="008706FA" w:rsidP="008706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8706FA" w:rsidRPr="00CB5880" w:rsidRDefault="008706FA" w:rsidP="008706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8706FA" w:rsidRPr="00CB5880" w:rsidRDefault="008706FA" w:rsidP="008706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861872" w:rsidRDefault="008706FA" w:rsidP="008706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861872" w:rsidRDefault="00861872" w:rsidP="008706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8706FA" w:rsidRPr="00CB5880" w:rsidRDefault="008706FA" w:rsidP="006B568F">
            <w:pPr>
              <w:contextualSpacing/>
              <w:rPr>
                <w:rFonts w:cstheme="minorHAnsi"/>
                <w:szCs w:val="22"/>
                <w:lang w:eastAsia="es-CO"/>
              </w:rPr>
            </w:pPr>
          </w:p>
          <w:p w:rsidR="008706FA" w:rsidRPr="00CB5880" w:rsidRDefault="008706FA"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706FA" w:rsidRPr="00CB5880" w:rsidRDefault="008706FA" w:rsidP="006B568F">
            <w:pPr>
              <w:widowControl w:val="0"/>
              <w:contextualSpacing/>
              <w:rPr>
                <w:rFonts w:cstheme="minorHAnsi"/>
                <w:szCs w:val="22"/>
              </w:rPr>
            </w:pPr>
            <w:r w:rsidRPr="00CB5880">
              <w:rPr>
                <w:rFonts w:cstheme="minorHAnsi"/>
                <w:szCs w:val="22"/>
              </w:rPr>
              <w:t>Sesenta y un (61) meses de experiencia profesional relacionada.</w:t>
            </w:r>
          </w:p>
        </w:tc>
      </w:tr>
      <w:tr w:rsidR="008706FA" w:rsidRPr="00CB5880" w:rsidTr="00C532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706FA" w:rsidRPr="00CB5880" w:rsidRDefault="008706F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706FA" w:rsidRPr="00CB5880" w:rsidRDefault="008706FA" w:rsidP="006B568F">
            <w:pPr>
              <w:contextualSpacing/>
              <w:jc w:val="center"/>
              <w:rPr>
                <w:rFonts w:cstheme="minorHAnsi"/>
                <w:b/>
                <w:szCs w:val="22"/>
                <w:lang w:eastAsia="es-CO"/>
              </w:rPr>
            </w:pPr>
            <w:r w:rsidRPr="00CB5880">
              <w:rPr>
                <w:rFonts w:cstheme="minorHAnsi"/>
                <w:b/>
                <w:szCs w:val="22"/>
                <w:lang w:eastAsia="es-CO"/>
              </w:rPr>
              <w:t>Experiencia</w:t>
            </w:r>
          </w:p>
        </w:tc>
      </w:tr>
      <w:tr w:rsidR="008706FA" w:rsidRPr="00CB5880" w:rsidTr="00C532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8706F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8706FA" w:rsidRPr="00CB5880" w:rsidRDefault="008706FA" w:rsidP="008706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8706FA" w:rsidRPr="00CB5880" w:rsidRDefault="008706FA" w:rsidP="008706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8706FA" w:rsidRPr="00CB5880" w:rsidRDefault="008706FA" w:rsidP="008706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8706FA" w:rsidRPr="00CB5880" w:rsidRDefault="008706FA" w:rsidP="008706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8706FA" w:rsidRPr="00CB5880" w:rsidRDefault="008706FA" w:rsidP="006B568F">
            <w:pPr>
              <w:contextualSpacing/>
              <w:rPr>
                <w:rFonts w:eastAsia="Times New Roman" w:cstheme="minorHAnsi"/>
                <w:szCs w:val="22"/>
                <w:lang w:eastAsia="es-CO"/>
              </w:rPr>
            </w:pPr>
          </w:p>
          <w:p w:rsidR="008706FA" w:rsidRPr="00CB5880" w:rsidRDefault="008706FA"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8706FA" w:rsidRPr="00CB5880" w:rsidRDefault="008706FA" w:rsidP="006B568F">
            <w:pPr>
              <w:contextualSpacing/>
              <w:rPr>
                <w:rFonts w:cstheme="minorHAnsi"/>
                <w:szCs w:val="22"/>
                <w:lang w:eastAsia="es-CO"/>
              </w:rPr>
            </w:pPr>
          </w:p>
          <w:p w:rsidR="008706FA" w:rsidRPr="00CB5880" w:rsidRDefault="008706FA" w:rsidP="006B568F">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706FA" w:rsidRPr="00CB5880" w:rsidRDefault="008706FA"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8706FA" w:rsidRPr="00CB5880" w:rsidTr="00C5325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706FA" w:rsidRPr="00CB5880" w:rsidRDefault="008706F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706FA" w:rsidRPr="00CB5880" w:rsidRDefault="008706FA" w:rsidP="006B568F">
            <w:pPr>
              <w:contextualSpacing/>
              <w:jc w:val="center"/>
              <w:rPr>
                <w:rFonts w:cstheme="minorHAnsi"/>
                <w:b/>
                <w:szCs w:val="22"/>
                <w:lang w:eastAsia="es-CO"/>
              </w:rPr>
            </w:pPr>
            <w:r w:rsidRPr="00CB5880">
              <w:rPr>
                <w:rFonts w:cstheme="minorHAnsi"/>
                <w:b/>
                <w:szCs w:val="22"/>
                <w:lang w:eastAsia="es-CO"/>
              </w:rPr>
              <w:t>Experiencia</w:t>
            </w:r>
          </w:p>
        </w:tc>
      </w:tr>
      <w:tr w:rsidR="008706FA" w:rsidRPr="00CB5880" w:rsidTr="00C5325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8706F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8706FA" w:rsidRPr="00CB5880" w:rsidRDefault="008706FA" w:rsidP="008706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8706FA" w:rsidRPr="00CB5880" w:rsidRDefault="008706FA" w:rsidP="008706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8706FA" w:rsidRPr="00CB5880" w:rsidRDefault="008706FA" w:rsidP="008706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8706FA" w:rsidRPr="00CB5880" w:rsidRDefault="008706FA" w:rsidP="008706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8706FA" w:rsidRPr="00CB5880" w:rsidRDefault="008706FA" w:rsidP="006B568F">
            <w:pPr>
              <w:contextualSpacing/>
              <w:rPr>
                <w:rFonts w:cstheme="minorHAnsi"/>
                <w:szCs w:val="22"/>
                <w:lang w:eastAsia="es-CO"/>
              </w:rPr>
            </w:pPr>
          </w:p>
          <w:p w:rsidR="008706FA" w:rsidRPr="00CB5880" w:rsidRDefault="008706FA"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8706FA" w:rsidRPr="00CB5880" w:rsidRDefault="008706FA" w:rsidP="006B568F">
            <w:pPr>
              <w:contextualSpacing/>
              <w:rPr>
                <w:rFonts w:cstheme="minorHAnsi"/>
                <w:szCs w:val="22"/>
                <w:lang w:eastAsia="es-CO"/>
              </w:rPr>
            </w:pPr>
          </w:p>
          <w:p w:rsidR="008706FA" w:rsidRPr="00CB5880" w:rsidRDefault="008706FA"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706FA" w:rsidRPr="00CB5880" w:rsidRDefault="008706FA"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C5325A" w:rsidRDefault="00C5325A" w:rsidP="007E7F6B">
      <w:pPr>
        <w:pStyle w:val="Ttulo2"/>
        <w:rPr>
          <w:rFonts w:cstheme="minorHAnsi"/>
          <w:szCs w:val="22"/>
        </w:rPr>
      </w:pPr>
    </w:p>
    <w:p w:rsidR="007E7F6B" w:rsidRPr="00CB5880" w:rsidRDefault="007E7F6B" w:rsidP="00C5325A">
      <w:r w:rsidRPr="00CB5880">
        <w:t>P</w:t>
      </w:r>
      <w:r w:rsidR="004D7E51" w:rsidRPr="00CB5880">
        <w:t>rofesional</w:t>
      </w:r>
      <w:r w:rsidRPr="00CB5880">
        <w:t xml:space="preserve"> Especializado </w:t>
      </w:r>
      <w:r w:rsidR="004D7E51" w:rsidRPr="00CB5880">
        <w:t>2028-</w:t>
      </w:r>
      <w:r w:rsidRPr="00CB5880">
        <w:t>22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ÁREA FUNCIONAL</w:t>
            </w:r>
          </w:p>
          <w:p w:rsidR="007E7F6B" w:rsidRPr="00CB5880" w:rsidRDefault="007E7F6B" w:rsidP="007E7F6B">
            <w:pPr>
              <w:pStyle w:val="Ttulo2"/>
              <w:spacing w:before="0"/>
              <w:jc w:val="center"/>
              <w:rPr>
                <w:rFonts w:cstheme="minorHAnsi"/>
                <w:color w:val="auto"/>
                <w:szCs w:val="22"/>
                <w:lang w:eastAsia="es-CO"/>
              </w:rPr>
            </w:pPr>
            <w:bookmarkStart w:id="38" w:name="_Toc54898758"/>
            <w:r w:rsidRPr="00CB5880">
              <w:rPr>
                <w:rFonts w:cstheme="minorHAnsi"/>
                <w:szCs w:val="22"/>
              </w:rPr>
              <w:t>Dirección Técnica de Gestión Acueducto y Alcantarillado</w:t>
            </w:r>
            <w:bookmarkEnd w:id="38"/>
            <w:r w:rsidRPr="00CB5880">
              <w:rPr>
                <w:rFonts w:cstheme="minorHAnsi"/>
                <w:szCs w:val="22"/>
              </w:rPr>
              <w:t xml:space="preserve"> </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PROPÓSITO PRINCIPAL</w:t>
            </w:r>
          </w:p>
        </w:tc>
      </w:tr>
      <w:tr w:rsidR="007E7F6B" w:rsidRPr="00CB5880" w:rsidTr="00E93E0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F6B" w:rsidRPr="00CB5880" w:rsidRDefault="007E7F6B" w:rsidP="007E7F6B">
            <w:pPr>
              <w:rPr>
                <w:rFonts w:cstheme="minorHAnsi"/>
                <w:color w:val="000000" w:themeColor="text1"/>
                <w:szCs w:val="22"/>
                <w:lang w:val="es-ES"/>
              </w:rPr>
            </w:pPr>
            <w:r w:rsidRPr="00CB5880">
              <w:rPr>
                <w:rFonts w:cstheme="minorHAnsi"/>
                <w:szCs w:val="22"/>
                <w:lang w:val="es-ES"/>
              </w:rPr>
              <w:t>Elaborar los análisis comerciales necesarios para la evaluación integral y la ejecución de las acciones de inspección, vigilancia, a los prestadores de los servicios públicos de Acueducto y Alcantarillado.</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E7F6B" w:rsidRPr="00CB5880" w:rsidTr="00E93E0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F35FE">
            <w:pPr>
              <w:pStyle w:val="Prrafodelista"/>
              <w:numPr>
                <w:ilvl w:val="0"/>
                <w:numId w:val="150"/>
              </w:numPr>
              <w:rPr>
                <w:rFonts w:cstheme="minorHAnsi"/>
                <w:color w:val="000000" w:themeColor="text1"/>
                <w:szCs w:val="22"/>
                <w:lang w:eastAsia="es-ES_tradnl"/>
              </w:rPr>
            </w:pPr>
            <w:r w:rsidRPr="00CB5880">
              <w:rPr>
                <w:rFonts w:cstheme="minorHAnsi"/>
                <w:color w:val="000000" w:themeColor="text1"/>
                <w:szCs w:val="22"/>
                <w:lang w:eastAsia="es-ES_tradnl"/>
              </w:rPr>
              <w:t>Realizar la vigilancia de la gestión comercial por parte de los prestadores de los servicios públicos domiciliarios de Acueducto y Alcantarillado siguiendo los procedimientos y la normativa vigente.</w:t>
            </w:r>
          </w:p>
          <w:p w:rsidR="007E7F6B" w:rsidRPr="00CB5880" w:rsidRDefault="007E7F6B" w:rsidP="007F35FE">
            <w:pPr>
              <w:pStyle w:val="Prrafodelista"/>
              <w:numPr>
                <w:ilvl w:val="0"/>
                <w:numId w:val="150"/>
              </w:numPr>
              <w:rPr>
                <w:rFonts w:cstheme="minorHAnsi"/>
                <w:color w:val="000000" w:themeColor="text1"/>
                <w:szCs w:val="22"/>
                <w:lang w:eastAsia="es-ES_tradnl"/>
              </w:rPr>
            </w:pPr>
            <w:r w:rsidRPr="00CB5880">
              <w:rPr>
                <w:rFonts w:cstheme="minorHAnsi"/>
                <w:color w:val="000000" w:themeColor="text1"/>
                <w:szCs w:val="22"/>
                <w:lang w:eastAsia="es-ES_tradnl"/>
              </w:rPr>
              <w:t>Revisar la calidad, veracidad y consistencia de la información comercial contenida en el Sistema Único de Información y apoyar las investigaciones que se deriven de las mismas.</w:t>
            </w:r>
          </w:p>
          <w:p w:rsidR="007E7F6B" w:rsidRPr="00CB5880" w:rsidRDefault="007E7F6B" w:rsidP="007F35FE">
            <w:pPr>
              <w:pStyle w:val="Prrafodelista"/>
              <w:numPr>
                <w:ilvl w:val="0"/>
                <w:numId w:val="150"/>
              </w:numPr>
              <w:rPr>
                <w:rFonts w:cstheme="minorHAnsi"/>
                <w:color w:val="000000" w:themeColor="text1"/>
                <w:szCs w:val="22"/>
              </w:rPr>
            </w:pPr>
            <w:r w:rsidRPr="00CB5880">
              <w:rPr>
                <w:rFonts w:cstheme="minorHAnsi"/>
                <w:color w:val="000000" w:themeColor="text1"/>
                <w:szCs w:val="22"/>
                <w:lang w:eastAsia="es-ES_tradnl"/>
              </w:rPr>
              <w:t>Adelantar las observaciones sobre la información comercial de los prestadores de servicios públicos domiciliarios de Acueducto y Alcantarillado, de acuerdo con la información comercial registrada en el sistema y la normativa vigente.</w:t>
            </w:r>
          </w:p>
          <w:p w:rsidR="007E7F6B" w:rsidRPr="00CB5880" w:rsidRDefault="007E7F6B" w:rsidP="007F35FE">
            <w:pPr>
              <w:pStyle w:val="Prrafodelista"/>
              <w:numPr>
                <w:ilvl w:val="0"/>
                <w:numId w:val="150"/>
              </w:numPr>
              <w:rPr>
                <w:rFonts w:cstheme="minorHAnsi"/>
                <w:color w:val="000000" w:themeColor="text1"/>
                <w:szCs w:val="22"/>
              </w:rPr>
            </w:pPr>
            <w:r w:rsidRPr="00CB5880">
              <w:rPr>
                <w:rFonts w:cstheme="minorHAnsi"/>
                <w:color w:val="000000" w:themeColor="text1"/>
                <w:szCs w:val="22"/>
                <w:lang w:eastAsia="es-ES_tradnl"/>
              </w:rPr>
              <w:t>Elaborar cuando se requiera la vigilancia in situ a prestadores, y presentar los informes de visita respectivos de conformidad con el componente evaluado y los procedimientos de la entidad.</w:t>
            </w:r>
          </w:p>
          <w:p w:rsidR="007E7F6B" w:rsidRPr="00CB5880" w:rsidRDefault="007E7F6B" w:rsidP="007F35FE">
            <w:pPr>
              <w:pStyle w:val="Prrafodelista"/>
              <w:numPr>
                <w:ilvl w:val="0"/>
                <w:numId w:val="150"/>
              </w:numPr>
              <w:rPr>
                <w:rFonts w:cstheme="minorHAnsi"/>
                <w:color w:val="000000" w:themeColor="text1"/>
                <w:szCs w:val="22"/>
                <w:lang w:eastAsia="es-ES_tradnl"/>
              </w:rPr>
            </w:pPr>
            <w:r w:rsidRPr="00CB5880">
              <w:rPr>
                <w:rFonts w:cstheme="minorHAnsi"/>
                <w:color w:val="000000" w:themeColor="text1"/>
                <w:szCs w:val="22"/>
                <w:lang w:eastAsia="es-ES_tradnl"/>
              </w:rPr>
              <w:t xml:space="preserve">Elaborar y revisar los diagnósticos y/o evaluaciones integrales de gestión para las empresas prestadoras de los servicios públicos de Acueducto y Alcantarillado de acuerdo con los procedimientos internos. </w:t>
            </w:r>
          </w:p>
          <w:p w:rsidR="007E7F6B" w:rsidRPr="00CB5880" w:rsidRDefault="007E7F6B" w:rsidP="007F35FE">
            <w:pPr>
              <w:pStyle w:val="Prrafodelista"/>
              <w:numPr>
                <w:ilvl w:val="0"/>
                <w:numId w:val="150"/>
              </w:numPr>
              <w:rPr>
                <w:rFonts w:cstheme="minorHAnsi"/>
                <w:color w:val="000000" w:themeColor="text1"/>
                <w:szCs w:val="22"/>
                <w:lang w:eastAsia="es-ES_tradnl"/>
              </w:rPr>
            </w:pPr>
            <w:r w:rsidRPr="00CB5880">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realizar seguimiento a los mismos.</w:t>
            </w:r>
          </w:p>
          <w:p w:rsidR="007E7F6B" w:rsidRPr="00CB5880" w:rsidRDefault="007E7F6B" w:rsidP="007F35FE">
            <w:pPr>
              <w:pStyle w:val="Prrafodelista"/>
              <w:numPr>
                <w:ilvl w:val="0"/>
                <w:numId w:val="150"/>
              </w:numPr>
              <w:rPr>
                <w:rFonts w:cstheme="minorHAnsi"/>
                <w:color w:val="000000" w:themeColor="text1"/>
                <w:szCs w:val="22"/>
                <w:lang w:eastAsia="es-ES_tradnl"/>
              </w:rPr>
            </w:pPr>
            <w:r w:rsidRPr="00CB5880">
              <w:rPr>
                <w:rFonts w:cstheme="minorHAnsi"/>
                <w:color w:val="000000" w:themeColor="text1"/>
                <w:szCs w:val="22"/>
                <w:lang w:eastAsia="es-ES_tradnl"/>
              </w:rPr>
              <w:lastRenderedPageBreak/>
              <w:t>Realizar el seguimiento al cumplimiento por parte de los prestadores, de las acciones correctivas establecidas por la Entidad y otros organismos de control.</w:t>
            </w:r>
          </w:p>
          <w:p w:rsidR="007E7F6B" w:rsidRPr="00CB5880" w:rsidRDefault="007E7F6B" w:rsidP="007F35FE">
            <w:pPr>
              <w:pStyle w:val="Prrafodelista"/>
              <w:numPr>
                <w:ilvl w:val="0"/>
                <w:numId w:val="150"/>
              </w:numPr>
              <w:rPr>
                <w:rFonts w:cstheme="minorHAnsi"/>
                <w:color w:val="000000" w:themeColor="text1"/>
                <w:szCs w:val="22"/>
              </w:rPr>
            </w:pPr>
            <w:r w:rsidRPr="00CB5880">
              <w:rPr>
                <w:rFonts w:cstheme="minorHAnsi"/>
                <w:color w:val="000000" w:themeColor="text1"/>
                <w:szCs w:val="22"/>
                <w:lang w:eastAsia="es-ES_tradnl"/>
              </w:rPr>
              <w:t>Elaborar cuando se requiera, el proceso de orientación y capacitación a los prestadores que le sean asignados, respecto de los aspectos comerciales y de calidad del reporte de información al SUI.</w:t>
            </w:r>
          </w:p>
          <w:p w:rsidR="007E7F6B" w:rsidRPr="00CB5880" w:rsidRDefault="007E7F6B" w:rsidP="007F35FE">
            <w:pPr>
              <w:pStyle w:val="Prrafodelista"/>
              <w:numPr>
                <w:ilvl w:val="0"/>
                <w:numId w:val="150"/>
              </w:numPr>
              <w:rPr>
                <w:rFonts w:cstheme="minorHAnsi"/>
                <w:color w:val="000000" w:themeColor="text1"/>
                <w:szCs w:val="22"/>
              </w:rPr>
            </w:pPr>
            <w:r w:rsidRPr="00CB5880">
              <w:rPr>
                <w:rFonts w:cstheme="minorHAnsi"/>
                <w:color w:val="000000" w:themeColor="text1"/>
                <w:szCs w:val="22"/>
              </w:rPr>
              <w:t>Realizar documentos, conceptos, informes y estadísticas relacionadas con las funciones de la dependencia, de conformidad con los lineamientos de la entidad.</w:t>
            </w:r>
          </w:p>
          <w:p w:rsidR="007E7F6B" w:rsidRPr="00CB5880" w:rsidRDefault="007E7F6B" w:rsidP="007F35FE">
            <w:pPr>
              <w:pStyle w:val="Prrafodelista"/>
              <w:numPr>
                <w:ilvl w:val="0"/>
                <w:numId w:val="150"/>
              </w:numPr>
              <w:rPr>
                <w:rFonts w:cstheme="minorHAnsi"/>
                <w:color w:val="000000" w:themeColor="text1"/>
                <w:szCs w:val="22"/>
              </w:rPr>
            </w:pPr>
            <w:r w:rsidRPr="00CB5880">
              <w:rPr>
                <w:rFonts w:cstheme="minorHAnsi"/>
                <w:color w:val="000000" w:themeColor="text1"/>
                <w:szCs w:val="22"/>
              </w:rPr>
              <w:t>Emitir la respuesta a peticiones, consultas y requerimientos formulados a nivel interno, por los organismos de control o por los ciudadanos, de conformidad con los procedimientos y normativa vigente.</w:t>
            </w:r>
          </w:p>
          <w:p w:rsidR="007E7F6B" w:rsidRPr="00CB5880" w:rsidRDefault="007E7F6B" w:rsidP="007F35FE">
            <w:pPr>
              <w:numPr>
                <w:ilvl w:val="0"/>
                <w:numId w:val="150"/>
              </w:numPr>
              <w:contextualSpacing/>
              <w:rPr>
                <w:rFonts w:cstheme="minorHAnsi"/>
                <w:color w:val="000000" w:themeColor="text1"/>
                <w:szCs w:val="22"/>
                <w:lang w:val="es-ES"/>
              </w:rPr>
            </w:pPr>
            <w:r w:rsidRPr="00CB5880">
              <w:rPr>
                <w:rFonts w:cstheme="minorHAnsi"/>
                <w:color w:val="000000" w:themeColor="text1"/>
                <w:szCs w:val="22"/>
                <w:lang w:val="es-ES"/>
              </w:rPr>
              <w:t>Acompañar en la implementación, mantenimiento y mejora continua del Sistema Integrado de Gestión y Mejora.</w:t>
            </w:r>
          </w:p>
          <w:p w:rsidR="007E7F6B" w:rsidRPr="00CB5880" w:rsidRDefault="007E7F6B" w:rsidP="007F35FE">
            <w:pPr>
              <w:pStyle w:val="Sinespaciado"/>
              <w:numPr>
                <w:ilvl w:val="0"/>
                <w:numId w:val="150"/>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CB5880">
              <w:rPr>
                <w:rFonts w:asciiTheme="minorHAnsi" w:eastAsia="Times New Roman" w:hAnsiTheme="minorHAnsi" w:cstheme="minorHAnsi"/>
                <w:color w:val="000000" w:themeColor="text1"/>
                <w:lang w:val="es-ES" w:eastAsia="es-ES_tradnl"/>
              </w:rPr>
              <w:t> </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Marco normativo vigente para el sector de agua potable y saneamiento básico</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Administración</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Administración pública</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Gestión integral de proyectos</w:t>
            </w:r>
          </w:p>
          <w:p w:rsidR="007E7F6B" w:rsidRPr="00CB5880" w:rsidRDefault="007E7F6B" w:rsidP="007E7F6B">
            <w:pPr>
              <w:pStyle w:val="Prrafodelista"/>
              <w:numPr>
                <w:ilvl w:val="0"/>
                <w:numId w:val="3"/>
              </w:numPr>
              <w:rPr>
                <w:rFonts w:cstheme="minorHAnsi"/>
                <w:szCs w:val="22"/>
              </w:rPr>
            </w:pPr>
            <w:r w:rsidRPr="00CB5880">
              <w:rPr>
                <w:rFonts w:cstheme="minorHAnsi"/>
                <w:szCs w:val="22"/>
                <w:lang w:eastAsia="es-CO"/>
              </w:rPr>
              <w:t>Derecho administrativo</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szCs w:val="22"/>
                <w:lang w:val="es-ES" w:eastAsia="es-CO"/>
              </w:rPr>
            </w:pPr>
            <w:r w:rsidRPr="00CB5880">
              <w:rPr>
                <w:rFonts w:cstheme="minorHAnsi"/>
                <w:b/>
                <w:bCs/>
                <w:szCs w:val="22"/>
                <w:lang w:val="es-ES" w:eastAsia="es-CO"/>
              </w:rPr>
              <w:t>COMPETENCIAS COMPORTAMENTALES</w:t>
            </w:r>
          </w:p>
        </w:tc>
      </w:tr>
      <w:tr w:rsidR="007E7F6B"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POR NIVEL JERÁRQUICO</w:t>
            </w:r>
          </w:p>
        </w:tc>
      </w:tr>
      <w:tr w:rsidR="007E7F6B"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Aprendizaje continuo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Trabajo en equipo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E7F6B" w:rsidRPr="00CB5880" w:rsidRDefault="007E7F6B" w:rsidP="007E7F6B">
            <w:pPr>
              <w:contextualSpacing/>
              <w:rPr>
                <w:rFonts w:cstheme="minorHAnsi"/>
                <w:szCs w:val="22"/>
                <w:lang w:val="es-ES" w:eastAsia="es-CO"/>
              </w:rPr>
            </w:pPr>
          </w:p>
          <w:p w:rsidR="007E7F6B" w:rsidRPr="00CB5880" w:rsidRDefault="007E7F6B" w:rsidP="007E7F6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E7F6B" w:rsidRPr="00CB5880" w:rsidRDefault="007E7F6B" w:rsidP="007E7F6B">
            <w:pPr>
              <w:contextualSpacing/>
              <w:rPr>
                <w:rFonts w:cstheme="minorHAnsi"/>
                <w:szCs w:val="22"/>
                <w:lang w:val="es-ES" w:eastAsia="es-CO"/>
              </w:rPr>
            </w:pP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E7F6B"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Experiencia</w:t>
            </w:r>
          </w:p>
        </w:tc>
      </w:tr>
      <w:tr w:rsidR="003E365B"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E365B" w:rsidRPr="00CB5880" w:rsidRDefault="003E365B" w:rsidP="003E365B">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3E365B" w:rsidRPr="00CB5880" w:rsidRDefault="003E365B" w:rsidP="003E365B">
            <w:pPr>
              <w:contextualSpacing/>
              <w:rPr>
                <w:rFonts w:cstheme="minorHAnsi"/>
                <w:szCs w:val="22"/>
                <w:lang w:val="es-ES" w:eastAsia="es-CO"/>
              </w:rPr>
            </w:pP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Economía</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3E365B" w:rsidRPr="00CB5880" w:rsidRDefault="003E365B" w:rsidP="003E365B">
            <w:pPr>
              <w:ind w:left="360"/>
              <w:contextualSpacing/>
              <w:rPr>
                <w:rFonts w:cstheme="minorHAnsi"/>
                <w:szCs w:val="22"/>
                <w:lang w:val="es-ES" w:eastAsia="es-CO"/>
              </w:rPr>
            </w:pPr>
          </w:p>
          <w:p w:rsidR="003E365B" w:rsidRPr="00CB5880" w:rsidRDefault="003E365B" w:rsidP="003E365B">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3E365B" w:rsidRPr="00CB5880" w:rsidRDefault="003E365B" w:rsidP="003E365B">
            <w:pPr>
              <w:contextualSpacing/>
              <w:rPr>
                <w:rFonts w:cstheme="minorHAnsi"/>
                <w:szCs w:val="22"/>
                <w:lang w:val="es-ES" w:eastAsia="es-CO"/>
              </w:rPr>
            </w:pPr>
          </w:p>
          <w:p w:rsidR="003E365B" w:rsidRPr="00CB5880" w:rsidRDefault="003E365B" w:rsidP="003E365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E365B" w:rsidRPr="00CB5880" w:rsidRDefault="003E365B" w:rsidP="003E365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162A1D"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62A1D" w:rsidRPr="00CB5880" w:rsidRDefault="00162A1D"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162A1D"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62A1D" w:rsidRPr="00CB5880" w:rsidRDefault="00162A1D"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62A1D" w:rsidRPr="00CB5880" w:rsidRDefault="00162A1D" w:rsidP="006B568F">
            <w:pPr>
              <w:contextualSpacing/>
              <w:jc w:val="center"/>
              <w:rPr>
                <w:rFonts w:cstheme="minorHAnsi"/>
                <w:b/>
                <w:szCs w:val="22"/>
                <w:lang w:eastAsia="es-CO"/>
              </w:rPr>
            </w:pPr>
            <w:r w:rsidRPr="00CB5880">
              <w:rPr>
                <w:rFonts w:cstheme="minorHAnsi"/>
                <w:b/>
                <w:szCs w:val="22"/>
                <w:lang w:eastAsia="es-CO"/>
              </w:rPr>
              <w:t>Experiencia</w:t>
            </w:r>
          </w:p>
        </w:tc>
      </w:tr>
      <w:tr w:rsidR="00162A1D"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62A1D"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162A1D" w:rsidRPr="00CB5880" w:rsidRDefault="00162A1D"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62A1D" w:rsidRPr="00CB5880" w:rsidRDefault="00162A1D" w:rsidP="006B568F">
            <w:pPr>
              <w:widowControl w:val="0"/>
              <w:contextualSpacing/>
              <w:rPr>
                <w:rFonts w:cstheme="minorHAnsi"/>
                <w:szCs w:val="22"/>
              </w:rPr>
            </w:pPr>
            <w:r w:rsidRPr="00CB5880">
              <w:rPr>
                <w:rFonts w:cstheme="minorHAnsi"/>
                <w:szCs w:val="22"/>
              </w:rPr>
              <w:t>Sesenta y un (61) meses de experiencia profesional relacionada.</w:t>
            </w:r>
          </w:p>
        </w:tc>
      </w:tr>
      <w:tr w:rsidR="00162A1D"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62A1D" w:rsidRPr="00CB5880" w:rsidRDefault="00162A1D"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62A1D" w:rsidRPr="00CB5880" w:rsidRDefault="00162A1D" w:rsidP="006B568F">
            <w:pPr>
              <w:contextualSpacing/>
              <w:jc w:val="center"/>
              <w:rPr>
                <w:rFonts w:cstheme="minorHAnsi"/>
                <w:b/>
                <w:szCs w:val="22"/>
                <w:lang w:eastAsia="es-CO"/>
              </w:rPr>
            </w:pPr>
            <w:r w:rsidRPr="00CB5880">
              <w:rPr>
                <w:rFonts w:cstheme="minorHAnsi"/>
                <w:b/>
                <w:szCs w:val="22"/>
                <w:lang w:eastAsia="es-CO"/>
              </w:rPr>
              <w:t>Experiencia</w:t>
            </w:r>
          </w:p>
        </w:tc>
      </w:tr>
      <w:tr w:rsidR="00162A1D"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62A1D"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162A1D" w:rsidRPr="00CB5880" w:rsidRDefault="00162A1D" w:rsidP="006B568F">
            <w:pPr>
              <w:contextualSpacing/>
              <w:rPr>
                <w:rFonts w:eastAsia="Times New Roman" w:cstheme="minorHAnsi"/>
                <w:szCs w:val="22"/>
                <w:lang w:eastAsia="es-CO"/>
              </w:rPr>
            </w:pPr>
          </w:p>
          <w:p w:rsidR="00162A1D" w:rsidRPr="00CB5880" w:rsidRDefault="00162A1D"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162A1D" w:rsidRPr="00CB5880" w:rsidRDefault="00162A1D" w:rsidP="006B568F">
            <w:pPr>
              <w:contextualSpacing/>
              <w:rPr>
                <w:rFonts w:cstheme="minorHAnsi"/>
                <w:szCs w:val="22"/>
                <w:lang w:eastAsia="es-CO"/>
              </w:rPr>
            </w:pPr>
          </w:p>
          <w:p w:rsidR="00162A1D" w:rsidRPr="00CB5880" w:rsidRDefault="00162A1D"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62A1D" w:rsidRPr="00CB5880" w:rsidRDefault="00162A1D"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162A1D"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62A1D" w:rsidRPr="00CB5880" w:rsidRDefault="00162A1D"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62A1D" w:rsidRPr="00CB5880" w:rsidRDefault="00162A1D" w:rsidP="006B568F">
            <w:pPr>
              <w:contextualSpacing/>
              <w:jc w:val="center"/>
              <w:rPr>
                <w:rFonts w:cstheme="minorHAnsi"/>
                <w:b/>
                <w:szCs w:val="22"/>
                <w:lang w:eastAsia="es-CO"/>
              </w:rPr>
            </w:pPr>
            <w:r w:rsidRPr="00CB5880">
              <w:rPr>
                <w:rFonts w:cstheme="minorHAnsi"/>
                <w:b/>
                <w:szCs w:val="22"/>
                <w:lang w:eastAsia="es-CO"/>
              </w:rPr>
              <w:t>Experiencia</w:t>
            </w:r>
          </w:p>
        </w:tc>
      </w:tr>
      <w:tr w:rsidR="00162A1D"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62A1D"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162A1D" w:rsidRPr="00CB5880" w:rsidRDefault="00162A1D" w:rsidP="00162A1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162A1D" w:rsidRPr="00CB5880" w:rsidRDefault="00162A1D" w:rsidP="006B568F">
            <w:pPr>
              <w:contextualSpacing/>
              <w:rPr>
                <w:rFonts w:cstheme="minorHAnsi"/>
                <w:szCs w:val="22"/>
                <w:lang w:eastAsia="es-CO"/>
              </w:rPr>
            </w:pPr>
          </w:p>
          <w:p w:rsidR="00162A1D" w:rsidRPr="00CB5880" w:rsidRDefault="00162A1D"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162A1D" w:rsidRPr="00CB5880" w:rsidRDefault="00162A1D" w:rsidP="006B568F">
            <w:pPr>
              <w:contextualSpacing/>
              <w:rPr>
                <w:rFonts w:cstheme="minorHAnsi"/>
                <w:szCs w:val="22"/>
                <w:lang w:eastAsia="es-CO"/>
              </w:rPr>
            </w:pPr>
          </w:p>
          <w:p w:rsidR="00162A1D" w:rsidRPr="00CB5880" w:rsidRDefault="00162A1D" w:rsidP="006B568F">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62A1D" w:rsidRPr="00CB5880" w:rsidRDefault="00162A1D"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7E7F6B" w:rsidRPr="00CB5880" w:rsidRDefault="007E7F6B" w:rsidP="007E7F6B">
      <w:pPr>
        <w:rPr>
          <w:rFonts w:cstheme="minorHAnsi"/>
          <w:lang w:val="es-ES" w:eastAsia="es-ES"/>
        </w:rPr>
      </w:pPr>
    </w:p>
    <w:p w:rsidR="007E7F6B" w:rsidRPr="00CB5880" w:rsidRDefault="007E7F6B" w:rsidP="0055422E">
      <w:r w:rsidRPr="00CB5880">
        <w:t>P</w:t>
      </w:r>
      <w:r w:rsidR="004D7E51" w:rsidRPr="00CB5880">
        <w:t>rofesional</w:t>
      </w:r>
      <w:r w:rsidRPr="00CB5880">
        <w:t xml:space="preserve"> Especializado </w:t>
      </w:r>
      <w:r w:rsidR="004D7E51" w:rsidRPr="00CB5880">
        <w:t>2028-</w:t>
      </w:r>
      <w:r w:rsidRPr="00CB5880">
        <w:t>22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ÁREA FUNCIONAL</w:t>
            </w:r>
          </w:p>
          <w:p w:rsidR="007E7F6B" w:rsidRPr="00CB5880" w:rsidRDefault="007E7F6B" w:rsidP="007E7F6B">
            <w:pPr>
              <w:pStyle w:val="Ttulo2"/>
              <w:spacing w:before="0"/>
              <w:jc w:val="center"/>
              <w:rPr>
                <w:rFonts w:cstheme="minorHAnsi"/>
                <w:color w:val="auto"/>
                <w:szCs w:val="22"/>
                <w:lang w:eastAsia="es-CO"/>
              </w:rPr>
            </w:pPr>
            <w:bookmarkStart w:id="39" w:name="_Toc54898759"/>
            <w:r w:rsidRPr="00CB5880">
              <w:rPr>
                <w:rFonts w:cstheme="minorHAnsi"/>
                <w:szCs w:val="22"/>
              </w:rPr>
              <w:t>Dirección Técnica de Gestión Acueducto y Alcantarillado</w:t>
            </w:r>
            <w:bookmarkEnd w:id="39"/>
            <w:r w:rsidRPr="00CB5880">
              <w:rPr>
                <w:rFonts w:cstheme="minorHAnsi"/>
                <w:szCs w:val="22"/>
              </w:rPr>
              <w:t xml:space="preserve"> </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PROPÓSITO PRINCIPAL</w:t>
            </w:r>
          </w:p>
        </w:tc>
      </w:tr>
      <w:tr w:rsidR="007E7F6B" w:rsidRPr="00CB5880" w:rsidTr="00E93E0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F6B" w:rsidRPr="00CB5880" w:rsidRDefault="007E7F6B" w:rsidP="007E7F6B">
            <w:pPr>
              <w:rPr>
                <w:rFonts w:cstheme="minorHAnsi"/>
                <w:color w:val="000000" w:themeColor="text1"/>
                <w:szCs w:val="22"/>
                <w:lang w:val="es-ES"/>
              </w:rPr>
            </w:pPr>
            <w:r w:rsidRPr="00CB5880">
              <w:rPr>
                <w:rFonts w:cstheme="minorHAnsi"/>
                <w:szCs w:val="22"/>
                <w:lang w:val="es-ES"/>
              </w:rPr>
              <w:t>Elaborar las actividades de análisis a la gestión técnica, necesarias para la evaluación integral y la ejecución de las acciones de inspección y vigilancia en temas técnicos y operativos a los prestadores de los servicios públicos de Acueducto y Alcantarillado.</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E7F6B" w:rsidRPr="00CB5880" w:rsidTr="00E93E0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F35FE">
            <w:pPr>
              <w:pStyle w:val="Prrafodelista"/>
              <w:numPr>
                <w:ilvl w:val="0"/>
                <w:numId w:val="151"/>
              </w:numPr>
              <w:rPr>
                <w:rFonts w:cstheme="minorHAnsi"/>
                <w:color w:val="000000" w:themeColor="text1"/>
                <w:szCs w:val="22"/>
                <w:lang w:eastAsia="es-ES_tradnl"/>
              </w:rPr>
            </w:pPr>
            <w:r w:rsidRPr="00CB5880">
              <w:rPr>
                <w:rFonts w:cstheme="minorHAnsi"/>
                <w:color w:val="000000" w:themeColor="text1"/>
                <w:szCs w:val="22"/>
                <w:lang w:eastAsia="es-ES_tradnl"/>
              </w:rPr>
              <w:t>Realizar la vigilancia de la gestión técnica por parte de los prestadores de los servicios públicos domiciliarios de Acueducto y Alcantarillado, siguiendo los procedimientos internos.</w:t>
            </w:r>
          </w:p>
          <w:p w:rsidR="007E7F6B" w:rsidRPr="00CB5880" w:rsidRDefault="007E7F6B" w:rsidP="007F35FE">
            <w:pPr>
              <w:pStyle w:val="Prrafodelista"/>
              <w:numPr>
                <w:ilvl w:val="0"/>
                <w:numId w:val="151"/>
              </w:numPr>
              <w:rPr>
                <w:rFonts w:cstheme="minorHAnsi"/>
                <w:color w:val="000000" w:themeColor="text1"/>
                <w:szCs w:val="22"/>
                <w:lang w:eastAsia="es-ES_tradnl"/>
              </w:rPr>
            </w:pPr>
            <w:r w:rsidRPr="00CB5880">
              <w:rPr>
                <w:rFonts w:cstheme="minorHAnsi"/>
                <w:color w:val="000000" w:themeColor="text1"/>
                <w:szCs w:val="22"/>
                <w:lang w:eastAsia="es-ES_tradnl"/>
              </w:rPr>
              <w:t>Revisar la calidad, veracidad y consistencia de la información técnica contenida en el Sistema Único de Información y apoyar las investigaciones que se deriven de las mismas.</w:t>
            </w:r>
          </w:p>
          <w:p w:rsidR="007E7F6B" w:rsidRPr="00CB5880" w:rsidRDefault="007E7F6B" w:rsidP="007F35FE">
            <w:pPr>
              <w:pStyle w:val="Prrafodelista"/>
              <w:numPr>
                <w:ilvl w:val="0"/>
                <w:numId w:val="151"/>
              </w:numPr>
              <w:rPr>
                <w:rFonts w:cstheme="minorHAnsi"/>
                <w:color w:val="000000" w:themeColor="text1"/>
                <w:szCs w:val="22"/>
              </w:rPr>
            </w:pPr>
            <w:r w:rsidRPr="00CB5880">
              <w:rPr>
                <w:rFonts w:cstheme="minorHAnsi"/>
                <w:color w:val="000000" w:themeColor="text1"/>
                <w:szCs w:val="22"/>
                <w:lang w:eastAsia="es-ES_tradnl"/>
              </w:rPr>
              <w:t>Adelantar las observaciones sobre la información técnica de los prestadores de los servicios públicos domiciliarios de Acueducto y Alcantarillado de acuerdo con la información comercial registrada en el sistema y la normativa vigente.</w:t>
            </w:r>
          </w:p>
          <w:p w:rsidR="007E7F6B" w:rsidRPr="00CB5880" w:rsidRDefault="007E7F6B" w:rsidP="007F35FE">
            <w:pPr>
              <w:pStyle w:val="Prrafodelista"/>
              <w:numPr>
                <w:ilvl w:val="0"/>
                <w:numId w:val="151"/>
              </w:numPr>
              <w:rPr>
                <w:rFonts w:cstheme="minorHAnsi"/>
                <w:color w:val="000000" w:themeColor="text1"/>
                <w:szCs w:val="22"/>
              </w:rPr>
            </w:pPr>
            <w:r w:rsidRPr="00CB5880">
              <w:rPr>
                <w:rFonts w:cstheme="minorHAnsi"/>
                <w:color w:val="000000" w:themeColor="text1"/>
                <w:szCs w:val="22"/>
                <w:lang w:eastAsia="es-ES_tradnl"/>
              </w:rPr>
              <w:t>Elaborar cuando se requiera la vigilancia in situ a prestadores, y presentar los informes de visita respectivos de conformidad con el componente evaluado y los procedimientos de la entidad.</w:t>
            </w:r>
          </w:p>
          <w:p w:rsidR="007E7F6B" w:rsidRPr="00CB5880" w:rsidRDefault="007E7F6B" w:rsidP="007F35FE">
            <w:pPr>
              <w:pStyle w:val="Prrafodelista"/>
              <w:numPr>
                <w:ilvl w:val="0"/>
                <w:numId w:val="151"/>
              </w:numPr>
              <w:rPr>
                <w:rFonts w:cstheme="minorHAnsi"/>
                <w:color w:val="000000" w:themeColor="text1"/>
                <w:szCs w:val="22"/>
                <w:lang w:eastAsia="es-ES_tradnl"/>
              </w:rPr>
            </w:pPr>
            <w:r w:rsidRPr="00CB5880">
              <w:rPr>
                <w:rFonts w:cstheme="minorHAnsi"/>
                <w:color w:val="000000" w:themeColor="text1"/>
                <w:szCs w:val="22"/>
                <w:lang w:eastAsia="es-ES_tradnl"/>
              </w:rPr>
              <w:t>Elaborar y revisar los diagnósticos y/o evaluaciones integrales de gestión para las empresas prestadoras de los servicios públicos de Acueducto y Alcantarillado de acuerdo con los procedimientos internos.</w:t>
            </w:r>
          </w:p>
          <w:p w:rsidR="007E7F6B" w:rsidRPr="00CB5880" w:rsidRDefault="007E7F6B" w:rsidP="007F35FE">
            <w:pPr>
              <w:pStyle w:val="Prrafodelista"/>
              <w:numPr>
                <w:ilvl w:val="0"/>
                <w:numId w:val="151"/>
              </w:numPr>
              <w:rPr>
                <w:rFonts w:cstheme="minorHAnsi"/>
                <w:color w:val="000000" w:themeColor="text1"/>
                <w:szCs w:val="22"/>
                <w:lang w:eastAsia="es-ES_tradnl"/>
              </w:rPr>
            </w:pPr>
            <w:r w:rsidRPr="00CB5880">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rsidR="007E7F6B" w:rsidRPr="00CB5880" w:rsidRDefault="007E7F6B" w:rsidP="007F35FE">
            <w:pPr>
              <w:pStyle w:val="Prrafodelista"/>
              <w:numPr>
                <w:ilvl w:val="0"/>
                <w:numId w:val="151"/>
              </w:numPr>
              <w:rPr>
                <w:rFonts w:cstheme="minorHAnsi"/>
                <w:color w:val="000000" w:themeColor="text1"/>
                <w:szCs w:val="22"/>
                <w:lang w:eastAsia="es-ES_tradnl"/>
              </w:rPr>
            </w:pPr>
            <w:r w:rsidRPr="00CB5880">
              <w:rPr>
                <w:rFonts w:cstheme="minorHAnsi"/>
                <w:color w:val="000000" w:themeColor="text1"/>
                <w:szCs w:val="22"/>
                <w:lang w:eastAsia="es-ES_tradnl"/>
              </w:rPr>
              <w:t>Elaborar seguimiento al cumplimiento por parte de los prestadores, de las acciones correctivas establecidas por la Entidad y otros organismos de control.</w:t>
            </w:r>
          </w:p>
          <w:p w:rsidR="007E7F6B" w:rsidRPr="00CB5880" w:rsidRDefault="007E7F6B" w:rsidP="007F35FE">
            <w:pPr>
              <w:pStyle w:val="Prrafodelista"/>
              <w:numPr>
                <w:ilvl w:val="0"/>
                <w:numId w:val="151"/>
              </w:numPr>
              <w:rPr>
                <w:rFonts w:cstheme="minorHAnsi"/>
                <w:color w:val="000000" w:themeColor="text1"/>
                <w:szCs w:val="22"/>
              </w:rPr>
            </w:pPr>
            <w:r w:rsidRPr="00CB5880">
              <w:rPr>
                <w:rFonts w:cstheme="minorHAnsi"/>
                <w:color w:val="000000" w:themeColor="text1"/>
                <w:szCs w:val="22"/>
                <w:lang w:eastAsia="es-ES_tradnl"/>
              </w:rPr>
              <w:t xml:space="preserve">Desempeñar la proyección de memorandos de investigación de los prestadores de </w:t>
            </w:r>
            <w:r w:rsidRPr="00CB5880">
              <w:rPr>
                <w:rFonts w:cstheme="minorHAnsi"/>
                <w:color w:val="000000" w:themeColor="text1"/>
                <w:szCs w:val="22"/>
              </w:rPr>
              <w:t>Acueducto y Alcantarillado que incumplan con la normatividad vigente.</w:t>
            </w:r>
          </w:p>
          <w:p w:rsidR="007E7F6B" w:rsidRPr="00CB5880" w:rsidRDefault="007E7F6B" w:rsidP="007F35FE">
            <w:pPr>
              <w:pStyle w:val="Prrafodelista"/>
              <w:numPr>
                <w:ilvl w:val="0"/>
                <w:numId w:val="151"/>
              </w:numPr>
              <w:rPr>
                <w:rFonts w:cstheme="minorHAnsi"/>
                <w:color w:val="000000" w:themeColor="text1"/>
                <w:szCs w:val="22"/>
              </w:rPr>
            </w:pPr>
            <w:r w:rsidRPr="00CB5880">
              <w:rPr>
                <w:rFonts w:cstheme="minorHAnsi"/>
                <w:color w:val="000000" w:themeColor="text1"/>
                <w:szCs w:val="22"/>
              </w:rPr>
              <w:t>Realizar cuando se requiera, el proceso de orientación y capacitación a los prestadores que le sean asignados, respecto de los aspectos técnicos y de calidad del reporte de información al SUI.</w:t>
            </w:r>
          </w:p>
          <w:p w:rsidR="007E7F6B" w:rsidRPr="00CB5880" w:rsidRDefault="007E7F6B" w:rsidP="007F35FE">
            <w:pPr>
              <w:pStyle w:val="Prrafodelista"/>
              <w:numPr>
                <w:ilvl w:val="0"/>
                <w:numId w:val="151"/>
              </w:numPr>
              <w:rPr>
                <w:rFonts w:cstheme="minorHAnsi"/>
                <w:color w:val="000000" w:themeColor="text1"/>
                <w:szCs w:val="22"/>
              </w:rPr>
            </w:pPr>
            <w:r w:rsidRPr="00CB5880">
              <w:rPr>
                <w:rFonts w:cstheme="minorHAnsi"/>
                <w:color w:val="000000" w:themeColor="text1"/>
                <w:szCs w:val="22"/>
              </w:rPr>
              <w:t>Emitir documentos, conceptos, informes y estadísticas relacionadas con las funciones de la dependencia, de conformidad con los lineamientos de la entidad.</w:t>
            </w:r>
          </w:p>
          <w:p w:rsidR="007E7F6B" w:rsidRPr="00CB5880" w:rsidRDefault="007E7F6B" w:rsidP="007F35FE">
            <w:pPr>
              <w:pStyle w:val="Prrafodelista"/>
              <w:numPr>
                <w:ilvl w:val="0"/>
                <w:numId w:val="151"/>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7E7F6B" w:rsidRPr="00CB5880" w:rsidRDefault="007E7F6B" w:rsidP="007F35FE">
            <w:pPr>
              <w:numPr>
                <w:ilvl w:val="0"/>
                <w:numId w:val="151"/>
              </w:numPr>
              <w:contextualSpacing/>
              <w:rPr>
                <w:rFonts w:cstheme="minorHAnsi"/>
                <w:color w:val="000000" w:themeColor="text1"/>
                <w:szCs w:val="22"/>
                <w:lang w:val="es-ES"/>
              </w:rPr>
            </w:pPr>
            <w:r w:rsidRPr="00CB5880">
              <w:rPr>
                <w:rFonts w:cstheme="minorHAnsi"/>
                <w:color w:val="000000" w:themeColor="text1"/>
                <w:szCs w:val="22"/>
                <w:lang w:val="es-ES"/>
              </w:rPr>
              <w:t>Acompañar en la implementación, mantenimiento y mejora continua del Sistema Integrado de Gestión y Mejora.</w:t>
            </w:r>
          </w:p>
          <w:p w:rsidR="007E7F6B" w:rsidRPr="00CB5880" w:rsidRDefault="007E7F6B" w:rsidP="007F35FE">
            <w:pPr>
              <w:pStyle w:val="Prrafodelista"/>
              <w:numPr>
                <w:ilvl w:val="0"/>
                <w:numId w:val="151"/>
              </w:numPr>
              <w:rPr>
                <w:rFonts w:cstheme="minorHAnsi"/>
                <w:color w:val="000000" w:themeColor="text1"/>
                <w:szCs w:val="22"/>
                <w:lang w:eastAsia="es-ES_tradnl"/>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lastRenderedPageBreak/>
              <w:t>Marco normativo vigente para el sector de agua potable y saneamiento básico</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Reglamento de Agua y Saneamiento Básico</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Administración</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Gerencia pública</w:t>
            </w:r>
          </w:p>
          <w:p w:rsidR="007E7F6B" w:rsidRPr="00CB5880" w:rsidRDefault="007E7F6B" w:rsidP="007E7F6B">
            <w:pPr>
              <w:pStyle w:val="Prrafodelista"/>
              <w:numPr>
                <w:ilvl w:val="0"/>
                <w:numId w:val="3"/>
              </w:numPr>
              <w:rPr>
                <w:rFonts w:cstheme="minorHAnsi"/>
                <w:szCs w:val="22"/>
              </w:rPr>
            </w:pPr>
            <w:r w:rsidRPr="00CB5880">
              <w:rPr>
                <w:rFonts w:cstheme="minorHAnsi"/>
                <w:szCs w:val="22"/>
                <w:lang w:eastAsia="es-CO"/>
              </w:rPr>
              <w:t>Gestión integral de proyectos</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szCs w:val="22"/>
                <w:lang w:val="es-ES" w:eastAsia="es-CO"/>
              </w:rPr>
            </w:pPr>
            <w:r w:rsidRPr="00CB5880">
              <w:rPr>
                <w:rFonts w:cstheme="minorHAnsi"/>
                <w:b/>
                <w:bCs/>
                <w:szCs w:val="22"/>
                <w:lang w:val="es-ES" w:eastAsia="es-CO"/>
              </w:rPr>
              <w:t>COMPETENCIAS COMPORTAMENTALES</w:t>
            </w:r>
          </w:p>
        </w:tc>
      </w:tr>
      <w:tr w:rsidR="007E7F6B"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POR NIVEL JERÁRQUICO</w:t>
            </w:r>
          </w:p>
        </w:tc>
      </w:tr>
      <w:tr w:rsidR="007E7F6B"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Aprendizaje continuo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Trabajo en equipo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E7F6B" w:rsidRPr="00CB5880" w:rsidRDefault="007E7F6B" w:rsidP="007E7F6B">
            <w:pPr>
              <w:contextualSpacing/>
              <w:rPr>
                <w:rFonts w:cstheme="minorHAnsi"/>
                <w:szCs w:val="22"/>
                <w:lang w:val="es-ES" w:eastAsia="es-CO"/>
              </w:rPr>
            </w:pPr>
          </w:p>
          <w:p w:rsidR="007E7F6B" w:rsidRPr="00CB5880" w:rsidRDefault="007E7F6B" w:rsidP="007E7F6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E7F6B" w:rsidRPr="00CB5880" w:rsidRDefault="007E7F6B" w:rsidP="007E7F6B">
            <w:pPr>
              <w:contextualSpacing/>
              <w:rPr>
                <w:rFonts w:cstheme="minorHAnsi"/>
                <w:szCs w:val="22"/>
                <w:lang w:val="es-ES" w:eastAsia="es-CO"/>
              </w:rPr>
            </w:pP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E7F6B"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Experiencia</w:t>
            </w:r>
          </w:p>
        </w:tc>
      </w:tr>
      <w:tr w:rsidR="003E365B"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E365B" w:rsidRPr="00CB5880" w:rsidRDefault="003E365B" w:rsidP="003E365B">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3E365B" w:rsidRPr="00CB5880" w:rsidRDefault="003E365B" w:rsidP="003E365B">
            <w:pPr>
              <w:contextualSpacing/>
              <w:rPr>
                <w:rFonts w:cstheme="minorHAnsi"/>
                <w:szCs w:val="22"/>
                <w:lang w:val="es-ES" w:eastAsia="es-CO"/>
              </w:rPr>
            </w:pP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3E365B" w:rsidRPr="00CB5880" w:rsidRDefault="003E365B" w:rsidP="003E365B">
            <w:pPr>
              <w:contextualSpacing/>
              <w:rPr>
                <w:rFonts w:cstheme="minorHAnsi"/>
                <w:szCs w:val="22"/>
                <w:lang w:val="es-ES" w:eastAsia="es-CO"/>
              </w:rPr>
            </w:pPr>
          </w:p>
          <w:p w:rsidR="003E365B" w:rsidRPr="00CB5880" w:rsidRDefault="003E365B" w:rsidP="003E365B">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3E365B" w:rsidRPr="00CB5880" w:rsidRDefault="003E365B" w:rsidP="003E365B">
            <w:pPr>
              <w:contextualSpacing/>
              <w:rPr>
                <w:rFonts w:cstheme="minorHAnsi"/>
                <w:szCs w:val="22"/>
                <w:lang w:val="es-ES" w:eastAsia="es-CO"/>
              </w:rPr>
            </w:pPr>
          </w:p>
          <w:p w:rsidR="003E365B" w:rsidRPr="00CB5880" w:rsidRDefault="003E365B" w:rsidP="003E365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E365B" w:rsidRPr="00CB5880" w:rsidRDefault="003E365B" w:rsidP="003E365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822051"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22051" w:rsidRPr="00CB5880" w:rsidRDefault="00822051"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822051"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22051" w:rsidRPr="00CB5880" w:rsidRDefault="00822051" w:rsidP="006B568F">
            <w:pPr>
              <w:contextualSpacing/>
              <w:jc w:val="center"/>
              <w:rPr>
                <w:rFonts w:cstheme="minorHAnsi"/>
                <w:b/>
                <w:szCs w:val="22"/>
                <w:lang w:eastAsia="es-CO"/>
              </w:rPr>
            </w:pPr>
            <w:r w:rsidRPr="00CB588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22051" w:rsidRPr="00CB5880" w:rsidRDefault="00822051" w:rsidP="006B568F">
            <w:pPr>
              <w:contextualSpacing/>
              <w:jc w:val="center"/>
              <w:rPr>
                <w:rFonts w:cstheme="minorHAnsi"/>
                <w:b/>
                <w:szCs w:val="22"/>
                <w:lang w:eastAsia="es-CO"/>
              </w:rPr>
            </w:pPr>
            <w:r w:rsidRPr="00CB5880">
              <w:rPr>
                <w:rFonts w:cstheme="minorHAnsi"/>
                <w:b/>
                <w:szCs w:val="22"/>
                <w:lang w:eastAsia="es-CO"/>
              </w:rPr>
              <w:t>Experiencia</w:t>
            </w:r>
          </w:p>
        </w:tc>
      </w:tr>
      <w:tr w:rsidR="00822051"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22051" w:rsidRPr="00CB5880" w:rsidRDefault="00822051"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22051" w:rsidRPr="00CB5880" w:rsidRDefault="00822051" w:rsidP="006B568F">
            <w:pPr>
              <w:contextualSpacing/>
              <w:rPr>
                <w:rFonts w:cstheme="minorHAnsi"/>
                <w:szCs w:val="22"/>
                <w:lang w:eastAsia="es-CO"/>
              </w:rPr>
            </w:pP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61872" w:rsidRDefault="00861872"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822051" w:rsidRPr="00CB5880" w:rsidRDefault="00822051"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22051" w:rsidRPr="00CB5880" w:rsidRDefault="00822051" w:rsidP="006B568F">
            <w:pPr>
              <w:widowControl w:val="0"/>
              <w:contextualSpacing/>
              <w:rPr>
                <w:rFonts w:cstheme="minorHAnsi"/>
                <w:szCs w:val="22"/>
              </w:rPr>
            </w:pPr>
            <w:r w:rsidRPr="00CB5880">
              <w:rPr>
                <w:rFonts w:cstheme="minorHAnsi"/>
                <w:szCs w:val="22"/>
              </w:rPr>
              <w:t>Sesenta y un (61) meses de experiencia profesional relacionada.</w:t>
            </w:r>
          </w:p>
        </w:tc>
      </w:tr>
      <w:tr w:rsidR="00822051"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22051" w:rsidRPr="00CB5880" w:rsidRDefault="00822051"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22051" w:rsidRPr="00CB5880" w:rsidRDefault="00822051" w:rsidP="006B568F">
            <w:pPr>
              <w:contextualSpacing/>
              <w:jc w:val="center"/>
              <w:rPr>
                <w:rFonts w:cstheme="minorHAnsi"/>
                <w:b/>
                <w:szCs w:val="22"/>
                <w:lang w:eastAsia="es-CO"/>
              </w:rPr>
            </w:pPr>
            <w:r w:rsidRPr="00CB5880">
              <w:rPr>
                <w:rFonts w:cstheme="minorHAnsi"/>
                <w:b/>
                <w:szCs w:val="22"/>
                <w:lang w:eastAsia="es-CO"/>
              </w:rPr>
              <w:t>Experiencia</w:t>
            </w:r>
          </w:p>
        </w:tc>
      </w:tr>
      <w:tr w:rsidR="00822051"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22051" w:rsidRPr="00CB5880" w:rsidRDefault="00822051"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22051" w:rsidRPr="00CB5880" w:rsidRDefault="00822051" w:rsidP="006B568F">
            <w:pPr>
              <w:contextualSpacing/>
              <w:rPr>
                <w:rFonts w:cstheme="minorHAnsi"/>
                <w:szCs w:val="22"/>
                <w:lang w:eastAsia="es-CO"/>
              </w:rPr>
            </w:pP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61872" w:rsidRDefault="00861872"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822051" w:rsidRPr="00CB5880" w:rsidRDefault="00822051"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822051" w:rsidRPr="00CB5880" w:rsidRDefault="00822051" w:rsidP="006B568F">
            <w:pPr>
              <w:contextualSpacing/>
              <w:rPr>
                <w:rFonts w:cstheme="minorHAnsi"/>
                <w:szCs w:val="22"/>
                <w:lang w:eastAsia="es-CO"/>
              </w:rPr>
            </w:pPr>
          </w:p>
          <w:p w:rsidR="00822051" w:rsidRPr="00CB5880" w:rsidRDefault="00822051"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22051" w:rsidRPr="00CB5880" w:rsidRDefault="00822051" w:rsidP="006B568F">
            <w:pPr>
              <w:widowControl w:val="0"/>
              <w:contextualSpacing/>
              <w:rPr>
                <w:rFonts w:cstheme="minorHAnsi"/>
                <w:szCs w:val="22"/>
              </w:rPr>
            </w:pPr>
            <w:r w:rsidRPr="00CB5880">
              <w:rPr>
                <w:rFonts w:cstheme="minorHAnsi"/>
                <w:szCs w:val="22"/>
              </w:rPr>
              <w:t>Veinticinco (25) meses de experiencia profesional relacionada.</w:t>
            </w:r>
          </w:p>
        </w:tc>
      </w:tr>
      <w:tr w:rsidR="00822051"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22051" w:rsidRPr="00CB5880" w:rsidRDefault="00822051"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22051" w:rsidRPr="00CB5880" w:rsidRDefault="00822051" w:rsidP="006B568F">
            <w:pPr>
              <w:contextualSpacing/>
              <w:jc w:val="center"/>
              <w:rPr>
                <w:rFonts w:cstheme="minorHAnsi"/>
                <w:b/>
                <w:szCs w:val="22"/>
                <w:lang w:eastAsia="es-CO"/>
              </w:rPr>
            </w:pPr>
            <w:r w:rsidRPr="00CB5880">
              <w:rPr>
                <w:rFonts w:cstheme="minorHAnsi"/>
                <w:b/>
                <w:szCs w:val="22"/>
                <w:lang w:eastAsia="es-CO"/>
              </w:rPr>
              <w:t>Experiencia</w:t>
            </w:r>
          </w:p>
        </w:tc>
      </w:tr>
      <w:tr w:rsidR="00822051"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22051" w:rsidRPr="00CB5880" w:rsidRDefault="00822051"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22051" w:rsidRPr="00CB5880" w:rsidRDefault="00822051" w:rsidP="006B568F">
            <w:pPr>
              <w:contextualSpacing/>
              <w:rPr>
                <w:rFonts w:cstheme="minorHAnsi"/>
                <w:szCs w:val="22"/>
                <w:lang w:eastAsia="es-CO"/>
              </w:rPr>
            </w:pP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 xml:space="preserve">Ingeniería civil y afines </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22051" w:rsidRPr="00CB5880" w:rsidRDefault="00822051" w:rsidP="00822051">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22051" w:rsidRPr="00CB5880" w:rsidRDefault="00822051" w:rsidP="006B568F">
            <w:pPr>
              <w:contextualSpacing/>
              <w:rPr>
                <w:rFonts w:cstheme="minorHAnsi"/>
                <w:szCs w:val="22"/>
                <w:lang w:eastAsia="es-CO"/>
              </w:rPr>
            </w:pPr>
          </w:p>
          <w:p w:rsidR="00822051" w:rsidRPr="00CB5880" w:rsidRDefault="00822051"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822051" w:rsidRPr="00CB5880" w:rsidRDefault="00822051" w:rsidP="006B568F">
            <w:pPr>
              <w:contextualSpacing/>
              <w:rPr>
                <w:rFonts w:cstheme="minorHAnsi"/>
                <w:szCs w:val="22"/>
                <w:lang w:eastAsia="es-CO"/>
              </w:rPr>
            </w:pPr>
          </w:p>
          <w:p w:rsidR="00822051" w:rsidRPr="00CB5880" w:rsidRDefault="00822051"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22051" w:rsidRPr="00CB5880" w:rsidRDefault="00822051"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7E7F6B" w:rsidRPr="00CB5880" w:rsidRDefault="007E7F6B" w:rsidP="007E7F6B">
      <w:pPr>
        <w:rPr>
          <w:rFonts w:cstheme="minorHAnsi"/>
          <w:lang w:val="es-ES" w:eastAsia="es-ES"/>
        </w:rPr>
      </w:pPr>
    </w:p>
    <w:p w:rsidR="007E7F6B" w:rsidRPr="00CB5880" w:rsidRDefault="007E7F6B" w:rsidP="0055422E">
      <w:r w:rsidRPr="00CB5880">
        <w:t>P</w:t>
      </w:r>
      <w:r w:rsidR="004D7E51" w:rsidRPr="00CB5880">
        <w:t>rofesional</w:t>
      </w:r>
      <w:r w:rsidRPr="00CB5880">
        <w:t xml:space="preserve"> Especializado </w:t>
      </w:r>
      <w:r w:rsidR="004D7E51" w:rsidRPr="00CB5880">
        <w:t>2028-</w:t>
      </w:r>
      <w:r w:rsidRPr="00CB5880">
        <w:t>22 Reacción Inmediata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ÁREA FUNCIONAL</w:t>
            </w:r>
          </w:p>
          <w:p w:rsidR="007E7F6B" w:rsidRPr="00CB5880" w:rsidRDefault="007E7F6B" w:rsidP="007E7F6B">
            <w:pPr>
              <w:pStyle w:val="Ttulo2"/>
              <w:spacing w:before="0"/>
              <w:jc w:val="center"/>
              <w:rPr>
                <w:rFonts w:cstheme="minorHAnsi"/>
                <w:color w:val="auto"/>
                <w:szCs w:val="22"/>
                <w:lang w:eastAsia="es-CO"/>
              </w:rPr>
            </w:pPr>
            <w:bookmarkStart w:id="40" w:name="_Toc54898760"/>
            <w:r w:rsidRPr="00CB5880">
              <w:rPr>
                <w:rFonts w:cstheme="minorHAnsi"/>
                <w:szCs w:val="22"/>
              </w:rPr>
              <w:t>Dirección Técnica de Gestión Acueducto y Alcantarillado</w:t>
            </w:r>
            <w:bookmarkEnd w:id="40"/>
            <w:r w:rsidRPr="00CB5880">
              <w:rPr>
                <w:rFonts w:cstheme="minorHAnsi"/>
                <w:szCs w:val="22"/>
              </w:rPr>
              <w:t xml:space="preserve"> </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PROPÓSITO PRINCIPAL</w:t>
            </w:r>
          </w:p>
        </w:tc>
      </w:tr>
      <w:tr w:rsidR="007E7F6B" w:rsidRPr="00CB5880" w:rsidTr="00E93E0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F6B" w:rsidRPr="00CB5880" w:rsidRDefault="007E7F6B" w:rsidP="007E7F6B">
            <w:pPr>
              <w:rPr>
                <w:rFonts w:cstheme="minorHAnsi"/>
                <w:color w:val="000000" w:themeColor="text1"/>
                <w:szCs w:val="22"/>
                <w:lang w:val="es-ES"/>
              </w:rPr>
            </w:pPr>
            <w:r w:rsidRPr="00CB5880">
              <w:rPr>
                <w:rFonts w:cstheme="minorHAnsi"/>
                <w:szCs w:val="22"/>
                <w:lang w:val="es-ES"/>
              </w:rPr>
              <w:t>Desempeñar las actividades necesarias para la atención de las denuncias, derechos de petición, solicitudes de información y alertas de prensa, en contra de los prestadores de servicios públicos domiciliario de acueducto y alcantarillado, relacionadas con fallas en la prestación del servicio.</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E7F6B" w:rsidRPr="00CB5880" w:rsidTr="00E93E0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F35FE">
            <w:pPr>
              <w:pStyle w:val="Prrafodelista"/>
              <w:numPr>
                <w:ilvl w:val="0"/>
                <w:numId w:val="152"/>
              </w:numPr>
              <w:rPr>
                <w:rFonts w:cstheme="minorHAnsi"/>
                <w:szCs w:val="22"/>
              </w:rPr>
            </w:pPr>
            <w:r w:rsidRPr="00CB5880">
              <w:rPr>
                <w:rFonts w:cstheme="minorHAnsi"/>
                <w:szCs w:val="22"/>
              </w:rPr>
              <w:t>Recibir y Adelantar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rsidR="007E7F6B" w:rsidRPr="00CB5880" w:rsidRDefault="007E7F6B" w:rsidP="007F35FE">
            <w:pPr>
              <w:pStyle w:val="Prrafodelista"/>
              <w:numPr>
                <w:ilvl w:val="0"/>
                <w:numId w:val="152"/>
              </w:numPr>
              <w:rPr>
                <w:rFonts w:cstheme="minorHAnsi"/>
                <w:szCs w:val="22"/>
              </w:rPr>
            </w:pPr>
            <w:r w:rsidRPr="00CB5880">
              <w:rPr>
                <w:rFonts w:cstheme="minorHAnsi"/>
                <w:szCs w:val="22"/>
              </w:rPr>
              <w:t>Realizar insumos para la contestación de demandas, acciones de tutela, acciones de cumplimiento y otras actuaciones judiciales relacionadas con los servicios públicos domiciliarios de Acueducto y Alcantarillado, de conformidad con los procedimientos de la entidad.</w:t>
            </w:r>
          </w:p>
          <w:p w:rsidR="007E7F6B" w:rsidRPr="00CB5880" w:rsidRDefault="007E7F6B" w:rsidP="007F35FE">
            <w:pPr>
              <w:pStyle w:val="Prrafodelista"/>
              <w:numPr>
                <w:ilvl w:val="0"/>
                <w:numId w:val="152"/>
              </w:numPr>
              <w:rPr>
                <w:rFonts w:cstheme="minorHAnsi"/>
                <w:szCs w:val="22"/>
              </w:rPr>
            </w:pPr>
            <w:r w:rsidRPr="00CB5880">
              <w:rPr>
                <w:rFonts w:cstheme="minorHAnsi"/>
                <w:szCs w:val="22"/>
              </w:rPr>
              <w:t>Emitir las respuestas a las consultas, derechos de petición y demás solicitudes presentadas ante la Dirección, de acuerdo con la normativa vigente.</w:t>
            </w:r>
          </w:p>
          <w:p w:rsidR="007E7F6B" w:rsidRPr="00CB5880" w:rsidRDefault="007E7F6B" w:rsidP="007F35FE">
            <w:pPr>
              <w:pStyle w:val="Prrafodelista"/>
              <w:numPr>
                <w:ilvl w:val="0"/>
                <w:numId w:val="152"/>
              </w:numPr>
              <w:rPr>
                <w:rFonts w:cstheme="minorHAnsi"/>
                <w:szCs w:val="22"/>
              </w:rPr>
            </w:pPr>
            <w:r w:rsidRPr="00CB5880">
              <w:rPr>
                <w:rFonts w:cstheme="minorHAnsi"/>
                <w:szCs w:val="22"/>
              </w:rPr>
              <w:t>Ejercer las visitas de vigilancia que le sean asignadas de acuerdo con la programación y procedimientos establecidos.</w:t>
            </w:r>
          </w:p>
          <w:p w:rsidR="007E7F6B" w:rsidRPr="00CB5880" w:rsidRDefault="007E7F6B" w:rsidP="007F35FE">
            <w:pPr>
              <w:pStyle w:val="Prrafodelista"/>
              <w:numPr>
                <w:ilvl w:val="0"/>
                <w:numId w:val="152"/>
              </w:numPr>
              <w:rPr>
                <w:rFonts w:cstheme="minorHAnsi"/>
                <w:szCs w:val="22"/>
              </w:rPr>
            </w:pPr>
            <w:r w:rsidRPr="00CB5880">
              <w:rPr>
                <w:rFonts w:cstheme="minorHAnsi"/>
                <w:szCs w:val="22"/>
              </w:rPr>
              <w:t>Acompañar en el análisis de los proyectos regulatorios y normativos relacionados con el sector de público domiciliario de Acueducto y Alcantarillado.</w:t>
            </w:r>
          </w:p>
          <w:p w:rsidR="007E7F6B" w:rsidRPr="00CB5880" w:rsidRDefault="007E7F6B" w:rsidP="007F35FE">
            <w:pPr>
              <w:pStyle w:val="Prrafodelista"/>
              <w:numPr>
                <w:ilvl w:val="0"/>
                <w:numId w:val="152"/>
              </w:numPr>
              <w:rPr>
                <w:rFonts w:cstheme="minorHAnsi"/>
                <w:szCs w:val="22"/>
              </w:rPr>
            </w:pPr>
            <w:r w:rsidRPr="00CB5880">
              <w:rPr>
                <w:rFonts w:cstheme="minorHAnsi"/>
                <w:szCs w:val="22"/>
              </w:rPr>
              <w:t>Recibir las citaciones relacionadas con acciones judiciales de conformidad con la normativa vigente.</w:t>
            </w:r>
          </w:p>
          <w:p w:rsidR="007E7F6B" w:rsidRPr="00CB5880" w:rsidRDefault="007E7F6B" w:rsidP="007F35FE">
            <w:pPr>
              <w:pStyle w:val="Prrafodelista"/>
              <w:numPr>
                <w:ilvl w:val="0"/>
                <w:numId w:val="152"/>
              </w:numPr>
              <w:rPr>
                <w:rFonts w:cstheme="minorHAnsi"/>
                <w:szCs w:val="22"/>
              </w:rPr>
            </w:pPr>
            <w:r w:rsidRPr="00CB5880">
              <w:rPr>
                <w:rFonts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rsidR="007E7F6B" w:rsidRPr="00CB5880" w:rsidRDefault="007E7F6B" w:rsidP="007F35FE">
            <w:pPr>
              <w:pStyle w:val="Prrafodelista"/>
              <w:numPr>
                <w:ilvl w:val="0"/>
                <w:numId w:val="152"/>
              </w:numPr>
              <w:rPr>
                <w:rFonts w:cstheme="minorHAnsi"/>
                <w:color w:val="000000" w:themeColor="text1"/>
                <w:szCs w:val="22"/>
              </w:rPr>
            </w:pPr>
            <w:r w:rsidRPr="00CB5880">
              <w:rPr>
                <w:rFonts w:cstheme="minorHAnsi"/>
                <w:color w:val="000000" w:themeColor="text1"/>
                <w:szCs w:val="22"/>
              </w:rPr>
              <w:t>Emitir documentos, conceptos, informes y estadísticas relacionadas con las funciones de la dependencia, de conformidad con los lineamientos de la entidad.</w:t>
            </w:r>
          </w:p>
          <w:p w:rsidR="007E7F6B" w:rsidRPr="00CB5880" w:rsidRDefault="007E7F6B" w:rsidP="007F35FE">
            <w:pPr>
              <w:pStyle w:val="Prrafodelista"/>
              <w:numPr>
                <w:ilvl w:val="0"/>
                <w:numId w:val="152"/>
              </w:numPr>
              <w:rPr>
                <w:rFonts w:cstheme="minorHAnsi"/>
                <w:color w:val="000000" w:themeColor="text1"/>
                <w:szCs w:val="22"/>
              </w:rPr>
            </w:pPr>
            <w:r w:rsidRPr="00CB5880">
              <w:rPr>
                <w:rFonts w:cstheme="minorHAnsi"/>
                <w:color w:val="000000" w:themeColor="text1"/>
                <w:szCs w:val="22"/>
              </w:rPr>
              <w:lastRenderedPageBreak/>
              <w:t>Emitir la respuesta a peticiones, consultas y requerimientos formulados a nivel interno, por los organismos de control o por los ciudadanos, de conformidad con los procedimientos y normativa vigente.</w:t>
            </w:r>
          </w:p>
          <w:p w:rsidR="007E7F6B" w:rsidRPr="00CB5880" w:rsidRDefault="007E7F6B" w:rsidP="007F35FE">
            <w:pPr>
              <w:numPr>
                <w:ilvl w:val="0"/>
                <w:numId w:val="152"/>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7E7F6B" w:rsidRPr="00CB5880" w:rsidRDefault="007E7F6B" w:rsidP="007F35FE">
            <w:pPr>
              <w:pStyle w:val="Sinespaciado"/>
              <w:numPr>
                <w:ilvl w:val="0"/>
                <w:numId w:val="152"/>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Marco normativo vigente para el sector de agua potable y saneamiento básico</w:t>
            </w:r>
          </w:p>
          <w:p w:rsidR="007E7F6B" w:rsidRPr="00CB5880" w:rsidRDefault="007E7F6B" w:rsidP="007E7F6B">
            <w:pPr>
              <w:pStyle w:val="Prrafodelista"/>
              <w:numPr>
                <w:ilvl w:val="0"/>
                <w:numId w:val="3"/>
              </w:numPr>
              <w:rPr>
                <w:rFonts w:cstheme="minorHAnsi"/>
                <w:szCs w:val="22"/>
              </w:rPr>
            </w:pPr>
            <w:r w:rsidRPr="00CB5880">
              <w:rPr>
                <w:rFonts w:cstheme="minorHAnsi"/>
                <w:szCs w:val="22"/>
              </w:rPr>
              <w:t>Derecho administrativo</w:t>
            </w:r>
          </w:p>
          <w:p w:rsidR="007E7F6B" w:rsidRPr="00CB5880" w:rsidRDefault="007E7F6B" w:rsidP="007E7F6B">
            <w:pPr>
              <w:pStyle w:val="Prrafodelista"/>
              <w:numPr>
                <w:ilvl w:val="0"/>
                <w:numId w:val="3"/>
              </w:numPr>
              <w:rPr>
                <w:rFonts w:cstheme="minorHAnsi"/>
                <w:szCs w:val="22"/>
              </w:rPr>
            </w:pPr>
            <w:r w:rsidRPr="00CB5880">
              <w:rPr>
                <w:rFonts w:cstheme="minorHAnsi"/>
                <w:szCs w:val="22"/>
              </w:rPr>
              <w:t>Derecho procesal</w:t>
            </w:r>
          </w:p>
          <w:p w:rsidR="007E7F6B" w:rsidRPr="00CB5880" w:rsidRDefault="007E7F6B" w:rsidP="007E7F6B">
            <w:pPr>
              <w:pStyle w:val="Prrafodelista"/>
              <w:numPr>
                <w:ilvl w:val="0"/>
                <w:numId w:val="3"/>
              </w:numPr>
              <w:rPr>
                <w:rFonts w:cstheme="minorHAnsi"/>
                <w:szCs w:val="22"/>
              </w:rPr>
            </w:pPr>
            <w:r w:rsidRPr="00CB5880">
              <w:rPr>
                <w:rFonts w:cstheme="minorHAnsi"/>
                <w:szCs w:val="22"/>
              </w:rPr>
              <w:t>Derecho constitucional</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szCs w:val="22"/>
                <w:lang w:val="es-ES" w:eastAsia="es-CO"/>
              </w:rPr>
            </w:pPr>
            <w:r w:rsidRPr="00CB5880">
              <w:rPr>
                <w:rFonts w:cstheme="minorHAnsi"/>
                <w:b/>
                <w:bCs/>
                <w:szCs w:val="22"/>
                <w:lang w:val="es-ES" w:eastAsia="es-CO"/>
              </w:rPr>
              <w:t>COMPETENCIAS COMPORTAMENTALES</w:t>
            </w:r>
          </w:p>
        </w:tc>
      </w:tr>
      <w:tr w:rsidR="007E7F6B"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POR NIVEL JERÁRQUICO</w:t>
            </w:r>
          </w:p>
        </w:tc>
      </w:tr>
      <w:tr w:rsidR="007E7F6B"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Aprendizaje continuo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Trabajo en equipo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E7F6B" w:rsidRPr="00CB5880" w:rsidRDefault="007E7F6B" w:rsidP="007E7F6B">
            <w:pPr>
              <w:contextualSpacing/>
              <w:rPr>
                <w:rFonts w:cstheme="minorHAnsi"/>
                <w:szCs w:val="22"/>
                <w:lang w:val="es-ES" w:eastAsia="es-CO"/>
              </w:rPr>
            </w:pPr>
          </w:p>
          <w:p w:rsidR="007E7F6B" w:rsidRPr="00CB5880" w:rsidRDefault="007E7F6B" w:rsidP="007E7F6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E7F6B" w:rsidRPr="00CB5880" w:rsidRDefault="007E7F6B" w:rsidP="007E7F6B">
            <w:pPr>
              <w:contextualSpacing/>
              <w:rPr>
                <w:rFonts w:cstheme="minorHAnsi"/>
                <w:szCs w:val="22"/>
                <w:lang w:val="es-ES" w:eastAsia="es-CO"/>
              </w:rPr>
            </w:pP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E7F6B"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Experiencia</w:t>
            </w:r>
          </w:p>
        </w:tc>
      </w:tr>
      <w:tr w:rsidR="003E365B"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E365B" w:rsidRPr="00CB5880" w:rsidRDefault="003E365B" w:rsidP="003E365B">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3E365B" w:rsidRPr="00CB5880" w:rsidRDefault="003E365B" w:rsidP="003E365B">
            <w:pPr>
              <w:contextualSpacing/>
              <w:rPr>
                <w:rFonts w:cstheme="minorHAnsi"/>
                <w:szCs w:val="22"/>
                <w:lang w:val="es-ES" w:eastAsia="es-CO"/>
              </w:rPr>
            </w:pP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Derecho y Afines</w:t>
            </w:r>
          </w:p>
          <w:p w:rsidR="003E365B" w:rsidRPr="00CB5880" w:rsidRDefault="003E365B" w:rsidP="003E365B">
            <w:pPr>
              <w:ind w:left="360"/>
              <w:contextualSpacing/>
              <w:rPr>
                <w:rFonts w:cstheme="minorHAnsi"/>
                <w:szCs w:val="22"/>
                <w:lang w:val="es-ES" w:eastAsia="es-CO"/>
              </w:rPr>
            </w:pPr>
          </w:p>
          <w:p w:rsidR="003E365B" w:rsidRPr="00CB5880" w:rsidRDefault="003E365B" w:rsidP="003E365B">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3E365B" w:rsidRPr="00CB5880" w:rsidRDefault="003E365B" w:rsidP="003E365B">
            <w:pPr>
              <w:contextualSpacing/>
              <w:rPr>
                <w:rFonts w:cstheme="minorHAnsi"/>
                <w:szCs w:val="22"/>
                <w:lang w:val="es-ES" w:eastAsia="es-CO"/>
              </w:rPr>
            </w:pPr>
          </w:p>
          <w:p w:rsidR="003E365B" w:rsidRPr="00CB5880" w:rsidRDefault="003E365B" w:rsidP="003E365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E365B" w:rsidRPr="00CB5880" w:rsidRDefault="003E365B" w:rsidP="003E365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276C4D"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6C4D" w:rsidRPr="00CB5880" w:rsidRDefault="00276C4D"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276C4D"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76C4D" w:rsidRPr="00CB5880" w:rsidRDefault="00276C4D"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76C4D" w:rsidRPr="00CB5880" w:rsidRDefault="00276C4D" w:rsidP="006B568F">
            <w:pPr>
              <w:contextualSpacing/>
              <w:jc w:val="center"/>
              <w:rPr>
                <w:rFonts w:cstheme="minorHAnsi"/>
                <w:b/>
                <w:szCs w:val="22"/>
                <w:lang w:eastAsia="es-CO"/>
              </w:rPr>
            </w:pPr>
            <w:r w:rsidRPr="00CB5880">
              <w:rPr>
                <w:rFonts w:cstheme="minorHAnsi"/>
                <w:b/>
                <w:szCs w:val="22"/>
                <w:lang w:eastAsia="es-CO"/>
              </w:rPr>
              <w:t>Experiencia</w:t>
            </w:r>
          </w:p>
        </w:tc>
      </w:tr>
      <w:tr w:rsidR="00276C4D"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76C4D" w:rsidRPr="00CB5880" w:rsidRDefault="00276C4D" w:rsidP="006B568F">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276C4D" w:rsidRPr="00CB5880" w:rsidRDefault="00276C4D" w:rsidP="00276C4D">
            <w:pPr>
              <w:contextualSpacing/>
              <w:rPr>
                <w:rFonts w:cstheme="minorHAnsi"/>
                <w:szCs w:val="22"/>
                <w:lang w:val="es-ES" w:eastAsia="es-CO"/>
              </w:rPr>
            </w:pPr>
          </w:p>
          <w:p w:rsidR="00861872" w:rsidRDefault="00276C4D" w:rsidP="00276C4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Derecho y Afines</w:t>
            </w:r>
          </w:p>
          <w:p w:rsidR="00861872" w:rsidRDefault="00861872" w:rsidP="00276C4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276C4D" w:rsidRPr="00CB5880" w:rsidRDefault="00276C4D" w:rsidP="006B568F">
            <w:pPr>
              <w:contextualSpacing/>
              <w:rPr>
                <w:rFonts w:cstheme="minorHAnsi"/>
                <w:szCs w:val="22"/>
                <w:lang w:eastAsia="es-CO"/>
              </w:rPr>
            </w:pPr>
          </w:p>
          <w:p w:rsidR="00276C4D" w:rsidRPr="00CB5880" w:rsidRDefault="00276C4D"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76C4D" w:rsidRPr="00CB5880" w:rsidRDefault="00276C4D" w:rsidP="006B568F">
            <w:pPr>
              <w:widowControl w:val="0"/>
              <w:contextualSpacing/>
              <w:rPr>
                <w:rFonts w:cstheme="minorHAnsi"/>
                <w:szCs w:val="22"/>
              </w:rPr>
            </w:pPr>
            <w:r w:rsidRPr="00CB5880">
              <w:rPr>
                <w:rFonts w:cstheme="minorHAnsi"/>
                <w:szCs w:val="22"/>
              </w:rPr>
              <w:t>Sesenta y un (61) meses de experiencia profesional relacionada.</w:t>
            </w:r>
          </w:p>
        </w:tc>
      </w:tr>
      <w:tr w:rsidR="00276C4D"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76C4D" w:rsidRPr="00CB5880" w:rsidRDefault="00276C4D"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76C4D" w:rsidRPr="00CB5880" w:rsidRDefault="00276C4D" w:rsidP="006B568F">
            <w:pPr>
              <w:contextualSpacing/>
              <w:jc w:val="center"/>
              <w:rPr>
                <w:rFonts w:cstheme="minorHAnsi"/>
                <w:b/>
                <w:szCs w:val="22"/>
                <w:lang w:eastAsia="es-CO"/>
              </w:rPr>
            </w:pPr>
            <w:r w:rsidRPr="00CB5880">
              <w:rPr>
                <w:rFonts w:cstheme="minorHAnsi"/>
                <w:b/>
                <w:szCs w:val="22"/>
                <w:lang w:eastAsia="es-CO"/>
              </w:rPr>
              <w:t>Experiencia</w:t>
            </w:r>
          </w:p>
        </w:tc>
      </w:tr>
      <w:tr w:rsidR="00276C4D"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76C4D" w:rsidRPr="00CB5880" w:rsidRDefault="00276C4D"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276C4D" w:rsidRPr="00CB5880" w:rsidRDefault="00276C4D" w:rsidP="00276C4D">
            <w:pPr>
              <w:contextualSpacing/>
              <w:rPr>
                <w:rFonts w:cstheme="minorHAnsi"/>
                <w:szCs w:val="22"/>
                <w:lang w:val="es-ES" w:eastAsia="es-CO"/>
              </w:rPr>
            </w:pPr>
          </w:p>
          <w:p w:rsidR="00861872" w:rsidRDefault="00276C4D" w:rsidP="00276C4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Derecho y Afines</w:t>
            </w:r>
          </w:p>
          <w:p w:rsidR="00861872" w:rsidRDefault="00861872" w:rsidP="00276C4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276C4D" w:rsidRPr="00CB5880" w:rsidRDefault="00276C4D"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276C4D" w:rsidRPr="00CB5880" w:rsidRDefault="00276C4D" w:rsidP="006B568F">
            <w:pPr>
              <w:contextualSpacing/>
              <w:rPr>
                <w:rFonts w:cstheme="minorHAnsi"/>
                <w:szCs w:val="22"/>
                <w:lang w:eastAsia="es-CO"/>
              </w:rPr>
            </w:pPr>
          </w:p>
          <w:p w:rsidR="00276C4D" w:rsidRPr="00CB5880" w:rsidRDefault="00276C4D"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76C4D" w:rsidRPr="00CB5880" w:rsidRDefault="00276C4D" w:rsidP="006B568F">
            <w:pPr>
              <w:widowControl w:val="0"/>
              <w:contextualSpacing/>
              <w:rPr>
                <w:rFonts w:cstheme="minorHAnsi"/>
                <w:szCs w:val="22"/>
              </w:rPr>
            </w:pPr>
            <w:r w:rsidRPr="00CB5880">
              <w:rPr>
                <w:rFonts w:cstheme="minorHAnsi"/>
                <w:szCs w:val="22"/>
              </w:rPr>
              <w:t>Veinticinco (25) meses de experiencia profesional relacionada.</w:t>
            </w:r>
          </w:p>
        </w:tc>
      </w:tr>
      <w:tr w:rsidR="00276C4D"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76C4D" w:rsidRPr="00CB5880" w:rsidRDefault="00276C4D"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76C4D" w:rsidRPr="00CB5880" w:rsidRDefault="00276C4D" w:rsidP="006B568F">
            <w:pPr>
              <w:contextualSpacing/>
              <w:jc w:val="center"/>
              <w:rPr>
                <w:rFonts w:cstheme="minorHAnsi"/>
                <w:b/>
                <w:szCs w:val="22"/>
                <w:lang w:eastAsia="es-CO"/>
              </w:rPr>
            </w:pPr>
            <w:r w:rsidRPr="00CB5880">
              <w:rPr>
                <w:rFonts w:cstheme="minorHAnsi"/>
                <w:b/>
                <w:szCs w:val="22"/>
                <w:lang w:eastAsia="es-CO"/>
              </w:rPr>
              <w:t>Experiencia</w:t>
            </w:r>
          </w:p>
        </w:tc>
      </w:tr>
      <w:tr w:rsidR="00276C4D"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276C4D"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276C4D" w:rsidRPr="00CB5880" w:rsidRDefault="00276C4D" w:rsidP="00276C4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Derecho y Afines</w:t>
            </w:r>
          </w:p>
          <w:p w:rsidR="00276C4D" w:rsidRPr="00CB5880" w:rsidRDefault="00276C4D" w:rsidP="006B568F">
            <w:pPr>
              <w:contextualSpacing/>
              <w:rPr>
                <w:rFonts w:cstheme="minorHAnsi"/>
                <w:szCs w:val="22"/>
                <w:lang w:eastAsia="es-CO"/>
              </w:rPr>
            </w:pPr>
          </w:p>
          <w:p w:rsidR="00276C4D" w:rsidRPr="00CB5880" w:rsidRDefault="00276C4D"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276C4D" w:rsidRPr="00CB5880" w:rsidRDefault="00276C4D" w:rsidP="006B568F">
            <w:pPr>
              <w:contextualSpacing/>
              <w:rPr>
                <w:rFonts w:cstheme="minorHAnsi"/>
                <w:szCs w:val="22"/>
                <w:lang w:eastAsia="es-CO"/>
              </w:rPr>
            </w:pPr>
          </w:p>
          <w:p w:rsidR="00276C4D" w:rsidRPr="00CB5880" w:rsidRDefault="00276C4D"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76C4D" w:rsidRPr="00CB5880" w:rsidRDefault="00276C4D"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7E7F6B" w:rsidRPr="00CB5880" w:rsidRDefault="007E7F6B" w:rsidP="007E7F6B">
      <w:pPr>
        <w:rPr>
          <w:rFonts w:cstheme="minorHAnsi"/>
          <w:lang w:val="es-ES" w:eastAsia="es-ES"/>
        </w:rPr>
      </w:pPr>
    </w:p>
    <w:p w:rsidR="007E7F6B" w:rsidRPr="00CB5880" w:rsidRDefault="007E7F6B" w:rsidP="0055422E">
      <w:r w:rsidRPr="00CB5880">
        <w:t>P</w:t>
      </w:r>
      <w:r w:rsidR="004D7E51" w:rsidRPr="00CB5880">
        <w:t>rofesional</w:t>
      </w:r>
      <w:r w:rsidRPr="00CB5880">
        <w:t xml:space="preserve"> Especializado </w:t>
      </w:r>
      <w:r w:rsidR="004D7E51" w:rsidRPr="00CB5880">
        <w:t>2028-</w:t>
      </w:r>
      <w:r w:rsidRPr="00CB5880">
        <w:t>22 Reacción Inmediata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ÁREA FUNCIONAL</w:t>
            </w:r>
          </w:p>
          <w:p w:rsidR="007E7F6B" w:rsidRPr="00CB5880" w:rsidRDefault="007E7F6B" w:rsidP="007E7F6B">
            <w:pPr>
              <w:pStyle w:val="Ttulo2"/>
              <w:spacing w:before="0"/>
              <w:jc w:val="center"/>
              <w:rPr>
                <w:rFonts w:cstheme="minorHAnsi"/>
                <w:color w:val="auto"/>
                <w:szCs w:val="22"/>
                <w:lang w:eastAsia="es-CO"/>
              </w:rPr>
            </w:pPr>
            <w:bookmarkStart w:id="41" w:name="_Toc54898761"/>
            <w:r w:rsidRPr="00CB5880">
              <w:rPr>
                <w:rFonts w:cstheme="minorHAnsi"/>
                <w:szCs w:val="22"/>
              </w:rPr>
              <w:t>Dirección Técnica de Gestión Acueducto y Alcantarillado</w:t>
            </w:r>
            <w:bookmarkEnd w:id="41"/>
            <w:r w:rsidRPr="00CB5880">
              <w:rPr>
                <w:rFonts w:cstheme="minorHAnsi"/>
                <w:szCs w:val="22"/>
              </w:rPr>
              <w:t xml:space="preserve"> </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PROPÓSITO PRINCIPAL</w:t>
            </w:r>
          </w:p>
        </w:tc>
      </w:tr>
      <w:tr w:rsidR="007E7F6B" w:rsidRPr="00CB5880" w:rsidTr="00E93E0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F6B" w:rsidRPr="00CB5880" w:rsidRDefault="007E7F6B" w:rsidP="007E7F6B">
            <w:pPr>
              <w:rPr>
                <w:rFonts w:cstheme="minorHAnsi"/>
                <w:color w:val="000000" w:themeColor="text1"/>
                <w:szCs w:val="22"/>
                <w:lang w:val="es-ES"/>
              </w:rPr>
            </w:pPr>
            <w:r w:rsidRPr="00CB5880">
              <w:rPr>
                <w:rFonts w:cstheme="minorHAnsi"/>
                <w:szCs w:val="22"/>
              </w:rPr>
              <w:t xml:space="preserve">Desempeña </w:t>
            </w:r>
            <w:r w:rsidRPr="00CB5880">
              <w:rPr>
                <w:rFonts w:cstheme="minorHAnsi"/>
                <w:szCs w:val="22"/>
                <w:lang w:val="es-ES"/>
              </w:rPr>
              <w:t>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lastRenderedPageBreak/>
              <w:t>DESCRIPCIÓN DE FUNCIONES ESENCIALES</w:t>
            </w:r>
          </w:p>
        </w:tc>
      </w:tr>
      <w:tr w:rsidR="007E7F6B" w:rsidRPr="00CB5880" w:rsidTr="00E93E0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F35FE">
            <w:pPr>
              <w:pStyle w:val="Prrafodelista"/>
              <w:numPr>
                <w:ilvl w:val="0"/>
                <w:numId w:val="153"/>
              </w:numPr>
              <w:rPr>
                <w:rFonts w:cstheme="minorHAnsi"/>
                <w:szCs w:val="22"/>
              </w:rPr>
            </w:pPr>
            <w:r w:rsidRPr="00CB5880">
              <w:rPr>
                <w:rFonts w:cstheme="minorHAnsi"/>
                <w:szCs w:val="22"/>
              </w:rPr>
              <w:t>Recibir y adelanta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rsidR="007E7F6B" w:rsidRPr="00CB5880" w:rsidRDefault="007E7F6B" w:rsidP="007F35FE">
            <w:pPr>
              <w:pStyle w:val="Prrafodelista"/>
              <w:numPr>
                <w:ilvl w:val="0"/>
                <w:numId w:val="153"/>
              </w:numPr>
              <w:rPr>
                <w:rFonts w:cstheme="minorHAnsi"/>
                <w:szCs w:val="22"/>
              </w:rPr>
            </w:pPr>
            <w:r w:rsidRPr="00CB5880">
              <w:rPr>
                <w:rFonts w:cstheme="minorHAnsi"/>
                <w:szCs w:val="22"/>
              </w:rPr>
              <w:t>Realizar insumos para la respuesta a demandas, acciones de tutela, acciones de cumplimiento y otras actuaciones judiciales relacionadas con los servicios públicos domiciliarios de Acueducto y Alcantarillado, cuando le sea solicitado de conformidad con los procedimientos de la entidad.</w:t>
            </w:r>
          </w:p>
          <w:p w:rsidR="007E7F6B" w:rsidRPr="00CB5880" w:rsidRDefault="007E7F6B" w:rsidP="007F35FE">
            <w:pPr>
              <w:pStyle w:val="Prrafodelista"/>
              <w:numPr>
                <w:ilvl w:val="0"/>
                <w:numId w:val="153"/>
              </w:numPr>
              <w:rPr>
                <w:rFonts w:cstheme="minorHAnsi"/>
                <w:szCs w:val="22"/>
              </w:rPr>
            </w:pPr>
            <w:r w:rsidRPr="00CB5880">
              <w:rPr>
                <w:rFonts w:cstheme="minorHAnsi"/>
                <w:szCs w:val="22"/>
              </w:rPr>
              <w:t>Emitir las respuestas a las consultas, derechos de petición y demás solicitudes presentadas ante el área de acuerdo con la normativa vigente.</w:t>
            </w:r>
          </w:p>
          <w:p w:rsidR="007E7F6B" w:rsidRPr="00CB5880" w:rsidRDefault="007E7F6B" w:rsidP="007F35FE">
            <w:pPr>
              <w:pStyle w:val="Prrafodelista"/>
              <w:numPr>
                <w:ilvl w:val="0"/>
                <w:numId w:val="153"/>
              </w:numPr>
              <w:rPr>
                <w:rFonts w:cstheme="minorHAnsi"/>
                <w:szCs w:val="22"/>
              </w:rPr>
            </w:pPr>
            <w:r w:rsidRPr="00CB5880">
              <w:rPr>
                <w:rFonts w:cstheme="minorHAnsi"/>
                <w:szCs w:val="22"/>
              </w:rPr>
              <w:t>Ejercer las visitas de vigilancia que le sean asignadas de acuerdo con la programación y procedimientos establecidos.</w:t>
            </w:r>
          </w:p>
          <w:p w:rsidR="007E7F6B" w:rsidRPr="00CB5880" w:rsidRDefault="007E7F6B" w:rsidP="007F35FE">
            <w:pPr>
              <w:pStyle w:val="Prrafodelista"/>
              <w:numPr>
                <w:ilvl w:val="0"/>
                <w:numId w:val="153"/>
              </w:numPr>
              <w:rPr>
                <w:rFonts w:cstheme="minorHAnsi"/>
                <w:szCs w:val="22"/>
              </w:rPr>
            </w:pPr>
            <w:r w:rsidRPr="00CB5880">
              <w:rPr>
                <w:rFonts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rsidR="007E7F6B" w:rsidRPr="00CB5880" w:rsidRDefault="007E7F6B" w:rsidP="007F35FE">
            <w:pPr>
              <w:pStyle w:val="Prrafodelista"/>
              <w:numPr>
                <w:ilvl w:val="0"/>
                <w:numId w:val="153"/>
              </w:numPr>
              <w:rPr>
                <w:rFonts w:cstheme="minorHAnsi"/>
                <w:color w:val="000000" w:themeColor="text1"/>
                <w:szCs w:val="22"/>
              </w:rPr>
            </w:pPr>
            <w:r w:rsidRPr="00CB5880">
              <w:rPr>
                <w:rFonts w:cstheme="minorHAnsi"/>
                <w:color w:val="000000" w:themeColor="text1"/>
                <w:szCs w:val="22"/>
              </w:rPr>
              <w:t>Emitir documentos, conceptos, informes y estadísticas relacionadas con las funciones de la dependencia, de conformidad con los lineamientos de la entidad.</w:t>
            </w:r>
          </w:p>
          <w:p w:rsidR="007E7F6B" w:rsidRPr="00CB5880" w:rsidRDefault="007E7F6B" w:rsidP="007F35FE">
            <w:pPr>
              <w:pStyle w:val="Prrafodelista"/>
              <w:numPr>
                <w:ilvl w:val="0"/>
                <w:numId w:val="153"/>
              </w:numPr>
              <w:rPr>
                <w:rFonts w:cstheme="minorHAnsi"/>
                <w:color w:val="000000" w:themeColor="text1"/>
                <w:szCs w:val="22"/>
              </w:rPr>
            </w:pPr>
            <w:r w:rsidRPr="00CB5880">
              <w:rPr>
                <w:rFonts w:cstheme="minorHAnsi"/>
                <w:color w:val="000000" w:themeColor="text1"/>
                <w:szCs w:val="22"/>
              </w:rPr>
              <w:t>Desarrollar la respuesta a peticiones, consultas y requerimientos formulados a nivel interno, por los organismos de control o por los ciudadanos, de conformidad con los procedimientos y normativa vigente.</w:t>
            </w:r>
          </w:p>
          <w:p w:rsidR="007E7F6B" w:rsidRPr="00CB5880" w:rsidRDefault="007E7F6B" w:rsidP="007F35FE">
            <w:pPr>
              <w:numPr>
                <w:ilvl w:val="0"/>
                <w:numId w:val="153"/>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7E7F6B" w:rsidRPr="00CB5880" w:rsidRDefault="007E7F6B" w:rsidP="007F35FE">
            <w:pPr>
              <w:pStyle w:val="Sinespaciado"/>
              <w:numPr>
                <w:ilvl w:val="0"/>
                <w:numId w:val="153"/>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Marco normativo vigente para el sector de agua potable y saneamiento básico</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Reglamento de Agua y Saneamiento Básico</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7E7F6B" w:rsidRPr="00CB5880" w:rsidRDefault="007E7F6B" w:rsidP="007E7F6B">
            <w:pPr>
              <w:pStyle w:val="Prrafodelista"/>
              <w:numPr>
                <w:ilvl w:val="0"/>
                <w:numId w:val="3"/>
              </w:numPr>
              <w:rPr>
                <w:rFonts w:cstheme="minorHAnsi"/>
                <w:szCs w:val="22"/>
                <w:lang w:eastAsia="es-CO"/>
              </w:rPr>
            </w:pPr>
            <w:r w:rsidRPr="00CB5880">
              <w:rPr>
                <w:rFonts w:cstheme="minorHAnsi"/>
                <w:szCs w:val="22"/>
                <w:lang w:eastAsia="es-CO"/>
              </w:rPr>
              <w:t>Administración pública</w:t>
            </w:r>
          </w:p>
          <w:p w:rsidR="007E7F6B" w:rsidRPr="00CB5880" w:rsidRDefault="007E7F6B" w:rsidP="007E7F6B">
            <w:pPr>
              <w:pStyle w:val="Prrafodelista"/>
              <w:numPr>
                <w:ilvl w:val="0"/>
                <w:numId w:val="3"/>
              </w:numPr>
              <w:rPr>
                <w:rFonts w:cstheme="minorHAnsi"/>
                <w:szCs w:val="22"/>
              </w:rPr>
            </w:pPr>
            <w:r w:rsidRPr="00CB5880">
              <w:rPr>
                <w:rFonts w:cstheme="minorHAnsi"/>
                <w:szCs w:val="22"/>
              </w:rPr>
              <w:t>Gestión integral de proyectos</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szCs w:val="22"/>
                <w:lang w:val="es-ES" w:eastAsia="es-CO"/>
              </w:rPr>
            </w:pPr>
            <w:r w:rsidRPr="00CB5880">
              <w:rPr>
                <w:rFonts w:cstheme="minorHAnsi"/>
                <w:b/>
                <w:bCs/>
                <w:szCs w:val="22"/>
                <w:lang w:val="es-ES" w:eastAsia="es-CO"/>
              </w:rPr>
              <w:t>COMPETENCIAS COMPORTAMENTALES</w:t>
            </w:r>
          </w:p>
        </w:tc>
      </w:tr>
      <w:tr w:rsidR="007E7F6B"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contextualSpacing/>
              <w:jc w:val="center"/>
              <w:rPr>
                <w:rFonts w:cstheme="minorHAnsi"/>
                <w:szCs w:val="22"/>
                <w:lang w:val="es-ES" w:eastAsia="es-CO"/>
              </w:rPr>
            </w:pPr>
            <w:r w:rsidRPr="00CB5880">
              <w:rPr>
                <w:rFonts w:cstheme="minorHAnsi"/>
                <w:szCs w:val="22"/>
                <w:lang w:val="es-ES" w:eastAsia="es-CO"/>
              </w:rPr>
              <w:t>POR NIVEL JERÁRQUICO</w:t>
            </w:r>
          </w:p>
        </w:tc>
      </w:tr>
      <w:tr w:rsidR="007E7F6B"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Aprendizaje continuo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Trabajo en equipo</w:t>
            </w:r>
          </w:p>
          <w:p w:rsidR="007E7F6B" w:rsidRPr="00CB5880" w:rsidRDefault="007E7F6B" w:rsidP="007E7F6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E7F6B" w:rsidRPr="00CB5880" w:rsidRDefault="007E7F6B" w:rsidP="007E7F6B">
            <w:pPr>
              <w:contextualSpacing/>
              <w:rPr>
                <w:rFonts w:cstheme="minorHAnsi"/>
                <w:szCs w:val="22"/>
                <w:lang w:val="es-ES" w:eastAsia="es-CO"/>
              </w:rPr>
            </w:pPr>
          </w:p>
          <w:p w:rsidR="007E7F6B" w:rsidRPr="00CB5880" w:rsidRDefault="007E7F6B" w:rsidP="007E7F6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E7F6B" w:rsidRPr="00CB5880" w:rsidRDefault="007E7F6B" w:rsidP="007E7F6B">
            <w:pPr>
              <w:contextualSpacing/>
              <w:rPr>
                <w:rFonts w:cstheme="minorHAnsi"/>
                <w:szCs w:val="22"/>
                <w:lang w:val="es-ES" w:eastAsia="es-CO"/>
              </w:rPr>
            </w:pP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E7F6B" w:rsidRPr="00CB5880" w:rsidRDefault="007E7F6B" w:rsidP="007E7F6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E7F6B"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jc w:val="center"/>
              <w:rPr>
                <w:rFonts w:cstheme="minorHAnsi"/>
                <w:b/>
                <w:bCs/>
                <w:szCs w:val="22"/>
                <w:lang w:val="es-ES" w:eastAsia="es-CO"/>
              </w:rPr>
            </w:pPr>
            <w:r w:rsidRPr="00CB5880">
              <w:rPr>
                <w:rFonts w:cstheme="minorHAnsi"/>
                <w:b/>
                <w:bCs/>
                <w:szCs w:val="22"/>
                <w:lang w:val="es-ES" w:eastAsia="es-CO"/>
              </w:rPr>
              <w:lastRenderedPageBreak/>
              <w:t>REQUISITOS DE FORMACIÓN ACADÉMICA Y EXPERIENCIA</w:t>
            </w:r>
          </w:p>
        </w:tc>
      </w:tr>
      <w:tr w:rsidR="007E7F6B"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E7F6B" w:rsidRPr="00CB5880" w:rsidRDefault="007E7F6B" w:rsidP="007E7F6B">
            <w:pPr>
              <w:contextualSpacing/>
              <w:jc w:val="center"/>
              <w:rPr>
                <w:rFonts w:cstheme="minorHAnsi"/>
                <w:b/>
                <w:szCs w:val="22"/>
                <w:lang w:val="es-ES" w:eastAsia="es-CO"/>
              </w:rPr>
            </w:pPr>
            <w:r w:rsidRPr="00CB5880">
              <w:rPr>
                <w:rFonts w:cstheme="minorHAnsi"/>
                <w:b/>
                <w:szCs w:val="22"/>
                <w:lang w:val="es-ES" w:eastAsia="es-CO"/>
              </w:rPr>
              <w:t>Experiencia</w:t>
            </w:r>
          </w:p>
        </w:tc>
      </w:tr>
      <w:tr w:rsidR="003E365B"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E365B" w:rsidRPr="00CB5880" w:rsidRDefault="003E365B" w:rsidP="003E365B">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3E365B" w:rsidRPr="00CB5880" w:rsidRDefault="003E365B" w:rsidP="003E365B">
            <w:pPr>
              <w:contextualSpacing/>
              <w:rPr>
                <w:rFonts w:cstheme="minorHAnsi"/>
                <w:szCs w:val="22"/>
                <w:lang w:val="es-ES" w:eastAsia="es-CO"/>
              </w:rPr>
            </w:pP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ambiental, sanitaria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Civil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3E365B" w:rsidRPr="00CB5880" w:rsidRDefault="003E365B" w:rsidP="003E365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3E365B" w:rsidRPr="00CB5880" w:rsidRDefault="003E365B" w:rsidP="003E365B">
            <w:pPr>
              <w:ind w:left="360"/>
              <w:contextualSpacing/>
              <w:rPr>
                <w:rFonts w:cstheme="minorHAnsi"/>
                <w:szCs w:val="22"/>
                <w:lang w:val="es-ES" w:eastAsia="es-CO"/>
              </w:rPr>
            </w:pPr>
          </w:p>
          <w:p w:rsidR="003E365B" w:rsidRPr="00CB5880" w:rsidRDefault="003E365B" w:rsidP="003E365B">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3E365B" w:rsidRPr="00CB5880" w:rsidRDefault="003E365B" w:rsidP="003E365B">
            <w:pPr>
              <w:contextualSpacing/>
              <w:rPr>
                <w:rFonts w:cstheme="minorHAnsi"/>
                <w:szCs w:val="22"/>
                <w:lang w:val="es-ES" w:eastAsia="es-CO"/>
              </w:rPr>
            </w:pPr>
          </w:p>
          <w:p w:rsidR="003E365B" w:rsidRPr="00CB5880" w:rsidRDefault="003E365B" w:rsidP="003E365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E365B" w:rsidRPr="00CB5880" w:rsidRDefault="003E365B" w:rsidP="003E365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1F2A91"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F2A91" w:rsidRPr="00CB5880" w:rsidRDefault="001F2A91"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1F2A91"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F2A91" w:rsidRPr="00CB5880" w:rsidRDefault="001F2A91"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F2A91" w:rsidRPr="00CB5880" w:rsidRDefault="001F2A91" w:rsidP="006B568F">
            <w:pPr>
              <w:contextualSpacing/>
              <w:jc w:val="center"/>
              <w:rPr>
                <w:rFonts w:cstheme="minorHAnsi"/>
                <w:b/>
                <w:szCs w:val="22"/>
                <w:lang w:eastAsia="es-CO"/>
              </w:rPr>
            </w:pPr>
            <w:r w:rsidRPr="00CB5880">
              <w:rPr>
                <w:rFonts w:cstheme="minorHAnsi"/>
                <w:b/>
                <w:szCs w:val="22"/>
                <w:lang w:eastAsia="es-CO"/>
              </w:rPr>
              <w:t>Experiencia</w:t>
            </w:r>
          </w:p>
        </w:tc>
      </w:tr>
      <w:tr w:rsidR="001F2A91"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F2A91"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ambiental, sanitaria y afines</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Civil y Afines</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61872" w:rsidRDefault="00861872"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1F2A91" w:rsidRPr="00CB5880" w:rsidRDefault="001F2A91" w:rsidP="006B568F">
            <w:pPr>
              <w:contextualSpacing/>
              <w:rPr>
                <w:rFonts w:cstheme="minorHAnsi"/>
                <w:szCs w:val="22"/>
                <w:lang w:eastAsia="es-CO"/>
              </w:rPr>
            </w:pPr>
          </w:p>
          <w:p w:rsidR="001F2A91" w:rsidRPr="00CB5880" w:rsidRDefault="001F2A91"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F2A91" w:rsidRPr="00CB5880" w:rsidRDefault="001F2A91" w:rsidP="006B568F">
            <w:pPr>
              <w:widowControl w:val="0"/>
              <w:contextualSpacing/>
              <w:rPr>
                <w:rFonts w:cstheme="minorHAnsi"/>
                <w:szCs w:val="22"/>
              </w:rPr>
            </w:pPr>
            <w:r w:rsidRPr="00CB5880">
              <w:rPr>
                <w:rFonts w:cstheme="minorHAnsi"/>
                <w:szCs w:val="22"/>
              </w:rPr>
              <w:t>Sesenta y un (61) meses de experiencia profesional relacionada.</w:t>
            </w:r>
          </w:p>
        </w:tc>
      </w:tr>
      <w:tr w:rsidR="001F2A91"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F2A91" w:rsidRPr="00CB5880" w:rsidRDefault="001F2A91" w:rsidP="006B568F">
            <w:pPr>
              <w:contextualSpacing/>
              <w:jc w:val="center"/>
              <w:rPr>
                <w:rFonts w:cstheme="minorHAnsi"/>
                <w:b/>
                <w:szCs w:val="22"/>
                <w:lang w:eastAsia="es-CO"/>
              </w:rPr>
            </w:pPr>
            <w:r w:rsidRPr="00CB588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F2A91" w:rsidRPr="00CB5880" w:rsidRDefault="001F2A91" w:rsidP="006B568F">
            <w:pPr>
              <w:contextualSpacing/>
              <w:jc w:val="center"/>
              <w:rPr>
                <w:rFonts w:cstheme="minorHAnsi"/>
                <w:b/>
                <w:szCs w:val="22"/>
                <w:lang w:eastAsia="es-CO"/>
              </w:rPr>
            </w:pPr>
            <w:r w:rsidRPr="00CB5880">
              <w:rPr>
                <w:rFonts w:cstheme="minorHAnsi"/>
                <w:b/>
                <w:szCs w:val="22"/>
                <w:lang w:eastAsia="es-CO"/>
              </w:rPr>
              <w:t>Experiencia</w:t>
            </w:r>
          </w:p>
        </w:tc>
      </w:tr>
      <w:tr w:rsidR="001F2A91"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F2A91"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ambiental, sanitaria y afines</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Civil y Afines</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61872" w:rsidRDefault="00861872"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1F2A91" w:rsidRPr="00CB5880" w:rsidRDefault="001F2A91"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1F2A91" w:rsidRPr="00CB5880" w:rsidRDefault="001F2A91" w:rsidP="006B568F">
            <w:pPr>
              <w:contextualSpacing/>
              <w:rPr>
                <w:rFonts w:cstheme="minorHAnsi"/>
                <w:szCs w:val="22"/>
                <w:lang w:eastAsia="es-CO"/>
              </w:rPr>
            </w:pPr>
          </w:p>
          <w:p w:rsidR="001F2A91" w:rsidRPr="00CB5880" w:rsidRDefault="001F2A91"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F2A91" w:rsidRPr="00CB5880" w:rsidRDefault="001F2A91" w:rsidP="006B568F">
            <w:pPr>
              <w:widowControl w:val="0"/>
              <w:contextualSpacing/>
              <w:rPr>
                <w:rFonts w:cstheme="minorHAnsi"/>
                <w:szCs w:val="22"/>
              </w:rPr>
            </w:pPr>
            <w:r w:rsidRPr="00CB5880">
              <w:rPr>
                <w:rFonts w:cstheme="minorHAnsi"/>
                <w:szCs w:val="22"/>
              </w:rPr>
              <w:t>Veinticinco (25) meses de experiencia profesional relacionada.</w:t>
            </w:r>
          </w:p>
        </w:tc>
      </w:tr>
      <w:tr w:rsidR="001F2A91"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F2A91" w:rsidRPr="00CB5880" w:rsidRDefault="001F2A91"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F2A91" w:rsidRPr="00CB5880" w:rsidRDefault="001F2A91" w:rsidP="006B568F">
            <w:pPr>
              <w:contextualSpacing/>
              <w:jc w:val="center"/>
              <w:rPr>
                <w:rFonts w:cstheme="minorHAnsi"/>
                <w:b/>
                <w:szCs w:val="22"/>
                <w:lang w:eastAsia="es-CO"/>
              </w:rPr>
            </w:pPr>
            <w:r w:rsidRPr="00CB5880">
              <w:rPr>
                <w:rFonts w:cstheme="minorHAnsi"/>
                <w:b/>
                <w:szCs w:val="22"/>
                <w:lang w:eastAsia="es-CO"/>
              </w:rPr>
              <w:t>Experiencia</w:t>
            </w:r>
          </w:p>
        </w:tc>
      </w:tr>
      <w:tr w:rsidR="001F2A91"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F2A91"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ambiental, sanitaria y afines</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Civil y Afines</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405D43" w:rsidRPr="00CB5880"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405D43"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61872" w:rsidRDefault="00861872" w:rsidP="00405D4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1F2A91" w:rsidRPr="00CB5880" w:rsidRDefault="001F2A91"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1F2A91" w:rsidRPr="00CB5880" w:rsidRDefault="001F2A91" w:rsidP="006B568F">
            <w:pPr>
              <w:contextualSpacing/>
              <w:rPr>
                <w:rFonts w:cstheme="minorHAnsi"/>
                <w:szCs w:val="22"/>
                <w:lang w:eastAsia="es-CO"/>
              </w:rPr>
            </w:pPr>
          </w:p>
          <w:p w:rsidR="001F2A91" w:rsidRPr="00CB5880" w:rsidRDefault="001F2A91"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F2A91" w:rsidRPr="00CB5880" w:rsidRDefault="001F2A91"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4C4F1C" w:rsidRPr="00CB5880" w:rsidRDefault="004C4F1C" w:rsidP="004C4F1C">
      <w:pPr>
        <w:rPr>
          <w:rFonts w:cstheme="minorHAnsi"/>
          <w:szCs w:val="22"/>
        </w:rPr>
      </w:pPr>
    </w:p>
    <w:p w:rsidR="00F45E66" w:rsidRPr="00CB5880" w:rsidRDefault="00F45E66" w:rsidP="0055422E">
      <w:r w:rsidRPr="00CB5880">
        <w:lastRenderedPageBreak/>
        <w:t>Profesional Especializado 2028-22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ÁREA FUNCIONAL</w:t>
            </w:r>
          </w:p>
          <w:p w:rsidR="00F45E66" w:rsidRPr="00CB5880" w:rsidRDefault="00F45E66" w:rsidP="00FC5DE8">
            <w:pPr>
              <w:pStyle w:val="Ttulo2"/>
              <w:spacing w:before="0"/>
              <w:jc w:val="center"/>
              <w:rPr>
                <w:rFonts w:cstheme="minorHAnsi"/>
                <w:color w:val="auto"/>
                <w:szCs w:val="22"/>
                <w:lang w:eastAsia="es-CO"/>
              </w:rPr>
            </w:pPr>
            <w:bookmarkStart w:id="42" w:name="_Toc54898762"/>
            <w:r w:rsidRPr="00CB5880">
              <w:rPr>
                <w:rFonts w:cstheme="minorHAnsi"/>
                <w:szCs w:val="22"/>
              </w:rPr>
              <w:t>Dirección Técnica de Gestión Aseo</w:t>
            </w:r>
            <w:bookmarkEnd w:id="42"/>
            <w:r w:rsidRPr="00CB5880">
              <w:rPr>
                <w:rFonts w:cstheme="minorHAnsi"/>
                <w:szCs w:val="22"/>
              </w:rPr>
              <w:t xml:space="preserve"> </w:t>
            </w:r>
          </w:p>
        </w:tc>
      </w:tr>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PROPÓSITO PRINCIPAL</w:t>
            </w:r>
          </w:p>
        </w:tc>
      </w:tr>
      <w:tr w:rsidR="00F45E66" w:rsidRPr="00CB5880" w:rsidTr="00E93E0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E66" w:rsidRPr="00CB5880" w:rsidRDefault="00F45E66" w:rsidP="00FC5DE8">
            <w:pPr>
              <w:rPr>
                <w:rFonts w:cstheme="minorHAnsi"/>
                <w:szCs w:val="22"/>
                <w:lang w:val="es-ES"/>
              </w:rPr>
            </w:pPr>
            <w:r w:rsidRPr="00CB5880">
              <w:rPr>
                <w:rFonts w:cstheme="minorHAnsi"/>
                <w:color w:val="000000" w:themeColor="text1"/>
                <w:szCs w:val="22"/>
                <w:lang w:val="es-ES"/>
              </w:rPr>
              <w:t xml:space="preserve">Adelantar desde el punto de vista jurídico la formulación, ejecución y seguimiento de las políticas, planes, programas y proyectos orientados </w:t>
            </w:r>
            <w:r w:rsidRPr="00CB5880">
              <w:rPr>
                <w:rFonts w:eastAsia="Calibri" w:cstheme="minorHAnsi"/>
                <w:szCs w:val="22"/>
                <w:lang w:val="es-ES"/>
              </w:rPr>
              <w:t>al análisis sectorial y la evaluación integral de los prestadores de los servicios públicos domiciliarios de Aseo</w:t>
            </w:r>
            <w:r w:rsidRPr="00CB5880">
              <w:rPr>
                <w:rFonts w:cstheme="minorHAnsi"/>
                <w:color w:val="000000" w:themeColor="text1"/>
                <w:szCs w:val="22"/>
                <w:lang w:val="es-ES"/>
              </w:rPr>
              <w:t>, de acuerdo con los lineamientos definidos por la entidad y</w:t>
            </w:r>
            <w:r w:rsidRPr="00CB5880">
              <w:rPr>
                <w:rFonts w:cstheme="minorHAnsi"/>
                <w:szCs w:val="22"/>
                <w:lang w:val="es-ES"/>
              </w:rPr>
              <w:t xml:space="preserve"> regulación vigente.</w:t>
            </w:r>
          </w:p>
          <w:p w:rsidR="00F45E66" w:rsidRPr="00CB5880" w:rsidRDefault="00F45E66" w:rsidP="00FC5DE8">
            <w:pPr>
              <w:rPr>
                <w:rFonts w:cstheme="minorHAnsi"/>
                <w:color w:val="000000" w:themeColor="text1"/>
                <w:szCs w:val="22"/>
                <w:lang w:val="es-ES"/>
              </w:rPr>
            </w:pPr>
          </w:p>
        </w:tc>
      </w:tr>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F45E66" w:rsidRPr="00CB5880" w:rsidTr="00E93E0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7F35FE">
            <w:pPr>
              <w:numPr>
                <w:ilvl w:val="0"/>
                <w:numId w:val="162"/>
              </w:numPr>
              <w:contextualSpacing/>
              <w:rPr>
                <w:rFonts w:cstheme="minorHAnsi"/>
                <w:color w:val="000000" w:themeColor="text1"/>
                <w:szCs w:val="22"/>
                <w:lang w:val="es-ES"/>
              </w:rPr>
            </w:pPr>
            <w:r w:rsidRPr="00CB5880">
              <w:rPr>
                <w:rFonts w:cstheme="minorHAnsi"/>
                <w:color w:val="000000" w:themeColor="text1"/>
                <w:szCs w:val="22"/>
                <w:lang w:val="es-ES"/>
              </w:rPr>
              <w:t>Analizar, proyectar y revisar conceptos de los proyectos e iniciativas regulatorias en materia de servicios públicos domiciliarios que corresponde a la dependencia y recomendar lo pertinente, de acuerdo con la normativa vigente.</w:t>
            </w:r>
          </w:p>
          <w:p w:rsidR="00F45E66" w:rsidRPr="00CB5880" w:rsidRDefault="00F45E66" w:rsidP="007F35FE">
            <w:pPr>
              <w:numPr>
                <w:ilvl w:val="0"/>
                <w:numId w:val="162"/>
              </w:numPr>
              <w:contextualSpacing/>
              <w:rPr>
                <w:rFonts w:cstheme="minorHAnsi"/>
                <w:color w:val="000000" w:themeColor="text1"/>
                <w:szCs w:val="22"/>
                <w:lang w:val="es-ES"/>
              </w:rPr>
            </w:pPr>
            <w:r w:rsidRPr="00CB5880">
              <w:rPr>
                <w:rFonts w:cstheme="minorHAnsi"/>
                <w:color w:val="000000" w:themeColor="text1"/>
                <w:szCs w:val="22"/>
                <w:lang w:val="es-ES"/>
              </w:rPr>
              <w:t>Participar jurídicamente las actividades de inspección, vigilancia y control que adelante la dependencia, con sujeción a los procedimientos y la normativa vigente.</w:t>
            </w:r>
          </w:p>
          <w:p w:rsidR="00F45E66" w:rsidRPr="00CB5880" w:rsidRDefault="00F45E66" w:rsidP="007F35FE">
            <w:pPr>
              <w:numPr>
                <w:ilvl w:val="0"/>
                <w:numId w:val="162"/>
              </w:numPr>
              <w:rPr>
                <w:rFonts w:cstheme="minorHAnsi"/>
                <w:color w:val="000000" w:themeColor="text1"/>
                <w:szCs w:val="22"/>
                <w:lang w:val="es-ES"/>
              </w:rPr>
            </w:pPr>
            <w:r w:rsidRPr="00CB5880">
              <w:rPr>
                <w:rFonts w:cstheme="minorHAnsi"/>
                <w:color w:val="000000" w:themeColor="text1"/>
                <w:szCs w:val="22"/>
                <w:lang w:val="es-ES"/>
              </w:rPr>
              <w:t xml:space="preserve">Emitir y/o revisar los actos administrativos relacionados con los procesos de vigilancia, inspección y control a los prestadores de servicios públicos domiciliarios </w:t>
            </w:r>
            <w:r w:rsidRPr="00CB5880">
              <w:rPr>
                <w:rFonts w:eastAsia="Calibri" w:cstheme="minorHAnsi"/>
                <w:color w:val="000000" w:themeColor="text1"/>
                <w:szCs w:val="22"/>
                <w:lang w:val="es-ES"/>
              </w:rPr>
              <w:t>de Aseo</w:t>
            </w:r>
            <w:r w:rsidRPr="00CB5880">
              <w:rPr>
                <w:rFonts w:cstheme="minorHAnsi"/>
                <w:color w:val="000000" w:themeColor="text1"/>
                <w:szCs w:val="22"/>
                <w:lang w:val="es-ES"/>
              </w:rPr>
              <w:t>, siguiendo los procedimientos internos y la normativa vigente.</w:t>
            </w:r>
          </w:p>
          <w:p w:rsidR="00F45E66" w:rsidRPr="00CB5880" w:rsidRDefault="00F45E66" w:rsidP="007F35FE">
            <w:pPr>
              <w:numPr>
                <w:ilvl w:val="0"/>
                <w:numId w:val="162"/>
              </w:numPr>
              <w:contextualSpacing/>
              <w:rPr>
                <w:rFonts w:cstheme="minorHAnsi"/>
                <w:color w:val="000000" w:themeColor="text1"/>
                <w:szCs w:val="22"/>
                <w:lang w:val="es-ES"/>
              </w:rPr>
            </w:pPr>
            <w:r w:rsidRPr="00CB5880">
              <w:rPr>
                <w:rFonts w:cstheme="minorHAnsi"/>
                <w:color w:val="000000" w:themeColor="text1"/>
                <w:szCs w:val="22"/>
                <w:lang w:val="es-ES"/>
              </w:rPr>
              <w:t xml:space="preserve">Realizar estudios técnicos que soporten la toma de posesión de los prestadores de servicios públicos domiciliarios </w:t>
            </w:r>
            <w:r w:rsidRPr="00CB5880">
              <w:rPr>
                <w:rFonts w:eastAsia="Calibri" w:cstheme="minorHAnsi"/>
                <w:color w:val="000000" w:themeColor="text1"/>
                <w:szCs w:val="22"/>
                <w:lang w:val="es-ES"/>
              </w:rPr>
              <w:t>de Aseo</w:t>
            </w:r>
            <w:r w:rsidRPr="00CB5880">
              <w:rPr>
                <w:rFonts w:cstheme="minorHAnsi"/>
                <w:color w:val="000000" w:themeColor="text1"/>
                <w:szCs w:val="22"/>
                <w:lang w:val="es-ES"/>
              </w:rPr>
              <w:t>, de acuerdo con la normativa vigente.</w:t>
            </w:r>
          </w:p>
          <w:p w:rsidR="00F45E66" w:rsidRPr="00CB5880" w:rsidRDefault="00F45E66" w:rsidP="007F35FE">
            <w:pPr>
              <w:pStyle w:val="Prrafodelista"/>
              <w:numPr>
                <w:ilvl w:val="0"/>
                <w:numId w:val="162"/>
              </w:numPr>
              <w:rPr>
                <w:rFonts w:cstheme="minorHAnsi"/>
                <w:color w:val="000000" w:themeColor="text1"/>
                <w:szCs w:val="22"/>
              </w:rPr>
            </w:pPr>
            <w:r w:rsidRPr="00CB5880">
              <w:rPr>
                <w:rFonts w:cstheme="minorHAnsi"/>
                <w:color w:val="000000" w:themeColor="text1"/>
                <w:szCs w:val="22"/>
              </w:rPr>
              <w:t xml:space="preserve">Construir las actividades de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rsidR="00F45E66" w:rsidRPr="00CB5880" w:rsidRDefault="00F45E66" w:rsidP="007F35FE">
            <w:pPr>
              <w:pStyle w:val="Prrafodelista"/>
              <w:numPr>
                <w:ilvl w:val="0"/>
                <w:numId w:val="162"/>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F45E66" w:rsidRPr="00CB5880" w:rsidRDefault="00F45E66" w:rsidP="007F35FE">
            <w:pPr>
              <w:pStyle w:val="Prrafodelista"/>
              <w:numPr>
                <w:ilvl w:val="0"/>
                <w:numId w:val="162"/>
              </w:numPr>
              <w:rPr>
                <w:rFonts w:cstheme="minorHAnsi"/>
                <w:color w:val="000000" w:themeColor="text1"/>
                <w:szCs w:val="22"/>
              </w:rPr>
            </w:pPr>
            <w:r w:rsidRPr="00CB5880">
              <w:rPr>
                <w:rFonts w:cstheme="minorHAnsi"/>
                <w:color w:val="000000" w:themeColor="text1"/>
                <w:szCs w:val="22"/>
              </w:rPr>
              <w:t>Emitir la respuesta a peticiones, consultas y requerimientos formulados a nivel interno, por los organismos de control, ciudadanos y prestadores, de conformidad con los procedimientos y normativa vigente.</w:t>
            </w:r>
          </w:p>
          <w:p w:rsidR="00F45E66" w:rsidRPr="00CB5880" w:rsidRDefault="00F45E66" w:rsidP="007F35FE">
            <w:pPr>
              <w:pStyle w:val="Prrafodelista"/>
              <w:numPr>
                <w:ilvl w:val="0"/>
                <w:numId w:val="162"/>
              </w:numPr>
              <w:rPr>
                <w:rFonts w:cstheme="minorHAnsi"/>
                <w:color w:val="000000" w:themeColor="text1"/>
                <w:szCs w:val="22"/>
              </w:rPr>
            </w:pPr>
            <w:r w:rsidRPr="00CB5880">
              <w:rPr>
                <w:rFonts w:cstheme="minorHAnsi"/>
                <w:color w:val="000000" w:themeColor="text1"/>
                <w:szCs w:val="22"/>
              </w:rPr>
              <w:t>Revisar y proyectar la solicitud de evaluación de méritos para apertura de investigación o indagación preliminar para los prestadores que hayan incurrido en presuntos incumplimientos normativos.</w:t>
            </w:r>
          </w:p>
          <w:p w:rsidR="00F45E66" w:rsidRPr="00CB5880" w:rsidRDefault="00F45E66" w:rsidP="007F35FE">
            <w:pPr>
              <w:numPr>
                <w:ilvl w:val="0"/>
                <w:numId w:val="162"/>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F45E66" w:rsidRPr="00CB5880" w:rsidRDefault="00F45E66" w:rsidP="007F35FE">
            <w:pPr>
              <w:pStyle w:val="Prrafodelista"/>
              <w:numPr>
                <w:ilvl w:val="0"/>
                <w:numId w:val="162"/>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pStyle w:val="Prrafodelista"/>
              <w:numPr>
                <w:ilvl w:val="0"/>
                <w:numId w:val="3"/>
              </w:numPr>
              <w:rPr>
                <w:rFonts w:cstheme="minorHAnsi"/>
                <w:szCs w:val="22"/>
              </w:rPr>
            </w:pPr>
            <w:r w:rsidRPr="00CB5880">
              <w:rPr>
                <w:rFonts w:cstheme="minorHAnsi"/>
                <w:szCs w:val="22"/>
              </w:rPr>
              <w:t>Marco normativo sobre servicios públicos domiciliarios</w:t>
            </w:r>
          </w:p>
          <w:p w:rsidR="00F45E66" w:rsidRPr="00CB5880" w:rsidRDefault="00F45E66" w:rsidP="00F45E66">
            <w:pPr>
              <w:pStyle w:val="Prrafodelista"/>
              <w:numPr>
                <w:ilvl w:val="0"/>
                <w:numId w:val="3"/>
              </w:numPr>
              <w:rPr>
                <w:rFonts w:cstheme="minorHAnsi"/>
                <w:szCs w:val="22"/>
              </w:rPr>
            </w:pPr>
            <w:r w:rsidRPr="00CB5880">
              <w:rPr>
                <w:rFonts w:cstheme="minorHAnsi"/>
                <w:szCs w:val="22"/>
              </w:rPr>
              <w:t>Derecho administrativo</w:t>
            </w:r>
          </w:p>
          <w:p w:rsidR="00F45E66" w:rsidRPr="00CB5880" w:rsidRDefault="00F45E66" w:rsidP="00F45E66">
            <w:pPr>
              <w:pStyle w:val="Prrafodelista"/>
              <w:numPr>
                <w:ilvl w:val="0"/>
                <w:numId w:val="3"/>
              </w:numPr>
              <w:rPr>
                <w:rFonts w:cstheme="minorHAnsi"/>
                <w:szCs w:val="22"/>
              </w:rPr>
            </w:pPr>
            <w:r w:rsidRPr="00CB5880">
              <w:rPr>
                <w:rFonts w:cstheme="minorHAnsi"/>
                <w:szCs w:val="22"/>
              </w:rPr>
              <w:t>Derecho procesal</w:t>
            </w:r>
          </w:p>
          <w:p w:rsidR="00F45E66" w:rsidRPr="00CB5880" w:rsidRDefault="00F45E66" w:rsidP="00F45E66">
            <w:pPr>
              <w:pStyle w:val="Prrafodelista"/>
              <w:numPr>
                <w:ilvl w:val="0"/>
                <w:numId w:val="3"/>
              </w:numPr>
              <w:rPr>
                <w:rFonts w:cstheme="minorHAnsi"/>
                <w:szCs w:val="22"/>
              </w:rPr>
            </w:pPr>
            <w:r w:rsidRPr="00CB5880">
              <w:rPr>
                <w:rFonts w:cstheme="minorHAnsi"/>
                <w:szCs w:val="22"/>
              </w:rPr>
              <w:t>Derecho constitucional</w:t>
            </w:r>
          </w:p>
          <w:p w:rsidR="00F45E66" w:rsidRPr="00CB5880" w:rsidRDefault="00F45E66" w:rsidP="00F45E66">
            <w:pPr>
              <w:pStyle w:val="Prrafodelista"/>
              <w:numPr>
                <w:ilvl w:val="0"/>
                <w:numId w:val="3"/>
              </w:numPr>
              <w:rPr>
                <w:rFonts w:cstheme="minorHAnsi"/>
                <w:szCs w:val="22"/>
              </w:rPr>
            </w:pPr>
            <w:r w:rsidRPr="00CB5880">
              <w:rPr>
                <w:rFonts w:cstheme="minorHAnsi"/>
                <w:szCs w:val="22"/>
              </w:rPr>
              <w:t xml:space="preserve">Políticas de prevención del daño antijurídico </w:t>
            </w:r>
          </w:p>
          <w:p w:rsidR="00F45E66" w:rsidRPr="00CB5880" w:rsidRDefault="00F45E66" w:rsidP="00FC5DE8">
            <w:pPr>
              <w:rPr>
                <w:rFonts w:cstheme="minorHAnsi"/>
                <w:szCs w:val="22"/>
                <w:lang w:val="es-ES"/>
              </w:rPr>
            </w:pPr>
          </w:p>
        </w:tc>
      </w:tr>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szCs w:val="22"/>
                <w:lang w:val="es-ES" w:eastAsia="es-CO"/>
              </w:rPr>
            </w:pPr>
            <w:r w:rsidRPr="00CB5880">
              <w:rPr>
                <w:rFonts w:cstheme="minorHAnsi"/>
                <w:b/>
                <w:bCs/>
                <w:szCs w:val="22"/>
                <w:lang w:val="es-ES" w:eastAsia="es-CO"/>
              </w:rPr>
              <w:t>COMPETENCIAS COMPORTAMENTALES</w:t>
            </w:r>
          </w:p>
        </w:tc>
      </w:tr>
      <w:tr w:rsidR="00F45E66"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POR NIVEL JERÁRQUICO</w:t>
            </w:r>
          </w:p>
        </w:tc>
      </w:tr>
      <w:tr w:rsidR="00F45E66"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Aprendizaje continuo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Trabajo en equipo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F45E66" w:rsidRPr="00CB5880" w:rsidRDefault="00F45E66" w:rsidP="00FC5DE8">
            <w:pPr>
              <w:contextualSpacing/>
              <w:rPr>
                <w:rFonts w:cstheme="minorHAnsi"/>
                <w:szCs w:val="22"/>
                <w:lang w:val="es-ES" w:eastAsia="es-CO"/>
              </w:rPr>
            </w:pPr>
          </w:p>
          <w:p w:rsidR="00F45E66" w:rsidRPr="00CB5880" w:rsidRDefault="00F45E66" w:rsidP="00FC5DE8">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F45E66" w:rsidRPr="00CB5880" w:rsidRDefault="00F45E66" w:rsidP="00FC5DE8">
            <w:pPr>
              <w:contextualSpacing/>
              <w:rPr>
                <w:rFonts w:cstheme="minorHAnsi"/>
                <w:szCs w:val="22"/>
                <w:lang w:val="es-ES" w:eastAsia="es-CO"/>
              </w:rPr>
            </w:pP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F45E66"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Experiencia</w:t>
            </w:r>
          </w:p>
        </w:tc>
      </w:tr>
      <w:tr w:rsidR="00F45E66"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F45E66" w:rsidRPr="00CB5880" w:rsidRDefault="00F45E66" w:rsidP="00F45E66">
            <w:pPr>
              <w:contextualSpacing/>
              <w:rPr>
                <w:rFonts w:cstheme="minorHAnsi"/>
                <w:szCs w:val="22"/>
                <w:lang w:val="es-ES" w:eastAsia="es-CO"/>
              </w:rPr>
            </w:pP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F45E66" w:rsidRPr="00CB5880" w:rsidRDefault="00F45E66" w:rsidP="00F45E66">
            <w:pPr>
              <w:ind w:left="360"/>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F45E66" w:rsidRPr="00CB5880" w:rsidRDefault="00F45E66" w:rsidP="00F45E66">
            <w:pPr>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B533F0"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533F0" w:rsidRPr="00CB5880" w:rsidRDefault="00B533F0"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B533F0"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533F0" w:rsidRPr="00CB5880" w:rsidRDefault="00B533F0"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533F0" w:rsidRPr="00CB5880" w:rsidRDefault="00B533F0" w:rsidP="006B568F">
            <w:pPr>
              <w:contextualSpacing/>
              <w:jc w:val="center"/>
              <w:rPr>
                <w:rFonts w:cstheme="minorHAnsi"/>
                <w:b/>
                <w:szCs w:val="22"/>
                <w:lang w:eastAsia="es-CO"/>
              </w:rPr>
            </w:pPr>
            <w:r w:rsidRPr="00CB5880">
              <w:rPr>
                <w:rFonts w:cstheme="minorHAnsi"/>
                <w:b/>
                <w:szCs w:val="22"/>
                <w:lang w:eastAsia="es-CO"/>
              </w:rPr>
              <w:t>Experiencia</w:t>
            </w:r>
          </w:p>
        </w:tc>
      </w:tr>
      <w:tr w:rsidR="00B533F0"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533F0" w:rsidRPr="00CB5880" w:rsidRDefault="00B533F0"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B533F0" w:rsidRPr="00CB5880" w:rsidRDefault="00B533F0" w:rsidP="006B568F">
            <w:pPr>
              <w:contextualSpacing/>
              <w:rPr>
                <w:rFonts w:cstheme="minorHAnsi"/>
                <w:szCs w:val="22"/>
                <w:lang w:eastAsia="es-CO"/>
              </w:rPr>
            </w:pPr>
          </w:p>
          <w:p w:rsidR="00861872" w:rsidRDefault="00B533F0" w:rsidP="00B533F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61872" w:rsidRDefault="00861872" w:rsidP="00B533F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B533F0" w:rsidRPr="00CB5880" w:rsidRDefault="00B533F0"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533F0" w:rsidRPr="00CB5880" w:rsidRDefault="00B533F0" w:rsidP="006B568F">
            <w:pPr>
              <w:widowControl w:val="0"/>
              <w:contextualSpacing/>
              <w:rPr>
                <w:rFonts w:cstheme="minorHAnsi"/>
                <w:szCs w:val="22"/>
              </w:rPr>
            </w:pPr>
            <w:r w:rsidRPr="00CB5880">
              <w:rPr>
                <w:rFonts w:cstheme="minorHAnsi"/>
                <w:szCs w:val="22"/>
              </w:rPr>
              <w:t>Sesenta y un (61) meses de experiencia profesional relacionada.</w:t>
            </w:r>
          </w:p>
        </w:tc>
      </w:tr>
      <w:tr w:rsidR="00B533F0"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533F0" w:rsidRPr="00CB5880" w:rsidRDefault="00B533F0"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533F0" w:rsidRPr="00CB5880" w:rsidRDefault="00B533F0" w:rsidP="006B568F">
            <w:pPr>
              <w:contextualSpacing/>
              <w:jc w:val="center"/>
              <w:rPr>
                <w:rFonts w:cstheme="minorHAnsi"/>
                <w:b/>
                <w:szCs w:val="22"/>
                <w:lang w:eastAsia="es-CO"/>
              </w:rPr>
            </w:pPr>
            <w:r w:rsidRPr="00CB5880">
              <w:rPr>
                <w:rFonts w:cstheme="minorHAnsi"/>
                <w:b/>
                <w:szCs w:val="22"/>
                <w:lang w:eastAsia="es-CO"/>
              </w:rPr>
              <w:t>Experiencia</w:t>
            </w:r>
          </w:p>
        </w:tc>
      </w:tr>
      <w:tr w:rsidR="00B533F0"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533F0" w:rsidRPr="00CB5880" w:rsidRDefault="00B533F0"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B533F0" w:rsidRPr="00CB5880" w:rsidRDefault="00B533F0" w:rsidP="006B568F">
            <w:pPr>
              <w:contextualSpacing/>
              <w:rPr>
                <w:rFonts w:cstheme="minorHAnsi"/>
                <w:szCs w:val="22"/>
                <w:lang w:eastAsia="es-CO"/>
              </w:rPr>
            </w:pPr>
          </w:p>
          <w:p w:rsidR="00B533F0" w:rsidRPr="00CB5880" w:rsidRDefault="00B533F0" w:rsidP="00B533F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B533F0" w:rsidRPr="00CB5880" w:rsidRDefault="00B533F0" w:rsidP="006B568F">
            <w:pPr>
              <w:contextualSpacing/>
              <w:rPr>
                <w:rFonts w:eastAsia="Times New Roman" w:cstheme="minorHAnsi"/>
                <w:szCs w:val="22"/>
                <w:lang w:eastAsia="es-CO"/>
              </w:rPr>
            </w:pPr>
          </w:p>
          <w:p w:rsidR="00B533F0" w:rsidRPr="00CB5880" w:rsidRDefault="00B533F0"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B533F0" w:rsidRPr="00CB5880" w:rsidRDefault="00B533F0" w:rsidP="006B568F">
            <w:pPr>
              <w:contextualSpacing/>
              <w:rPr>
                <w:rFonts w:cstheme="minorHAnsi"/>
                <w:szCs w:val="22"/>
                <w:lang w:eastAsia="es-CO"/>
              </w:rPr>
            </w:pPr>
          </w:p>
          <w:p w:rsidR="00B533F0" w:rsidRPr="00CB5880" w:rsidRDefault="00B533F0"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533F0" w:rsidRPr="00CB5880" w:rsidRDefault="00B533F0"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B533F0"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533F0" w:rsidRPr="00CB5880" w:rsidRDefault="00B533F0"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533F0" w:rsidRPr="00CB5880" w:rsidRDefault="00B533F0" w:rsidP="006B568F">
            <w:pPr>
              <w:contextualSpacing/>
              <w:jc w:val="center"/>
              <w:rPr>
                <w:rFonts w:cstheme="minorHAnsi"/>
                <w:b/>
                <w:szCs w:val="22"/>
                <w:lang w:eastAsia="es-CO"/>
              </w:rPr>
            </w:pPr>
            <w:r w:rsidRPr="00CB5880">
              <w:rPr>
                <w:rFonts w:cstheme="minorHAnsi"/>
                <w:b/>
                <w:szCs w:val="22"/>
                <w:lang w:eastAsia="es-CO"/>
              </w:rPr>
              <w:t>Experiencia</w:t>
            </w:r>
          </w:p>
        </w:tc>
      </w:tr>
      <w:tr w:rsidR="00B533F0"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533F0" w:rsidRPr="00CB5880" w:rsidRDefault="00B533F0"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B533F0" w:rsidRPr="00CB5880" w:rsidRDefault="00B533F0" w:rsidP="006B568F">
            <w:pPr>
              <w:contextualSpacing/>
              <w:rPr>
                <w:rFonts w:cstheme="minorHAnsi"/>
                <w:szCs w:val="22"/>
                <w:lang w:eastAsia="es-CO"/>
              </w:rPr>
            </w:pPr>
          </w:p>
          <w:p w:rsidR="00B533F0" w:rsidRPr="00CB5880" w:rsidRDefault="00B533F0" w:rsidP="00B533F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B533F0" w:rsidRPr="00CB5880" w:rsidRDefault="00B533F0" w:rsidP="006B568F">
            <w:pPr>
              <w:contextualSpacing/>
              <w:rPr>
                <w:rFonts w:cstheme="minorHAnsi"/>
                <w:szCs w:val="22"/>
                <w:lang w:eastAsia="es-CO"/>
              </w:rPr>
            </w:pPr>
          </w:p>
          <w:p w:rsidR="00B533F0" w:rsidRPr="00CB5880" w:rsidRDefault="00B533F0"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B533F0" w:rsidRPr="00CB5880" w:rsidRDefault="00B533F0" w:rsidP="006B568F">
            <w:pPr>
              <w:contextualSpacing/>
              <w:rPr>
                <w:rFonts w:cstheme="minorHAnsi"/>
                <w:szCs w:val="22"/>
                <w:lang w:eastAsia="es-CO"/>
              </w:rPr>
            </w:pPr>
          </w:p>
          <w:p w:rsidR="00B533F0" w:rsidRPr="00CB5880" w:rsidRDefault="00B533F0"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533F0" w:rsidRPr="00CB5880" w:rsidRDefault="00B533F0"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F45E66" w:rsidRPr="00CB5880" w:rsidRDefault="00F45E66" w:rsidP="00F45E66">
      <w:pPr>
        <w:rPr>
          <w:rFonts w:cstheme="minorHAnsi"/>
          <w:lang w:eastAsia="es-ES"/>
        </w:rPr>
      </w:pPr>
    </w:p>
    <w:p w:rsidR="00F45E66" w:rsidRPr="00CB5880" w:rsidRDefault="00F45E66" w:rsidP="0055422E">
      <w:r w:rsidRPr="00CB5880">
        <w:t>Profesional Especializado 2028-22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ÁREA FUNCIONAL</w:t>
            </w:r>
          </w:p>
          <w:p w:rsidR="00F45E66" w:rsidRPr="00CB5880" w:rsidRDefault="00F45E66" w:rsidP="00FC5DE8">
            <w:pPr>
              <w:pStyle w:val="Ttulo2"/>
              <w:spacing w:before="0"/>
              <w:jc w:val="center"/>
              <w:rPr>
                <w:rFonts w:cstheme="minorHAnsi"/>
                <w:color w:val="auto"/>
                <w:szCs w:val="22"/>
                <w:lang w:eastAsia="es-CO"/>
              </w:rPr>
            </w:pPr>
            <w:bookmarkStart w:id="43" w:name="_Toc54898763"/>
            <w:r w:rsidRPr="00CB5880">
              <w:rPr>
                <w:rFonts w:cstheme="minorHAnsi"/>
                <w:szCs w:val="22"/>
              </w:rPr>
              <w:t>Dirección Técnica de Gestión Aseo</w:t>
            </w:r>
            <w:bookmarkEnd w:id="43"/>
            <w:r w:rsidRPr="00CB5880">
              <w:rPr>
                <w:rFonts w:cstheme="minorHAnsi"/>
                <w:szCs w:val="22"/>
              </w:rPr>
              <w:t xml:space="preserve"> </w:t>
            </w:r>
          </w:p>
        </w:tc>
      </w:tr>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PROPÓSITO PRINCIPAL</w:t>
            </w:r>
          </w:p>
        </w:tc>
      </w:tr>
      <w:tr w:rsidR="00F45E66" w:rsidRPr="00CB5880" w:rsidTr="00E93E0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E66" w:rsidRPr="00CB5880" w:rsidRDefault="00F45E66" w:rsidP="00FC5DE8">
            <w:pPr>
              <w:rPr>
                <w:rFonts w:cstheme="minorHAnsi"/>
                <w:szCs w:val="22"/>
                <w:lang w:val="es-ES"/>
              </w:rPr>
            </w:pPr>
            <w:r w:rsidRPr="00CB5880">
              <w:rPr>
                <w:rFonts w:cstheme="minorHAnsi"/>
                <w:szCs w:val="22"/>
                <w:lang w:val="es-ES"/>
              </w:rPr>
              <w:t>Contribuir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F45E66" w:rsidRPr="00CB5880" w:rsidRDefault="00F45E66" w:rsidP="00FC5DE8">
            <w:pPr>
              <w:pStyle w:val="Sinespaciado"/>
              <w:contextualSpacing/>
              <w:jc w:val="both"/>
              <w:rPr>
                <w:rFonts w:asciiTheme="minorHAnsi" w:hAnsiTheme="minorHAnsi" w:cstheme="minorHAnsi"/>
                <w:lang w:val="es-ES"/>
              </w:rPr>
            </w:pPr>
          </w:p>
        </w:tc>
      </w:tr>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F45E66" w:rsidRPr="00CB5880" w:rsidTr="00E93E0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7F35FE">
            <w:pPr>
              <w:pStyle w:val="Prrafodelista"/>
              <w:numPr>
                <w:ilvl w:val="0"/>
                <w:numId w:val="163"/>
              </w:numPr>
              <w:rPr>
                <w:rFonts w:cstheme="minorHAnsi"/>
                <w:szCs w:val="22"/>
              </w:rPr>
            </w:pPr>
            <w:r w:rsidRPr="00CB5880">
              <w:rPr>
                <w:rFonts w:cstheme="minorHAnsi"/>
                <w:szCs w:val="22"/>
              </w:rPr>
              <w:t>Realizar actividades financieras, administrativas y de planeación institucional para el desarrollo de los procesos de inspección, vigilancia y control a los prestadores de los servicios públicos domiciliarios de Aseo.</w:t>
            </w:r>
          </w:p>
          <w:p w:rsidR="00F45E66" w:rsidRPr="00CB5880" w:rsidRDefault="00F45E66" w:rsidP="007F35FE">
            <w:pPr>
              <w:pStyle w:val="Prrafodelista"/>
              <w:numPr>
                <w:ilvl w:val="0"/>
                <w:numId w:val="163"/>
              </w:numPr>
              <w:rPr>
                <w:rFonts w:cstheme="minorHAnsi"/>
                <w:szCs w:val="22"/>
              </w:rPr>
            </w:pPr>
            <w:r w:rsidRPr="00CB5880">
              <w:rPr>
                <w:rFonts w:cstheme="minorHAnsi"/>
                <w:szCs w:val="22"/>
              </w:rPr>
              <w:t>Realizar la implementación, desarrollo y sostenibilidad del Sistema Integrado de Gestión y Mejora y los procesos que lo componen en la Dirección, de acuerdo con la normatividad vigente y los lineamientos de la Oficina de Asesora de Planeación e Innovación.</w:t>
            </w:r>
          </w:p>
          <w:p w:rsidR="00F45E66" w:rsidRPr="00CB5880" w:rsidRDefault="00F45E66" w:rsidP="007F35FE">
            <w:pPr>
              <w:pStyle w:val="Prrafodelista"/>
              <w:numPr>
                <w:ilvl w:val="0"/>
                <w:numId w:val="163"/>
              </w:numPr>
              <w:rPr>
                <w:rFonts w:cstheme="minorHAnsi"/>
                <w:szCs w:val="22"/>
              </w:rPr>
            </w:pPr>
            <w:r w:rsidRPr="00CB5880">
              <w:rPr>
                <w:rFonts w:cstheme="minorHAnsi"/>
                <w:szCs w:val="22"/>
              </w:rPr>
              <w:t>Participar en la formulación, ejecución y seguimiento de las políticas, planes, programas y proyectos orientados al cumplimiento de los objetivos institucionales, de acuerdo con los lineamientos definidos por la entidad.</w:t>
            </w:r>
          </w:p>
          <w:p w:rsidR="00F45E66" w:rsidRPr="00CB5880" w:rsidRDefault="00F45E66" w:rsidP="007F35FE">
            <w:pPr>
              <w:pStyle w:val="Prrafodelista"/>
              <w:numPr>
                <w:ilvl w:val="0"/>
                <w:numId w:val="163"/>
              </w:numPr>
              <w:rPr>
                <w:rFonts w:cstheme="minorHAnsi"/>
                <w:szCs w:val="22"/>
              </w:rPr>
            </w:pPr>
            <w:r w:rsidRPr="00CB5880">
              <w:rPr>
                <w:rFonts w:cstheme="minorHAnsi"/>
                <w:szCs w:val="22"/>
              </w:rPr>
              <w:t xml:space="preserve">Contribuir en </w:t>
            </w:r>
            <w:r w:rsidR="004B7F1D" w:rsidRPr="00CB5880">
              <w:rPr>
                <w:rFonts w:cstheme="minorHAnsi"/>
                <w:szCs w:val="22"/>
              </w:rPr>
              <w:t>las auditorías internas y externas</w:t>
            </w:r>
            <w:r w:rsidRPr="00CB5880">
              <w:rPr>
                <w:rFonts w:cstheme="minorHAnsi"/>
                <w:szCs w:val="22"/>
              </w:rPr>
              <w:t xml:space="preserve"> y mostrar la gestión realizada en los diferentes sistemas implementados en la entidad, de conformidad con los procedimientos internos. </w:t>
            </w:r>
          </w:p>
          <w:p w:rsidR="00F45E66" w:rsidRPr="00CB5880" w:rsidRDefault="00F45E66" w:rsidP="007F35FE">
            <w:pPr>
              <w:pStyle w:val="Prrafodelista"/>
              <w:numPr>
                <w:ilvl w:val="0"/>
                <w:numId w:val="163"/>
              </w:numPr>
              <w:rPr>
                <w:rFonts w:cstheme="minorHAnsi"/>
                <w:szCs w:val="22"/>
              </w:rPr>
            </w:pPr>
            <w:r w:rsidRPr="00CB5880">
              <w:rPr>
                <w:rFonts w:cstheme="minorHAnsi"/>
                <w:szCs w:val="22"/>
              </w:rPr>
              <w:t>Desarrollar los mecanismos de seguimiento y evaluación a la gestión institucional de la dependencia y realizar su medición a través de los sistemas establecidos, de acuerdo con los objetivos propuestos.</w:t>
            </w:r>
          </w:p>
          <w:p w:rsidR="00F45E66" w:rsidRPr="00CB5880" w:rsidRDefault="00F45E66" w:rsidP="007F35FE">
            <w:pPr>
              <w:pStyle w:val="Prrafodelista"/>
              <w:numPr>
                <w:ilvl w:val="0"/>
                <w:numId w:val="163"/>
              </w:numPr>
              <w:rPr>
                <w:rFonts w:cstheme="minorHAnsi"/>
                <w:szCs w:val="22"/>
              </w:rPr>
            </w:pPr>
            <w:r w:rsidRPr="00CB5880">
              <w:rPr>
                <w:rFonts w:cstheme="minorHAnsi"/>
                <w:szCs w:val="22"/>
              </w:rPr>
              <w:lastRenderedPageBreak/>
              <w:t>Realizar la formulación y seguimiento del Plan Anual de Adquisiciones de la dependencia, de conformidad con los procedimientos institucionales y las normas que lo reglamentan.</w:t>
            </w:r>
          </w:p>
          <w:p w:rsidR="00F45E66" w:rsidRPr="00CB5880" w:rsidRDefault="00F45E66" w:rsidP="007F35FE">
            <w:pPr>
              <w:pStyle w:val="Prrafodelista"/>
              <w:numPr>
                <w:ilvl w:val="0"/>
                <w:numId w:val="163"/>
              </w:numPr>
              <w:rPr>
                <w:rFonts w:cstheme="minorHAnsi"/>
                <w:szCs w:val="22"/>
              </w:rPr>
            </w:pPr>
            <w:r w:rsidRPr="00CB5880">
              <w:rPr>
                <w:rFonts w:cstheme="minorHAnsi"/>
                <w:szCs w:val="22"/>
              </w:rPr>
              <w:t xml:space="preserve">Formular los informes de gestión que requiera la dependencia, de acuerdo con sus funciones. </w:t>
            </w:r>
          </w:p>
          <w:p w:rsidR="00F45E66" w:rsidRPr="00CB5880" w:rsidRDefault="00F45E66" w:rsidP="007F35FE">
            <w:pPr>
              <w:pStyle w:val="Prrafodelista"/>
              <w:numPr>
                <w:ilvl w:val="0"/>
                <w:numId w:val="163"/>
              </w:numPr>
              <w:rPr>
                <w:rFonts w:cstheme="minorHAnsi"/>
                <w:szCs w:val="22"/>
              </w:rPr>
            </w:pPr>
            <w:r w:rsidRPr="00CB5880">
              <w:rPr>
                <w:rFonts w:cstheme="minorHAnsi"/>
                <w:szCs w:val="22"/>
              </w:rPr>
              <w:t>Identificar y gestionar los riesgos de la dependencia, con la periodicidad y la oportunidad requeridas en cumplimiento de los requisitos de Ley.</w:t>
            </w:r>
          </w:p>
          <w:p w:rsidR="00F45E66" w:rsidRPr="00CB5880" w:rsidRDefault="00F45E66" w:rsidP="007F35FE">
            <w:pPr>
              <w:pStyle w:val="Prrafodelista"/>
              <w:numPr>
                <w:ilvl w:val="0"/>
                <w:numId w:val="163"/>
              </w:numPr>
              <w:rPr>
                <w:rFonts w:cstheme="minorHAnsi"/>
                <w:szCs w:val="22"/>
              </w:rPr>
            </w:pPr>
            <w:r w:rsidRPr="00CB5880">
              <w:rPr>
                <w:rFonts w:cstheme="minorHAnsi"/>
                <w:szCs w:val="22"/>
              </w:rPr>
              <w:t xml:space="preserve">Elaborar las actividades de gestión contractual que requieran las actividades de la dependencia, de conformidad con los procedimientos internos. </w:t>
            </w:r>
          </w:p>
          <w:p w:rsidR="00F45E66" w:rsidRPr="00CB5880" w:rsidRDefault="00F45E66" w:rsidP="007F35FE">
            <w:pPr>
              <w:pStyle w:val="Prrafodelista"/>
              <w:numPr>
                <w:ilvl w:val="0"/>
                <w:numId w:val="163"/>
              </w:numPr>
              <w:rPr>
                <w:rFonts w:cstheme="minorHAnsi"/>
                <w:color w:val="000000" w:themeColor="text1"/>
                <w:szCs w:val="22"/>
              </w:rPr>
            </w:pPr>
            <w:r w:rsidRPr="00CB5880">
              <w:rPr>
                <w:rFonts w:cstheme="minorHAnsi"/>
                <w:color w:val="000000" w:themeColor="text1"/>
                <w:szCs w:val="22"/>
              </w:rPr>
              <w:t>Emitir documentos, conceptos, informes y estadísticas relacionadas con los diferentes sistemas implementados por la entidad de</w:t>
            </w:r>
            <w:r w:rsidRPr="00CB5880">
              <w:rPr>
                <w:rFonts w:cstheme="minorHAnsi"/>
                <w:szCs w:val="22"/>
              </w:rPr>
              <w:t xml:space="preserve"> conformidad con las normas aplicables</w:t>
            </w:r>
            <w:r w:rsidRPr="00CB5880">
              <w:rPr>
                <w:rFonts w:cstheme="minorHAnsi"/>
                <w:color w:val="000000" w:themeColor="text1"/>
                <w:szCs w:val="22"/>
              </w:rPr>
              <w:t>.</w:t>
            </w:r>
          </w:p>
          <w:p w:rsidR="00F45E66" w:rsidRPr="00CB5880" w:rsidRDefault="00F45E66" w:rsidP="007F35FE">
            <w:pPr>
              <w:pStyle w:val="Prrafodelista"/>
              <w:numPr>
                <w:ilvl w:val="0"/>
                <w:numId w:val="163"/>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F45E66" w:rsidRPr="00CB5880" w:rsidRDefault="00F45E66" w:rsidP="007F35FE">
            <w:pPr>
              <w:pStyle w:val="Sinespaciado"/>
              <w:numPr>
                <w:ilvl w:val="0"/>
                <w:numId w:val="163"/>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pStyle w:val="Prrafodelista"/>
              <w:numPr>
                <w:ilvl w:val="0"/>
                <w:numId w:val="3"/>
              </w:numPr>
              <w:rPr>
                <w:rFonts w:cstheme="minorHAnsi"/>
                <w:color w:val="000000" w:themeColor="text1"/>
                <w:szCs w:val="22"/>
                <w:lang w:eastAsia="es-CO"/>
              </w:rPr>
            </w:pPr>
            <w:r w:rsidRPr="00CB5880">
              <w:rPr>
                <w:rFonts w:cstheme="minorHAnsi"/>
                <w:color w:val="000000" w:themeColor="text1"/>
                <w:szCs w:val="22"/>
                <w:lang w:eastAsia="es-CO"/>
              </w:rPr>
              <w:t>Modelo Integrado de Planeación y Gestión – MIPG</w:t>
            </w:r>
          </w:p>
          <w:p w:rsidR="00F45E66" w:rsidRPr="00CB5880" w:rsidRDefault="00F45E66" w:rsidP="00F45E66">
            <w:pPr>
              <w:pStyle w:val="Prrafodelista"/>
              <w:numPr>
                <w:ilvl w:val="0"/>
                <w:numId w:val="3"/>
              </w:numPr>
              <w:rPr>
                <w:rFonts w:cstheme="minorHAnsi"/>
                <w:color w:val="000000" w:themeColor="text1"/>
                <w:szCs w:val="22"/>
              </w:rPr>
            </w:pPr>
            <w:r w:rsidRPr="00CB5880">
              <w:rPr>
                <w:rFonts w:cstheme="minorHAnsi"/>
                <w:color w:val="000000" w:themeColor="text1"/>
                <w:szCs w:val="22"/>
                <w:lang w:eastAsia="es-CO"/>
              </w:rPr>
              <w:t xml:space="preserve">Formulación, seguimiento y evaluación de proyectos. </w:t>
            </w:r>
          </w:p>
          <w:p w:rsidR="00F45E66" w:rsidRPr="00CB5880" w:rsidRDefault="00F45E66" w:rsidP="00F45E66">
            <w:pPr>
              <w:pStyle w:val="Prrafodelista"/>
              <w:numPr>
                <w:ilvl w:val="0"/>
                <w:numId w:val="3"/>
              </w:numPr>
              <w:rPr>
                <w:rFonts w:cstheme="minorHAnsi"/>
                <w:color w:val="000000" w:themeColor="text1"/>
                <w:szCs w:val="22"/>
              </w:rPr>
            </w:pPr>
            <w:r w:rsidRPr="00CB5880">
              <w:rPr>
                <w:rFonts w:cstheme="minorHAnsi"/>
                <w:color w:val="000000" w:themeColor="text1"/>
                <w:szCs w:val="22"/>
              </w:rPr>
              <w:t>Administración pública</w:t>
            </w:r>
          </w:p>
          <w:p w:rsidR="00F45E66" w:rsidRPr="00CB5880" w:rsidRDefault="00F45E66" w:rsidP="00F45E66">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Planeación </w:t>
            </w:r>
          </w:p>
          <w:p w:rsidR="00F45E66" w:rsidRPr="00CB5880" w:rsidRDefault="00F45E66" w:rsidP="00F45E66">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Gestión de riesgos </w:t>
            </w:r>
          </w:p>
          <w:p w:rsidR="00F45E66" w:rsidRPr="00CB5880" w:rsidRDefault="00F45E66" w:rsidP="00F45E66">
            <w:pPr>
              <w:pStyle w:val="Prrafodelista"/>
              <w:numPr>
                <w:ilvl w:val="0"/>
                <w:numId w:val="3"/>
              </w:numPr>
              <w:rPr>
                <w:rFonts w:cstheme="minorHAnsi"/>
                <w:color w:val="000000" w:themeColor="text1"/>
                <w:szCs w:val="22"/>
              </w:rPr>
            </w:pPr>
            <w:r w:rsidRPr="00CB5880">
              <w:rPr>
                <w:rFonts w:cstheme="minorHAnsi"/>
                <w:color w:val="000000" w:themeColor="text1"/>
                <w:szCs w:val="22"/>
              </w:rPr>
              <w:t>Manejo de indicadores</w:t>
            </w:r>
          </w:p>
          <w:p w:rsidR="00F45E66" w:rsidRPr="00CB5880" w:rsidRDefault="00F45E66" w:rsidP="00F45E66">
            <w:pPr>
              <w:pStyle w:val="Prrafodelista"/>
              <w:numPr>
                <w:ilvl w:val="0"/>
                <w:numId w:val="3"/>
              </w:numPr>
              <w:rPr>
                <w:rFonts w:cstheme="minorHAnsi"/>
                <w:szCs w:val="22"/>
                <w:lang w:eastAsia="es-CO"/>
              </w:rPr>
            </w:pPr>
            <w:r w:rsidRPr="00CB5880">
              <w:rPr>
                <w:rFonts w:cstheme="minorHAnsi"/>
                <w:color w:val="000000" w:themeColor="text1"/>
                <w:szCs w:val="22"/>
              </w:rPr>
              <w:t xml:space="preserve">Sistemas de gestión </w:t>
            </w:r>
          </w:p>
        </w:tc>
      </w:tr>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szCs w:val="22"/>
                <w:lang w:val="es-ES" w:eastAsia="es-CO"/>
              </w:rPr>
            </w:pPr>
            <w:r w:rsidRPr="00CB5880">
              <w:rPr>
                <w:rFonts w:cstheme="minorHAnsi"/>
                <w:b/>
                <w:bCs/>
                <w:szCs w:val="22"/>
                <w:lang w:val="es-ES" w:eastAsia="es-CO"/>
              </w:rPr>
              <w:t>COMPETENCIAS COMPORTAMENTALES</w:t>
            </w:r>
          </w:p>
        </w:tc>
      </w:tr>
      <w:tr w:rsidR="00F45E66"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POR NIVEL JERÁRQUICO</w:t>
            </w:r>
          </w:p>
        </w:tc>
      </w:tr>
      <w:tr w:rsidR="00F45E66"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Aprendizaje continuo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Trabajo en equipo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F45E66" w:rsidRPr="00CB5880" w:rsidRDefault="00F45E66" w:rsidP="00FC5DE8">
            <w:pPr>
              <w:contextualSpacing/>
              <w:rPr>
                <w:rFonts w:cstheme="minorHAnsi"/>
                <w:szCs w:val="22"/>
                <w:lang w:val="es-ES" w:eastAsia="es-CO"/>
              </w:rPr>
            </w:pPr>
          </w:p>
          <w:p w:rsidR="00F45E66" w:rsidRPr="00CB5880" w:rsidRDefault="00F45E66" w:rsidP="00FC5DE8">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F45E66" w:rsidRPr="00CB5880" w:rsidRDefault="00F45E66" w:rsidP="00FC5DE8">
            <w:pPr>
              <w:contextualSpacing/>
              <w:rPr>
                <w:rFonts w:cstheme="minorHAnsi"/>
                <w:szCs w:val="22"/>
                <w:lang w:val="es-ES" w:eastAsia="es-CO"/>
              </w:rPr>
            </w:pP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F45E66"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F45E66"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Experiencia</w:t>
            </w:r>
          </w:p>
        </w:tc>
      </w:tr>
      <w:tr w:rsidR="00F45E66"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F45E66" w:rsidRPr="00CB5880" w:rsidRDefault="00F45E66" w:rsidP="00F45E66">
            <w:pPr>
              <w:contextualSpacing/>
              <w:rPr>
                <w:rFonts w:cstheme="minorHAnsi"/>
                <w:szCs w:val="22"/>
                <w:lang w:val="es-ES" w:eastAsia="es-CO"/>
              </w:rPr>
            </w:pP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Ingeniería administrativa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F45E66" w:rsidRPr="00CB5880" w:rsidRDefault="00F45E66" w:rsidP="00F45E66">
            <w:pPr>
              <w:ind w:left="360"/>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F45E66" w:rsidRPr="00CB5880" w:rsidRDefault="00F45E66" w:rsidP="00F45E66">
            <w:pPr>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540CBC" w:rsidRPr="00CB5880" w:rsidTr="00E93E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40CBC" w:rsidRPr="00CB5880" w:rsidRDefault="00540CBC"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540CBC"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40CBC" w:rsidRPr="00CB5880" w:rsidRDefault="00540CB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40CBC" w:rsidRPr="00CB5880" w:rsidRDefault="00540CBC" w:rsidP="006B568F">
            <w:pPr>
              <w:contextualSpacing/>
              <w:jc w:val="center"/>
              <w:rPr>
                <w:rFonts w:cstheme="minorHAnsi"/>
                <w:b/>
                <w:szCs w:val="22"/>
                <w:lang w:eastAsia="es-CO"/>
              </w:rPr>
            </w:pPr>
            <w:r w:rsidRPr="00CB5880">
              <w:rPr>
                <w:rFonts w:cstheme="minorHAnsi"/>
                <w:b/>
                <w:szCs w:val="22"/>
                <w:lang w:eastAsia="es-CO"/>
              </w:rPr>
              <w:t>Experiencia</w:t>
            </w:r>
          </w:p>
        </w:tc>
      </w:tr>
      <w:tr w:rsidR="00540CBC"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40CBC"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861872"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540CBC" w:rsidRPr="00CB5880" w:rsidRDefault="00540CB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40CBC" w:rsidRPr="00CB5880" w:rsidRDefault="00540CBC" w:rsidP="006B568F">
            <w:pPr>
              <w:widowControl w:val="0"/>
              <w:contextualSpacing/>
              <w:rPr>
                <w:rFonts w:cstheme="minorHAnsi"/>
                <w:szCs w:val="22"/>
              </w:rPr>
            </w:pPr>
            <w:r w:rsidRPr="00CB5880">
              <w:rPr>
                <w:rFonts w:cstheme="minorHAnsi"/>
                <w:szCs w:val="22"/>
              </w:rPr>
              <w:t>Sesenta y un (61) meses de experiencia profesional relacionada.</w:t>
            </w:r>
          </w:p>
        </w:tc>
      </w:tr>
      <w:tr w:rsidR="00540CBC"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40CBC" w:rsidRPr="00CB5880" w:rsidRDefault="00540CB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40CBC" w:rsidRPr="00CB5880" w:rsidRDefault="00540CBC" w:rsidP="006B568F">
            <w:pPr>
              <w:contextualSpacing/>
              <w:jc w:val="center"/>
              <w:rPr>
                <w:rFonts w:cstheme="minorHAnsi"/>
                <w:b/>
                <w:szCs w:val="22"/>
                <w:lang w:eastAsia="es-CO"/>
              </w:rPr>
            </w:pPr>
            <w:r w:rsidRPr="00CB5880">
              <w:rPr>
                <w:rFonts w:cstheme="minorHAnsi"/>
                <w:b/>
                <w:szCs w:val="22"/>
                <w:lang w:eastAsia="es-CO"/>
              </w:rPr>
              <w:t>Experiencia</w:t>
            </w:r>
          </w:p>
        </w:tc>
      </w:tr>
      <w:tr w:rsidR="00540CBC"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40CBC"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540CBC" w:rsidRPr="00CB5880" w:rsidRDefault="00540CBC" w:rsidP="006B568F">
            <w:pPr>
              <w:contextualSpacing/>
              <w:rPr>
                <w:rFonts w:eastAsia="Times New Roman" w:cstheme="minorHAnsi"/>
                <w:szCs w:val="22"/>
                <w:lang w:eastAsia="es-CO"/>
              </w:rPr>
            </w:pPr>
          </w:p>
          <w:p w:rsidR="00540CBC" w:rsidRPr="00CB5880" w:rsidRDefault="00540CBC"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540CBC" w:rsidRPr="00CB5880" w:rsidRDefault="00540CBC" w:rsidP="006B568F">
            <w:pPr>
              <w:contextualSpacing/>
              <w:rPr>
                <w:rFonts w:cstheme="minorHAnsi"/>
                <w:szCs w:val="22"/>
                <w:lang w:eastAsia="es-CO"/>
              </w:rPr>
            </w:pPr>
          </w:p>
          <w:p w:rsidR="00540CBC" w:rsidRPr="00CB5880" w:rsidRDefault="00540CB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40CBC" w:rsidRPr="00CB5880" w:rsidRDefault="00540CBC" w:rsidP="006B568F">
            <w:pPr>
              <w:widowControl w:val="0"/>
              <w:contextualSpacing/>
              <w:rPr>
                <w:rFonts w:cstheme="minorHAnsi"/>
                <w:szCs w:val="22"/>
              </w:rPr>
            </w:pPr>
            <w:r w:rsidRPr="00CB5880">
              <w:rPr>
                <w:rFonts w:cstheme="minorHAnsi"/>
                <w:szCs w:val="22"/>
              </w:rPr>
              <w:t>Veinticinco (25) meses de experiencia profesional relacionada.</w:t>
            </w:r>
          </w:p>
        </w:tc>
      </w:tr>
      <w:tr w:rsidR="00540CBC" w:rsidRPr="00CB5880" w:rsidTr="00E93E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40CBC" w:rsidRPr="00CB5880" w:rsidRDefault="00540CB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40CBC" w:rsidRPr="00CB5880" w:rsidRDefault="00540CBC" w:rsidP="006B568F">
            <w:pPr>
              <w:contextualSpacing/>
              <w:jc w:val="center"/>
              <w:rPr>
                <w:rFonts w:cstheme="minorHAnsi"/>
                <w:b/>
                <w:szCs w:val="22"/>
                <w:lang w:eastAsia="es-CO"/>
              </w:rPr>
            </w:pPr>
            <w:r w:rsidRPr="00CB5880">
              <w:rPr>
                <w:rFonts w:cstheme="minorHAnsi"/>
                <w:b/>
                <w:szCs w:val="22"/>
                <w:lang w:eastAsia="es-CO"/>
              </w:rPr>
              <w:t>Experiencia</w:t>
            </w:r>
          </w:p>
        </w:tc>
      </w:tr>
      <w:tr w:rsidR="00540CBC" w:rsidRPr="00CB5880" w:rsidTr="00E93E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40CBC" w:rsidP="006B568F">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540CBC" w:rsidRPr="00CB5880" w:rsidRDefault="00540CBC" w:rsidP="00540CB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540CBC" w:rsidRPr="00CB5880" w:rsidRDefault="00540CBC" w:rsidP="006B568F">
            <w:pPr>
              <w:contextualSpacing/>
              <w:rPr>
                <w:rFonts w:cstheme="minorHAnsi"/>
                <w:szCs w:val="22"/>
                <w:lang w:eastAsia="es-CO"/>
              </w:rPr>
            </w:pPr>
          </w:p>
          <w:p w:rsidR="00540CBC" w:rsidRPr="00CB5880" w:rsidRDefault="00540CBC"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540CBC" w:rsidRPr="00CB5880" w:rsidRDefault="00540CBC" w:rsidP="006B568F">
            <w:pPr>
              <w:contextualSpacing/>
              <w:rPr>
                <w:rFonts w:cstheme="minorHAnsi"/>
                <w:szCs w:val="22"/>
                <w:lang w:eastAsia="es-CO"/>
              </w:rPr>
            </w:pPr>
          </w:p>
          <w:p w:rsidR="00540CBC" w:rsidRPr="00CB5880" w:rsidRDefault="00540CB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40CBC" w:rsidRPr="00CB5880" w:rsidRDefault="00540CBC"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F45E66" w:rsidRPr="00CB5880" w:rsidRDefault="00F45E66" w:rsidP="00F45E66">
      <w:pPr>
        <w:rPr>
          <w:rFonts w:cstheme="minorHAnsi"/>
          <w:lang w:eastAsia="es-ES"/>
        </w:rPr>
      </w:pPr>
    </w:p>
    <w:p w:rsidR="00F45E66" w:rsidRPr="00CB5880" w:rsidRDefault="00F45E66" w:rsidP="0055422E">
      <w:r w:rsidRPr="00CB5880">
        <w:t>Profesional Especializado 2028-22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ÁREA FUNCIONAL</w:t>
            </w:r>
          </w:p>
          <w:p w:rsidR="00F45E66" w:rsidRPr="00CB5880" w:rsidRDefault="00F45E66" w:rsidP="00FC5DE8">
            <w:pPr>
              <w:pStyle w:val="Ttulo2"/>
              <w:spacing w:before="0"/>
              <w:jc w:val="center"/>
              <w:rPr>
                <w:rFonts w:cstheme="minorHAnsi"/>
                <w:color w:val="auto"/>
                <w:szCs w:val="22"/>
                <w:lang w:eastAsia="es-CO"/>
              </w:rPr>
            </w:pPr>
            <w:bookmarkStart w:id="44" w:name="_Toc54898764"/>
            <w:r w:rsidRPr="00CB5880">
              <w:rPr>
                <w:rFonts w:cstheme="minorHAnsi"/>
                <w:szCs w:val="22"/>
              </w:rPr>
              <w:t>Dirección Técnica de Gestión Aseo</w:t>
            </w:r>
            <w:bookmarkEnd w:id="44"/>
            <w:r w:rsidRPr="00CB5880">
              <w:rPr>
                <w:rFonts w:cstheme="minorHAnsi"/>
                <w:szCs w:val="22"/>
              </w:rPr>
              <w:t xml:space="preserve"> </w:t>
            </w:r>
          </w:p>
        </w:tc>
      </w:tr>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PROPÓSITO PRINCIPAL</w:t>
            </w:r>
          </w:p>
        </w:tc>
      </w:tr>
      <w:tr w:rsidR="00F45E66" w:rsidRPr="00CB5880" w:rsidTr="00E8646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E66" w:rsidRPr="00CB5880" w:rsidRDefault="00F45E66" w:rsidP="00FC5DE8">
            <w:pPr>
              <w:rPr>
                <w:rFonts w:cstheme="minorHAnsi"/>
                <w:szCs w:val="22"/>
                <w:lang w:val="es-ES"/>
              </w:rPr>
            </w:pPr>
            <w:r w:rsidRPr="00CB5880">
              <w:rPr>
                <w:rFonts w:cstheme="minorHAnsi"/>
                <w:szCs w:val="22"/>
                <w:lang w:val="es-ES"/>
              </w:rPr>
              <w:t>Desarrollar las actividades necesarias para verificar los temas de estratificación y cobertura y la aplicación de subsidios por parte de los prestadores del servicio público de Aseo, de acuerdo con la normativa vigente y los lineamientos de la entidad.</w:t>
            </w:r>
          </w:p>
          <w:p w:rsidR="00F45E66" w:rsidRPr="00CB5880" w:rsidRDefault="00F45E66" w:rsidP="00FC5DE8">
            <w:pPr>
              <w:rPr>
                <w:rFonts w:cstheme="minorHAnsi"/>
                <w:color w:val="000000" w:themeColor="text1"/>
                <w:szCs w:val="22"/>
                <w:lang w:val="es-ES"/>
              </w:rPr>
            </w:pPr>
          </w:p>
        </w:tc>
      </w:tr>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F45E66" w:rsidRPr="00CB5880" w:rsidTr="00E8646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7F35FE">
            <w:pPr>
              <w:numPr>
                <w:ilvl w:val="0"/>
                <w:numId w:val="164"/>
              </w:numPr>
              <w:contextualSpacing/>
              <w:rPr>
                <w:rFonts w:cstheme="minorHAnsi"/>
                <w:color w:val="000000" w:themeColor="text1"/>
                <w:szCs w:val="22"/>
                <w:lang w:val="es-ES"/>
              </w:rPr>
            </w:pPr>
            <w:r w:rsidRPr="00CB5880">
              <w:rPr>
                <w:rFonts w:cstheme="minorHAnsi"/>
                <w:color w:val="000000" w:themeColor="text1"/>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rsidR="00F45E66" w:rsidRPr="00CB5880" w:rsidRDefault="00F45E66" w:rsidP="007F35FE">
            <w:pPr>
              <w:numPr>
                <w:ilvl w:val="0"/>
                <w:numId w:val="164"/>
              </w:numPr>
              <w:contextualSpacing/>
              <w:rPr>
                <w:rFonts w:eastAsia="Arial" w:cstheme="minorHAnsi"/>
                <w:color w:val="000000" w:themeColor="text1"/>
                <w:szCs w:val="22"/>
                <w:lang w:val="es-ES"/>
              </w:rPr>
            </w:pPr>
            <w:r w:rsidRPr="00CB5880">
              <w:rPr>
                <w:rFonts w:eastAsia="Arial" w:cstheme="minorHAnsi"/>
                <w:color w:val="000000" w:themeColor="text1"/>
                <w:szCs w:val="22"/>
                <w:lang w:val="es-ES"/>
              </w:rPr>
              <w:t xml:space="preserve">Colaborar en el diseño de lineamientos para vigilar que los subsidios presupuestales que la nación, los departamentos y los municipios destinan a las personas de menores ingresos, se utilicen en la forma prevista en las normas pertinentes. </w:t>
            </w:r>
          </w:p>
          <w:p w:rsidR="00F45E66" w:rsidRPr="00CB5880" w:rsidRDefault="00F45E66" w:rsidP="007F35FE">
            <w:pPr>
              <w:pStyle w:val="Prrafodelista"/>
              <w:numPr>
                <w:ilvl w:val="0"/>
                <w:numId w:val="164"/>
              </w:numPr>
              <w:rPr>
                <w:rFonts w:cstheme="minorHAnsi"/>
                <w:szCs w:val="22"/>
              </w:rPr>
            </w:pPr>
            <w:r w:rsidRPr="00CB5880">
              <w:rPr>
                <w:rFonts w:cstheme="minorHAnsi"/>
                <w:szCs w:val="22"/>
              </w:rPr>
              <w:t>Desempeñar acciones para vigilar la correcta aplicación del régimen tarifario que señalen las comisiones de regulación, de acuerdo con la normativa vigente.</w:t>
            </w:r>
          </w:p>
          <w:p w:rsidR="00F45E66" w:rsidRPr="00CB5880" w:rsidRDefault="00F45E66" w:rsidP="007F35FE">
            <w:pPr>
              <w:pStyle w:val="Prrafodelista"/>
              <w:numPr>
                <w:ilvl w:val="0"/>
                <w:numId w:val="164"/>
              </w:numPr>
              <w:rPr>
                <w:rFonts w:cstheme="minorHAnsi"/>
                <w:szCs w:val="22"/>
              </w:rPr>
            </w:pPr>
            <w:r w:rsidRPr="00CB5880">
              <w:rPr>
                <w:rFonts w:cstheme="minorHAnsi"/>
                <w:szCs w:val="22"/>
              </w:rPr>
              <w:t>Formular los conceptos con destino a las Comisiones de Regulación, Ministerios y demás autoridades sobre las medidas que se estudien relacionadas con los servicios públicos domiciliarios de Aseo.</w:t>
            </w:r>
          </w:p>
          <w:p w:rsidR="00F45E66" w:rsidRPr="00CB5880" w:rsidRDefault="00F45E66" w:rsidP="007F35FE">
            <w:pPr>
              <w:pStyle w:val="Prrafodelista"/>
              <w:numPr>
                <w:ilvl w:val="0"/>
                <w:numId w:val="164"/>
              </w:numPr>
              <w:rPr>
                <w:rFonts w:cstheme="minorHAnsi"/>
                <w:szCs w:val="22"/>
              </w:rPr>
            </w:pPr>
            <w:r w:rsidRPr="00CB5880">
              <w:rPr>
                <w:rFonts w:cstheme="minorHAnsi"/>
                <w:szCs w:val="22"/>
              </w:rPr>
              <w:t>Realizar las acciones de inspección, vigilancia y control a los prestadores de los servicios públicos domiciliarios de Aseo y que le sean asignados.</w:t>
            </w:r>
          </w:p>
          <w:p w:rsidR="00F45E66" w:rsidRPr="00CB5880" w:rsidRDefault="00F45E66" w:rsidP="007F35FE">
            <w:pPr>
              <w:pStyle w:val="Prrafodelista"/>
              <w:numPr>
                <w:ilvl w:val="0"/>
                <w:numId w:val="164"/>
              </w:numPr>
              <w:rPr>
                <w:rFonts w:cstheme="minorHAnsi"/>
                <w:szCs w:val="22"/>
              </w:rPr>
            </w:pPr>
            <w:r w:rsidRPr="00CB5880">
              <w:rPr>
                <w:rFonts w:cstheme="minorHAnsi"/>
                <w:szCs w:val="22"/>
              </w:rPr>
              <w:t>Ejercer la vigilancia y verificación de la correcta aplicación del régimen tarifario que señalen las Comisiones de Regulación.</w:t>
            </w:r>
          </w:p>
          <w:p w:rsidR="00F45E66" w:rsidRPr="00CB5880" w:rsidRDefault="00F45E66" w:rsidP="007F35FE">
            <w:pPr>
              <w:pStyle w:val="Prrafodelista"/>
              <w:numPr>
                <w:ilvl w:val="0"/>
                <w:numId w:val="164"/>
              </w:numPr>
              <w:rPr>
                <w:rFonts w:cstheme="minorHAnsi"/>
                <w:szCs w:val="22"/>
              </w:rPr>
            </w:pPr>
            <w:r w:rsidRPr="00CB5880">
              <w:rPr>
                <w:rFonts w:cstheme="minorHAnsi"/>
                <w:szCs w:val="22"/>
              </w:rPr>
              <w:t>Revisar según se requiera, la incorporación y consistencia de la información reportada por los prestadores al SUI.</w:t>
            </w:r>
          </w:p>
          <w:p w:rsidR="00F45E66" w:rsidRPr="00CB5880" w:rsidRDefault="00F45E66" w:rsidP="007F35FE">
            <w:pPr>
              <w:pStyle w:val="Prrafodelista"/>
              <w:numPr>
                <w:ilvl w:val="0"/>
                <w:numId w:val="164"/>
              </w:numPr>
              <w:rPr>
                <w:rFonts w:cstheme="minorHAnsi"/>
                <w:szCs w:val="22"/>
              </w:rPr>
            </w:pPr>
            <w:r w:rsidRPr="00CB5880">
              <w:rPr>
                <w:rFonts w:cstheme="minorHAnsi"/>
                <w:szCs w:val="22"/>
              </w:rPr>
              <w:t>Realizar acciones para fomentar el reporte de información con calidad al SUI de los prestadores de Aseo desde el componente tarifario.</w:t>
            </w:r>
          </w:p>
          <w:p w:rsidR="00F45E66" w:rsidRPr="00CB5880" w:rsidRDefault="00F45E66" w:rsidP="007F35FE">
            <w:pPr>
              <w:pStyle w:val="Prrafodelista"/>
              <w:numPr>
                <w:ilvl w:val="0"/>
                <w:numId w:val="164"/>
              </w:numPr>
              <w:rPr>
                <w:rFonts w:cstheme="minorHAnsi"/>
                <w:szCs w:val="22"/>
              </w:rPr>
            </w:pPr>
            <w:r w:rsidRPr="00CB5880">
              <w:rPr>
                <w:rFonts w:cstheme="minorHAnsi"/>
                <w:szCs w:val="22"/>
              </w:rPr>
              <w:lastRenderedPageBreak/>
              <w:t>Desarrollar el seguimiento y verificación de los procesos de devoluciones de conformidad con la normativa vigente y los procedimientos de la entidad.</w:t>
            </w:r>
          </w:p>
          <w:p w:rsidR="00F45E66" w:rsidRPr="00CB5880" w:rsidRDefault="00F45E66" w:rsidP="007F35FE">
            <w:pPr>
              <w:pStyle w:val="Prrafodelista"/>
              <w:numPr>
                <w:ilvl w:val="0"/>
                <w:numId w:val="164"/>
              </w:numPr>
              <w:rPr>
                <w:rFonts w:cstheme="minorHAnsi"/>
                <w:color w:val="000000" w:themeColor="text1"/>
                <w:szCs w:val="22"/>
              </w:rPr>
            </w:pPr>
            <w:r w:rsidRPr="00CB5880">
              <w:rPr>
                <w:rFonts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rsidR="00F45E66" w:rsidRPr="00CB5880" w:rsidRDefault="00F45E66" w:rsidP="007F35FE">
            <w:pPr>
              <w:pStyle w:val="Prrafodelista"/>
              <w:numPr>
                <w:ilvl w:val="0"/>
                <w:numId w:val="164"/>
              </w:numPr>
              <w:rPr>
                <w:rFonts w:cstheme="minorHAnsi"/>
                <w:color w:val="000000" w:themeColor="text1"/>
                <w:szCs w:val="22"/>
              </w:rPr>
            </w:pPr>
            <w:r w:rsidRPr="00CB5880">
              <w:rPr>
                <w:rFonts w:cstheme="minorHAnsi"/>
                <w:color w:val="000000" w:themeColor="text1"/>
                <w:szCs w:val="22"/>
              </w:rPr>
              <w:t>Realizar el seguimiento al cumplimiento por parte de los prestadores, de las acciones correctivas establecidas por la Entidad</w:t>
            </w:r>
            <w:ins w:id="45" w:author="Usuario de Microsoft Office" w:date="2020-09-14T21:44:00Z">
              <w:r w:rsidRPr="00CB5880">
                <w:rPr>
                  <w:rFonts w:cstheme="minorHAnsi"/>
                  <w:color w:val="000000" w:themeColor="text1"/>
                  <w:szCs w:val="22"/>
                </w:rPr>
                <w:t>.</w:t>
              </w:r>
            </w:ins>
          </w:p>
          <w:p w:rsidR="00F45E66" w:rsidRPr="00CB5880" w:rsidRDefault="00F45E66" w:rsidP="007F35FE">
            <w:pPr>
              <w:pStyle w:val="Prrafodelista"/>
              <w:numPr>
                <w:ilvl w:val="0"/>
                <w:numId w:val="164"/>
              </w:numPr>
              <w:rPr>
                <w:rFonts w:cstheme="minorHAnsi"/>
                <w:color w:val="000000" w:themeColor="text1"/>
                <w:szCs w:val="22"/>
              </w:rPr>
            </w:pPr>
            <w:r w:rsidRPr="00CB5880">
              <w:rPr>
                <w:rFonts w:cstheme="minorHAnsi"/>
                <w:color w:val="000000" w:themeColor="text1"/>
                <w:szCs w:val="22"/>
              </w:rPr>
              <w:t>Emitir documentos, conceptos, informes y estadísticas relacionadas con las funciones de la dependencia, de conformidad con los lineamientos de la entidad.</w:t>
            </w:r>
          </w:p>
          <w:p w:rsidR="00F45E66" w:rsidRPr="00CB5880" w:rsidRDefault="00F45E66" w:rsidP="007F35FE">
            <w:pPr>
              <w:pStyle w:val="Prrafodelista"/>
              <w:numPr>
                <w:ilvl w:val="0"/>
                <w:numId w:val="164"/>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F45E66" w:rsidRPr="00CB5880" w:rsidRDefault="00F45E66" w:rsidP="007F35FE">
            <w:pPr>
              <w:numPr>
                <w:ilvl w:val="0"/>
                <w:numId w:val="164"/>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F45E66" w:rsidRPr="00CB5880" w:rsidRDefault="00F45E66" w:rsidP="007F35FE">
            <w:pPr>
              <w:pStyle w:val="Sinespaciado"/>
              <w:numPr>
                <w:ilvl w:val="0"/>
                <w:numId w:val="164"/>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Marco normativo vigente para el sector de agua potable y saneamiento básico</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 xml:space="preserve">Marco normativo en tarifas y subsidios </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Análisis financiero y de datos</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Gestión integral de proyectos</w:t>
            </w:r>
          </w:p>
          <w:p w:rsidR="00F45E66" w:rsidRPr="00CB5880" w:rsidRDefault="00F45E66" w:rsidP="00F45E66">
            <w:pPr>
              <w:pStyle w:val="Prrafodelista"/>
              <w:numPr>
                <w:ilvl w:val="0"/>
                <w:numId w:val="3"/>
              </w:numPr>
              <w:rPr>
                <w:rFonts w:cstheme="minorHAnsi"/>
                <w:szCs w:val="22"/>
              </w:rPr>
            </w:pPr>
            <w:r w:rsidRPr="00CB5880">
              <w:rPr>
                <w:rFonts w:cstheme="minorHAnsi"/>
                <w:szCs w:val="22"/>
                <w:lang w:eastAsia="es-CO"/>
              </w:rPr>
              <w:t>Derecho administrativo</w:t>
            </w:r>
          </w:p>
        </w:tc>
      </w:tr>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szCs w:val="22"/>
                <w:lang w:val="es-ES" w:eastAsia="es-CO"/>
              </w:rPr>
            </w:pPr>
            <w:r w:rsidRPr="00CB5880">
              <w:rPr>
                <w:rFonts w:cstheme="minorHAnsi"/>
                <w:b/>
                <w:bCs/>
                <w:szCs w:val="22"/>
                <w:lang w:val="es-ES" w:eastAsia="es-CO"/>
              </w:rPr>
              <w:t>COMPETENCIAS COMPORTAMENTALES</w:t>
            </w:r>
          </w:p>
        </w:tc>
      </w:tr>
      <w:tr w:rsidR="00F45E66"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POR NIVEL JERÁRQUICO</w:t>
            </w:r>
          </w:p>
        </w:tc>
      </w:tr>
      <w:tr w:rsidR="00F45E66"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Aprendizaje continuo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Trabajo en equipo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F45E66" w:rsidRPr="00CB5880" w:rsidRDefault="00F45E66" w:rsidP="00FC5DE8">
            <w:pPr>
              <w:contextualSpacing/>
              <w:rPr>
                <w:rFonts w:cstheme="minorHAnsi"/>
                <w:szCs w:val="22"/>
                <w:lang w:val="es-ES" w:eastAsia="es-CO"/>
              </w:rPr>
            </w:pPr>
          </w:p>
          <w:p w:rsidR="00F45E66" w:rsidRPr="00CB5880" w:rsidRDefault="00F45E66" w:rsidP="00FC5DE8">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F45E66" w:rsidRPr="00CB5880" w:rsidRDefault="00F45E66" w:rsidP="00FC5DE8">
            <w:pPr>
              <w:contextualSpacing/>
              <w:rPr>
                <w:rFonts w:cstheme="minorHAnsi"/>
                <w:szCs w:val="22"/>
                <w:lang w:val="es-ES" w:eastAsia="es-CO"/>
              </w:rPr>
            </w:pP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F45E66"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Experiencia</w:t>
            </w:r>
          </w:p>
        </w:tc>
      </w:tr>
      <w:tr w:rsidR="00F45E66"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F45E66" w:rsidRPr="00CB5880" w:rsidRDefault="00F45E66" w:rsidP="00F45E66">
            <w:pPr>
              <w:contextualSpacing/>
              <w:rPr>
                <w:rFonts w:cstheme="minorHAnsi"/>
                <w:szCs w:val="22"/>
                <w:lang w:val="es-ES" w:eastAsia="es-CO"/>
              </w:rPr>
            </w:pP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Contaduría pública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F45E66" w:rsidRPr="00CB5880" w:rsidRDefault="00F45E66" w:rsidP="00F45E66">
            <w:pPr>
              <w:ind w:left="360"/>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F45E66" w:rsidRPr="00CB5880" w:rsidRDefault="00F45E66" w:rsidP="00F45E66">
            <w:pPr>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AC320A"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C320A" w:rsidRPr="00CB5880" w:rsidRDefault="00AC320A"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AC320A"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320A" w:rsidRPr="00CB5880" w:rsidRDefault="00AC320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C320A" w:rsidRPr="00CB5880" w:rsidRDefault="00AC320A" w:rsidP="006B568F">
            <w:pPr>
              <w:contextualSpacing/>
              <w:jc w:val="center"/>
              <w:rPr>
                <w:rFonts w:cstheme="minorHAnsi"/>
                <w:b/>
                <w:szCs w:val="22"/>
                <w:lang w:eastAsia="es-CO"/>
              </w:rPr>
            </w:pPr>
            <w:r w:rsidRPr="00CB5880">
              <w:rPr>
                <w:rFonts w:cstheme="minorHAnsi"/>
                <w:b/>
                <w:szCs w:val="22"/>
                <w:lang w:eastAsia="es-CO"/>
              </w:rPr>
              <w:t>Experiencia</w:t>
            </w:r>
          </w:p>
        </w:tc>
      </w:tr>
      <w:tr w:rsidR="00AC320A"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C320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AC320A" w:rsidRPr="00CB5880" w:rsidRDefault="00AC320A"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C320A" w:rsidRPr="00CB5880" w:rsidRDefault="00AC320A" w:rsidP="006B568F">
            <w:pPr>
              <w:widowControl w:val="0"/>
              <w:contextualSpacing/>
              <w:rPr>
                <w:rFonts w:cstheme="minorHAnsi"/>
                <w:szCs w:val="22"/>
              </w:rPr>
            </w:pPr>
            <w:r w:rsidRPr="00CB5880">
              <w:rPr>
                <w:rFonts w:cstheme="minorHAnsi"/>
                <w:szCs w:val="22"/>
              </w:rPr>
              <w:t>Sesenta y un (61) meses de experiencia profesional relacionada.</w:t>
            </w:r>
          </w:p>
        </w:tc>
      </w:tr>
      <w:tr w:rsidR="00AC320A"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320A" w:rsidRPr="00CB5880" w:rsidRDefault="00AC320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C320A" w:rsidRPr="00CB5880" w:rsidRDefault="00AC320A" w:rsidP="006B568F">
            <w:pPr>
              <w:contextualSpacing/>
              <w:jc w:val="center"/>
              <w:rPr>
                <w:rFonts w:cstheme="minorHAnsi"/>
                <w:b/>
                <w:szCs w:val="22"/>
                <w:lang w:eastAsia="es-CO"/>
              </w:rPr>
            </w:pPr>
            <w:r w:rsidRPr="00CB5880">
              <w:rPr>
                <w:rFonts w:cstheme="minorHAnsi"/>
                <w:b/>
                <w:szCs w:val="22"/>
                <w:lang w:eastAsia="es-CO"/>
              </w:rPr>
              <w:t>Experiencia</w:t>
            </w:r>
          </w:p>
        </w:tc>
      </w:tr>
      <w:tr w:rsidR="00AC320A"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C320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AC320A" w:rsidRPr="00CB5880" w:rsidRDefault="00AC320A" w:rsidP="006B568F">
            <w:pPr>
              <w:contextualSpacing/>
              <w:rPr>
                <w:rFonts w:eastAsia="Times New Roman" w:cstheme="minorHAnsi"/>
                <w:szCs w:val="22"/>
                <w:lang w:eastAsia="es-CO"/>
              </w:rPr>
            </w:pPr>
          </w:p>
          <w:p w:rsidR="00AC320A" w:rsidRPr="00CB5880" w:rsidRDefault="00AC320A" w:rsidP="006B568F">
            <w:pPr>
              <w:contextualSpacing/>
              <w:rPr>
                <w:rFonts w:cstheme="minorHAnsi"/>
                <w:szCs w:val="22"/>
                <w:lang w:eastAsia="es-CO"/>
              </w:rPr>
            </w:pPr>
            <w:r w:rsidRPr="00CB5880">
              <w:rPr>
                <w:rFonts w:cstheme="minorHAnsi"/>
                <w:szCs w:val="22"/>
                <w:lang w:eastAsia="es-CO"/>
              </w:rPr>
              <w:lastRenderedPageBreak/>
              <w:t>Título de postgrado en la modalidad de maestría en áreas relacionadas con las funciones del cargo.</w:t>
            </w:r>
          </w:p>
          <w:p w:rsidR="00AC320A" w:rsidRPr="00CB5880" w:rsidRDefault="00AC320A" w:rsidP="006B568F">
            <w:pPr>
              <w:contextualSpacing/>
              <w:rPr>
                <w:rFonts w:cstheme="minorHAnsi"/>
                <w:szCs w:val="22"/>
                <w:lang w:eastAsia="es-CO"/>
              </w:rPr>
            </w:pPr>
          </w:p>
          <w:p w:rsidR="00AC320A" w:rsidRPr="00CB5880" w:rsidRDefault="00AC320A"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C320A" w:rsidRPr="00CB5880" w:rsidRDefault="00AC320A"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AC320A"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320A" w:rsidRPr="00CB5880" w:rsidRDefault="00AC320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C320A" w:rsidRPr="00CB5880" w:rsidRDefault="00AC320A" w:rsidP="006B568F">
            <w:pPr>
              <w:contextualSpacing/>
              <w:jc w:val="center"/>
              <w:rPr>
                <w:rFonts w:cstheme="minorHAnsi"/>
                <w:b/>
                <w:szCs w:val="22"/>
                <w:lang w:eastAsia="es-CO"/>
              </w:rPr>
            </w:pPr>
            <w:r w:rsidRPr="00CB5880">
              <w:rPr>
                <w:rFonts w:cstheme="minorHAnsi"/>
                <w:b/>
                <w:szCs w:val="22"/>
                <w:lang w:eastAsia="es-CO"/>
              </w:rPr>
              <w:t>Experiencia</w:t>
            </w:r>
          </w:p>
        </w:tc>
      </w:tr>
      <w:tr w:rsidR="00AC320A"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C320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9C0AA7" w:rsidRPr="00CB5880" w:rsidRDefault="009C0AA7" w:rsidP="009C0AA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9C0AA7" w:rsidRPr="00CB5880" w:rsidRDefault="009C0AA7" w:rsidP="006B568F">
            <w:pPr>
              <w:contextualSpacing/>
              <w:rPr>
                <w:rFonts w:cstheme="minorHAnsi"/>
                <w:szCs w:val="22"/>
                <w:lang w:eastAsia="es-CO"/>
              </w:rPr>
            </w:pPr>
          </w:p>
          <w:p w:rsidR="00AC320A" w:rsidRPr="00CB5880" w:rsidRDefault="00AC320A"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AC320A" w:rsidRPr="00CB5880" w:rsidRDefault="00AC320A" w:rsidP="006B568F">
            <w:pPr>
              <w:contextualSpacing/>
              <w:rPr>
                <w:rFonts w:cstheme="minorHAnsi"/>
                <w:szCs w:val="22"/>
                <w:lang w:eastAsia="es-CO"/>
              </w:rPr>
            </w:pPr>
          </w:p>
          <w:p w:rsidR="00AC320A" w:rsidRPr="00CB5880" w:rsidRDefault="00AC320A"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C320A" w:rsidRPr="00CB5880" w:rsidRDefault="00AC320A"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F45E66" w:rsidRPr="00CB5880" w:rsidRDefault="00F45E66" w:rsidP="00F45E66">
      <w:pPr>
        <w:rPr>
          <w:rFonts w:cstheme="minorHAnsi"/>
          <w:lang w:val="es-ES" w:eastAsia="es-ES"/>
        </w:rPr>
      </w:pPr>
    </w:p>
    <w:p w:rsidR="00F45E66" w:rsidRPr="00CB5880" w:rsidRDefault="00F45E66" w:rsidP="00070E09">
      <w:r w:rsidRPr="00CB5880">
        <w:t>Profesional Especializado 2028-22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ÁREA FUNCIONAL</w:t>
            </w:r>
          </w:p>
          <w:p w:rsidR="00F45E66" w:rsidRPr="00CB5880" w:rsidRDefault="00F45E66" w:rsidP="00FC5DE8">
            <w:pPr>
              <w:pStyle w:val="Ttulo2"/>
              <w:spacing w:before="0"/>
              <w:jc w:val="center"/>
              <w:rPr>
                <w:rFonts w:cstheme="minorHAnsi"/>
                <w:color w:val="auto"/>
                <w:szCs w:val="22"/>
                <w:lang w:eastAsia="es-CO"/>
              </w:rPr>
            </w:pPr>
            <w:bookmarkStart w:id="46" w:name="_Toc54898765"/>
            <w:r w:rsidRPr="00CB5880">
              <w:rPr>
                <w:rFonts w:cstheme="minorHAnsi"/>
                <w:szCs w:val="22"/>
              </w:rPr>
              <w:t>Dirección Técnica de Gestión Aseo</w:t>
            </w:r>
            <w:bookmarkEnd w:id="46"/>
            <w:r w:rsidRPr="00CB5880">
              <w:rPr>
                <w:rFonts w:cstheme="minorHAnsi"/>
                <w:szCs w:val="22"/>
              </w:rPr>
              <w:t xml:space="preserve"> </w:t>
            </w:r>
          </w:p>
        </w:tc>
      </w:tr>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PROPÓSITO PRINCIPAL</w:t>
            </w:r>
          </w:p>
        </w:tc>
      </w:tr>
      <w:tr w:rsidR="00F45E66" w:rsidRPr="00CB5880" w:rsidTr="00E8646D">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E66" w:rsidRPr="00CB5880" w:rsidRDefault="00F45E66" w:rsidP="00FC5DE8">
            <w:pPr>
              <w:rPr>
                <w:rFonts w:cstheme="minorHAnsi"/>
                <w:color w:val="000000" w:themeColor="text1"/>
                <w:szCs w:val="22"/>
                <w:lang w:val="es-ES"/>
              </w:rPr>
            </w:pPr>
            <w:r w:rsidRPr="00CB5880">
              <w:rPr>
                <w:rFonts w:cstheme="minorHAnsi"/>
                <w:szCs w:val="22"/>
                <w:lang w:val="es-ES"/>
              </w:rPr>
              <w:t xml:space="preserve">Elaborar las actividades financieras necesarias para la evaluación integral y la ejecución de las acciones de inspección, vigilancia y control a los prestadores de los servicios públicos de Aseo. </w:t>
            </w:r>
          </w:p>
        </w:tc>
      </w:tr>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F45E66" w:rsidRPr="00CB5880" w:rsidTr="00E8646D">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7F35FE">
            <w:pPr>
              <w:pStyle w:val="Prrafodelista"/>
              <w:numPr>
                <w:ilvl w:val="0"/>
                <w:numId w:val="165"/>
              </w:numPr>
              <w:rPr>
                <w:rFonts w:cstheme="minorHAnsi"/>
                <w:color w:val="000000" w:themeColor="text1"/>
                <w:szCs w:val="22"/>
                <w:lang w:eastAsia="es-ES_tradnl"/>
              </w:rPr>
            </w:pPr>
            <w:r w:rsidRPr="00CB5880">
              <w:rPr>
                <w:rFonts w:cstheme="minorHAnsi"/>
                <w:color w:val="000000" w:themeColor="text1"/>
                <w:szCs w:val="22"/>
                <w:lang w:eastAsia="es-ES_tradnl"/>
              </w:rPr>
              <w:t>Realizar la vigilancia de la adopción de las Normas de Información Financiera, por parte de los prestadores de los servicios públicos domiciliarios de Aseo.</w:t>
            </w:r>
          </w:p>
          <w:p w:rsidR="00F45E66" w:rsidRPr="00CB5880" w:rsidRDefault="00F45E66" w:rsidP="007F35FE">
            <w:pPr>
              <w:pStyle w:val="Prrafodelista"/>
              <w:numPr>
                <w:ilvl w:val="0"/>
                <w:numId w:val="165"/>
              </w:numPr>
              <w:rPr>
                <w:rFonts w:cstheme="minorHAnsi"/>
                <w:color w:val="000000" w:themeColor="text1"/>
                <w:szCs w:val="22"/>
                <w:lang w:eastAsia="es-ES_tradnl"/>
              </w:rPr>
            </w:pPr>
            <w:r w:rsidRPr="00CB5880">
              <w:rPr>
                <w:rFonts w:cstheme="minorHAnsi"/>
                <w:color w:val="000000" w:themeColor="text1"/>
                <w:szCs w:val="22"/>
                <w:lang w:eastAsia="es-ES_tradnl"/>
              </w:rPr>
              <w:t>Verificar la calidad, veracidad y consistencia de la información financiera contenida en el Sistema Único de Información y apoyar las investigaciones que se deriven de las mismas.</w:t>
            </w:r>
          </w:p>
          <w:p w:rsidR="00F45E66" w:rsidRPr="00CB5880" w:rsidRDefault="00F45E66" w:rsidP="007F35FE">
            <w:pPr>
              <w:numPr>
                <w:ilvl w:val="0"/>
                <w:numId w:val="165"/>
              </w:numPr>
              <w:contextualSpacing/>
              <w:rPr>
                <w:rFonts w:cstheme="minorHAnsi"/>
                <w:color w:val="000000" w:themeColor="text1"/>
                <w:szCs w:val="22"/>
                <w:lang w:val="es-ES"/>
              </w:rPr>
            </w:pPr>
            <w:r w:rsidRPr="00CB5880">
              <w:rPr>
                <w:rFonts w:cstheme="minorHAnsi"/>
                <w:color w:val="000000" w:themeColor="text1"/>
                <w:szCs w:val="22"/>
                <w:lang w:val="es-ES"/>
              </w:rPr>
              <w:t>Emitir los actos administrativos, sobre el valor aceptado del cálculo actuarial previa verificación de que se encuentre adecuadamente registrado en la contabilidad del prestador de servicios públicos domiciliarios de Aseo, de conformidad con la normativa vigente.</w:t>
            </w:r>
          </w:p>
          <w:p w:rsidR="00F45E66" w:rsidRPr="00CB5880" w:rsidRDefault="00F45E66" w:rsidP="007F35FE">
            <w:pPr>
              <w:numPr>
                <w:ilvl w:val="0"/>
                <w:numId w:val="165"/>
              </w:numPr>
              <w:contextualSpacing/>
              <w:rPr>
                <w:rFonts w:cstheme="minorHAnsi"/>
                <w:color w:val="000000" w:themeColor="text1"/>
                <w:szCs w:val="22"/>
                <w:lang w:val="es-ES"/>
              </w:rPr>
            </w:pPr>
            <w:r w:rsidRPr="00CB5880">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rsidR="00F45E66" w:rsidRPr="00CB5880" w:rsidRDefault="00F45E66" w:rsidP="007F35FE">
            <w:pPr>
              <w:pStyle w:val="Prrafodelista"/>
              <w:numPr>
                <w:ilvl w:val="0"/>
                <w:numId w:val="165"/>
              </w:numPr>
              <w:rPr>
                <w:rFonts w:cstheme="minorHAnsi"/>
                <w:color w:val="000000" w:themeColor="text1"/>
                <w:szCs w:val="22"/>
              </w:rPr>
            </w:pPr>
            <w:r w:rsidRPr="00CB5880">
              <w:rPr>
                <w:rFonts w:cstheme="minorHAnsi"/>
                <w:color w:val="000000" w:themeColor="text1"/>
                <w:szCs w:val="22"/>
                <w:lang w:eastAsia="es-ES_tradnl"/>
              </w:rPr>
              <w:lastRenderedPageBreak/>
              <w:t>Formular las observaciones sobre los estados financieros y contables a los prestadores de los servicios públicos domiciliarios de Aseo, de acuerdo con los lineamientos y la normativa vigente.</w:t>
            </w:r>
          </w:p>
          <w:p w:rsidR="00F45E66" w:rsidRPr="00CB5880" w:rsidRDefault="00F45E66" w:rsidP="007F35FE">
            <w:pPr>
              <w:pStyle w:val="Prrafodelista"/>
              <w:numPr>
                <w:ilvl w:val="0"/>
                <w:numId w:val="165"/>
              </w:numPr>
              <w:rPr>
                <w:rFonts w:cstheme="minorHAnsi"/>
                <w:color w:val="000000" w:themeColor="text1"/>
                <w:szCs w:val="22"/>
              </w:rPr>
            </w:pPr>
            <w:r w:rsidRPr="00CB5880">
              <w:rPr>
                <w:rFonts w:cstheme="minorHAnsi"/>
                <w:color w:val="000000" w:themeColor="text1"/>
                <w:szCs w:val="22"/>
                <w:lang w:eastAsia="es-ES_tradnl"/>
              </w:rPr>
              <w:t>Elaborar cuando se requiera la vigilancia in situ a prestadores, y presentar los informes de visita respectivos de conformidad con los procedimientos de la entidad.</w:t>
            </w:r>
          </w:p>
          <w:p w:rsidR="00F45E66" w:rsidRPr="00CB5880" w:rsidRDefault="00F45E66" w:rsidP="007F35FE">
            <w:pPr>
              <w:pStyle w:val="Prrafodelista"/>
              <w:numPr>
                <w:ilvl w:val="0"/>
                <w:numId w:val="165"/>
              </w:numPr>
              <w:rPr>
                <w:rFonts w:cstheme="minorHAnsi"/>
                <w:color w:val="000000" w:themeColor="text1"/>
                <w:szCs w:val="22"/>
                <w:lang w:eastAsia="es-ES_tradnl"/>
              </w:rPr>
            </w:pPr>
            <w:r w:rsidRPr="00CB5880">
              <w:rPr>
                <w:rFonts w:cstheme="minorHAnsi"/>
                <w:color w:val="000000" w:themeColor="text1"/>
                <w:szCs w:val="22"/>
                <w:lang w:eastAsia="es-ES_tradnl"/>
              </w:rPr>
              <w:t xml:space="preserve">Realizar y verificar los diagnósticos y/o evaluaciones integrales de gestión para las empresas prestadoras de los servicios públicos de Aseo de acuerdo con los procedimientos </w:t>
            </w:r>
          </w:p>
          <w:p w:rsidR="00F45E66" w:rsidRPr="00CB5880" w:rsidRDefault="00F45E66" w:rsidP="007F35FE">
            <w:pPr>
              <w:pStyle w:val="Prrafodelista"/>
              <w:numPr>
                <w:ilvl w:val="0"/>
                <w:numId w:val="165"/>
              </w:numPr>
              <w:rPr>
                <w:rFonts w:cstheme="minorHAnsi"/>
                <w:color w:val="000000" w:themeColor="text1"/>
                <w:szCs w:val="22"/>
                <w:lang w:eastAsia="es-ES_tradnl"/>
              </w:rPr>
            </w:pPr>
            <w:r w:rsidRPr="00CB5880">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rsidR="00F45E66" w:rsidRPr="00CB5880" w:rsidRDefault="00F45E66" w:rsidP="007F35FE">
            <w:pPr>
              <w:pStyle w:val="Prrafodelista"/>
              <w:numPr>
                <w:ilvl w:val="0"/>
                <w:numId w:val="165"/>
              </w:numPr>
              <w:rPr>
                <w:rFonts w:cstheme="minorHAnsi"/>
                <w:color w:val="000000" w:themeColor="text1"/>
                <w:szCs w:val="22"/>
                <w:lang w:eastAsia="es-ES_tradnl"/>
              </w:rPr>
            </w:pPr>
            <w:r w:rsidRPr="00CB5880">
              <w:rPr>
                <w:rFonts w:cstheme="minorHAnsi"/>
                <w:color w:val="000000" w:themeColor="text1"/>
                <w:szCs w:val="22"/>
                <w:lang w:eastAsia="es-ES_tradnl"/>
              </w:rPr>
              <w:t>Realizar el seguimiento al cumplimiento por parte de los prestadores, de las acciones correctivas establecidas por la Entidad y otros organismos de control.</w:t>
            </w:r>
          </w:p>
          <w:p w:rsidR="00F45E66" w:rsidRPr="00CB5880" w:rsidRDefault="00F45E66" w:rsidP="007F35FE">
            <w:pPr>
              <w:pStyle w:val="Prrafodelista"/>
              <w:numPr>
                <w:ilvl w:val="0"/>
                <w:numId w:val="165"/>
              </w:numPr>
              <w:rPr>
                <w:rFonts w:cstheme="minorHAnsi"/>
                <w:color w:val="000000" w:themeColor="text1"/>
                <w:szCs w:val="22"/>
              </w:rPr>
            </w:pPr>
            <w:r w:rsidRPr="00CB5880">
              <w:rPr>
                <w:rFonts w:cstheme="minorHAnsi"/>
                <w:color w:val="000000" w:themeColor="text1"/>
                <w:szCs w:val="22"/>
                <w:lang w:eastAsia="es-ES_tradnl"/>
              </w:rPr>
              <w:t>Adelantar cuando se requiera, el proceso de orientación y capacitación a los prestadores que le sean asignados, respecto de los aspectos financieros y de calidad del reporte de información al SUI.</w:t>
            </w:r>
          </w:p>
          <w:p w:rsidR="00F45E66" w:rsidRPr="00CB5880" w:rsidRDefault="00F45E66" w:rsidP="007F35FE">
            <w:pPr>
              <w:pStyle w:val="Prrafodelista"/>
              <w:numPr>
                <w:ilvl w:val="0"/>
                <w:numId w:val="165"/>
              </w:numPr>
              <w:rPr>
                <w:rFonts w:cstheme="minorHAnsi"/>
                <w:color w:val="000000" w:themeColor="text1"/>
                <w:szCs w:val="22"/>
              </w:rPr>
            </w:pPr>
            <w:r w:rsidRPr="00CB5880">
              <w:rPr>
                <w:rFonts w:cstheme="minorHAnsi"/>
                <w:color w:val="000000" w:themeColor="text1"/>
                <w:szCs w:val="22"/>
              </w:rPr>
              <w:t>Realizar documentos, conceptos, informes y estadísticas relacionadas con las funciones de la dependencia, de conformidad con los lineamientos de la entidad.</w:t>
            </w:r>
          </w:p>
          <w:p w:rsidR="00F45E66" w:rsidRPr="00CB5880" w:rsidRDefault="00F45E66" w:rsidP="007F35FE">
            <w:pPr>
              <w:pStyle w:val="Prrafodelista"/>
              <w:numPr>
                <w:ilvl w:val="0"/>
                <w:numId w:val="165"/>
              </w:numPr>
              <w:rPr>
                <w:rFonts w:cstheme="minorHAnsi"/>
                <w:color w:val="000000" w:themeColor="text1"/>
                <w:szCs w:val="22"/>
              </w:rPr>
            </w:pPr>
            <w:r w:rsidRPr="00CB5880">
              <w:rPr>
                <w:rFonts w:cstheme="minorHAnsi"/>
                <w:color w:val="000000" w:themeColor="text1"/>
                <w:szCs w:val="22"/>
              </w:rPr>
              <w:t>Emitir la respuesta a peticiones, consultas y requerimientos formulados a nivel interno, por los organismos de control o por los ciudadanos, de conformidad con los procedimientos y normativa vigente.</w:t>
            </w:r>
          </w:p>
          <w:p w:rsidR="00F45E66" w:rsidRPr="00CB5880" w:rsidRDefault="00F45E66" w:rsidP="007F35FE">
            <w:pPr>
              <w:numPr>
                <w:ilvl w:val="0"/>
                <w:numId w:val="165"/>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F45E66" w:rsidRPr="00CB5880" w:rsidRDefault="00F45E66" w:rsidP="007F35FE">
            <w:pPr>
              <w:pStyle w:val="Sinespaciado"/>
              <w:numPr>
                <w:ilvl w:val="0"/>
                <w:numId w:val="165"/>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Marco normativo vigente para el sector de agua potable y saneamiento básico</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Normas Internacionales de Información Financieras</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Análisis financiero</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Contabilidad</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Gerencia pública</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Gestión integral de proyectos</w:t>
            </w:r>
          </w:p>
          <w:p w:rsidR="00F45E66" w:rsidRPr="00CB5880" w:rsidRDefault="00F45E66" w:rsidP="00F45E66">
            <w:pPr>
              <w:pStyle w:val="Prrafodelista"/>
              <w:numPr>
                <w:ilvl w:val="0"/>
                <w:numId w:val="3"/>
              </w:numPr>
              <w:rPr>
                <w:rFonts w:cstheme="minorHAnsi"/>
                <w:szCs w:val="22"/>
              </w:rPr>
            </w:pPr>
            <w:r w:rsidRPr="00CB5880">
              <w:rPr>
                <w:rFonts w:cstheme="minorHAnsi"/>
                <w:szCs w:val="22"/>
                <w:lang w:eastAsia="es-CO"/>
              </w:rPr>
              <w:t>Derecho administrativo</w:t>
            </w:r>
          </w:p>
        </w:tc>
      </w:tr>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szCs w:val="22"/>
                <w:lang w:val="es-ES" w:eastAsia="es-CO"/>
              </w:rPr>
            </w:pPr>
            <w:r w:rsidRPr="00CB5880">
              <w:rPr>
                <w:rFonts w:cstheme="minorHAnsi"/>
                <w:b/>
                <w:bCs/>
                <w:szCs w:val="22"/>
                <w:lang w:val="es-ES" w:eastAsia="es-CO"/>
              </w:rPr>
              <w:t>COMPETENCIAS COMPORTAMENTALES</w:t>
            </w:r>
          </w:p>
        </w:tc>
      </w:tr>
      <w:tr w:rsidR="00F45E66"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POR NIVEL JERÁRQUICO</w:t>
            </w:r>
          </w:p>
        </w:tc>
      </w:tr>
      <w:tr w:rsidR="00F45E66"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Aprendizaje continuo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Trabajo en equipo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F45E66" w:rsidRPr="00CB5880" w:rsidRDefault="00F45E66" w:rsidP="00FC5DE8">
            <w:pPr>
              <w:contextualSpacing/>
              <w:rPr>
                <w:rFonts w:cstheme="minorHAnsi"/>
                <w:szCs w:val="22"/>
                <w:lang w:val="es-ES" w:eastAsia="es-CO"/>
              </w:rPr>
            </w:pPr>
          </w:p>
          <w:p w:rsidR="00F45E66" w:rsidRPr="00CB5880" w:rsidRDefault="00F45E66" w:rsidP="00FC5DE8">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F45E66" w:rsidRPr="00CB5880" w:rsidRDefault="00F45E66" w:rsidP="00FC5DE8">
            <w:pPr>
              <w:contextualSpacing/>
              <w:rPr>
                <w:rFonts w:cstheme="minorHAnsi"/>
                <w:szCs w:val="22"/>
                <w:lang w:val="es-ES" w:eastAsia="es-CO"/>
              </w:rPr>
            </w:pP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F45E6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lastRenderedPageBreak/>
              <w:t>REQUISITOS DE FORMACIÓN ACADÉMICA Y EXPERIENCIA</w:t>
            </w:r>
          </w:p>
        </w:tc>
      </w:tr>
      <w:tr w:rsidR="00F45E66"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Experiencia</w:t>
            </w:r>
          </w:p>
        </w:tc>
      </w:tr>
      <w:tr w:rsidR="00F45E66"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F45E66" w:rsidRPr="00CB5880" w:rsidRDefault="00F45E66" w:rsidP="00F45E66">
            <w:pPr>
              <w:contextualSpacing/>
              <w:rPr>
                <w:rFonts w:cstheme="minorHAnsi"/>
                <w:szCs w:val="22"/>
                <w:lang w:val="es-ES" w:eastAsia="es-CO"/>
              </w:rPr>
            </w:pP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F45E66" w:rsidRPr="00CB5880" w:rsidRDefault="00F45E66" w:rsidP="00F45E66">
            <w:pPr>
              <w:ind w:left="360"/>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F45E66" w:rsidRPr="00CB5880" w:rsidRDefault="00F45E66" w:rsidP="00F45E66">
            <w:pPr>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4D6C4E"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D6C4E" w:rsidRPr="00CB5880" w:rsidRDefault="004D6C4E"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4D6C4E"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6C4E" w:rsidRPr="00CB5880" w:rsidRDefault="004D6C4E"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6C4E" w:rsidRPr="00CB5880" w:rsidRDefault="004D6C4E" w:rsidP="006B568F">
            <w:pPr>
              <w:contextualSpacing/>
              <w:jc w:val="center"/>
              <w:rPr>
                <w:rFonts w:cstheme="minorHAnsi"/>
                <w:b/>
                <w:szCs w:val="22"/>
                <w:lang w:eastAsia="es-CO"/>
              </w:rPr>
            </w:pPr>
            <w:r w:rsidRPr="00CB5880">
              <w:rPr>
                <w:rFonts w:cstheme="minorHAnsi"/>
                <w:b/>
                <w:szCs w:val="22"/>
                <w:lang w:eastAsia="es-CO"/>
              </w:rPr>
              <w:t>Experiencia</w:t>
            </w:r>
          </w:p>
        </w:tc>
      </w:tr>
      <w:tr w:rsidR="004D6C4E"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D6C4E" w:rsidRPr="00CB5880" w:rsidRDefault="004D6C4E"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4D6C4E" w:rsidRPr="00CB5880" w:rsidRDefault="004D6C4E" w:rsidP="004D6C4E">
            <w:pPr>
              <w:contextualSpacing/>
              <w:rPr>
                <w:rFonts w:cstheme="minorHAnsi"/>
                <w:szCs w:val="22"/>
                <w:lang w:val="es-ES" w:eastAsia="es-CO"/>
              </w:rPr>
            </w:pPr>
          </w:p>
          <w:p w:rsidR="004D6C4E" w:rsidRPr="00CB5880" w:rsidRDefault="004D6C4E" w:rsidP="004D6C4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4D6C4E" w:rsidRPr="00CB5880" w:rsidRDefault="004D6C4E" w:rsidP="004D6C4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4D6C4E" w:rsidRPr="00CB5880" w:rsidRDefault="004D6C4E" w:rsidP="004D6C4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861872" w:rsidRDefault="004D6C4E" w:rsidP="004D6C4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861872" w:rsidRDefault="00861872" w:rsidP="004D6C4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4D6C4E" w:rsidRPr="00CB5880" w:rsidRDefault="004D6C4E" w:rsidP="006B568F">
            <w:pPr>
              <w:contextualSpacing/>
              <w:rPr>
                <w:rFonts w:cstheme="minorHAnsi"/>
                <w:szCs w:val="22"/>
                <w:lang w:eastAsia="es-CO"/>
              </w:rPr>
            </w:pPr>
          </w:p>
          <w:p w:rsidR="004D6C4E" w:rsidRPr="00CB5880" w:rsidRDefault="004D6C4E"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6C4E" w:rsidRPr="00CB5880" w:rsidRDefault="004D6C4E" w:rsidP="006B568F">
            <w:pPr>
              <w:widowControl w:val="0"/>
              <w:contextualSpacing/>
              <w:rPr>
                <w:rFonts w:cstheme="minorHAnsi"/>
                <w:szCs w:val="22"/>
              </w:rPr>
            </w:pPr>
            <w:r w:rsidRPr="00CB5880">
              <w:rPr>
                <w:rFonts w:cstheme="minorHAnsi"/>
                <w:szCs w:val="22"/>
              </w:rPr>
              <w:t>Sesenta y un (61) meses de experiencia profesional relacionada.</w:t>
            </w:r>
          </w:p>
        </w:tc>
      </w:tr>
      <w:tr w:rsidR="004D6C4E"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6C4E" w:rsidRPr="00CB5880" w:rsidRDefault="004D6C4E"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6C4E" w:rsidRPr="00CB5880" w:rsidRDefault="004D6C4E" w:rsidP="006B568F">
            <w:pPr>
              <w:contextualSpacing/>
              <w:jc w:val="center"/>
              <w:rPr>
                <w:rFonts w:cstheme="minorHAnsi"/>
                <w:b/>
                <w:szCs w:val="22"/>
                <w:lang w:eastAsia="es-CO"/>
              </w:rPr>
            </w:pPr>
            <w:r w:rsidRPr="00CB5880">
              <w:rPr>
                <w:rFonts w:cstheme="minorHAnsi"/>
                <w:b/>
                <w:szCs w:val="22"/>
                <w:lang w:eastAsia="es-CO"/>
              </w:rPr>
              <w:t>Experiencia</w:t>
            </w:r>
          </w:p>
        </w:tc>
      </w:tr>
      <w:tr w:rsidR="004D6C4E"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4D6C4E"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4D6C4E" w:rsidRPr="00CB5880" w:rsidRDefault="004D6C4E" w:rsidP="004D6C4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4D6C4E" w:rsidRPr="00CB5880" w:rsidRDefault="004D6C4E" w:rsidP="004D6C4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4D6C4E" w:rsidRPr="00CB5880" w:rsidRDefault="004D6C4E" w:rsidP="004D6C4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4D6C4E" w:rsidRPr="00CB5880" w:rsidRDefault="004D6C4E" w:rsidP="004D6C4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4D6C4E" w:rsidRPr="00CB5880" w:rsidRDefault="004D6C4E" w:rsidP="006B568F">
            <w:pPr>
              <w:contextualSpacing/>
              <w:rPr>
                <w:rFonts w:eastAsia="Times New Roman" w:cstheme="minorHAnsi"/>
                <w:szCs w:val="22"/>
                <w:lang w:eastAsia="es-CO"/>
              </w:rPr>
            </w:pPr>
          </w:p>
          <w:p w:rsidR="004D6C4E" w:rsidRPr="00CB5880" w:rsidRDefault="004D6C4E" w:rsidP="006B568F">
            <w:pPr>
              <w:contextualSpacing/>
              <w:rPr>
                <w:rFonts w:cstheme="minorHAnsi"/>
                <w:szCs w:val="22"/>
                <w:lang w:eastAsia="es-CO"/>
              </w:rPr>
            </w:pPr>
            <w:r w:rsidRPr="00CB5880">
              <w:rPr>
                <w:rFonts w:cstheme="minorHAnsi"/>
                <w:szCs w:val="22"/>
                <w:lang w:eastAsia="es-CO"/>
              </w:rPr>
              <w:lastRenderedPageBreak/>
              <w:t>Título de postgrado en la modalidad de maestría en áreas relacionadas con las funciones del cargo.</w:t>
            </w:r>
          </w:p>
          <w:p w:rsidR="004D6C4E" w:rsidRPr="00CB5880" w:rsidRDefault="004D6C4E" w:rsidP="006B568F">
            <w:pPr>
              <w:contextualSpacing/>
              <w:rPr>
                <w:rFonts w:cstheme="minorHAnsi"/>
                <w:szCs w:val="22"/>
                <w:lang w:eastAsia="es-CO"/>
              </w:rPr>
            </w:pPr>
          </w:p>
          <w:p w:rsidR="004D6C4E" w:rsidRPr="00CB5880" w:rsidRDefault="004D6C4E"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6C4E" w:rsidRPr="00CB5880" w:rsidRDefault="004D6C4E"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4D6C4E"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D6C4E" w:rsidRPr="00CB5880" w:rsidRDefault="004D6C4E"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D6C4E" w:rsidRPr="00CB5880" w:rsidRDefault="004D6C4E" w:rsidP="006B568F">
            <w:pPr>
              <w:contextualSpacing/>
              <w:jc w:val="center"/>
              <w:rPr>
                <w:rFonts w:cstheme="minorHAnsi"/>
                <w:b/>
                <w:szCs w:val="22"/>
                <w:lang w:eastAsia="es-CO"/>
              </w:rPr>
            </w:pPr>
            <w:r w:rsidRPr="00CB5880">
              <w:rPr>
                <w:rFonts w:cstheme="minorHAnsi"/>
                <w:b/>
                <w:szCs w:val="22"/>
                <w:lang w:eastAsia="es-CO"/>
              </w:rPr>
              <w:t>Experiencia</w:t>
            </w:r>
          </w:p>
        </w:tc>
      </w:tr>
      <w:tr w:rsidR="004D6C4E"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4D6C4E"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4D6C4E" w:rsidRPr="00CB5880" w:rsidRDefault="004D6C4E" w:rsidP="004D6C4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4D6C4E" w:rsidRPr="00CB5880" w:rsidRDefault="004D6C4E" w:rsidP="004D6C4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4D6C4E" w:rsidRPr="00CB5880" w:rsidRDefault="004D6C4E" w:rsidP="004D6C4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4D6C4E" w:rsidRPr="00CB5880" w:rsidRDefault="004D6C4E" w:rsidP="004D6C4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4D6C4E" w:rsidRPr="00CB5880" w:rsidRDefault="004D6C4E" w:rsidP="006B568F">
            <w:pPr>
              <w:contextualSpacing/>
              <w:rPr>
                <w:rFonts w:cstheme="minorHAnsi"/>
                <w:szCs w:val="22"/>
                <w:lang w:eastAsia="es-CO"/>
              </w:rPr>
            </w:pPr>
          </w:p>
          <w:p w:rsidR="004D6C4E" w:rsidRPr="00CB5880" w:rsidRDefault="004D6C4E"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4D6C4E" w:rsidRPr="00CB5880" w:rsidRDefault="004D6C4E" w:rsidP="006B568F">
            <w:pPr>
              <w:contextualSpacing/>
              <w:rPr>
                <w:rFonts w:cstheme="minorHAnsi"/>
                <w:szCs w:val="22"/>
                <w:lang w:eastAsia="es-CO"/>
              </w:rPr>
            </w:pPr>
          </w:p>
          <w:p w:rsidR="004D6C4E" w:rsidRPr="00CB5880" w:rsidRDefault="004D6C4E"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D6C4E" w:rsidRPr="00CB5880" w:rsidRDefault="004D6C4E"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F45E66" w:rsidRPr="00CB5880" w:rsidRDefault="00F45E66" w:rsidP="00F45E66">
      <w:pPr>
        <w:rPr>
          <w:rFonts w:cstheme="minorHAnsi"/>
          <w:lang w:val="es-ES" w:eastAsia="es-ES"/>
        </w:rPr>
      </w:pPr>
    </w:p>
    <w:p w:rsidR="00F45E66" w:rsidRPr="00CB5880" w:rsidRDefault="00F45E66" w:rsidP="0055422E">
      <w:r w:rsidRPr="00CB5880">
        <w:t>Profesional Especializado 2028-22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45E66" w:rsidRPr="00CB5880" w:rsidTr="00B8537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ÁREA FUNCIONAL</w:t>
            </w:r>
          </w:p>
          <w:p w:rsidR="00F45E66" w:rsidRPr="00CB5880" w:rsidRDefault="00F45E66" w:rsidP="00FC5DE8">
            <w:pPr>
              <w:pStyle w:val="Ttulo2"/>
              <w:spacing w:before="0"/>
              <w:jc w:val="center"/>
              <w:rPr>
                <w:rFonts w:cstheme="minorHAnsi"/>
                <w:color w:val="auto"/>
                <w:szCs w:val="22"/>
                <w:lang w:eastAsia="es-CO"/>
              </w:rPr>
            </w:pPr>
            <w:bookmarkStart w:id="47" w:name="_Toc54898766"/>
            <w:r w:rsidRPr="00CB5880">
              <w:rPr>
                <w:rFonts w:cstheme="minorHAnsi"/>
                <w:szCs w:val="22"/>
              </w:rPr>
              <w:t>Dirección Técnica de Gestión Aseo</w:t>
            </w:r>
            <w:bookmarkEnd w:id="47"/>
            <w:r w:rsidRPr="00CB5880">
              <w:rPr>
                <w:rFonts w:cstheme="minorHAnsi"/>
                <w:szCs w:val="22"/>
              </w:rPr>
              <w:t xml:space="preserve"> </w:t>
            </w:r>
          </w:p>
        </w:tc>
      </w:tr>
      <w:tr w:rsidR="00F45E66" w:rsidRPr="00CB5880" w:rsidTr="00B8537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PROPÓSITO PRINCIPAL</w:t>
            </w:r>
          </w:p>
        </w:tc>
      </w:tr>
      <w:tr w:rsidR="00F45E66" w:rsidRPr="00CB5880" w:rsidTr="00B85372">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E66" w:rsidRPr="00CB5880" w:rsidRDefault="00F45E66" w:rsidP="00FC5DE8">
            <w:pPr>
              <w:rPr>
                <w:rFonts w:cstheme="minorHAnsi"/>
                <w:color w:val="000000" w:themeColor="text1"/>
                <w:szCs w:val="22"/>
                <w:lang w:val="es-ES"/>
              </w:rPr>
            </w:pPr>
            <w:r w:rsidRPr="00CB5880">
              <w:rPr>
                <w:rFonts w:cstheme="minorHAnsi"/>
                <w:szCs w:val="22"/>
                <w:lang w:val="es-ES"/>
              </w:rPr>
              <w:t>Elaborar los análisis comerciales necesarios para la evaluación integral y la ejecución de las acciones de inspección, vigilancia y control, a los prestadores de los servicios públicos de Aseo.</w:t>
            </w:r>
          </w:p>
        </w:tc>
      </w:tr>
      <w:tr w:rsidR="00F45E66" w:rsidRPr="00CB5880" w:rsidTr="00B8537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F45E66" w:rsidRPr="00CB5880" w:rsidTr="00B85372">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7F35FE">
            <w:pPr>
              <w:pStyle w:val="Prrafodelista"/>
              <w:numPr>
                <w:ilvl w:val="0"/>
                <w:numId w:val="166"/>
              </w:numPr>
              <w:rPr>
                <w:rFonts w:cstheme="minorHAnsi"/>
                <w:color w:val="000000" w:themeColor="text1"/>
                <w:szCs w:val="22"/>
                <w:lang w:eastAsia="es-ES_tradnl"/>
              </w:rPr>
            </w:pPr>
            <w:r w:rsidRPr="00CB5880">
              <w:rPr>
                <w:rFonts w:cstheme="minorHAnsi"/>
                <w:color w:val="000000" w:themeColor="text1"/>
                <w:szCs w:val="22"/>
                <w:lang w:eastAsia="es-ES_tradnl"/>
              </w:rPr>
              <w:t>Realizar la vigilancia de la gestión comercial por parte de los prestadores de los servicios públicos domiciliarios de Aseo siguiendo los procedimientos y la normativa vigente.</w:t>
            </w:r>
          </w:p>
          <w:p w:rsidR="00F45E66" w:rsidRPr="00CB5880" w:rsidRDefault="00F45E66" w:rsidP="007F35FE">
            <w:pPr>
              <w:pStyle w:val="Prrafodelista"/>
              <w:numPr>
                <w:ilvl w:val="0"/>
                <w:numId w:val="166"/>
              </w:numPr>
              <w:rPr>
                <w:rFonts w:cstheme="minorHAnsi"/>
                <w:color w:val="000000" w:themeColor="text1"/>
                <w:szCs w:val="22"/>
                <w:lang w:eastAsia="es-ES_tradnl"/>
              </w:rPr>
            </w:pPr>
            <w:r w:rsidRPr="00CB5880">
              <w:rPr>
                <w:rFonts w:cstheme="minorHAnsi"/>
                <w:color w:val="000000" w:themeColor="text1"/>
                <w:szCs w:val="22"/>
                <w:lang w:eastAsia="es-ES_tradnl"/>
              </w:rPr>
              <w:t>Revisar la calidad, veracidad y consistencia de la información comercial contenida en el Sistema Único de Información y apoyar las investigaciones que se deriven de las mismas.</w:t>
            </w:r>
          </w:p>
          <w:p w:rsidR="00F45E66" w:rsidRPr="00CB5880" w:rsidRDefault="00F45E66" w:rsidP="007F35FE">
            <w:pPr>
              <w:pStyle w:val="Prrafodelista"/>
              <w:numPr>
                <w:ilvl w:val="0"/>
                <w:numId w:val="166"/>
              </w:numPr>
              <w:rPr>
                <w:rFonts w:cstheme="minorHAnsi"/>
                <w:color w:val="000000" w:themeColor="text1"/>
                <w:szCs w:val="22"/>
              </w:rPr>
            </w:pPr>
            <w:r w:rsidRPr="00CB5880">
              <w:rPr>
                <w:rFonts w:cstheme="minorHAnsi"/>
                <w:color w:val="000000" w:themeColor="text1"/>
                <w:szCs w:val="22"/>
                <w:lang w:eastAsia="es-ES_tradnl"/>
              </w:rPr>
              <w:t>Formular las observaciones sobre la información comercial de los prestadores de servicios públicos domiciliarios de Aseo, de acuerdo con la información comercial registrada en el sistema y la normativa vigente.</w:t>
            </w:r>
          </w:p>
          <w:p w:rsidR="00F45E66" w:rsidRPr="00CB5880" w:rsidRDefault="00F45E66" w:rsidP="007F35FE">
            <w:pPr>
              <w:pStyle w:val="Prrafodelista"/>
              <w:numPr>
                <w:ilvl w:val="0"/>
                <w:numId w:val="166"/>
              </w:numPr>
              <w:rPr>
                <w:rFonts w:cstheme="minorHAnsi"/>
                <w:color w:val="000000" w:themeColor="text1"/>
                <w:szCs w:val="22"/>
              </w:rPr>
            </w:pPr>
            <w:r w:rsidRPr="00CB5880">
              <w:rPr>
                <w:rFonts w:cstheme="minorHAnsi"/>
                <w:color w:val="000000" w:themeColor="text1"/>
                <w:szCs w:val="22"/>
                <w:lang w:eastAsia="es-ES_tradnl"/>
              </w:rPr>
              <w:t>Elaborar cuando se requiera la vigilancia in situ a prestadores, y presentar los informes de visita respectivos de conformidad con el componente evaluado y los procedimientos de la entidad.</w:t>
            </w:r>
          </w:p>
          <w:p w:rsidR="00F45E66" w:rsidRPr="00CB5880" w:rsidRDefault="00F45E66" w:rsidP="007F35FE">
            <w:pPr>
              <w:pStyle w:val="Prrafodelista"/>
              <w:numPr>
                <w:ilvl w:val="0"/>
                <w:numId w:val="166"/>
              </w:numPr>
              <w:rPr>
                <w:rFonts w:cstheme="minorHAnsi"/>
                <w:color w:val="000000" w:themeColor="text1"/>
                <w:szCs w:val="22"/>
                <w:lang w:eastAsia="es-ES_tradnl"/>
              </w:rPr>
            </w:pPr>
            <w:r w:rsidRPr="00CB5880">
              <w:rPr>
                <w:rFonts w:cstheme="minorHAnsi"/>
                <w:color w:val="000000" w:themeColor="text1"/>
                <w:szCs w:val="22"/>
                <w:lang w:eastAsia="es-ES_tradnl"/>
              </w:rPr>
              <w:t xml:space="preserve">Elaborar y revisar los diagnósticos y/o evaluaciones integrales de gestión para las empresas prestadoras de los servicios públicos de Aseo de acuerdo con los procedimientos internos. </w:t>
            </w:r>
          </w:p>
          <w:p w:rsidR="00F45E66" w:rsidRPr="00CB5880" w:rsidRDefault="00F45E66" w:rsidP="007F35FE">
            <w:pPr>
              <w:pStyle w:val="Prrafodelista"/>
              <w:numPr>
                <w:ilvl w:val="0"/>
                <w:numId w:val="166"/>
              </w:numPr>
              <w:rPr>
                <w:rFonts w:cstheme="minorHAnsi"/>
                <w:color w:val="000000" w:themeColor="text1"/>
                <w:szCs w:val="22"/>
                <w:lang w:eastAsia="es-ES_tradnl"/>
              </w:rPr>
            </w:pPr>
            <w:r w:rsidRPr="00CB5880">
              <w:rPr>
                <w:rFonts w:cstheme="minorHAnsi"/>
                <w:color w:val="000000" w:themeColor="text1"/>
                <w:szCs w:val="22"/>
                <w:lang w:eastAsia="es-ES_tradnl"/>
              </w:rPr>
              <w:lastRenderedPageBreak/>
              <w:t>Acompañar en la concertación de los programas de gestión y acuerdos de mejoramiento para los prestadores que lo requieran de acuerdo con los resultados de la evaluación integral y sectorial, y realizar seguimiento a los mismos.</w:t>
            </w:r>
          </w:p>
          <w:p w:rsidR="00F45E66" w:rsidRPr="00CB5880" w:rsidRDefault="00F45E66" w:rsidP="007F35FE">
            <w:pPr>
              <w:pStyle w:val="Prrafodelista"/>
              <w:numPr>
                <w:ilvl w:val="0"/>
                <w:numId w:val="166"/>
              </w:numPr>
              <w:rPr>
                <w:rFonts w:cstheme="minorHAnsi"/>
                <w:color w:val="000000" w:themeColor="text1"/>
                <w:szCs w:val="22"/>
                <w:lang w:eastAsia="es-ES_tradnl"/>
              </w:rPr>
            </w:pPr>
            <w:r w:rsidRPr="00CB5880">
              <w:rPr>
                <w:rFonts w:cstheme="minorHAnsi"/>
                <w:color w:val="000000" w:themeColor="text1"/>
                <w:szCs w:val="22"/>
                <w:lang w:eastAsia="es-ES_tradnl"/>
              </w:rPr>
              <w:t>Realizar seguimiento al cumplimiento por parte de los prestadores, de las acciones correctivas establecidas por la Entidad y otros organismos de control.</w:t>
            </w:r>
          </w:p>
          <w:p w:rsidR="00F45E66" w:rsidRPr="00CB5880" w:rsidRDefault="00F45E66" w:rsidP="007F35FE">
            <w:pPr>
              <w:pStyle w:val="Prrafodelista"/>
              <w:numPr>
                <w:ilvl w:val="0"/>
                <w:numId w:val="166"/>
              </w:numPr>
              <w:rPr>
                <w:rFonts w:cstheme="minorHAnsi"/>
                <w:color w:val="000000" w:themeColor="text1"/>
                <w:szCs w:val="22"/>
              </w:rPr>
            </w:pPr>
            <w:r w:rsidRPr="00CB5880">
              <w:rPr>
                <w:rFonts w:cstheme="minorHAnsi"/>
                <w:color w:val="000000" w:themeColor="text1"/>
                <w:szCs w:val="22"/>
                <w:lang w:eastAsia="es-ES_tradnl"/>
              </w:rPr>
              <w:t>Elaborar cuando se requiera, el proceso de orientación y capacitación a los prestadores que le sean asignados, respecto de los aspectos comerciales y de calidad del reporte de información al SUI.</w:t>
            </w:r>
          </w:p>
          <w:p w:rsidR="00F45E66" w:rsidRPr="00CB5880" w:rsidRDefault="00F45E66" w:rsidP="007F35FE">
            <w:pPr>
              <w:pStyle w:val="Prrafodelista"/>
              <w:numPr>
                <w:ilvl w:val="0"/>
                <w:numId w:val="166"/>
              </w:numPr>
              <w:rPr>
                <w:rFonts w:cstheme="minorHAnsi"/>
                <w:color w:val="000000" w:themeColor="text1"/>
                <w:szCs w:val="22"/>
              </w:rPr>
            </w:pPr>
            <w:r w:rsidRPr="00CB5880">
              <w:rPr>
                <w:rFonts w:cstheme="minorHAnsi"/>
                <w:color w:val="000000" w:themeColor="text1"/>
                <w:szCs w:val="22"/>
              </w:rPr>
              <w:t>Realizar documentos, conceptos, informes y estadísticas relacionadas con las funciones de la dependencia, de conformidad con los lineamientos de la entidad.</w:t>
            </w:r>
          </w:p>
          <w:p w:rsidR="00F45E66" w:rsidRPr="00CB5880" w:rsidRDefault="00F45E66" w:rsidP="007F35FE">
            <w:pPr>
              <w:pStyle w:val="Prrafodelista"/>
              <w:numPr>
                <w:ilvl w:val="0"/>
                <w:numId w:val="166"/>
              </w:numPr>
              <w:rPr>
                <w:rFonts w:cstheme="minorHAnsi"/>
                <w:color w:val="000000" w:themeColor="text1"/>
                <w:szCs w:val="22"/>
              </w:rPr>
            </w:pPr>
            <w:r w:rsidRPr="00CB5880">
              <w:rPr>
                <w:rFonts w:cstheme="minorHAnsi"/>
                <w:color w:val="000000" w:themeColor="text1"/>
                <w:szCs w:val="22"/>
              </w:rPr>
              <w:t>Emitir la respuesta a peticiones, consultas y requerimientos formulados a nivel interno, por los organismos de control o por los ciudadanos, de conformidad con los procedimientos y normativa vigente.</w:t>
            </w:r>
          </w:p>
          <w:p w:rsidR="00F45E66" w:rsidRPr="00CB5880" w:rsidRDefault="00F45E66" w:rsidP="007F35FE">
            <w:pPr>
              <w:numPr>
                <w:ilvl w:val="0"/>
                <w:numId w:val="166"/>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F45E66" w:rsidRPr="00CB5880" w:rsidRDefault="00F45E66" w:rsidP="007F35FE">
            <w:pPr>
              <w:pStyle w:val="Sinespaciado"/>
              <w:numPr>
                <w:ilvl w:val="0"/>
                <w:numId w:val="166"/>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CB5880">
              <w:rPr>
                <w:rFonts w:asciiTheme="minorHAnsi" w:eastAsia="Times New Roman" w:hAnsiTheme="minorHAnsi" w:cstheme="minorHAnsi"/>
                <w:color w:val="000000" w:themeColor="text1"/>
                <w:lang w:val="es-ES" w:eastAsia="es-ES_tradnl"/>
              </w:rPr>
              <w:t> </w:t>
            </w:r>
          </w:p>
        </w:tc>
      </w:tr>
      <w:tr w:rsidR="00F45E66" w:rsidRPr="00CB5880" w:rsidTr="00B8537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F45E66" w:rsidRPr="00CB5880" w:rsidTr="00B8537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Marco normativo vigente para el sector de agua potable y saneamiento básico</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Administración</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Gerencia pública</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Gestión integral de proyectos</w:t>
            </w:r>
          </w:p>
          <w:p w:rsidR="00F45E66" w:rsidRPr="00CB5880" w:rsidRDefault="00F45E66" w:rsidP="00F45E66">
            <w:pPr>
              <w:pStyle w:val="Prrafodelista"/>
              <w:numPr>
                <w:ilvl w:val="0"/>
                <w:numId w:val="3"/>
              </w:numPr>
              <w:rPr>
                <w:rFonts w:cstheme="minorHAnsi"/>
                <w:szCs w:val="22"/>
              </w:rPr>
            </w:pPr>
            <w:r w:rsidRPr="00CB5880">
              <w:rPr>
                <w:rFonts w:cstheme="minorHAnsi"/>
                <w:szCs w:val="22"/>
                <w:lang w:eastAsia="es-CO"/>
              </w:rPr>
              <w:t>Derecho administrativo</w:t>
            </w:r>
          </w:p>
        </w:tc>
      </w:tr>
      <w:tr w:rsidR="00F45E66" w:rsidRPr="00CB5880" w:rsidTr="00B8537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szCs w:val="22"/>
                <w:lang w:val="es-ES" w:eastAsia="es-CO"/>
              </w:rPr>
            </w:pPr>
            <w:r w:rsidRPr="00CB5880">
              <w:rPr>
                <w:rFonts w:cstheme="minorHAnsi"/>
                <w:b/>
                <w:bCs/>
                <w:szCs w:val="22"/>
                <w:lang w:val="es-ES" w:eastAsia="es-CO"/>
              </w:rPr>
              <w:t>COMPETENCIAS COMPORTAMENTALES</w:t>
            </w:r>
          </w:p>
        </w:tc>
      </w:tr>
      <w:tr w:rsidR="00F45E66" w:rsidRPr="00CB5880" w:rsidTr="00B853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POR NIVEL JERÁRQUICO</w:t>
            </w:r>
          </w:p>
        </w:tc>
      </w:tr>
      <w:tr w:rsidR="00F45E66" w:rsidRPr="00CB5880" w:rsidTr="00B853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Aprendizaje continuo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Trabajo en equipo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F45E66" w:rsidRPr="00CB5880" w:rsidRDefault="00F45E66" w:rsidP="00FC5DE8">
            <w:pPr>
              <w:contextualSpacing/>
              <w:rPr>
                <w:rFonts w:cstheme="minorHAnsi"/>
                <w:szCs w:val="22"/>
                <w:lang w:val="es-ES" w:eastAsia="es-CO"/>
              </w:rPr>
            </w:pPr>
          </w:p>
          <w:p w:rsidR="00F45E66" w:rsidRPr="00CB5880" w:rsidRDefault="00F45E66" w:rsidP="00FC5DE8">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F45E66" w:rsidRPr="00CB5880" w:rsidRDefault="00F45E66" w:rsidP="00FC5DE8">
            <w:pPr>
              <w:contextualSpacing/>
              <w:rPr>
                <w:rFonts w:cstheme="minorHAnsi"/>
                <w:szCs w:val="22"/>
                <w:lang w:val="es-ES" w:eastAsia="es-CO"/>
              </w:rPr>
            </w:pP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F45E66" w:rsidRPr="00CB5880" w:rsidTr="00B8537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F45E66" w:rsidRPr="00CB5880" w:rsidTr="00B8537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Experiencia</w:t>
            </w:r>
          </w:p>
        </w:tc>
      </w:tr>
      <w:tr w:rsidR="00F45E66" w:rsidRPr="00CB5880" w:rsidTr="00B853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F45E66" w:rsidRPr="00CB5880" w:rsidRDefault="00F45E66" w:rsidP="00F45E66">
            <w:pPr>
              <w:contextualSpacing/>
              <w:rPr>
                <w:rFonts w:cstheme="minorHAnsi"/>
                <w:szCs w:val="22"/>
                <w:lang w:val="es-ES" w:eastAsia="es-CO"/>
              </w:rPr>
            </w:pP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Arquitectura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F45E66" w:rsidRPr="00CB5880" w:rsidRDefault="00F45E66" w:rsidP="00F45E66">
            <w:pPr>
              <w:ind w:left="360"/>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F45E66" w:rsidRPr="00CB5880" w:rsidRDefault="00F45E66" w:rsidP="00F45E66">
            <w:pPr>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4A2E76"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2E76" w:rsidRPr="00CB5880" w:rsidRDefault="004A2E76"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4A2E76"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2E76" w:rsidRPr="00CB5880" w:rsidRDefault="004A2E76"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2E76" w:rsidRPr="00CB5880" w:rsidRDefault="004A2E76" w:rsidP="006B568F">
            <w:pPr>
              <w:contextualSpacing/>
              <w:jc w:val="center"/>
              <w:rPr>
                <w:rFonts w:cstheme="minorHAnsi"/>
                <w:b/>
                <w:szCs w:val="22"/>
                <w:lang w:eastAsia="es-CO"/>
              </w:rPr>
            </w:pPr>
            <w:r w:rsidRPr="00CB5880">
              <w:rPr>
                <w:rFonts w:cstheme="minorHAnsi"/>
                <w:b/>
                <w:szCs w:val="22"/>
                <w:lang w:eastAsia="es-CO"/>
              </w:rPr>
              <w:t>Experiencia</w:t>
            </w:r>
          </w:p>
        </w:tc>
      </w:tr>
      <w:tr w:rsidR="004A2E76"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4A2E76"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4A2E76" w:rsidRPr="00CB5880" w:rsidRDefault="004A2E76" w:rsidP="006B568F">
            <w:pPr>
              <w:contextualSpacing/>
              <w:rPr>
                <w:rFonts w:cstheme="minorHAnsi"/>
                <w:szCs w:val="22"/>
                <w:lang w:eastAsia="es-CO"/>
              </w:rPr>
            </w:pPr>
          </w:p>
          <w:p w:rsidR="004A2E76" w:rsidRPr="00CB5880" w:rsidRDefault="004A2E76"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A2E76" w:rsidRPr="00CB5880" w:rsidRDefault="004A2E76" w:rsidP="006B568F">
            <w:pPr>
              <w:widowControl w:val="0"/>
              <w:contextualSpacing/>
              <w:rPr>
                <w:rFonts w:cstheme="minorHAnsi"/>
                <w:szCs w:val="22"/>
              </w:rPr>
            </w:pPr>
            <w:r w:rsidRPr="00CB5880">
              <w:rPr>
                <w:rFonts w:cstheme="minorHAnsi"/>
                <w:szCs w:val="22"/>
              </w:rPr>
              <w:t>Sesenta y un (61) meses de experiencia profesional relacionada.</w:t>
            </w:r>
          </w:p>
        </w:tc>
      </w:tr>
      <w:tr w:rsidR="004A2E76"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2E76" w:rsidRPr="00CB5880" w:rsidRDefault="004A2E76" w:rsidP="006B568F">
            <w:pPr>
              <w:contextualSpacing/>
              <w:jc w:val="center"/>
              <w:rPr>
                <w:rFonts w:cstheme="minorHAnsi"/>
                <w:b/>
                <w:szCs w:val="22"/>
                <w:lang w:eastAsia="es-CO"/>
              </w:rPr>
            </w:pPr>
            <w:r w:rsidRPr="00CB588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2E76" w:rsidRPr="00CB5880" w:rsidRDefault="004A2E76" w:rsidP="006B568F">
            <w:pPr>
              <w:contextualSpacing/>
              <w:jc w:val="center"/>
              <w:rPr>
                <w:rFonts w:cstheme="minorHAnsi"/>
                <w:b/>
                <w:szCs w:val="22"/>
                <w:lang w:eastAsia="es-CO"/>
              </w:rPr>
            </w:pPr>
            <w:r w:rsidRPr="00CB5880">
              <w:rPr>
                <w:rFonts w:cstheme="minorHAnsi"/>
                <w:b/>
                <w:szCs w:val="22"/>
                <w:lang w:eastAsia="es-CO"/>
              </w:rPr>
              <w:t>Experiencia</w:t>
            </w:r>
          </w:p>
        </w:tc>
      </w:tr>
      <w:tr w:rsidR="004A2E76"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4A2E76"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4A2E76" w:rsidRPr="00CB5880" w:rsidRDefault="004A2E76"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4A2E76" w:rsidRPr="00CB5880" w:rsidRDefault="004A2E76" w:rsidP="006B568F">
            <w:pPr>
              <w:contextualSpacing/>
              <w:rPr>
                <w:rFonts w:cstheme="minorHAnsi"/>
                <w:szCs w:val="22"/>
                <w:lang w:eastAsia="es-CO"/>
              </w:rPr>
            </w:pPr>
          </w:p>
          <w:p w:rsidR="004A2E76" w:rsidRPr="00CB5880" w:rsidRDefault="004A2E76"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A2E76" w:rsidRPr="00CB5880" w:rsidRDefault="004A2E76" w:rsidP="006B568F">
            <w:pPr>
              <w:widowControl w:val="0"/>
              <w:contextualSpacing/>
              <w:rPr>
                <w:rFonts w:cstheme="minorHAnsi"/>
                <w:szCs w:val="22"/>
              </w:rPr>
            </w:pPr>
            <w:r w:rsidRPr="00CB5880">
              <w:rPr>
                <w:rFonts w:cstheme="minorHAnsi"/>
                <w:szCs w:val="22"/>
              </w:rPr>
              <w:t>Veinticinco (25) meses de experiencia profesional relacionada.</w:t>
            </w:r>
          </w:p>
        </w:tc>
      </w:tr>
      <w:tr w:rsidR="004A2E76"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A2E76" w:rsidRPr="00CB5880" w:rsidRDefault="004A2E76"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A2E76" w:rsidRPr="00CB5880" w:rsidRDefault="004A2E76" w:rsidP="006B568F">
            <w:pPr>
              <w:contextualSpacing/>
              <w:jc w:val="center"/>
              <w:rPr>
                <w:rFonts w:cstheme="minorHAnsi"/>
                <w:b/>
                <w:szCs w:val="22"/>
                <w:lang w:eastAsia="es-CO"/>
              </w:rPr>
            </w:pPr>
            <w:r w:rsidRPr="00CB5880">
              <w:rPr>
                <w:rFonts w:cstheme="minorHAnsi"/>
                <w:b/>
                <w:szCs w:val="22"/>
                <w:lang w:eastAsia="es-CO"/>
              </w:rPr>
              <w:t>Experiencia</w:t>
            </w:r>
          </w:p>
        </w:tc>
      </w:tr>
      <w:tr w:rsidR="004A2E76"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4A2E76"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4A2E76" w:rsidRPr="00CB5880"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4A2E76"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4A2E7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4A2E76" w:rsidRPr="00CB5880" w:rsidRDefault="004A2E76" w:rsidP="006B568F">
            <w:pPr>
              <w:contextualSpacing/>
              <w:rPr>
                <w:rFonts w:cstheme="minorHAnsi"/>
                <w:szCs w:val="22"/>
                <w:lang w:eastAsia="es-CO"/>
              </w:rPr>
            </w:pPr>
            <w:r w:rsidRPr="00CB5880">
              <w:rPr>
                <w:rFonts w:cstheme="minorHAnsi"/>
                <w:szCs w:val="22"/>
                <w:lang w:eastAsia="es-CO"/>
              </w:rPr>
              <w:lastRenderedPageBreak/>
              <w:t>Título profesional adicional al exigido en el requisito del respectivo empleo, siempre y cuando dicha formación adicional sea afín con las funciones del cargo.</w:t>
            </w:r>
          </w:p>
          <w:p w:rsidR="004A2E76" w:rsidRPr="00CB5880" w:rsidRDefault="004A2E76" w:rsidP="006B568F">
            <w:pPr>
              <w:contextualSpacing/>
              <w:rPr>
                <w:rFonts w:cstheme="minorHAnsi"/>
                <w:szCs w:val="22"/>
                <w:lang w:eastAsia="es-CO"/>
              </w:rPr>
            </w:pPr>
          </w:p>
          <w:p w:rsidR="004A2E76" w:rsidRPr="00CB5880" w:rsidRDefault="004A2E76"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A2E76" w:rsidRPr="00CB5880" w:rsidRDefault="004A2E76"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r w:rsidR="00B85372" w:rsidRPr="00CB5880" w:rsidTr="00E8646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5372" w:rsidRPr="00CB5880" w:rsidRDefault="00B85372"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B85372"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85372" w:rsidRPr="00CB5880" w:rsidRDefault="00B85372"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85372" w:rsidRPr="00CB5880" w:rsidRDefault="00B85372" w:rsidP="006B568F">
            <w:pPr>
              <w:contextualSpacing/>
              <w:jc w:val="center"/>
              <w:rPr>
                <w:rFonts w:cstheme="minorHAnsi"/>
                <w:b/>
                <w:szCs w:val="22"/>
                <w:lang w:eastAsia="es-CO"/>
              </w:rPr>
            </w:pPr>
            <w:r w:rsidRPr="00CB5880">
              <w:rPr>
                <w:rFonts w:cstheme="minorHAnsi"/>
                <w:b/>
                <w:szCs w:val="22"/>
                <w:lang w:eastAsia="es-CO"/>
              </w:rPr>
              <w:t>Experiencia</w:t>
            </w:r>
          </w:p>
        </w:tc>
      </w:tr>
      <w:tr w:rsidR="00B85372"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B85372"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B85372" w:rsidRPr="00CB5880" w:rsidRDefault="00B85372"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85372" w:rsidRPr="00CB5880" w:rsidRDefault="00B85372" w:rsidP="006B568F">
            <w:pPr>
              <w:widowControl w:val="0"/>
              <w:contextualSpacing/>
              <w:rPr>
                <w:rFonts w:cstheme="minorHAnsi"/>
                <w:szCs w:val="22"/>
              </w:rPr>
            </w:pPr>
            <w:r w:rsidRPr="00CB5880">
              <w:rPr>
                <w:rFonts w:cstheme="minorHAnsi"/>
                <w:szCs w:val="22"/>
              </w:rPr>
              <w:t>Sesenta y un (61) meses de experiencia profesional relacionada.</w:t>
            </w:r>
          </w:p>
        </w:tc>
      </w:tr>
      <w:tr w:rsidR="00B85372"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85372" w:rsidRPr="00CB5880" w:rsidRDefault="00B85372"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85372" w:rsidRPr="00CB5880" w:rsidRDefault="00B85372" w:rsidP="006B568F">
            <w:pPr>
              <w:contextualSpacing/>
              <w:jc w:val="center"/>
              <w:rPr>
                <w:rFonts w:cstheme="minorHAnsi"/>
                <w:b/>
                <w:szCs w:val="22"/>
                <w:lang w:eastAsia="es-CO"/>
              </w:rPr>
            </w:pPr>
            <w:r w:rsidRPr="00CB5880">
              <w:rPr>
                <w:rFonts w:cstheme="minorHAnsi"/>
                <w:b/>
                <w:szCs w:val="22"/>
                <w:lang w:eastAsia="es-CO"/>
              </w:rPr>
              <w:t>Experiencia</w:t>
            </w:r>
          </w:p>
        </w:tc>
      </w:tr>
      <w:tr w:rsidR="00B85372"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B85372"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B85372" w:rsidRPr="00CB5880" w:rsidRDefault="00B85372"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B85372" w:rsidRPr="00CB5880" w:rsidRDefault="00B85372" w:rsidP="006B568F">
            <w:pPr>
              <w:contextualSpacing/>
              <w:rPr>
                <w:rFonts w:cstheme="minorHAnsi"/>
                <w:szCs w:val="22"/>
                <w:lang w:eastAsia="es-CO"/>
              </w:rPr>
            </w:pPr>
          </w:p>
          <w:p w:rsidR="00B85372" w:rsidRPr="00CB5880" w:rsidRDefault="00B85372"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85372" w:rsidRPr="00CB5880" w:rsidRDefault="00B85372"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B85372" w:rsidRPr="00CB5880" w:rsidTr="00E8646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85372" w:rsidRPr="00CB5880" w:rsidRDefault="00B85372"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85372" w:rsidRPr="00CB5880" w:rsidRDefault="00B85372" w:rsidP="006B568F">
            <w:pPr>
              <w:contextualSpacing/>
              <w:jc w:val="center"/>
              <w:rPr>
                <w:rFonts w:cstheme="minorHAnsi"/>
                <w:b/>
                <w:szCs w:val="22"/>
                <w:lang w:eastAsia="es-CO"/>
              </w:rPr>
            </w:pPr>
            <w:r w:rsidRPr="00CB5880">
              <w:rPr>
                <w:rFonts w:cstheme="minorHAnsi"/>
                <w:b/>
                <w:szCs w:val="22"/>
                <w:lang w:eastAsia="es-CO"/>
              </w:rPr>
              <w:t>Experiencia</w:t>
            </w:r>
          </w:p>
        </w:tc>
      </w:tr>
      <w:tr w:rsidR="00B85372" w:rsidRPr="00CB5880" w:rsidTr="00E8646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B85372"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B85372" w:rsidRPr="00CB5880" w:rsidRDefault="00B85372" w:rsidP="00B8537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B85372" w:rsidRPr="00CB5880" w:rsidRDefault="00B85372" w:rsidP="006B568F">
            <w:pPr>
              <w:contextualSpacing/>
              <w:rPr>
                <w:rFonts w:cstheme="minorHAnsi"/>
                <w:szCs w:val="22"/>
                <w:lang w:eastAsia="es-CO"/>
              </w:rPr>
            </w:pPr>
          </w:p>
          <w:p w:rsidR="00B85372" w:rsidRPr="00CB5880" w:rsidRDefault="00B85372"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B85372" w:rsidRPr="00CB5880" w:rsidRDefault="00B85372" w:rsidP="006B568F">
            <w:pPr>
              <w:contextualSpacing/>
              <w:rPr>
                <w:rFonts w:cstheme="minorHAnsi"/>
                <w:szCs w:val="22"/>
                <w:lang w:eastAsia="es-CO"/>
              </w:rPr>
            </w:pPr>
          </w:p>
          <w:p w:rsidR="00B85372" w:rsidRPr="00CB5880" w:rsidRDefault="00B85372"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85372" w:rsidRPr="00CB5880" w:rsidRDefault="00B85372"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F45E66" w:rsidRPr="00CB5880" w:rsidRDefault="00F45E66" w:rsidP="00F45E66">
      <w:pPr>
        <w:rPr>
          <w:rFonts w:cstheme="minorHAnsi"/>
          <w:lang w:val="es-ES" w:eastAsia="es-ES"/>
        </w:rPr>
      </w:pPr>
    </w:p>
    <w:p w:rsidR="00F45E66" w:rsidRPr="00CB5880" w:rsidRDefault="00F45E66" w:rsidP="0055422E">
      <w:r w:rsidRPr="00CB5880">
        <w:t>Profesional Especializado 2028-22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45E66" w:rsidRPr="00CB5880" w:rsidTr="009B14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ÁREA FUNCIONAL</w:t>
            </w:r>
          </w:p>
          <w:p w:rsidR="00F45E66" w:rsidRPr="00CB5880" w:rsidRDefault="00F45E66" w:rsidP="00FC5DE8">
            <w:pPr>
              <w:pStyle w:val="Ttulo2"/>
              <w:spacing w:before="0"/>
              <w:jc w:val="center"/>
              <w:rPr>
                <w:rFonts w:cstheme="minorHAnsi"/>
                <w:color w:val="auto"/>
                <w:szCs w:val="22"/>
                <w:lang w:eastAsia="es-CO"/>
              </w:rPr>
            </w:pPr>
            <w:bookmarkStart w:id="48" w:name="_Toc54898767"/>
            <w:r w:rsidRPr="00CB5880">
              <w:rPr>
                <w:rFonts w:cstheme="minorHAnsi"/>
                <w:szCs w:val="22"/>
              </w:rPr>
              <w:t>Dirección Técnica de Gestión Aseo</w:t>
            </w:r>
            <w:bookmarkEnd w:id="48"/>
            <w:r w:rsidRPr="00CB5880">
              <w:rPr>
                <w:rFonts w:cstheme="minorHAnsi"/>
                <w:szCs w:val="22"/>
              </w:rPr>
              <w:t xml:space="preserve"> </w:t>
            </w:r>
          </w:p>
        </w:tc>
      </w:tr>
      <w:tr w:rsidR="00F45E66" w:rsidRPr="00CB5880" w:rsidTr="009B14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PROPÓSITO PRINCIPAL</w:t>
            </w:r>
          </w:p>
        </w:tc>
      </w:tr>
      <w:tr w:rsidR="00F45E66" w:rsidRPr="00CB5880" w:rsidTr="009B14E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E66" w:rsidRPr="00CB5880" w:rsidRDefault="00F45E66" w:rsidP="00FC5DE8">
            <w:pPr>
              <w:rPr>
                <w:rFonts w:cstheme="minorHAnsi"/>
                <w:color w:val="000000" w:themeColor="text1"/>
                <w:szCs w:val="22"/>
                <w:lang w:val="es-ES"/>
              </w:rPr>
            </w:pPr>
            <w:r w:rsidRPr="00CB5880">
              <w:rPr>
                <w:rFonts w:cstheme="minorHAnsi"/>
                <w:szCs w:val="22"/>
                <w:lang w:val="es-ES"/>
              </w:rPr>
              <w:t>Elaborar las actividades de análisis a la gestión técnica, necesarias para la evaluación integral y la ejecución de las acciones de inspección, vigilancia y control en temas técnicos a los prestadores de los servicios públicos de Aseo.</w:t>
            </w:r>
          </w:p>
        </w:tc>
      </w:tr>
      <w:tr w:rsidR="00F45E66" w:rsidRPr="00CB5880" w:rsidTr="009B14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lastRenderedPageBreak/>
              <w:t>DESCRIPCIÓN DE FUNCIONES ESENCIALES</w:t>
            </w:r>
          </w:p>
        </w:tc>
      </w:tr>
      <w:tr w:rsidR="00F45E66" w:rsidRPr="00CB5880" w:rsidTr="009B14E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7F35FE">
            <w:pPr>
              <w:pStyle w:val="Prrafodelista"/>
              <w:numPr>
                <w:ilvl w:val="0"/>
                <w:numId w:val="167"/>
              </w:numPr>
              <w:rPr>
                <w:rFonts w:cstheme="minorHAnsi"/>
                <w:color w:val="000000" w:themeColor="text1"/>
                <w:szCs w:val="22"/>
                <w:lang w:eastAsia="es-ES_tradnl"/>
              </w:rPr>
            </w:pPr>
            <w:r w:rsidRPr="00CB5880">
              <w:rPr>
                <w:rFonts w:cstheme="minorHAnsi"/>
                <w:color w:val="000000" w:themeColor="text1"/>
                <w:szCs w:val="22"/>
                <w:lang w:eastAsia="es-ES_tradnl"/>
              </w:rPr>
              <w:t>Realizar la vigilancia de la gestión técnica por parte de los prestadores de los servicios públicos domiciliarios de Aseo, siguiendo los procedimientos internos.</w:t>
            </w:r>
          </w:p>
          <w:p w:rsidR="00F45E66" w:rsidRPr="00CB5880" w:rsidRDefault="00F45E66" w:rsidP="007F35FE">
            <w:pPr>
              <w:pStyle w:val="Prrafodelista"/>
              <w:numPr>
                <w:ilvl w:val="0"/>
                <w:numId w:val="167"/>
              </w:numPr>
              <w:rPr>
                <w:rFonts w:cstheme="minorHAnsi"/>
                <w:color w:val="000000" w:themeColor="text1"/>
                <w:szCs w:val="22"/>
                <w:lang w:eastAsia="es-ES_tradnl"/>
              </w:rPr>
            </w:pPr>
            <w:r w:rsidRPr="00CB5880">
              <w:rPr>
                <w:rFonts w:cstheme="minorHAnsi"/>
                <w:color w:val="000000" w:themeColor="text1"/>
                <w:szCs w:val="22"/>
                <w:lang w:eastAsia="es-ES_tradnl"/>
              </w:rPr>
              <w:t>Revisar la calidad, veracidad y consistencia de la información técnica contenida en el Sistema Único de Información y apoyar las investigaciones que se deriven de las mismas.</w:t>
            </w:r>
          </w:p>
          <w:p w:rsidR="00F45E66" w:rsidRPr="00CB5880" w:rsidRDefault="00F45E66" w:rsidP="007F35FE">
            <w:pPr>
              <w:pStyle w:val="Prrafodelista"/>
              <w:numPr>
                <w:ilvl w:val="0"/>
                <w:numId w:val="167"/>
              </w:numPr>
              <w:rPr>
                <w:rFonts w:cstheme="minorHAnsi"/>
                <w:color w:val="000000" w:themeColor="text1"/>
                <w:szCs w:val="22"/>
              </w:rPr>
            </w:pPr>
            <w:r w:rsidRPr="00CB5880">
              <w:rPr>
                <w:rFonts w:cstheme="minorHAnsi"/>
                <w:color w:val="000000" w:themeColor="text1"/>
                <w:szCs w:val="22"/>
                <w:lang w:eastAsia="es-ES_tradnl"/>
              </w:rPr>
              <w:t>Adelantar las observaciones sobre la información técnica de los prestadores de los servicios públicos domiciliarios de Aseo de acuerdo con la información registrada en el sistema y la normativa vigente.</w:t>
            </w:r>
          </w:p>
          <w:p w:rsidR="00F45E66" w:rsidRPr="00CB5880" w:rsidRDefault="00F45E66" w:rsidP="007F35FE">
            <w:pPr>
              <w:pStyle w:val="Prrafodelista"/>
              <w:numPr>
                <w:ilvl w:val="0"/>
                <w:numId w:val="167"/>
              </w:numPr>
              <w:rPr>
                <w:rFonts w:cstheme="minorHAnsi"/>
                <w:color w:val="000000" w:themeColor="text1"/>
                <w:szCs w:val="22"/>
              </w:rPr>
            </w:pPr>
            <w:r w:rsidRPr="00CB5880">
              <w:rPr>
                <w:rFonts w:cstheme="minorHAnsi"/>
                <w:color w:val="000000" w:themeColor="text1"/>
                <w:szCs w:val="22"/>
                <w:lang w:eastAsia="es-ES_tradnl"/>
              </w:rPr>
              <w:t>Elaborar cuando se requiera la vigilancia in situ a prestadores, y presentar los informes de visita respectivos de conformidad con el componente evaluado y los procedimientos de la entidad.</w:t>
            </w:r>
          </w:p>
          <w:p w:rsidR="00F45E66" w:rsidRPr="00CB5880" w:rsidRDefault="00F45E66" w:rsidP="007F35FE">
            <w:pPr>
              <w:pStyle w:val="Prrafodelista"/>
              <w:numPr>
                <w:ilvl w:val="0"/>
                <w:numId w:val="167"/>
              </w:numPr>
              <w:rPr>
                <w:rFonts w:cstheme="minorHAnsi"/>
                <w:color w:val="000000" w:themeColor="text1"/>
                <w:szCs w:val="22"/>
                <w:lang w:eastAsia="es-ES_tradnl"/>
              </w:rPr>
            </w:pPr>
            <w:r w:rsidRPr="00CB5880">
              <w:rPr>
                <w:rFonts w:cstheme="minorHAnsi"/>
                <w:color w:val="000000" w:themeColor="text1"/>
                <w:szCs w:val="22"/>
                <w:lang w:eastAsia="es-ES_tradnl"/>
              </w:rPr>
              <w:t>Elaborar y revisar los diagnósticos y/o evaluaciones integrales de gestión para las empresas prestadoras de los servicios públicos de Aseo de acuerdo con los procedimientos internos.</w:t>
            </w:r>
          </w:p>
          <w:p w:rsidR="00F45E66" w:rsidRPr="00CB5880" w:rsidRDefault="00F45E66" w:rsidP="007F35FE">
            <w:pPr>
              <w:pStyle w:val="Prrafodelista"/>
              <w:numPr>
                <w:ilvl w:val="0"/>
                <w:numId w:val="167"/>
              </w:numPr>
              <w:rPr>
                <w:rFonts w:cstheme="minorHAnsi"/>
                <w:color w:val="000000" w:themeColor="text1"/>
                <w:szCs w:val="22"/>
                <w:lang w:eastAsia="es-ES_tradnl"/>
              </w:rPr>
            </w:pPr>
            <w:r w:rsidRPr="00CB5880">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rsidR="00F45E66" w:rsidRPr="00CB5880" w:rsidRDefault="00F45E66" w:rsidP="007F35FE">
            <w:pPr>
              <w:pStyle w:val="Prrafodelista"/>
              <w:numPr>
                <w:ilvl w:val="0"/>
                <w:numId w:val="167"/>
              </w:numPr>
              <w:rPr>
                <w:rFonts w:cstheme="minorHAnsi"/>
                <w:color w:val="000000" w:themeColor="text1"/>
                <w:szCs w:val="22"/>
                <w:lang w:eastAsia="es-ES_tradnl"/>
              </w:rPr>
            </w:pPr>
            <w:r w:rsidRPr="00CB5880">
              <w:rPr>
                <w:rFonts w:cstheme="minorHAnsi"/>
                <w:color w:val="000000" w:themeColor="text1"/>
                <w:szCs w:val="22"/>
                <w:lang w:eastAsia="es-ES_tradnl"/>
              </w:rPr>
              <w:t>Realizar seguimiento al cumplimiento por parte de los prestadores, de las acciones correctivas establecidas por la Entidad y otros organismos de control.</w:t>
            </w:r>
          </w:p>
          <w:p w:rsidR="00F45E66" w:rsidRPr="00CB5880" w:rsidRDefault="00F45E66" w:rsidP="007F35FE">
            <w:pPr>
              <w:pStyle w:val="Prrafodelista"/>
              <w:numPr>
                <w:ilvl w:val="0"/>
                <w:numId w:val="167"/>
              </w:numPr>
              <w:rPr>
                <w:rFonts w:cstheme="minorHAnsi"/>
                <w:color w:val="000000" w:themeColor="text1"/>
                <w:szCs w:val="22"/>
              </w:rPr>
            </w:pPr>
            <w:r w:rsidRPr="00CB5880">
              <w:rPr>
                <w:rFonts w:cstheme="minorHAnsi"/>
                <w:color w:val="000000" w:themeColor="text1"/>
                <w:szCs w:val="22"/>
                <w:lang w:eastAsia="es-ES_tradnl"/>
              </w:rPr>
              <w:t xml:space="preserve">Elaborar la proyección de memorandos de investigación de los prestadores de </w:t>
            </w:r>
            <w:r w:rsidRPr="00CB5880">
              <w:rPr>
                <w:rFonts w:cstheme="minorHAnsi"/>
                <w:color w:val="000000" w:themeColor="text1"/>
                <w:szCs w:val="22"/>
              </w:rPr>
              <w:t>Aseo que incumplan con la normatividad vigente.</w:t>
            </w:r>
          </w:p>
          <w:p w:rsidR="00F45E66" w:rsidRPr="00CB5880" w:rsidRDefault="00F45E66" w:rsidP="007F35FE">
            <w:pPr>
              <w:pStyle w:val="Prrafodelista"/>
              <w:numPr>
                <w:ilvl w:val="0"/>
                <w:numId w:val="167"/>
              </w:numPr>
              <w:rPr>
                <w:rFonts w:cstheme="minorHAnsi"/>
                <w:color w:val="000000" w:themeColor="text1"/>
                <w:szCs w:val="22"/>
              </w:rPr>
            </w:pPr>
            <w:r w:rsidRPr="00CB5880">
              <w:rPr>
                <w:rFonts w:cstheme="minorHAnsi"/>
                <w:color w:val="000000" w:themeColor="text1"/>
                <w:szCs w:val="22"/>
              </w:rPr>
              <w:t>Desempeñar cuando se requiera, el proceso de orientación y capacitación a los prestadores que le sean asignados, respecto de los aspectos técnicos y de calidad del reporte de información al SUI.</w:t>
            </w:r>
          </w:p>
          <w:p w:rsidR="00F45E66" w:rsidRPr="00CB5880" w:rsidRDefault="00F45E66" w:rsidP="007F35FE">
            <w:pPr>
              <w:pStyle w:val="Prrafodelista"/>
              <w:numPr>
                <w:ilvl w:val="0"/>
                <w:numId w:val="167"/>
              </w:numPr>
              <w:rPr>
                <w:rFonts w:cstheme="minorHAnsi"/>
                <w:color w:val="000000" w:themeColor="text1"/>
                <w:szCs w:val="22"/>
              </w:rPr>
            </w:pPr>
            <w:r w:rsidRPr="00CB5880">
              <w:rPr>
                <w:rFonts w:cstheme="minorHAnsi"/>
                <w:color w:val="000000" w:themeColor="text1"/>
                <w:szCs w:val="22"/>
              </w:rPr>
              <w:t>Realizar documentos, conceptos, informes y estadísticas relacionadas con las funciones de la dependencia, de conformidad con los lineamientos de la entidad.</w:t>
            </w:r>
          </w:p>
          <w:p w:rsidR="00F45E66" w:rsidRPr="00CB5880" w:rsidRDefault="00F45E66" w:rsidP="007F35FE">
            <w:pPr>
              <w:pStyle w:val="Prrafodelista"/>
              <w:numPr>
                <w:ilvl w:val="0"/>
                <w:numId w:val="167"/>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F45E66" w:rsidRPr="00CB5880" w:rsidRDefault="00F45E66" w:rsidP="007F35FE">
            <w:pPr>
              <w:numPr>
                <w:ilvl w:val="0"/>
                <w:numId w:val="167"/>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F45E66" w:rsidRPr="0055422E" w:rsidRDefault="00F45E66" w:rsidP="0055422E">
            <w:pPr>
              <w:pStyle w:val="Prrafodelista"/>
              <w:numPr>
                <w:ilvl w:val="0"/>
                <w:numId w:val="167"/>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F45E66" w:rsidRPr="00CB5880" w:rsidTr="009B14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F45E66" w:rsidRPr="00CB5880" w:rsidTr="009B14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Marco normativo vigente para el sector de agua potable y saneamiento básico</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Administración</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Gerencia pública</w:t>
            </w:r>
          </w:p>
          <w:p w:rsidR="00F45E66" w:rsidRPr="0055422E" w:rsidRDefault="00F45E66" w:rsidP="00FC5DE8">
            <w:pPr>
              <w:pStyle w:val="Prrafodelista"/>
              <w:numPr>
                <w:ilvl w:val="0"/>
                <w:numId w:val="3"/>
              </w:numPr>
              <w:rPr>
                <w:rFonts w:cstheme="minorHAnsi"/>
                <w:szCs w:val="22"/>
                <w:lang w:eastAsia="es-CO"/>
              </w:rPr>
            </w:pPr>
            <w:r w:rsidRPr="00CB5880">
              <w:rPr>
                <w:rFonts w:cstheme="minorHAnsi"/>
                <w:szCs w:val="22"/>
                <w:lang w:eastAsia="es-CO"/>
              </w:rPr>
              <w:t>Gestión integral de proyectos</w:t>
            </w:r>
          </w:p>
        </w:tc>
      </w:tr>
      <w:tr w:rsidR="00F45E66" w:rsidRPr="00CB5880" w:rsidTr="009B14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szCs w:val="22"/>
                <w:lang w:val="es-ES" w:eastAsia="es-CO"/>
              </w:rPr>
            </w:pPr>
            <w:r w:rsidRPr="00CB5880">
              <w:rPr>
                <w:rFonts w:cstheme="minorHAnsi"/>
                <w:b/>
                <w:bCs/>
                <w:szCs w:val="22"/>
                <w:lang w:val="es-ES" w:eastAsia="es-CO"/>
              </w:rPr>
              <w:t>COMPETENCIAS COMPORTAMENTALES</w:t>
            </w:r>
          </w:p>
        </w:tc>
      </w:tr>
      <w:tr w:rsidR="00F45E66" w:rsidRPr="00CB5880" w:rsidTr="009B14E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POR NIVEL JERÁRQUICO</w:t>
            </w:r>
          </w:p>
        </w:tc>
      </w:tr>
      <w:tr w:rsidR="00F45E66" w:rsidRPr="00CB5880" w:rsidTr="009B14E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Aprendizaje continuo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lastRenderedPageBreak/>
              <w:t>Trabajo en equipo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lastRenderedPageBreak/>
              <w:t>Aporte técnico-profesional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F45E66" w:rsidRPr="00CB5880" w:rsidRDefault="00F45E66" w:rsidP="00FC5DE8">
            <w:pPr>
              <w:contextualSpacing/>
              <w:rPr>
                <w:rFonts w:cstheme="minorHAnsi"/>
                <w:szCs w:val="22"/>
                <w:lang w:val="es-ES" w:eastAsia="es-CO"/>
              </w:rPr>
            </w:pPr>
          </w:p>
          <w:p w:rsidR="00F45E66" w:rsidRPr="00CB5880" w:rsidRDefault="00F45E66" w:rsidP="00FC5DE8">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F45E66" w:rsidRPr="00CB5880" w:rsidRDefault="00F45E66" w:rsidP="00FC5DE8">
            <w:pPr>
              <w:contextualSpacing/>
              <w:rPr>
                <w:rFonts w:cstheme="minorHAnsi"/>
                <w:szCs w:val="22"/>
                <w:lang w:val="es-ES" w:eastAsia="es-CO"/>
              </w:rPr>
            </w:pP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F45E66" w:rsidRPr="00CB5880" w:rsidTr="009B14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lastRenderedPageBreak/>
              <w:t>REQUISITOS DE FORMACIÓN ACADÉMICA Y EXPERIENCIA</w:t>
            </w:r>
          </w:p>
        </w:tc>
      </w:tr>
      <w:tr w:rsidR="00F45E66" w:rsidRPr="00CB5880" w:rsidTr="009B14E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Experiencia</w:t>
            </w:r>
          </w:p>
        </w:tc>
      </w:tr>
      <w:tr w:rsidR="00F45E66" w:rsidRPr="00CB5880" w:rsidTr="009B14E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F45E66" w:rsidRPr="00CB5880" w:rsidRDefault="00F45E66" w:rsidP="00F45E66">
            <w:pPr>
              <w:contextualSpacing/>
              <w:rPr>
                <w:rFonts w:cstheme="minorHAnsi"/>
                <w:szCs w:val="22"/>
                <w:lang w:val="es-ES" w:eastAsia="es-CO"/>
              </w:rPr>
            </w:pP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61872" w:rsidRDefault="00861872"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F45E66" w:rsidRPr="00CB5880" w:rsidRDefault="00F45E66" w:rsidP="00F45E66">
            <w:pPr>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C96BFA" w:rsidRPr="00CB5880" w:rsidTr="009B14E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BFA" w:rsidRPr="00CB5880" w:rsidRDefault="00C96BFA"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C96BFA" w:rsidRPr="00CB5880" w:rsidTr="009B14E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96BFA" w:rsidRPr="00CB5880" w:rsidRDefault="00C96BF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96BFA" w:rsidRPr="00CB5880" w:rsidRDefault="00C96BFA" w:rsidP="006B568F">
            <w:pPr>
              <w:contextualSpacing/>
              <w:jc w:val="center"/>
              <w:rPr>
                <w:rFonts w:cstheme="minorHAnsi"/>
                <w:b/>
                <w:szCs w:val="22"/>
                <w:lang w:eastAsia="es-CO"/>
              </w:rPr>
            </w:pPr>
            <w:r w:rsidRPr="00CB5880">
              <w:rPr>
                <w:rFonts w:cstheme="minorHAnsi"/>
                <w:b/>
                <w:szCs w:val="22"/>
                <w:lang w:eastAsia="es-CO"/>
              </w:rPr>
              <w:t>Experiencia</w:t>
            </w:r>
          </w:p>
        </w:tc>
      </w:tr>
      <w:tr w:rsidR="00C96BFA" w:rsidRPr="00CB5880" w:rsidTr="009B14E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C96BF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61872" w:rsidRDefault="00861872"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C96BFA" w:rsidRPr="00CB5880" w:rsidRDefault="00C96BFA" w:rsidP="006B568F">
            <w:pPr>
              <w:contextualSpacing/>
              <w:rPr>
                <w:rFonts w:cstheme="minorHAnsi"/>
                <w:szCs w:val="22"/>
                <w:lang w:eastAsia="es-CO"/>
              </w:rPr>
            </w:pPr>
          </w:p>
          <w:p w:rsidR="00C96BFA" w:rsidRPr="00CB5880" w:rsidRDefault="00C96BFA"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96BFA" w:rsidRPr="00CB5880" w:rsidRDefault="00C96BFA" w:rsidP="006B568F">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C96BFA" w:rsidRPr="00CB5880" w:rsidTr="009B14E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96BFA" w:rsidRPr="00CB5880" w:rsidRDefault="00C96BF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96BFA" w:rsidRPr="00CB5880" w:rsidRDefault="00C96BFA" w:rsidP="006B568F">
            <w:pPr>
              <w:contextualSpacing/>
              <w:jc w:val="center"/>
              <w:rPr>
                <w:rFonts w:cstheme="minorHAnsi"/>
                <w:b/>
                <w:szCs w:val="22"/>
                <w:lang w:eastAsia="es-CO"/>
              </w:rPr>
            </w:pPr>
            <w:r w:rsidRPr="00CB5880">
              <w:rPr>
                <w:rFonts w:cstheme="minorHAnsi"/>
                <w:b/>
                <w:szCs w:val="22"/>
                <w:lang w:eastAsia="es-CO"/>
              </w:rPr>
              <w:t>Experiencia</w:t>
            </w:r>
          </w:p>
        </w:tc>
      </w:tr>
      <w:tr w:rsidR="00C96BFA" w:rsidRPr="00CB5880" w:rsidTr="009B14E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C96BF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61872" w:rsidRDefault="00861872"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C96BFA" w:rsidRPr="00CB5880" w:rsidRDefault="00C96BFA" w:rsidP="006B568F">
            <w:pPr>
              <w:contextualSpacing/>
              <w:rPr>
                <w:rFonts w:eastAsia="Times New Roman" w:cstheme="minorHAnsi"/>
                <w:szCs w:val="22"/>
                <w:lang w:eastAsia="es-CO"/>
              </w:rPr>
            </w:pPr>
          </w:p>
          <w:p w:rsidR="00C96BFA" w:rsidRPr="00CB5880" w:rsidRDefault="00C96BFA"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C96BFA" w:rsidRPr="00CB5880" w:rsidRDefault="00C96BFA" w:rsidP="006B568F">
            <w:pPr>
              <w:contextualSpacing/>
              <w:rPr>
                <w:rFonts w:cstheme="minorHAnsi"/>
                <w:szCs w:val="22"/>
                <w:lang w:eastAsia="es-CO"/>
              </w:rPr>
            </w:pPr>
          </w:p>
          <w:p w:rsidR="00C96BFA" w:rsidRPr="00CB5880" w:rsidRDefault="00C96BFA"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96BFA" w:rsidRPr="00CB5880" w:rsidRDefault="00C96BFA" w:rsidP="006B568F">
            <w:pPr>
              <w:widowControl w:val="0"/>
              <w:contextualSpacing/>
              <w:rPr>
                <w:rFonts w:cstheme="minorHAnsi"/>
                <w:szCs w:val="22"/>
              </w:rPr>
            </w:pPr>
            <w:r w:rsidRPr="00CB5880">
              <w:rPr>
                <w:rFonts w:cstheme="minorHAnsi"/>
                <w:szCs w:val="22"/>
              </w:rPr>
              <w:t>Veinticinco (25) meses de experiencia profesional relacionada.</w:t>
            </w:r>
          </w:p>
        </w:tc>
      </w:tr>
      <w:tr w:rsidR="00C96BFA" w:rsidRPr="00CB5880" w:rsidTr="009B14E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96BFA" w:rsidRPr="00CB5880" w:rsidRDefault="00C96BF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96BFA" w:rsidRPr="00CB5880" w:rsidRDefault="00C96BFA" w:rsidP="006B568F">
            <w:pPr>
              <w:contextualSpacing/>
              <w:jc w:val="center"/>
              <w:rPr>
                <w:rFonts w:cstheme="minorHAnsi"/>
                <w:b/>
                <w:szCs w:val="22"/>
                <w:lang w:eastAsia="es-CO"/>
              </w:rPr>
            </w:pPr>
            <w:r w:rsidRPr="00CB5880">
              <w:rPr>
                <w:rFonts w:cstheme="minorHAnsi"/>
                <w:b/>
                <w:szCs w:val="22"/>
                <w:lang w:eastAsia="es-CO"/>
              </w:rPr>
              <w:t>Experiencia</w:t>
            </w:r>
          </w:p>
        </w:tc>
      </w:tr>
      <w:tr w:rsidR="00C96BFA" w:rsidRPr="00CB5880" w:rsidTr="009B14E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C96BF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ambiental, sanitaria y afines</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Ingeniería industrial y afines</w:t>
            </w:r>
          </w:p>
          <w:p w:rsidR="00C96BFA" w:rsidRPr="00CB5880"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C96BFA"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61872" w:rsidRDefault="00861872" w:rsidP="00C96BF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C96BFA" w:rsidRPr="00CB5880" w:rsidRDefault="00C96BFA" w:rsidP="006B568F">
            <w:pPr>
              <w:contextualSpacing/>
              <w:rPr>
                <w:rFonts w:cstheme="minorHAnsi"/>
                <w:szCs w:val="22"/>
                <w:lang w:eastAsia="es-CO"/>
              </w:rPr>
            </w:pPr>
          </w:p>
          <w:p w:rsidR="00C96BFA" w:rsidRPr="00CB5880" w:rsidRDefault="00C96BFA"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C96BFA" w:rsidRPr="00CB5880" w:rsidRDefault="00C96BFA" w:rsidP="006B568F">
            <w:pPr>
              <w:contextualSpacing/>
              <w:rPr>
                <w:rFonts w:cstheme="minorHAnsi"/>
                <w:szCs w:val="22"/>
                <w:lang w:eastAsia="es-CO"/>
              </w:rPr>
            </w:pPr>
          </w:p>
          <w:p w:rsidR="00C96BFA" w:rsidRPr="00CB5880" w:rsidRDefault="00C96BFA"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96BFA" w:rsidRPr="00CB5880" w:rsidRDefault="00C96BFA"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F45E66" w:rsidRPr="00CB5880" w:rsidRDefault="00F45E66" w:rsidP="00F45E66">
      <w:pPr>
        <w:rPr>
          <w:rFonts w:cstheme="minorHAnsi"/>
          <w:lang w:val="es-ES" w:eastAsia="es-ES"/>
        </w:rPr>
      </w:pPr>
    </w:p>
    <w:p w:rsidR="00F45E66" w:rsidRPr="00CB5880" w:rsidRDefault="00F45E66" w:rsidP="0055422E">
      <w:r w:rsidRPr="00CB5880">
        <w:t>Profesional Especializado 2028-22 Reacción Inmediata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45E66" w:rsidRPr="00CB5880" w:rsidTr="003B514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ÁREA FUNCIONAL</w:t>
            </w:r>
          </w:p>
          <w:p w:rsidR="00F45E66" w:rsidRPr="00CB5880" w:rsidRDefault="00F45E66" w:rsidP="00FC5DE8">
            <w:pPr>
              <w:pStyle w:val="Ttulo2"/>
              <w:spacing w:before="0"/>
              <w:jc w:val="center"/>
              <w:rPr>
                <w:rFonts w:cstheme="minorHAnsi"/>
                <w:color w:val="auto"/>
                <w:szCs w:val="22"/>
                <w:lang w:eastAsia="es-CO"/>
              </w:rPr>
            </w:pPr>
            <w:bookmarkStart w:id="49" w:name="_Toc54898768"/>
            <w:r w:rsidRPr="00CB5880">
              <w:rPr>
                <w:rFonts w:cstheme="minorHAnsi"/>
                <w:szCs w:val="22"/>
              </w:rPr>
              <w:t>Dirección Técnica de Gestión Aseo</w:t>
            </w:r>
            <w:bookmarkEnd w:id="49"/>
            <w:r w:rsidRPr="00CB5880">
              <w:rPr>
                <w:rFonts w:cstheme="minorHAnsi"/>
                <w:szCs w:val="22"/>
              </w:rPr>
              <w:t xml:space="preserve"> </w:t>
            </w:r>
          </w:p>
        </w:tc>
      </w:tr>
      <w:tr w:rsidR="00F45E66" w:rsidRPr="00CB5880" w:rsidTr="003B514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PROPÓSITO PRINCIPAL</w:t>
            </w:r>
          </w:p>
        </w:tc>
      </w:tr>
      <w:tr w:rsidR="00F45E66" w:rsidRPr="00CB5880" w:rsidTr="003B5149">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E66" w:rsidRPr="00CB5880" w:rsidRDefault="00F45E66" w:rsidP="00FC5DE8">
            <w:pPr>
              <w:rPr>
                <w:rFonts w:cstheme="minorHAnsi"/>
                <w:color w:val="000000" w:themeColor="text1"/>
                <w:szCs w:val="22"/>
                <w:lang w:val="es-ES"/>
              </w:rPr>
            </w:pPr>
            <w:r w:rsidRPr="00CB5880">
              <w:rPr>
                <w:rFonts w:cstheme="minorHAnsi"/>
                <w:szCs w:val="22"/>
                <w:lang w:val="es-ES"/>
              </w:rPr>
              <w:t>Desempeñar las actividades necesarias para la atención de las denuncias, derechos de petición, solicitudes de información y alertas de prensa</w:t>
            </w:r>
            <w:ins w:id="50" w:author="ERIKA ALEXANDRA MORALES VASQUEZ" w:date="2020-08-06T17:32:00Z">
              <w:r w:rsidRPr="00CB5880">
                <w:rPr>
                  <w:rFonts w:cstheme="minorHAnsi"/>
                  <w:szCs w:val="22"/>
                  <w:lang w:val="es-ES"/>
                </w:rPr>
                <w:t>,</w:t>
              </w:r>
            </w:ins>
            <w:r w:rsidRPr="00CB5880">
              <w:rPr>
                <w:rFonts w:cstheme="minorHAnsi"/>
                <w:szCs w:val="22"/>
                <w:lang w:val="es-ES"/>
              </w:rPr>
              <w:t xml:space="preserve"> en contra de los prestadores de servicios públicos domiciliario de Aseo, relacionadas con fallas en la prestación del servicio.</w:t>
            </w:r>
          </w:p>
        </w:tc>
      </w:tr>
      <w:tr w:rsidR="00F45E66" w:rsidRPr="00CB5880" w:rsidTr="003B514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F45E66" w:rsidRPr="00CB5880" w:rsidTr="003B5149">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7F35FE">
            <w:pPr>
              <w:pStyle w:val="Prrafodelista"/>
              <w:numPr>
                <w:ilvl w:val="0"/>
                <w:numId w:val="168"/>
              </w:numPr>
              <w:rPr>
                <w:rFonts w:cstheme="minorHAnsi"/>
                <w:szCs w:val="22"/>
              </w:rPr>
            </w:pPr>
            <w:r w:rsidRPr="00CB5880">
              <w:rPr>
                <w:rFonts w:cstheme="minorHAnsi"/>
                <w:szCs w:val="22"/>
              </w:rPr>
              <w:t>Recibir y adelantar las denuncias, derechos de petición, solicitudes de información y alertas de prensa en contra de los prestadores de servicios públicos domiciliarios de Aseo, relacionadas con fallas en la prestación del servicio y de acuerdo con la normativa vigente.</w:t>
            </w:r>
          </w:p>
          <w:p w:rsidR="00F45E66" w:rsidRPr="00CB5880" w:rsidRDefault="00F45E66" w:rsidP="007F35FE">
            <w:pPr>
              <w:pStyle w:val="Prrafodelista"/>
              <w:numPr>
                <w:ilvl w:val="0"/>
                <w:numId w:val="168"/>
              </w:numPr>
              <w:rPr>
                <w:rFonts w:cstheme="minorHAnsi"/>
                <w:szCs w:val="22"/>
              </w:rPr>
            </w:pPr>
            <w:r w:rsidRPr="00CB5880">
              <w:rPr>
                <w:rFonts w:cstheme="minorHAnsi"/>
                <w:szCs w:val="22"/>
              </w:rPr>
              <w:t>Realizar insumos para la contestación de demandas, acciones de tutela, acciones de cumplimiento y otras actuaciones judiciales relacionadas con los servicios públicos domiciliarios de Aseo, de conformidad con los procedimientos de la entidad.</w:t>
            </w:r>
          </w:p>
          <w:p w:rsidR="00F45E66" w:rsidRPr="00CB5880" w:rsidRDefault="00F45E66" w:rsidP="007F35FE">
            <w:pPr>
              <w:pStyle w:val="Prrafodelista"/>
              <w:numPr>
                <w:ilvl w:val="0"/>
                <w:numId w:val="168"/>
              </w:numPr>
              <w:rPr>
                <w:rFonts w:cstheme="minorHAnsi"/>
                <w:szCs w:val="22"/>
              </w:rPr>
            </w:pPr>
            <w:r w:rsidRPr="00CB5880">
              <w:rPr>
                <w:rFonts w:cstheme="minorHAnsi"/>
                <w:szCs w:val="22"/>
              </w:rPr>
              <w:t>Emitir las respuestas a las consultas, derechos de petición y demás solicitudes presentadas ante la Dirección, de acuerdo con la normativa vigente.</w:t>
            </w:r>
          </w:p>
          <w:p w:rsidR="00F45E66" w:rsidRPr="00CB5880" w:rsidRDefault="00F45E66" w:rsidP="007F35FE">
            <w:pPr>
              <w:pStyle w:val="Prrafodelista"/>
              <w:numPr>
                <w:ilvl w:val="0"/>
                <w:numId w:val="168"/>
              </w:numPr>
              <w:rPr>
                <w:rFonts w:cstheme="minorHAnsi"/>
                <w:szCs w:val="22"/>
              </w:rPr>
            </w:pPr>
            <w:r w:rsidRPr="00CB5880">
              <w:rPr>
                <w:rFonts w:cstheme="minorHAnsi"/>
                <w:szCs w:val="22"/>
              </w:rPr>
              <w:t>Desarrollar las visitas de inspección y vigilancia que le sean asignadas de acuerdo con la programación y procedimientos establecidos.</w:t>
            </w:r>
          </w:p>
          <w:p w:rsidR="00F45E66" w:rsidRPr="00CB5880" w:rsidRDefault="00F45E66" w:rsidP="007F35FE">
            <w:pPr>
              <w:pStyle w:val="Prrafodelista"/>
              <w:numPr>
                <w:ilvl w:val="0"/>
                <w:numId w:val="168"/>
              </w:numPr>
              <w:rPr>
                <w:rFonts w:cstheme="minorHAnsi"/>
                <w:szCs w:val="22"/>
              </w:rPr>
            </w:pPr>
            <w:r w:rsidRPr="00CB5880">
              <w:rPr>
                <w:rFonts w:cstheme="minorHAnsi"/>
                <w:szCs w:val="22"/>
              </w:rPr>
              <w:t>Acompañar en el análisis de los proyectos regulatorios y normativos relacionados con el sector de público domiciliario de Aseo.</w:t>
            </w:r>
          </w:p>
          <w:p w:rsidR="00F45E66" w:rsidRPr="00CB5880" w:rsidRDefault="00F45E66" w:rsidP="007F35FE">
            <w:pPr>
              <w:pStyle w:val="Prrafodelista"/>
              <w:numPr>
                <w:ilvl w:val="0"/>
                <w:numId w:val="168"/>
              </w:numPr>
              <w:rPr>
                <w:rFonts w:cstheme="minorHAnsi"/>
                <w:szCs w:val="22"/>
              </w:rPr>
            </w:pPr>
            <w:r w:rsidRPr="00CB5880">
              <w:rPr>
                <w:rFonts w:cstheme="minorHAnsi"/>
                <w:szCs w:val="22"/>
              </w:rPr>
              <w:t>Atender en las citaciones relacionadas con acciones judiciales de conformidad con la normativa vigente.</w:t>
            </w:r>
          </w:p>
          <w:p w:rsidR="00F45E66" w:rsidRPr="00CB5880" w:rsidRDefault="00F45E66" w:rsidP="007F35FE">
            <w:pPr>
              <w:pStyle w:val="Prrafodelista"/>
              <w:numPr>
                <w:ilvl w:val="0"/>
                <w:numId w:val="168"/>
              </w:numPr>
              <w:rPr>
                <w:rFonts w:cstheme="minorHAnsi"/>
                <w:szCs w:val="22"/>
              </w:rPr>
            </w:pPr>
            <w:r w:rsidRPr="00CB5880">
              <w:rPr>
                <w:rFonts w:cstheme="minorHAnsi"/>
                <w:szCs w:val="22"/>
              </w:rPr>
              <w:t>Gestionar la información necesaria para elaborar los pronunciamientos de fondo dirigidos a los usuarios de los servicios públicos domiciliarios de Aseo, de conformidad con los procedimientos de la entidad.</w:t>
            </w:r>
          </w:p>
          <w:p w:rsidR="00F45E66" w:rsidRPr="00CB5880" w:rsidRDefault="00F45E66" w:rsidP="007F35FE">
            <w:pPr>
              <w:pStyle w:val="Prrafodelista"/>
              <w:numPr>
                <w:ilvl w:val="0"/>
                <w:numId w:val="168"/>
              </w:numPr>
              <w:rPr>
                <w:rFonts w:cstheme="minorHAnsi"/>
                <w:color w:val="000000" w:themeColor="text1"/>
                <w:szCs w:val="22"/>
              </w:rPr>
            </w:pPr>
            <w:r w:rsidRPr="00CB5880">
              <w:rPr>
                <w:rFonts w:cstheme="minorHAnsi"/>
                <w:color w:val="000000" w:themeColor="text1"/>
                <w:szCs w:val="22"/>
              </w:rPr>
              <w:t>Emitir documentos, conceptos, informes y estadísticas relacionadas con las funciones de la dependencia, de conformidad con los lineamientos de la entidad.</w:t>
            </w:r>
          </w:p>
          <w:p w:rsidR="00F45E66" w:rsidRPr="00CB5880" w:rsidRDefault="00F45E66" w:rsidP="007F35FE">
            <w:pPr>
              <w:pStyle w:val="Prrafodelista"/>
              <w:numPr>
                <w:ilvl w:val="0"/>
                <w:numId w:val="168"/>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ciudadanos y prestadores, de conformidad con los procedimientos y normativa vigente.</w:t>
            </w:r>
          </w:p>
          <w:p w:rsidR="00F45E66" w:rsidRPr="00CB5880" w:rsidRDefault="00F45E66" w:rsidP="007F35FE">
            <w:pPr>
              <w:numPr>
                <w:ilvl w:val="0"/>
                <w:numId w:val="168"/>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F45E66" w:rsidRPr="00CB5880" w:rsidRDefault="00F45E66" w:rsidP="007F35FE">
            <w:pPr>
              <w:pStyle w:val="Sinespaciado"/>
              <w:numPr>
                <w:ilvl w:val="0"/>
                <w:numId w:val="168"/>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lastRenderedPageBreak/>
              <w:t>Desempeñar las demás funciones que le sean asignadas por el jefe inmediato, de acuerdo con la naturaleza del empleo y el área de desempeño.</w:t>
            </w:r>
          </w:p>
        </w:tc>
      </w:tr>
      <w:tr w:rsidR="00F45E66" w:rsidRPr="00CB5880" w:rsidTr="003B514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F45E66" w:rsidRPr="00CB5880" w:rsidTr="003B514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Marco normativo vigente para el sector de agua potable y saneamiento básico</w:t>
            </w:r>
          </w:p>
          <w:p w:rsidR="00F45E66" w:rsidRPr="00CB5880" w:rsidRDefault="00F45E66" w:rsidP="00F45E66">
            <w:pPr>
              <w:pStyle w:val="Prrafodelista"/>
              <w:numPr>
                <w:ilvl w:val="0"/>
                <w:numId w:val="3"/>
              </w:numPr>
              <w:rPr>
                <w:rFonts w:cstheme="minorHAnsi"/>
                <w:szCs w:val="22"/>
              </w:rPr>
            </w:pPr>
            <w:r w:rsidRPr="00CB5880">
              <w:rPr>
                <w:rFonts w:cstheme="minorHAnsi"/>
                <w:szCs w:val="22"/>
              </w:rPr>
              <w:t>Derecho administrativo</w:t>
            </w:r>
          </w:p>
          <w:p w:rsidR="00F45E66" w:rsidRPr="00CB5880" w:rsidRDefault="00F45E66" w:rsidP="00F45E66">
            <w:pPr>
              <w:pStyle w:val="Prrafodelista"/>
              <w:numPr>
                <w:ilvl w:val="0"/>
                <w:numId w:val="3"/>
              </w:numPr>
              <w:rPr>
                <w:rFonts w:cstheme="minorHAnsi"/>
                <w:szCs w:val="22"/>
              </w:rPr>
            </w:pPr>
            <w:r w:rsidRPr="00CB5880">
              <w:rPr>
                <w:rFonts w:cstheme="minorHAnsi"/>
                <w:szCs w:val="22"/>
              </w:rPr>
              <w:t>Derecho procesal</w:t>
            </w:r>
          </w:p>
          <w:p w:rsidR="00F45E66" w:rsidRPr="00CB5880" w:rsidRDefault="00F45E66" w:rsidP="00F45E66">
            <w:pPr>
              <w:pStyle w:val="Prrafodelista"/>
              <w:numPr>
                <w:ilvl w:val="0"/>
                <w:numId w:val="3"/>
              </w:numPr>
              <w:rPr>
                <w:rFonts w:cstheme="minorHAnsi"/>
                <w:szCs w:val="22"/>
              </w:rPr>
            </w:pPr>
            <w:r w:rsidRPr="00CB5880">
              <w:rPr>
                <w:rFonts w:cstheme="minorHAnsi"/>
                <w:szCs w:val="22"/>
              </w:rPr>
              <w:t>Derecho constitucional</w:t>
            </w:r>
          </w:p>
        </w:tc>
      </w:tr>
      <w:tr w:rsidR="00F45E66" w:rsidRPr="00CB5880" w:rsidTr="003B514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szCs w:val="22"/>
                <w:lang w:val="es-ES" w:eastAsia="es-CO"/>
              </w:rPr>
            </w:pPr>
            <w:r w:rsidRPr="00CB5880">
              <w:rPr>
                <w:rFonts w:cstheme="minorHAnsi"/>
                <w:b/>
                <w:bCs/>
                <w:szCs w:val="22"/>
                <w:lang w:val="es-ES" w:eastAsia="es-CO"/>
              </w:rPr>
              <w:t>COMPETENCIAS COMPORTAMENTALES</w:t>
            </w:r>
          </w:p>
        </w:tc>
      </w:tr>
      <w:tr w:rsidR="00F45E66" w:rsidRPr="00CB5880" w:rsidTr="003B51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POR NIVEL JERÁRQUICO</w:t>
            </w:r>
          </w:p>
        </w:tc>
      </w:tr>
      <w:tr w:rsidR="00F45E66" w:rsidRPr="00CB5880" w:rsidTr="003B51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Aprendizaje continuo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Trabajo en equipo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F45E66" w:rsidRPr="00CB5880" w:rsidRDefault="00F45E66" w:rsidP="00FC5DE8">
            <w:pPr>
              <w:contextualSpacing/>
              <w:rPr>
                <w:rFonts w:cstheme="minorHAnsi"/>
                <w:szCs w:val="22"/>
                <w:lang w:val="es-ES" w:eastAsia="es-CO"/>
              </w:rPr>
            </w:pPr>
          </w:p>
          <w:p w:rsidR="00F45E66" w:rsidRPr="00CB5880" w:rsidRDefault="00F45E66" w:rsidP="00FC5DE8">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F45E66" w:rsidRPr="00CB5880" w:rsidRDefault="00F45E66" w:rsidP="00FC5DE8">
            <w:pPr>
              <w:contextualSpacing/>
              <w:rPr>
                <w:rFonts w:cstheme="minorHAnsi"/>
                <w:szCs w:val="22"/>
                <w:lang w:val="es-ES" w:eastAsia="es-CO"/>
              </w:rPr>
            </w:pP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F45E66" w:rsidRPr="00CB5880" w:rsidTr="003B514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F45E66" w:rsidRPr="00CB5880" w:rsidTr="003B51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Experiencia</w:t>
            </w:r>
          </w:p>
        </w:tc>
      </w:tr>
      <w:tr w:rsidR="00F45E66" w:rsidRPr="00CB5880" w:rsidTr="003B51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F45E66" w:rsidRPr="00CB5880" w:rsidRDefault="00F45E66" w:rsidP="00F45E66">
            <w:pPr>
              <w:contextualSpacing/>
              <w:rPr>
                <w:rFonts w:cstheme="minorHAnsi"/>
                <w:szCs w:val="22"/>
                <w:lang w:val="es-ES" w:eastAsia="es-CO"/>
              </w:rPr>
            </w:pP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Derecho y Afines.</w:t>
            </w:r>
          </w:p>
          <w:p w:rsidR="00F45E66" w:rsidRPr="00CB5880" w:rsidRDefault="00F45E66" w:rsidP="00F45E66">
            <w:pPr>
              <w:ind w:left="360"/>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F45E66" w:rsidRPr="00CB5880" w:rsidRDefault="00F45E66" w:rsidP="00F45E66">
            <w:pPr>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B5516C" w:rsidRPr="00CB5880" w:rsidTr="003B514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5516C" w:rsidRPr="00CB5880" w:rsidRDefault="00B5516C"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B5516C" w:rsidRPr="00CB5880" w:rsidTr="003B51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5516C" w:rsidRPr="00CB5880" w:rsidRDefault="00B5516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5516C" w:rsidRPr="00CB5880" w:rsidRDefault="00B5516C" w:rsidP="006B568F">
            <w:pPr>
              <w:contextualSpacing/>
              <w:jc w:val="center"/>
              <w:rPr>
                <w:rFonts w:cstheme="minorHAnsi"/>
                <w:b/>
                <w:szCs w:val="22"/>
                <w:lang w:eastAsia="es-CO"/>
              </w:rPr>
            </w:pPr>
            <w:r w:rsidRPr="00CB5880">
              <w:rPr>
                <w:rFonts w:cstheme="minorHAnsi"/>
                <w:b/>
                <w:szCs w:val="22"/>
                <w:lang w:eastAsia="es-CO"/>
              </w:rPr>
              <w:t>Experiencia</w:t>
            </w:r>
          </w:p>
        </w:tc>
      </w:tr>
      <w:tr w:rsidR="00B5516C" w:rsidRPr="00CB5880" w:rsidTr="003B51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5516C" w:rsidRPr="00CB5880" w:rsidRDefault="00B5516C"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B5516C" w:rsidRPr="00CB5880" w:rsidRDefault="00B5516C" w:rsidP="006B568F">
            <w:pPr>
              <w:contextualSpacing/>
              <w:rPr>
                <w:rFonts w:cstheme="minorHAnsi"/>
                <w:szCs w:val="22"/>
                <w:lang w:eastAsia="es-CO"/>
              </w:rPr>
            </w:pPr>
          </w:p>
          <w:p w:rsidR="00861872" w:rsidRDefault="008055F7" w:rsidP="008055F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Derecho y Afines.</w:t>
            </w:r>
          </w:p>
          <w:p w:rsidR="00861872" w:rsidRDefault="00861872" w:rsidP="008055F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B5516C" w:rsidRPr="00CB5880" w:rsidRDefault="00B5516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5516C" w:rsidRPr="00CB5880" w:rsidRDefault="00B5516C" w:rsidP="006B568F">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B5516C" w:rsidRPr="00CB5880" w:rsidTr="003B51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5516C" w:rsidRPr="00CB5880" w:rsidRDefault="00B5516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5516C" w:rsidRPr="00CB5880" w:rsidRDefault="00B5516C" w:rsidP="006B568F">
            <w:pPr>
              <w:contextualSpacing/>
              <w:jc w:val="center"/>
              <w:rPr>
                <w:rFonts w:cstheme="minorHAnsi"/>
                <w:b/>
                <w:szCs w:val="22"/>
                <w:lang w:eastAsia="es-CO"/>
              </w:rPr>
            </w:pPr>
            <w:r w:rsidRPr="00CB5880">
              <w:rPr>
                <w:rFonts w:cstheme="minorHAnsi"/>
                <w:b/>
                <w:szCs w:val="22"/>
                <w:lang w:eastAsia="es-CO"/>
              </w:rPr>
              <w:t>Experiencia</w:t>
            </w:r>
          </w:p>
        </w:tc>
      </w:tr>
      <w:tr w:rsidR="00B5516C" w:rsidRPr="00CB5880" w:rsidTr="003B51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5516C" w:rsidRPr="00CB5880" w:rsidRDefault="00B5516C"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B5516C" w:rsidRPr="00CB5880" w:rsidRDefault="00B5516C" w:rsidP="006B568F">
            <w:pPr>
              <w:contextualSpacing/>
              <w:rPr>
                <w:rFonts w:cstheme="minorHAnsi"/>
                <w:szCs w:val="22"/>
                <w:lang w:eastAsia="es-CO"/>
              </w:rPr>
            </w:pPr>
          </w:p>
          <w:p w:rsidR="008055F7" w:rsidRPr="00CB5880" w:rsidRDefault="008055F7" w:rsidP="008055F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Derecho y Afines.</w:t>
            </w:r>
          </w:p>
          <w:p w:rsidR="00B5516C" w:rsidRPr="00CB5880" w:rsidRDefault="00B5516C" w:rsidP="006B568F">
            <w:pPr>
              <w:contextualSpacing/>
              <w:rPr>
                <w:rFonts w:eastAsia="Times New Roman" w:cstheme="minorHAnsi"/>
                <w:szCs w:val="22"/>
                <w:lang w:eastAsia="es-CO"/>
              </w:rPr>
            </w:pPr>
          </w:p>
          <w:p w:rsidR="00B5516C" w:rsidRPr="00CB5880" w:rsidRDefault="00B5516C"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B5516C" w:rsidRPr="00CB5880" w:rsidRDefault="00B5516C" w:rsidP="006B568F">
            <w:pPr>
              <w:contextualSpacing/>
              <w:rPr>
                <w:rFonts w:cstheme="minorHAnsi"/>
                <w:szCs w:val="22"/>
                <w:lang w:eastAsia="es-CO"/>
              </w:rPr>
            </w:pPr>
          </w:p>
          <w:p w:rsidR="00B5516C" w:rsidRPr="00CB5880" w:rsidRDefault="00B5516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5516C" w:rsidRPr="00CB5880" w:rsidRDefault="00B5516C" w:rsidP="006B568F">
            <w:pPr>
              <w:widowControl w:val="0"/>
              <w:contextualSpacing/>
              <w:rPr>
                <w:rFonts w:cstheme="minorHAnsi"/>
                <w:szCs w:val="22"/>
              </w:rPr>
            </w:pPr>
            <w:r w:rsidRPr="00CB5880">
              <w:rPr>
                <w:rFonts w:cstheme="minorHAnsi"/>
                <w:szCs w:val="22"/>
              </w:rPr>
              <w:t>Veinticinco (25) meses de experiencia profesional relacionada.</w:t>
            </w:r>
          </w:p>
        </w:tc>
      </w:tr>
      <w:tr w:rsidR="00B5516C" w:rsidRPr="00CB5880" w:rsidTr="003B51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5516C" w:rsidRPr="00CB5880" w:rsidRDefault="00B5516C"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5516C" w:rsidRPr="00CB5880" w:rsidRDefault="00B5516C" w:rsidP="006B568F">
            <w:pPr>
              <w:contextualSpacing/>
              <w:jc w:val="center"/>
              <w:rPr>
                <w:rFonts w:cstheme="minorHAnsi"/>
                <w:b/>
                <w:szCs w:val="22"/>
                <w:lang w:eastAsia="es-CO"/>
              </w:rPr>
            </w:pPr>
            <w:r w:rsidRPr="00CB5880">
              <w:rPr>
                <w:rFonts w:cstheme="minorHAnsi"/>
                <w:b/>
                <w:szCs w:val="22"/>
                <w:lang w:eastAsia="es-CO"/>
              </w:rPr>
              <w:t>Experiencia</w:t>
            </w:r>
          </w:p>
        </w:tc>
      </w:tr>
      <w:tr w:rsidR="00B5516C" w:rsidRPr="00CB5880" w:rsidTr="003B51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5516C" w:rsidRPr="00CB5880" w:rsidRDefault="00B5516C"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055F7" w:rsidRPr="00CB5880" w:rsidRDefault="008055F7" w:rsidP="006B568F">
            <w:pPr>
              <w:contextualSpacing/>
              <w:rPr>
                <w:rFonts w:cstheme="minorHAnsi"/>
                <w:szCs w:val="22"/>
                <w:lang w:eastAsia="es-CO"/>
              </w:rPr>
            </w:pPr>
          </w:p>
          <w:p w:rsidR="00861872" w:rsidRDefault="008055F7" w:rsidP="008055F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Derecho y Afines.</w:t>
            </w:r>
          </w:p>
          <w:p w:rsidR="00861872" w:rsidRDefault="00861872" w:rsidP="008055F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B5516C" w:rsidRPr="00CB5880" w:rsidRDefault="00B5516C"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B5516C" w:rsidRPr="00CB5880" w:rsidRDefault="00B5516C" w:rsidP="006B568F">
            <w:pPr>
              <w:contextualSpacing/>
              <w:rPr>
                <w:rFonts w:cstheme="minorHAnsi"/>
                <w:szCs w:val="22"/>
                <w:lang w:eastAsia="es-CO"/>
              </w:rPr>
            </w:pPr>
          </w:p>
          <w:p w:rsidR="00B5516C" w:rsidRPr="00CB5880" w:rsidRDefault="00B5516C"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5516C" w:rsidRPr="00CB5880" w:rsidRDefault="00B5516C"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F45E66" w:rsidRPr="00CB5880" w:rsidRDefault="00F45E66" w:rsidP="00F45E66">
      <w:pPr>
        <w:rPr>
          <w:rFonts w:cstheme="minorHAnsi"/>
          <w:lang w:val="es-ES" w:eastAsia="es-ES"/>
        </w:rPr>
      </w:pPr>
    </w:p>
    <w:p w:rsidR="00F45E66" w:rsidRPr="00CB5880" w:rsidRDefault="00F45E66" w:rsidP="0055422E">
      <w:r w:rsidRPr="00CB5880">
        <w:t>Profesional Especializado 2028-22 Reacción Inmediata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45E66" w:rsidRPr="00CB5880" w:rsidTr="00EF0B9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ÁREA FUNCIONAL</w:t>
            </w:r>
          </w:p>
          <w:p w:rsidR="00F45E66" w:rsidRPr="00CB5880" w:rsidRDefault="00F45E66" w:rsidP="00FC5DE8">
            <w:pPr>
              <w:pStyle w:val="Ttulo2"/>
              <w:spacing w:before="0"/>
              <w:jc w:val="center"/>
              <w:rPr>
                <w:rFonts w:cstheme="minorHAnsi"/>
                <w:color w:val="auto"/>
                <w:szCs w:val="22"/>
                <w:lang w:eastAsia="es-CO"/>
              </w:rPr>
            </w:pPr>
            <w:bookmarkStart w:id="51" w:name="_Toc54898769"/>
            <w:r w:rsidRPr="00CB5880">
              <w:rPr>
                <w:rFonts w:cstheme="minorHAnsi"/>
                <w:szCs w:val="22"/>
              </w:rPr>
              <w:t>Dirección Técnica de Gestión Aseo</w:t>
            </w:r>
            <w:bookmarkEnd w:id="51"/>
            <w:r w:rsidRPr="00CB5880">
              <w:rPr>
                <w:rFonts w:cstheme="minorHAnsi"/>
                <w:szCs w:val="22"/>
              </w:rPr>
              <w:t xml:space="preserve"> </w:t>
            </w:r>
          </w:p>
        </w:tc>
      </w:tr>
      <w:tr w:rsidR="00F45E66" w:rsidRPr="00CB5880" w:rsidTr="00EF0B9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PROPÓSITO PRINCIPAL</w:t>
            </w:r>
          </w:p>
        </w:tc>
      </w:tr>
      <w:tr w:rsidR="00F45E66" w:rsidRPr="00CB5880" w:rsidTr="00EF0B9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E66" w:rsidRPr="00CB5880" w:rsidRDefault="00F45E66" w:rsidP="00FC5DE8">
            <w:pPr>
              <w:rPr>
                <w:rFonts w:cstheme="minorHAnsi"/>
                <w:color w:val="000000" w:themeColor="text1"/>
                <w:szCs w:val="22"/>
                <w:lang w:val="es-ES"/>
              </w:rPr>
            </w:pPr>
            <w:r w:rsidRPr="00CB5880">
              <w:rPr>
                <w:rFonts w:cstheme="minorHAnsi"/>
                <w:szCs w:val="22"/>
                <w:lang w:val="es-ES"/>
              </w:rPr>
              <w:t>Desempeñar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F45E66" w:rsidRPr="00CB5880" w:rsidTr="00EF0B9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F45E66" w:rsidRPr="00CB5880" w:rsidTr="00EF0B9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7F35FE">
            <w:pPr>
              <w:pStyle w:val="Prrafodelista"/>
              <w:numPr>
                <w:ilvl w:val="0"/>
                <w:numId w:val="169"/>
              </w:numPr>
              <w:rPr>
                <w:rFonts w:cstheme="minorHAnsi"/>
                <w:szCs w:val="22"/>
              </w:rPr>
            </w:pPr>
            <w:r w:rsidRPr="00CB5880">
              <w:rPr>
                <w:rFonts w:cstheme="minorHAnsi"/>
                <w:szCs w:val="22"/>
              </w:rPr>
              <w:t>Recibir y adelantar las denuncias, derechos de petición, solicitudes de información y alertas de prensa en contra de los prestadores de servicios públicos domiciliarios de Aseo, relacionadas con fallas en la prestación del servicio y de acuerdo con la normativa vigente.</w:t>
            </w:r>
          </w:p>
          <w:p w:rsidR="00F45E66" w:rsidRPr="00CB5880" w:rsidRDefault="00F45E66" w:rsidP="007F35FE">
            <w:pPr>
              <w:pStyle w:val="Prrafodelista"/>
              <w:numPr>
                <w:ilvl w:val="0"/>
                <w:numId w:val="169"/>
              </w:numPr>
              <w:rPr>
                <w:rFonts w:cstheme="minorHAnsi"/>
                <w:szCs w:val="22"/>
              </w:rPr>
            </w:pPr>
            <w:r w:rsidRPr="00CB5880">
              <w:rPr>
                <w:rFonts w:cstheme="minorHAnsi"/>
                <w:szCs w:val="22"/>
              </w:rPr>
              <w:t xml:space="preserve">Elaborar insumos para la contestación a demandas, acciones de tutela, acciones de cumplimiento y otras actuaciones judiciales relacionadas con los servicios públicos </w:t>
            </w:r>
            <w:r w:rsidRPr="00CB5880">
              <w:rPr>
                <w:rFonts w:cstheme="minorHAnsi"/>
                <w:szCs w:val="22"/>
              </w:rPr>
              <w:lastRenderedPageBreak/>
              <w:t>domiciliarios de Aseo, cuando le sea solicitado de conformidad con los procedimientos de la entidad.</w:t>
            </w:r>
          </w:p>
          <w:p w:rsidR="00F45E66" w:rsidRPr="00CB5880" w:rsidRDefault="00F45E66" w:rsidP="007F35FE">
            <w:pPr>
              <w:pStyle w:val="Prrafodelista"/>
              <w:numPr>
                <w:ilvl w:val="0"/>
                <w:numId w:val="169"/>
              </w:numPr>
              <w:rPr>
                <w:rFonts w:cstheme="minorHAnsi"/>
                <w:szCs w:val="22"/>
              </w:rPr>
            </w:pPr>
            <w:r w:rsidRPr="00CB5880">
              <w:rPr>
                <w:rFonts w:cstheme="minorHAnsi"/>
                <w:szCs w:val="22"/>
              </w:rPr>
              <w:t>Emitir las respuestas a las consultas, derechos de petición y demás solicitudes presentadas ante el área de acuerdo con la normativa vigente.</w:t>
            </w:r>
          </w:p>
          <w:p w:rsidR="00F45E66" w:rsidRPr="00CB5880" w:rsidRDefault="00F45E66" w:rsidP="007F35FE">
            <w:pPr>
              <w:pStyle w:val="Prrafodelista"/>
              <w:numPr>
                <w:ilvl w:val="0"/>
                <w:numId w:val="169"/>
              </w:numPr>
              <w:rPr>
                <w:rFonts w:cstheme="minorHAnsi"/>
                <w:szCs w:val="22"/>
              </w:rPr>
            </w:pPr>
            <w:r w:rsidRPr="00CB5880">
              <w:rPr>
                <w:rFonts w:cstheme="minorHAnsi"/>
                <w:szCs w:val="22"/>
              </w:rPr>
              <w:t>Ejecutar las visitas de vigilancia que le sean asignadas de acuerdo con la programación y procedimientos establecidos.</w:t>
            </w:r>
          </w:p>
          <w:p w:rsidR="00F45E66" w:rsidRPr="00CB5880" w:rsidRDefault="00F45E66" w:rsidP="007F35FE">
            <w:pPr>
              <w:pStyle w:val="Prrafodelista"/>
              <w:numPr>
                <w:ilvl w:val="0"/>
                <w:numId w:val="169"/>
              </w:numPr>
              <w:rPr>
                <w:rFonts w:cstheme="minorHAnsi"/>
                <w:szCs w:val="22"/>
              </w:rPr>
            </w:pPr>
            <w:r w:rsidRPr="00CB5880">
              <w:rPr>
                <w:rFonts w:cstheme="minorHAnsi"/>
                <w:szCs w:val="22"/>
              </w:rPr>
              <w:t>Gestionar la información necesaria para elaborar los pronunciamientos de fondo dirigidos a los usuarios de los servicios públicos domiciliarios de Aseo de conformidad con los procedimientos de la entidad.</w:t>
            </w:r>
          </w:p>
          <w:p w:rsidR="00F45E66" w:rsidRPr="00CB5880" w:rsidRDefault="00F45E66" w:rsidP="007F35FE">
            <w:pPr>
              <w:pStyle w:val="Prrafodelista"/>
              <w:numPr>
                <w:ilvl w:val="0"/>
                <w:numId w:val="169"/>
              </w:numPr>
              <w:rPr>
                <w:rFonts w:cstheme="minorHAnsi"/>
                <w:color w:val="000000" w:themeColor="text1"/>
                <w:szCs w:val="22"/>
              </w:rPr>
            </w:pPr>
            <w:r w:rsidRPr="00CB5880">
              <w:rPr>
                <w:rFonts w:cstheme="minorHAnsi"/>
                <w:color w:val="000000" w:themeColor="text1"/>
                <w:szCs w:val="22"/>
              </w:rPr>
              <w:t>Emitir documentos, conceptos, informes y estadísticas relacionadas con las funciones de la dependencia, de conformidad con los lineamientos de la entidad.</w:t>
            </w:r>
          </w:p>
          <w:p w:rsidR="00F45E66" w:rsidRPr="00CB5880" w:rsidRDefault="00F45E66" w:rsidP="007F35FE">
            <w:pPr>
              <w:pStyle w:val="Prrafodelista"/>
              <w:numPr>
                <w:ilvl w:val="0"/>
                <w:numId w:val="169"/>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F45E66" w:rsidRPr="00CB5880" w:rsidRDefault="00F45E66" w:rsidP="007F35FE">
            <w:pPr>
              <w:numPr>
                <w:ilvl w:val="0"/>
                <w:numId w:val="169"/>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F45E66" w:rsidRPr="00CB5880" w:rsidRDefault="00F45E66" w:rsidP="007F35FE">
            <w:pPr>
              <w:pStyle w:val="Sinespaciado"/>
              <w:numPr>
                <w:ilvl w:val="0"/>
                <w:numId w:val="169"/>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F45E66" w:rsidRPr="00CB5880" w:rsidTr="00EF0B9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F45E66" w:rsidRPr="00CB5880" w:rsidTr="00EF0B9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Marco normativo vigente para el sector de agua potable y saneamiento básico</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F45E66" w:rsidRPr="00CB5880" w:rsidRDefault="00F45E66" w:rsidP="00F45E66">
            <w:pPr>
              <w:pStyle w:val="Prrafodelista"/>
              <w:numPr>
                <w:ilvl w:val="0"/>
                <w:numId w:val="3"/>
              </w:numPr>
              <w:rPr>
                <w:rFonts w:cstheme="minorHAnsi"/>
                <w:szCs w:val="22"/>
                <w:lang w:eastAsia="es-CO"/>
              </w:rPr>
            </w:pPr>
            <w:r w:rsidRPr="00CB5880">
              <w:rPr>
                <w:rFonts w:cstheme="minorHAnsi"/>
                <w:szCs w:val="22"/>
                <w:lang w:eastAsia="es-CO"/>
              </w:rPr>
              <w:t>Gerencia pública</w:t>
            </w:r>
          </w:p>
          <w:p w:rsidR="00F45E66" w:rsidRPr="00CB5880" w:rsidRDefault="00F45E66" w:rsidP="00FC5DE8">
            <w:pPr>
              <w:rPr>
                <w:rFonts w:cstheme="minorHAnsi"/>
              </w:rPr>
            </w:pPr>
          </w:p>
        </w:tc>
      </w:tr>
      <w:tr w:rsidR="00F45E66" w:rsidRPr="00CB5880" w:rsidTr="00EF0B9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szCs w:val="22"/>
                <w:lang w:val="es-ES" w:eastAsia="es-CO"/>
              </w:rPr>
            </w:pPr>
            <w:r w:rsidRPr="00CB5880">
              <w:rPr>
                <w:rFonts w:cstheme="minorHAnsi"/>
                <w:b/>
                <w:bCs/>
                <w:szCs w:val="22"/>
                <w:lang w:val="es-ES" w:eastAsia="es-CO"/>
              </w:rPr>
              <w:t>COMPETENCIAS COMPORTAMENTALES</w:t>
            </w:r>
          </w:p>
        </w:tc>
      </w:tr>
      <w:tr w:rsidR="00F45E66" w:rsidRPr="00CB5880" w:rsidTr="00EF0B9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contextualSpacing/>
              <w:jc w:val="center"/>
              <w:rPr>
                <w:rFonts w:cstheme="minorHAnsi"/>
                <w:szCs w:val="22"/>
                <w:lang w:val="es-ES" w:eastAsia="es-CO"/>
              </w:rPr>
            </w:pPr>
            <w:r w:rsidRPr="00CB5880">
              <w:rPr>
                <w:rFonts w:cstheme="minorHAnsi"/>
                <w:szCs w:val="22"/>
                <w:lang w:val="es-ES" w:eastAsia="es-CO"/>
              </w:rPr>
              <w:t>POR NIVEL JERÁRQUICO</w:t>
            </w:r>
          </w:p>
        </w:tc>
      </w:tr>
      <w:tr w:rsidR="00F45E66" w:rsidRPr="00CB5880" w:rsidTr="00EF0B9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Aprendizaje continuo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Trabajo en equipo</w:t>
            </w:r>
          </w:p>
          <w:p w:rsidR="00F45E66" w:rsidRPr="00CB5880" w:rsidRDefault="00F45E66" w:rsidP="00FC5DE8">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F45E66" w:rsidRPr="00CB5880" w:rsidRDefault="00F45E66" w:rsidP="00FC5DE8">
            <w:pPr>
              <w:contextualSpacing/>
              <w:rPr>
                <w:rFonts w:cstheme="minorHAnsi"/>
                <w:szCs w:val="22"/>
                <w:lang w:val="es-ES" w:eastAsia="es-CO"/>
              </w:rPr>
            </w:pPr>
          </w:p>
          <w:p w:rsidR="00F45E66" w:rsidRPr="00CB5880" w:rsidRDefault="00F45E66" w:rsidP="00FC5DE8">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F45E66" w:rsidRPr="00CB5880" w:rsidRDefault="00F45E66" w:rsidP="00FC5DE8">
            <w:pPr>
              <w:contextualSpacing/>
              <w:rPr>
                <w:rFonts w:cstheme="minorHAnsi"/>
                <w:szCs w:val="22"/>
                <w:lang w:val="es-ES" w:eastAsia="es-CO"/>
              </w:rPr>
            </w:pP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F45E66" w:rsidRPr="00CB5880" w:rsidRDefault="00F45E66" w:rsidP="00FC5DE8">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F45E66" w:rsidRPr="00CB5880" w:rsidTr="00EF0B9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F45E66" w:rsidRPr="00CB5880" w:rsidTr="00EF0B9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45E66" w:rsidRPr="00CB5880" w:rsidRDefault="00F45E66" w:rsidP="00FC5DE8">
            <w:pPr>
              <w:contextualSpacing/>
              <w:jc w:val="center"/>
              <w:rPr>
                <w:rFonts w:cstheme="minorHAnsi"/>
                <w:b/>
                <w:szCs w:val="22"/>
                <w:lang w:val="es-ES" w:eastAsia="es-CO"/>
              </w:rPr>
            </w:pPr>
            <w:r w:rsidRPr="00CB5880">
              <w:rPr>
                <w:rFonts w:cstheme="minorHAnsi"/>
                <w:b/>
                <w:szCs w:val="22"/>
                <w:lang w:val="es-ES" w:eastAsia="es-CO"/>
              </w:rPr>
              <w:t>Experiencia</w:t>
            </w:r>
          </w:p>
        </w:tc>
      </w:tr>
      <w:tr w:rsidR="00F45E66" w:rsidRPr="00CB5880" w:rsidTr="00EF0B9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F45E66" w:rsidRPr="00CB5880" w:rsidRDefault="00F45E66" w:rsidP="00F45E66">
            <w:pPr>
              <w:contextualSpacing/>
              <w:rPr>
                <w:rFonts w:cstheme="minorHAnsi"/>
                <w:szCs w:val="22"/>
                <w:lang w:val="es-ES" w:eastAsia="es-CO"/>
              </w:rPr>
            </w:pP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lastRenderedPageBreak/>
              <w:t xml:space="preserve">Biología, Microbiología y Afines </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ambiental, sanitaria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Civil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F45E66" w:rsidRPr="00CB5880" w:rsidRDefault="00F45E66" w:rsidP="00F45E6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F45E66" w:rsidRPr="00CB5880" w:rsidRDefault="00F45E66" w:rsidP="00F45E66">
            <w:pPr>
              <w:ind w:left="360"/>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F45E66" w:rsidRPr="00CB5880" w:rsidRDefault="00F45E66" w:rsidP="00F45E66">
            <w:pPr>
              <w:contextualSpacing/>
              <w:rPr>
                <w:rFonts w:cstheme="minorHAnsi"/>
                <w:szCs w:val="22"/>
                <w:lang w:val="es-ES" w:eastAsia="es-CO"/>
              </w:rPr>
            </w:pPr>
          </w:p>
          <w:p w:rsidR="00F45E66" w:rsidRPr="00CB5880" w:rsidRDefault="00F45E66" w:rsidP="00F45E66">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45E66" w:rsidRPr="00CB5880" w:rsidRDefault="00F45E66" w:rsidP="00F45E66">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FB3C62"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3C62" w:rsidRPr="00CB5880" w:rsidRDefault="00FB3C62"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FB3C62" w:rsidRPr="00CB5880" w:rsidTr="005768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B3C62" w:rsidRPr="00CB5880" w:rsidRDefault="00FB3C62"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B3C62" w:rsidRPr="00CB5880" w:rsidRDefault="00FB3C62" w:rsidP="006B568F">
            <w:pPr>
              <w:contextualSpacing/>
              <w:jc w:val="center"/>
              <w:rPr>
                <w:rFonts w:cstheme="minorHAnsi"/>
                <w:b/>
                <w:szCs w:val="22"/>
                <w:lang w:eastAsia="es-CO"/>
              </w:rPr>
            </w:pPr>
            <w:r w:rsidRPr="00CB5880">
              <w:rPr>
                <w:rFonts w:cstheme="minorHAnsi"/>
                <w:b/>
                <w:szCs w:val="22"/>
                <w:lang w:eastAsia="es-CO"/>
              </w:rPr>
              <w:t>Experiencia</w:t>
            </w:r>
          </w:p>
        </w:tc>
      </w:tr>
      <w:tr w:rsidR="00FB3C62"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FB3C62"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FB3C62" w:rsidRPr="00CB5880" w:rsidRDefault="00FB3C62" w:rsidP="00FB3C6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FB3C62" w:rsidRPr="00CB5880" w:rsidRDefault="00FB3C62" w:rsidP="00FB3C6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FB3C62" w:rsidRPr="00CB5880" w:rsidRDefault="00FB3C62" w:rsidP="00FB3C6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FB3C62" w:rsidRPr="00CB5880" w:rsidRDefault="00FB3C62" w:rsidP="00FB3C6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FB3C62" w:rsidRPr="00CB5880" w:rsidRDefault="00FB3C62" w:rsidP="00FB3C6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FB3C62" w:rsidRPr="00CB5880" w:rsidRDefault="00FB3C62" w:rsidP="00FB3C6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FB3C62" w:rsidRPr="00CB5880" w:rsidRDefault="00FB3C62" w:rsidP="00FB3C6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ambiental, sanitaria y afines</w:t>
            </w:r>
          </w:p>
          <w:p w:rsidR="00FB3C62" w:rsidRPr="00CB5880" w:rsidRDefault="00FB3C62" w:rsidP="00FB3C6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Civil y Afines</w:t>
            </w:r>
          </w:p>
          <w:p w:rsidR="00FB3C62" w:rsidRPr="00CB5880" w:rsidRDefault="00FB3C62" w:rsidP="00FB3C6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FB3C62" w:rsidRPr="00CB5880" w:rsidRDefault="00FB3C62" w:rsidP="00FB3C6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FB3C62" w:rsidP="00FB3C6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61872" w:rsidRDefault="00861872" w:rsidP="00FB3C6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FB3C62" w:rsidRPr="00CB5880" w:rsidRDefault="00FB3C62" w:rsidP="006B568F">
            <w:pPr>
              <w:contextualSpacing/>
              <w:rPr>
                <w:rFonts w:cstheme="minorHAnsi"/>
                <w:szCs w:val="22"/>
                <w:lang w:eastAsia="es-CO"/>
              </w:rPr>
            </w:pPr>
          </w:p>
          <w:p w:rsidR="00FB3C62" w:rsidRPr="00CB5880" w:rsidRDefault="00FB3C62"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B3C62" w:rsidRPr="00CB5880" w:rsidRDefault="00FB3C62" w:rsidP="006B568F">
            <w:pPr>
              <w:widowControl w:val="0"/>
              <w:contextualSpacing/>
              <w:rPr>
                <w:rFonts w:cstheme="minorHAnsi"/>
                <w:szCs w:val="22"/>
              </w:rPr>
            </w:pPr>
            <w:r w:rsidRPr="00CB5880">
              <w:rPr>
                <w:rFonts w:cstheme="minorHAnsi"/>
                <w:szCs w:val="22"/>
              </w:rPr>
              <w:t>Sesenta y un (61) meses de experiencia profesional relacionada.</w:t>
            </w:r>
          </w:p>
        </w:tc>
      </w:tr>
      <w:tr w:rsidR="00FB3C62" w:rsidRPr="00CB5880" w:rsidTr="005768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B3C62" w:rsidRPr="00CB5880" w:rsidRDefault="00FB3C62"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B3C62" w:rsidRPr="00CB5880" w:rsidRDefault="00FB3C62" w:rsidP="006B568F">
            <w:pPr>
              <w:contextualSpacing/>
              <w:jc w:val="center"/>
              <w:rPr>
                <w:rFonts w:cstheme="minorHAnsi"/>
                <w:b/>
                <w:szCs w:val="22"/>
                <w:lang w:eastAsia="es-CO"/>
              </w:rPr>
            </w:pPr>
            <w:r w:rsidRPr="00CB5880">
              <w:rPr>
                <w:rFonts w:cstheme="minorHAnsi"/>
                <w:b/>
                <w:szCs w:val="22"/>
                <w:lang w:eastAsia="es-CO"/>
              </w:rPr>
              <w:t>Experiencia</w:t>
            </w:r>
          </w:p>
        </w:tc>
      </w:tr>
      <w:tr w:rsidR="00FB3C62"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FB3C62"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C06C8C" w:rsidRPr="00CB5880" w:rsidRDefault="00C06C8C" w:rsidP="00C06C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C06C8C" w:rsidRPr="00CB5880" w:rsidRDefault="00C06C8C" w:rsidP="00C06C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C06C8C" w:rsidRPr="00CB5880" w:rsidRDefault="00C06C8C" w:rsidP="00C06C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lastRenderedPageBreak/>
              <w:t xml:space="preserve">Biología, Microbiología y Afines </w:t>
            </w:r>
          </w:p>
          <w:p w:rsidR="00C06C8C" w:rsidRPr="00CB5880" w:rsidRDefault="00C06C8C" w:rsidP="00C06C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C06C8C" w:rsidRPr="00CB5880" w:rsidRDefault="00C06C8C" w:rsidP="00C06C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C06C8C" w:rsidRPr="00CB5880" w:rsidRDefault="00C06C8C" w:rsidP="00C06C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C06C8C" w:rsidRPr="00CB5880" w:rsidRDefault="00C06C8C" w:rsidP="00C06C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ambiental, sanitaria y afines</w:t>
            </w:r>
          </w:p>
          <w:p w:rsidR="00C06C8C" w:rsidRPr="00CB5880" w:rsidRDefault="00C06C8C" w:rsidP="00C06C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Civil y Afines</w:t>
            </w:r>
          </w:p>
          <w:p w:rsidR="00C06C8C" w:rsidRPr="00CB5880" w:rsidRDefault="00C06C8C" w:rsidP="00C06C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C06C8C" w:rsidRPr="00CB5880" w:rsidRDefault="00C06C8C" w:rsidP="00C06C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C06C8C" w:rsidP="00C06C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61872" w:rsidRDefault="00861872" w:rsidP="00C06C8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FB3C62" w:rsidRPr="00CB5880" w:rsidRDefault="00FB3C62" w:rsidP="006B568F">
            <w:pPr>
              <w:contextualSpacing/>
              <w:rPr>
                <w:rFonts w:eastAsia="Times New Roman" w:cstheme="minorHAnsi"/>
                <w:szCs w:val="22"/>
                <w:lang w:eastAsia="es-CO"/>
              </w:rPr>
            </w:pPr>
          </w:p>
          <w:p w:rsidR="00FB3C62" w:rsidRPr="00CB5880" w:rsidRDefault="00FB3C62"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FB3C62" w:rsidRPr="00CB5880" w:rsidRDefault="00FB3C62" w:rsidP="006B568F">
            <w:pPr>
              <w:contextualSpacing/>
              <w:rPr>
                <w:rFonts w:cstheme="minorHAnsi"/>
                <w:szCs w:val="22"/>
                <w:lang w:eastAsia="es-CO"/>
              </w:rPr>
            </w:pPr>
          </w:p>
          <w:p w:rsidR="00FB3C62" w:rsidRPr="00CB5880" w:rsidRDefault="00FB3C62"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B3C62" w:rsidRPr="00CB5880" w:rsidRDefault="00FB3C62"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FB3C62" w:rsidRPr="00CB5880" w:rsidTr="005768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B3C62" w:rsidRPr="00CB5880" w:rsidRDefault="00FB3C62"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B3C62" w:rsidRPr="00CB5880" w:rsidRDefault="00FB3C62" w:rsidP="006B568F">
            <w:pPr>
              <w:contextualSpacing/>
              <w:jc w:val="center"/>
              <w:rPr>
                <w:rFonts w:cstheme="minorHAnsi"/>
                <w:b/>
                <w:szCs w:val="22"/>
                <w:lang w:eastAsia="es-CO"/>
              </w:rPr>
            </w:pPr>
            <w:r w:rsidRPr="00CB5880">
              <w:rPr>
                <w:rFonts w:cstheme="minorHAnsi"/>
                <w:b/>
                <w:szCs w:val="22"/>
                <w:lang w:eastAsia="es-CO"/>
              </w:rPr>
              <w:t>Experiencia</w:t>
            </w:r>
          </w:p>
        </w:tc>
      </w:tr>
      <w:tr w:rsidR="00FB3C62"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FB3C62"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7820CB" w:rsidRPr="00CB5880" w:rsidRDefault="007820CB" w:rsidP="007820C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7820CB" w:rsidRPr="00CB5880" w:rsidRDefault="007820CB" w:rsidP="007820C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7820CB" w:rsidRPr="00CB5880" w:rsidRDefault="007820CB" w:rsidP="007820C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 xml:space="preserve">Biología, Microbiología y Afines </w:t>
            </w:r>
          </w:p>
          <w:p w:rsidR="007820CB" w:rsidRPr="00CB5880" w:rsidRDefault="007820CB" w:rsidP="007820C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7820CB" w:rsidRPr="00CB5880" w:rsidRDefault="007820CB" w:rsidP="007820C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7820CB" w:rsidRPr="00CB5880" w:rsidRDefault="007820CB" w:rsidP="007820C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7820CB" w:rsidRPr="00CB5880" w:rsidRDefault="007820CB" w:rsidP="007820C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ambiental, sanitaria y afines</w:t>
            </w:r>
          </w:p>
          <w:p w:rsidR="007820CB" w:rsidRPr="00CB5880" w:rsidRDefault="007820CB" w:rsidP="007820C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Civil y Afines</w:t>
            </w:r>
          </w:p>
          <w:p w:rsidR="007820CB" w:rsidRPr="00CB5880" w:rsidRDefault="007820CB" w:rsidP="007820C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7820CB" w:rsidRPr="00CB5880" w:rsidRDefault="007820CB" w:rsidP="007820C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7820CB" w:rsidP="007820C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Química y Afines</w:t>
            </w:r>
          </w:p>
          <w:p w:rsidR="00861872" w:rsidRDefault="00861872" w:rsidP="007820C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FB3C62" w:rsidRPr="00CB5880" w:rsidRDefault="00FB3C62"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FB3C62" w:rsidRPr="00CB5880" w:rsidRDefault="00FB3C62" w:rsidP="006B568F">
            <w:pPr>
              <w:contextualSpacing/>
              <w:rPr>
                <w:rFonts w:cstheme="minorHAnsi"/>
                <w:szCs w:val="22"/>
                <w:lang w:eastAsia="es-CO"/>
              </w:rPr>
            </w:pPr>
          </w:p>
          <w:p w:rsidR="00FB3C62" w:rsidRPr="00CB5880" w:rsidRDefault="00FB3C62"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B3C62" w:rsidRPr="00CB5880" w:rsidRDefault="00FB3C62"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55422E" w:rsidRDefault="0055422E" w:rsidP="00EF0B9E">
      <w:pPr>
        <w:pStyle w:val="Ttulo2"/>
        <w:rPr>
          <w:rFonts w:cstheme="minorHAnsi"/>
          <w:szCs w:val="22"/>
        </w:rPr>
      </w:pPr>
    </w:p>
    <w:p w:rsidR="00EF0B9E" w:rsidRPr="00CB5880" w:rsidRDefault="00EF0B9E" w:rsidP="0055422E">
      <w:r w:rsidRPr="00CB5880">
        <w:t>Profesional Especializado 2028- 22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jc w:val="center"/>
              <w:rPr>
                <w:rFonts w:cstheme="minorHAnsi"/>
                <w:b/>
                <w:bCs/>
                <w:szCs w:val="22"/>
                <w:lang w:val="es-ES" w:eastAsia="es-CO"/>
              </w:rPr>
            </w:pPr>
            <w:r w:rsidRPr="00CB5880">
              <w:rPr>
                <w:rFonts w:cstheme="minorHAnsi"/>
                <w:b/>
                <w:bCs/>
                <w:szCs w:val="22"/>
                <w:lang w:val="es-ES" w:eastAsia="es-CO"/>
              </w:rPr>
              <w:t>ÁREA FUNCIONAL</w:t>
            </w:r>
          </w:p>
          <w:p w:rsidR="00EF0B9E" w:rsidRPr="00CB5880" w:rsidRDefault="00EF0B9E" w:rsidP="009E24BB">
            <w:pPr>
              <w:pStyle w:val="Ttulo2"/>
              <w:spacing w:before="0"/>
              <w:jc w:val="center"/>
              <w:rPr>
                <w:rFonts w:cstheme="minorHAnsi"/>
                <w:color w:val="auto"/>
                <w:szCs w:val="22"/>
                <w:lang w:eastAsia="es-CO"/>
              </w:rPr>
            </w:pPr>
            <w:bookmarkStart w:id="52" w:name="_Toc54898770"/>
            <w:r w:rsidRPr="00CB5880">
              <w:rPr>
                <w:rFonts w:cstheme="minorHAnsi"/>
                <w:szCs w:val="22"/>
              </w:rPr>
              <w:t>Dirección de Investigaciones de Acueducto, Alcantarillado y Aseo</w:t>
            </w:r>
            <w:bookmarkEnd w:id="52"/>
          </w:p>
        </w:tc>
      </w:tr>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jc w:val="center"/>
              <w:rPr>
                <w:rFonts w:cstheme="minorHAnsi"/>
                <w:b/>
                <w:bCs/>
                <w:szCs w:val="22"/>
                <w:lang w:val="es-ES" w:eastAsia="es-CO"/>
              </w:rPr>
            </w:pPr>
            <w:r w:rsidRPr="00CB5880">
              <w:rPr>
                <w:rFonts w:cstheme="minorHAnsi"/>
                <w:b/>
                <w:bCs/>
                <w:szCs w:val="22"/>
                <w:lang w:val="es-ES" w:eastAsia="es-CO"/>
              </w:rPr>
              <w:t>PROPÓSITO PRINCIPAL</w:t>
            </w:r>
          </w:p>
        </w:tc>
      </w:tr>
      <w:tr w:rsidR="00EF0B9E" w:rsidRPr="00CB5880" w:rsidTr="0057681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0B9E" w:rsidRPr="00CB5880" w:rsidRDefault="00EF0B9E" w:rsidP="009E24BB">
            <w:pPr>
              <w:rPr>
                <w:rFonts w:cstheme="minorHAnsi"/>
                <w:color w:val="000000" w:themeColor="text1"/>
                <w:szCs w:val="22"/>
                <w:lang w:val="es-ES"/>
              </w:rPr>
            </w:pPr>
            <w:r w:rsidRPr="00CB5880">
              <w:rPr>
                <w:rFonts w:cstheme="minorHAnsi"/>
                <w:bCs/>
                <w:szCs w:val="22"/>
                <w:lang w:val="es-ES"/>
              </w:rPr>
              <w:lastRenderedPageBreak/>
              <w:t xml:space="preserve">Estudiar y proyectar </w:t>
            </w:r>
            <w:r w:rsidRPr="00CB5880">
              <w:rPr>
                <w:rFonts w:cstheme="minorHAnsi"/>
                <w:szCs w:val="22"/>
                <w:lang w:val="es-ES"/>
              </w:rPr>
              <w:t xml:space="preserve">los </w:t>
            </w:r>
            <w:r w:rsidRPr="00CB5880">
              <w:rPr>
                <w:rFonts w:cstheme="minorHAnsi"/>
                <w:bCs/>
                <w:szCs w:val="22"/>
                <w:lang w:val="es-ES"/>
              </w:rPr>
              <w:t>actos</w:t>
            </w:r>
            <w:r w:rsidRPr="00CB5880">
              <w:rPr>
                <w:rFonts w:cstheme="minorHAnsi"/>
                <w:bCs/>
                <w:color w:val="000000" w:themeColor="text1"/>
                <w:szCs w:val="22"/>
              </w:rPr>
              <w:t xml:space="preserve"> administrativos </w:t>
            </w:r>
            <w:r w:rsidRPr="00CB5880">
              <w:rPr>
                <w:rFonts w:cstheme="minorHAnsi"/>
                <w:bCs/>
                <w:szCs w:val="22"/>
              </w:rPr>
              <w:t>y demás documentos</w:t>
            </w:r>
            <w:r w:rsidRPr="00CB5880">
              <w:rPr>
                <w:rFonts w:cstheme="minorHAnsi"/>
                <w:szCs w:val="22"/>
              </w:rPr>
              <w:t xml:space="preserve"> que se profieran en el marco de las actuaciones administrativas sancionatorias </w:t>
            </w:r>
            <w:r w:rsidRPr="00CB5880">
              <w:rPr>
                <w:rFonts w:cstheme="minorHAnsi"/>
                <w:szCs w:val="22"/>
                <w:lang w:val="es-ES"/>
              </w:rPr>
              <w:t xml:space="preserve">encaminadas a la identificación de posibles incumplimientos al régimen de servicios públicos domiciliarios, por parte de los prestadores de </w:t>
            </w:r>
            <w:r w:rsidRPr="00CB5880">
              <w:rPr>
                <w:rFonts w:cstheme="minorHAnsi"/>
                <w:color w:val="000000" w:themeColor="text1"/>
                <w:szCs w:val="22"/>
              </w:rPr>
              <w:t>Acueducto, Alcantarillado y Aseo</w:t>
            </w:r>
            <w:r w:rsidRPr="00CB5880">
              <w:rPr>
                <w:rFonts w:cstheme="minorHAnsi"/>
                <w:szCs w:val="22"/>
                <w:lang w:val="es-ES"/>
              </w:rPr>
              <w:t>, garantizando la aplicación de los procedimientos, estándares y documentación requeridos, conforme a la ley y los procedimientos internos definidos por la Superintendencia.</w:t>
            </w:r>
          </w:p>
        </w:tc>
      </w:tr>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EF0B9E" w:rsidRPr="00CB5880" w:rsidTr="0057681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7F35FE">
            <w:pPr>
              <w:pStyle w:val="Prrafodelista"/>
              <w:numPr>
                <w:ilvl w:val="0"/>
                <w:numId w:val="170"/>
              </w:numPr>
              <w:rPr>
                <w:rFonts w:cstheme="minorHAnsi"/>
                <w:szCs w:val="22"/>
              </w:rPr>
            </w:pPr>
            <w:r w:rsidRPr="00CB5880">
              <w:rPr>
                <w:rFonts w:cstheme="minorHAnsi"/>
                <w:szCs w:val="22"/>
              </w:rPr>
              <w:t xml:space="preserve">Estudiar el desarrollo de las actuaciones administrativas sancionatorias contra los prestadores de los servicios públicos con base en los informes técnicos allegados por las Direcciones Técnicas recomendando iniciar actuaciones contra empresas prestadoras de los servicios públicos de </w:t>
            </w:r>
            <w:r w:rsidRPr="00CB5880">
              <w:rPr>
                <w:rFonts w:cstheme="minorHAnsi"/>
                <w:color w:val="000000" w:themeColor="text1"/>
                <w:szCs w:val="22"/>
              </w:rPr>
              <w:t>Acueducto, Alcantarillado y Aseo</w:t>
            </w:r>
            <w:r w:rsidRPr="00CB5880">
              <w:rPr>
                <w:rFonts w:cstheme="minorHAnsi"/>
                <w:szCs w:val="22"/>
                <w:u w:color="FFFF00"/>
              </w:rPr>
              <w:t xml:space="preserve">, </w:t>
            </w:r>
            <w:r w:rsidRPr="00CB5880">
              <w:rPr>
                <w:rFonts w:cstheme="minorHAnsi"/>
                <w:szCs w:val="22"/>
              </w:rPr>
              <w:t>de acuerdo con la ley y los procedimientos definidos por la entidad.</w:t>
            </w:r>
          </w:p>
          <w:p w:rsidR="00EF0B9E" w:rsidRPr="00CB5880" w:rsidRDefault="00EF0B9E" w:rsidP="007F35FE">
            <w:pPr>
              <w:pStyle w:val="Prrafodelista"/>
              <w:numPr>
                <w:ilvl w:val="0"/>
                <w:numId w:val="170"/>
              </w:numPr>
              <w:rPr>
                <w:rFonts w:cstheme="minorHAnsi"/>
                <w:szCs w:val="22"/>
              </w:rPr>
            </w:pPr>
            <w:r w:rsidRPr="00CB5880">
              <w:rPr>
                <w:rFonts w:cstheme="minorHAnsi"/>
                <w:szCs w:val="22"/>
              </w:rPr>
              <w:t xml:space="preserve">Analizar </w:t>
            </w:r>
            <w:r w:rsidRPr="00CB5880">
              <w:rPr>
                <w:rFonts w:cstheme="minorHAnsi"/>
                <w:bCs/>
                <w:szCs w:val="22"/>
              </w:rPr>
              <w:t>y proyectar</w:t>
            </w:r>
            <w:r w:rsidRPr="00CB5880">
              <w:rPr>
                <w:rFonts w:cstheme="minorHAnsi"/>
                <w:szCs w:val="22"/>
              </w:rPr>
              <w:t xml:space="preserve"> las actuaciones administrativas sancionatorias adelantadas contra los prestadores de los servicios públicos de </w:t>
            </w:r>
            <w:r w:rsidRPr="00CB5880">
              <w:rPr>
                <w:rFonts w:cstheme="minorHAnsi"/>
                <w:color w:val="000000" w:themeColor="text1"/>
                <w:szCs w:val="22"/>
              </w:rPr>
              <w:t>Acueducto, Alcantarillado y Aseo</w:t>
            </w:r>
            <w:r w:rsidRPr="00CB5880">
              <w:rPr>
                <w:rFonts w:cstheme="minorHAnsi"/>
                <w:szCs w:val="22"/>
                <w:u w:color="FFFF00"/>
              </w:rPr>
              <w:t xml:space="preserve"> </w:t>
            </w:r>
            <w:r w:rsidRPr="00CB5880">
              <w:rPr>
                <w:rFonts w:cstheme="minorHAnsi"/>
                <w:szCs w:val="22"/>
              </w:rPr>
              <w:t>por la presunta violación de las leyes, actos administrativos, contratos, planes, programas e indicadores de gestión, de acuerdo con la ley y los procedimientos internos definidos por la Superintendencia.</w:t>
            </w:r>
          </w:p>
          <w:p w:rsidR="00EF0B9E" w:rsidRPr="00CB5880" w:rsidRDefault="00EF0B9E" w:rsidP="007F35FE">
            <w:pPr>
              <w:pStyle w:val="Prrafodelista"/>
              <w:numPr>
                <w:ilvl w:val="0"/>
                <w:numId w:val="170"/>
              </w:numPr>
              <w:rPr>
                <w:rFonts w:cstheme="minorHAnsi"/>
                <w:szCs w:val="22"/>
              </w:rPr>
            </w:pPr>
            <w:r w:rsidRPr="00CB5880">
              <w:rPr>
                <w:rFonts w:cstheme="minorHAnsi"/>
                <w:szCs w:val="22"/>
              </w:rPr>
              <w:t xml:space="preserve">Estudiar </w:t>
            </w:r>
            <w:r w:rsidRPr="00CB5880">
              <w:rPr>
                <w:rFonts w:cstheme="minorHAnsi"/>
                <w:bCs/>
                <w:szCs w:val="22"/>
              </w:rPr>
              <w:t xml:space="preserve">y proyectar </w:t>
            </w:r>
            <w:r w:rsidRPr="00CB5880">
              <w:rPr>
                <w:rFonts w:cstheme="minorHAnsi"/>
                <w:szCs w:val="22"/>
              </w:rPr>
              <w:t>las actuaciones administrativas sancionatorias adelantadas contra cualquier persona natural o jurídica</w:t>
            </w:r>
            <w:r w:rsidRPr="00CB5880">
              <w:rPr>
                <w:rFonts w:cstheme="minorHAnsi"/>
                <w:color w:val="000000" w:themeColor="text1"/>
                <w:szCs w:val="22"/>
              </w:rPr>
              <w:t xml:space="preserve"> que, teniendo información e injerencia en materia de servicios públicos domiciliarios, no atienda de manera oportuna y adecuada las solicitudes y requerimientos que la Superintendencia Delegada de Acueducto, Alcantarillado y Aseo</w:t>
            </w:r>
            <w:r w:rsidRPr="00CB5880">
              <w:rPr>
                <w:rFonts w:cstheme="minorHAnsi"/>
                <w:szCs w:val="22"/>
                <w:u w:color="FFFF00"/>
              </w:rPr>
              <w:t xml:space="preserve"> </w:t>
            </w:r>
            <w:r w:rsidRPr="00CB5880">
              <w:rPr>
                <w:rFonts w:cstheme="minorHAnsi"/>
                <w:color w:val="000000" w:themeColor="text1"/>
                <w:szCs w:val="22"/>
              </w:rPr>
              <w:t>en ejercicio de sus funciones, en los términos previstos en la ley.</w:t>
            </w:r>
          </w:p>
          <w:p w:rsidR="00EF0B9E" w:rsidRPr="00CB5880" w:rsidRDefault="00EF0B9E" w:rsidP="007F35FE">
            <w:pPr>
              <w:pStyle w:val="Prrafodelista"/>
              <w:numPr>
                <w:ilvl w:val="0"/>
                <w:numId w:val="170"/>
              </w:numPr>
              <w:rPr>
                <w:rFonts w:cstheme="minorHAnsi"/>
                <w:szCs w:val="22"/>
              </w:rPr>
            </w:pPr>
            <w:r w:rsidRPr="00CB5880">
              <w:rPr>
                <w:rFonts w:cstheme="minorHAnsi"/>
                <w:szCs w:val="22"/>
              </w:rPr>
              <w:t xml:space="preserve">Estudiar </w:t>
            </w:r>
            <w:r w:rsidRPr="00CB5880">
              <w:rPr>
                <w:rFonts w:cstheme="minorHAnsi"/>
                <w:bCs/>
                <w:szCs w:val="22"/>
              </w:rPr>
              <w:t xml:space="preserve">y elaborar </w:t>
            </w:r>
            <w:r w:rsidRPr="00CB5880">
              <w:rPr>
                <w:rFonts w:cstheme="minorHAnsi"/>
                <w:szCs w:val="22"/>
              </w:rPr>
              <w:t xml:space="preserve">todos los actos administrativos y documentos propios de las actuaciones administrativas sancionatorias de acuerdo con los términos de ley y los procedimientos de la </w:t>
            </w:r>
            <w:r w:rsidRPr="00CB5880">
              <w:rPr>
                <w:rFonts w:cstheme="minorHAnsi"/>
                <w:color w:val="000000" w:themeColor="text1"/>
                <w:szCs w:val="22"/>
              </w:rPr>
              <w:t>Superintendencia.</w:t>
            </w:r>
          </w:p>
          <w:p w:rsidR="00EF0B9E" w:rsidRPr="00CB5880" w:rsidRDefault="00EF0B9E" w:rsidP="007F35FE">
            <w:pPr>
              <w:numPr>
                <w:ilvl w:val="0"/>
                <w:numId w:val="170"/>
              </w:numPr>
              <w:rPr>
                <w:rFonts w:cstheme="minorHAnsi"/>
                <w:color w:val="000000" w:themeColor="text1"/>
                <w:szCs w:val="22"/>
              </w:rPr>
            </w:pPr>
            <w:r w:rsidRPr="00CB5880">
              <w:rPr>
                <w:rFonts w:cstheme="minorHAnsi"/>
                <w:szCs w:val="22"/>
              </w:rPr>
              <w:t xml:space="preserve">Estudiar </w:t>
            </w:r>
            <w:r w:rsidRPr="00CB5880">
              <w:rPr>
                <w:rFonts w:cstheme="minorHAnsi"/>
                <w:bCs/>
                <w:szCs w:val="22"/>
                <w:lang w:val="es-ES"/>
              </w:rPr>
              <w:t xml:space="preserve">y emitir </w:t>
            </w:r>
            <w:r w:rsidRPr="00CB5880">
              <w:rPr>
                <w:rFonts w:cstheme="minorHAnsi"/>
                <w:color w:val="000000" w:themeColor="text1"/>
                <w:szCs w:val="22"/>
              </w:rPr>
              <w:t>las resoluciones decisorias y las que resuelven los recursos interpuestos contra las decisiones adoptadas por el Superintendente o Superintendente Delegado, en desarrollo de la actuación administrativa sancionatoria.</w:t>
            </w:r>
          </w:p>
          <w:p w:rsidR="00EF0B9E" w:rsidRPr="00CB5880" w:rsidRDefault="00EF0B9E" w:rsidP="007F35FE">
            <w:pPr>
              <w:numPr>
                <w:ilvl w:val="0"/>
                <w:numId w:val="170"/>
              </w:numPr>
              <w:rPr>
                <w:rFonts w:cstheme="minorHAnsi"/>
                <w:color w:val="000000" w:themeColor="text1"/>
                <w:szCs w:val="22"/>
              </w:rPr>
            </w:pPr>
            <w:r w:rsidRPr="00CB5880">
              <w:rPr>
                <w:rFonts w:cstheme="minorHAnsi"/>
                <w:bCs/>
                <w:szCs w:val="22"/>
                <w:lang w:val="es-ES"/>
              </w:rPr>
              <w:t xml:space="preserve">Estudiar y elaborar las actuaciones administrativas sancionatorias contra </w:t>
            </w:r>
            <w:r w:rsidRPr="00CB5880">
              <w:rPr>
                <w:rFonts w:cstheme="minorHAnsi"/>
                <w:color w:val="000000" w:themeColor="text1"/>
                <w:szCs w:val="22"/>
              </w:rPr>
              <w:t xml:space="preserve">los prestadores de los servicios públicos </w:t>
            </w:r>
            <w:r w:rsidRPr="00CB5880">
              <w:rPr>
                <w:rFonts w:cstheme="minorHAnsi"/>
                <w:szCs w:val="22"/>
                <w:lang w:val="es-ES"/>
              </w:rPr>
              <w:t xml:space="preserve">de </w:t>
            </w:r>
            <w:r w:rsidRPr="00CB5880">
              <w:rPr>
                <w:rFonts w:cstheme="minorHAnsi"/>
                <w:color w:val="000000" w:themeColor="text1"/>
                <w:szCs w:val="22"/>
              </w:rPr>
              <w:t>Acueducto, Alcantarillado y Aseo</w:t>
            </w:r>
            <w:r w:rsidRPr="00CB5880">
              <w:rPr>
                <w:rFonts w:cstheme="minorHAnsi"/>
                <w:szCs w:val="22"/>
                <w:lang w:val="es-ES"/>
              </w:rPr>
              <w:t xml:space="preserve">, </w:t>
            </w:r>
            <w:r w:rsidRPr="00CB5880">
              <w:rPr>
                <w:rFonts w:cstheme="minorHAnsi"/>
                <w:color w:val="000000" w:themeColor="text1"/>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rsidR="00EF0B9E" w:rsidRPr="00CB5880" w:rsidRDefault="00EF0B9E" w:rsidP="007F35FE">
            <w:pPr>
              <w:numPr>
                <w:ilvl w:val="0"/>
                <w:numId w:val="170"/>
              </w:numPr>
              <w:rPr>
                <w:rFonts w:cstheme="minorHAnsi"/>
                <w:szCs w:val="22"/>
              </w:rPr>
            </w:pPr>
            <w:r w:rsidRPr="00CB5880">
              <w:rPr>
                <w:rFonts w:cstheme="minorHAnsi"/>
                <w:szCs w:val="22"/>
              </w:rPr>
              <w:t>Estudiar y</w:t>
            </w:r>
            <w:r w:rsidRPr="00CB5880">
              <w:rPr>
                <w:rFonts w:cstheme="minorHAnsi"/>
                <w:bCs/>
                <w:szCs w:val="22"/>
                <w:lang w:val="es-ES"/>
              </w:rPr>
              <w:t xml:space="preserve"> proyectar </w:t>
            </w:r>
            <w:r w:rsidRPr="00CB5880">
              <w:rPr>
                <w:rFonts w:cstheme="minorHAnsi"/>
                <w:szCs w:val="22"/>
              </w:rPr>
              <w:t>el acto administrativo que decreta la incorporación y práctica de las pruebas que sean necesarias para el cumplimiento de las funciones de la Dirección, en los términos que señale la constitución política y la ley.</w:t>
            </w:r>
          </w:p>
          <w:p w:rsidR="00EF0B9E" w:rsidRPr="00CB5880" w:rsidRDefault="00EF0B9E" w:rsidP="007F35FE">
            <w:pPr>
              <w:numPr>
                <w:ilvl w:val="0"/>
                <w:numId w:val="170"/>
              </w:numPr>
              <w:rPr>
                <w:rFonts w:cstheme="minorHAnsi"/>
                <w:color w:val="000000" w:themeColor="text1"/>
                <w:szCs w:val="22"/>
              </w:rPr>
            </w:pPr>
            <w:r w:rsidRPr="00CB5880">
              <w:rPr>
                <w:rFonts w:cstheme="minorHAnsi"/>
                <w:color w:val="000000" w:themeColor="text1"/>
                <w:szCs w:val="22"/>
              </w:rPr>
              <w:t xml:space="preserve">Revisar el trámite de la notificación y comunicación de todos los actos administrativos </w:t>
            </w:r>
            <w:r w:rsidRPr="00CB5880">
              <w:rPr>
                <w:rFonts w:cstheme="minorHAnsi"/>
                <w:szCs w:val="22"/>
              </w:rPr>
              <w:t xml:space="preserve">y documentos propios de las actuaciones administrativas sancionatorias a su cargo, </w:t>
            </w:r>
            <w:r w:rsidRPr="00CB5880">
              <w:rPr>
                <w:rFonts w:cstheme="minorHAnsi"/>
                <w:color w:val="000000" w:themeColor="text1"/>
                <w:szCs w:val="22"/>
              </w:rPr>
              <w:t>siguiendo los procedimientos definidos por la ley y la Superintendencia.</w:t>
            </w:r>
          </w:p>
          <w:p w:rsidR="00EF0B9E" w:rsidRPr="00CB5880" w:rsidRDefault="00EF0B9E" w:rsidP="007F35FE">
            <w:pPr>
              <w:pStyle w:val="Prrafodelista"/>
              <w:numPr>
                <w:ilvl w:val="0"/>
                <w:numId w:val="170"/>
              </w:numPr>
              <w:rPr>
                <w:rFonts w:cstheme="minorHAnsi"/>
                <w:szCs w:val="22"/>
              </w:rPr>
            </w:pPr>
            <w:r w:rsidRPr="00CB5880">
              <w:rPr>
                <w:rFonts w:cstheme="minorHAnsi"/>
                <w:color w:val="000000" w:themeColor="text1"/>
                <w:szCs w:val="22"/>
              </w:rPr>
              <w:t>Revisar y estudiar la r</w:t>
            </w:r>
            <w:r w:rsidRPr="00CB5880">
              <w:rPr>
                <w:rFonts w:cstheme="minorHAnsi"/>
                <w:color w:val="000000"/>
                <w:szCs w:val="22"/>
              </w:rPr>
              <w:t xml:space="preserve">emisión de las </w:t>
            </w:r>
            <w:r w:rsidRPr="00CB5880">
              <w:rPr>
                <w:rFonts w:cstheme="minorHAnsi"/>
                <w:szCs w:val="22"/>
              </w:rPr>
              <w:t>actuaciones administrativas sancionatorias</w:t>
            </w:r>
            <w:r w:rsidRPr="00CB5880">
              <w:rPr>
                <w:rFonts w:cstheme="minorHAnsi"/>
                <w:color w:val="000000"/>
                <w:szCs w:val="22"/>
              </w:rPr>
              <w:t xml:space="preserve"> a los organismos, entidades o dependencias que por competencia las deban asumir o que deban conocer de las decisiones administrativas sancionatorias.</w:t>
            </w:r>
          </w:p>
          <w:p w:rsidR="00EF0B9E" w:rsidRPr="00CB5880" w:rsidRDefault="00EF0B9E" w:rsidP="007F35FE">
            <w:pPr>
              <w:pStyle w:val="Prrafodelista"/>
              <w:numPr>
                <w:ilvl w:val="0"/>
                <w:numId w:val="170"/>
              </w:numPr>
              <w:rPr>
                <w:rFonts w:cstheme="minorHAnsi"/>
                <w:szCs w:val="22"/>
              </w:rPr>
            </w:pPr>
            <w:r w:rsidRPr="00CB5880">
              <w:rPr>
                <w:rFonts w:cstheme="minorHAnsi"/>
                <w:szCs w:val="22"/>
              </w:rPr>
              <w:t xml:space="preserve">Acompañar </w:t>
            </w:r>
            <w:r w:rsidRPr="00CB5880">
              <w:rPr>
                <w:rFonts w:cstheme="minorHAnsi"/>
                <w:color w:val="000000"/>
                <w:szCs w:val="22"/>
              </w:rPr>
              <w:t xml:space="preserve">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w:t>
            </w:r>
            <w:r w:rsidRPr="00CB5880">
              <w:rPr>
                <w:rFonts w:cstheme="minorHAnsi"/>
                <w:szCs w:val="22"/>
              </w:rPr>
              <w:t>administrativa sancionatoria, de acuerdo con la normativa vigente.</w:t>
            </w:r>
          </w:p>
          <w:p w:rsidR="00EF0B9E" w:rsidRPr="00CB5880" w:rsidRDefault="00EF0B9E" w:rsidP="007F35FE">
            <w:pPr>
              <w:pStyle w:val="Prrafodelista"/>
              <w:numPr>
                <w:ilvl w:val="0"/>
                <w:numId w:val="170"/>
              </w:numPr>
              <w:rPr>
                <w:rFonts w:cstheme="minorHAnsi"/>
                <w:szCs w:val="22"/>
              </w:rPr>
            </w:pPr>
            <w:r w:rsidRPr="00CB5880">
              <w:rPr>
                <w:rFonts w:cstheme="minorHAnsi"/>
                <w:color w:val="000000"/>
                <w:szCs w:val="22"/>
              </w:rPr>
              <w:lastRenderedPageBreak/>
              <w:t xml:space="preserve">Orientar al Despacho del Superintendente de Servicios Públicos Domiciliarios en la revisión y proyección de los actos administrativos por medio de los cuales el Superintendente ordene </w:t>
            </w:r>
            <w:r w:rsidRPr="00CB5880">
              <w:rPr>
                <w:rFonts w:cstheme="minorHAnsi"/>
                <w:color w:val="000000" w:themeColor="text1"/>
                <w:szCs w:val="22"/>
              </w:rPr>
              <w:t>la separación de los gerentes o miembros de las juntas directivas de las empresas</w:t>
            </w:r>
            <w:r w:rsidRPr="00CB5880">
              <w:rPr>
                <w:rFonts w:cstheme="minorHAnsi"/>
                <w:szCs w:val="22"/>
              </w:rPr>
              <w:t xml:space="preserve"> de </w:t>
            </w:r>
            <w:r w:rsidRPr="00CB5880">
              <w:rPr>
                <w:rFonts w:cstheme="minorHAnsi"/>
                <w:color w:val="000000" w:themeColor="text1"/>
                <w:szCs w:val="22"/>
              </w:rPr>
              <w:t>Acueducto, Alcantarillado y Aseo</w:t>
            </w:r>
            <w:r w:rsidRPr="00CB5880">
              <w:rPr>
                <w:rFonts w:cstheme="minorHAnsi"/>
                <w:szCs w:val="22"/>
              </w:rPr>
              <w:t>,</w:t>
            </w:r>
            <w:r w:rsidRPr="00CB5880">
              <w:rPr>
                <w:rFonts w:cstheme="minorHAnsi"/>
                <w:color w:val="000000" w:themeColor="text1"/>
                <w:szCs w:val="22"/>
              </w:rPr>
              <w:t xml:space="preserve"> </w:t>
            </w:r>
            <w:r w:rsidRPr="00CB5880">
              <w:rPr>
                <w:rFonts w:cstheme="minorHAnsi"/>
                <w:color w:val="000000"/>
                <w:szCs w:val="22"/>
              </w:rPr>
              <w:t xml:space="preserve">cuando ésta sea el resultado de una actuación </w:t>
            </w:r>
            <w:r w:rsidRPr="00CB5880">
              <w:rPr>
                <w:rFonts w:cstheme="minorHAnsi"/>
                <w:szCs w:val="22"/>
              </w:rPr>
              <w:t>administrativa sancionatoria</w:t>
            </w:r>
            <w:r w:rsidRPr="00CB5880">
              <w:rPr>
                <w:rFonts w:cstheme="minorHAnsi"/>
                <w:color w:val="000000"/>
                <w:szCs w:val="22"/>
              </w:rPr>
              <w:t>.</w:t>
            </w:r>
          </w:p>
          <w:p w:rsidR="00EF0B9E" w:rsidRPr="00CB5880" w:rsidRDefault="00EF0B9E" w:rsidP="007F35FE">
            <w:pPr>
              <w:pStyle w:val="Prrafodelista"/>
              <w:numPr>
                <w:ilvl w:val="0"/>
                <w:numId w:val="170"/>
              </w:numPr>
              <w:rPr>
                <w:rFonts w:cstheme="minorHAnsi"/>
                <w:szCs w:val="22"/>
              </w:rPr>
            </w:pPr>
            <w:r w:rsidRPr="00CB5880">
              <w:rPr>
                <w:rFonts w:cstheme="minorHAnsi"/>
                <w:color w:val="000000" w:themeColor="text1"/>
                <w:szCs w:val="22"/>
              </w:rPr>
              <w:t>Orientar jurídicamente a la Superintendencia Delegada de Acueducto, Alcantarillado y Aseo en tema de su competencia, como formulación de comentarios a las propuestas regulatorias que realice la Comisión de Regulación, de conformidad con la normativa vigente.</w:t>
            </w:r>
          </w:p>
          <w:p w:rsidR="00EF0B9E" w:rsidRPr="00CB5880" w:rsidRDefault="00EF0B9E" w:rsidP="007F35FE">
            <w:pPr>
              <w:pStyle w:val="Prrafodelista"/>
              <w:numPr>
                <w:ilvl w:val="0"/>
                <w:numId w:val="170"/>
              </w:numPr>
              <w:rPr>
                <w:rFonts w:cstheme="minorHAnsi"/>
                <w:szCs w:val="22"/>
              </w:rPr>
            </w:pPr>
            <w:r w:rsidRPr="00CB5880">
              <w:rPr>
                <w:rFonts w:cstheme="minorHAnsi"/>
                <w:color w:val="000000" w:themeColor="text1"/>
                <w:szCs w:val="22"/>
              </w:rPr>
              <w:t xml:space="preserve">Mantener control y registro actualizado de las </w:t>
            </w:r>
            <w:r w:rsidRPr="00CB5880">
              <w:rPr>
                <w:rFonts w:cstheme="minorHAnsi"/>
                <w:szCs w:val="22"/>
              </w:rPr>
              <w:t>actuaciones administrativas sancionatorias</w:t>
            </w:r>
            <w:r w:rsidRPr="00CB5880">
              <w:rPr>
                <w:rFonts w:cstheme="minorHAnsi"/>
                <w:color w:val="000000" w:themeColor="text1"/>
                <w:szCs w:val="22"/>
              </w:rPr>
              <w:t xml:space="preserve"> a su cargo, realizando los análisis estadísticos correspondientes de acuerdo con los métodos y procedimientos definidos por la entidad, y entregando los informes a que haya lugar. </w:t>
            </w:r>
          </w:p>
          <w:p w:rsidR="00EF0B9E" w:rsidRPr="00CB5880" w:rsidRDefault="00EF0B9E" w:rsidP="007F35FE">
            <w:pPr>
              <w:pStyle w:val="Prrafodelista"/>
              <w:numPr>
                <w:ilvl w:val="0"/>
                <w:numId w:val="170"/>
              </w:numPr>
              <w:rPr>
                <w:rFonts w:cstheme="minorHAnsi"/>
                <w:color w:val="000000" w:themeColor="text1"/>
                <w:szCs w:val="22"/>
              </w:rPr>
            </w:pPr>
            <w:r w:rsidRPr="00CB5880">
              <w:rPr>
                <w:rFonts w:cstheme="minorHAnsi"/>
                <w:color w:val="000000" w:themeColor="text1"/>
                <w:szCs w:val="22"/>
              </w:rPr>
              <w:t>Participar en la implementación, mantenimiento y mejora continua del “Modelo Integrado de Planeación y Gestión” de la Superintendencia.</w:t>
            </w:r>
          </w:p>
          <w:p w:rsidR="00EF0B9E" w:rsidRPr="00CB5880" w:rsidRDefault="00EF0B9E" w:rsidP="007F35FE">
            <w:pPr>
              <w:pStyle w:val="Prrafodelista"/>
              <w:numPr>
                <w:ilvl w:val="0"/>
                <w:numId w:val="170"/>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EF0B9E">
            <w:pPr>
              <w:pStyle w:val="Prrafodelista"/>
              <w:numPr>
                <w:ilvl w:val="0"/>
                <w:numId w:val="3"/>
              </w:numPr>
              <w:rPr>
                <w:rFonts w:cstheme="minorHAnsi"/>
                <w:szCs w:val="22"/>
              </w:rPr>
            </w:pPr>
            <w:r w:rsidRPr="00CB5880">
              <w:rPr>
                <w:rFonts w:cstheme="minorHAnsi"/>
                <w:szCs w:val="22"/>
              </w:rPr>
              <w:t xml:space="preserve">Marco normativo </w:t>
            </w:r>
            <w:r w:rsidRPr="00CB5880">
              <w:rPr>
                <w:rFonts w:cstheme="minorHAnsi"/>
                <w:szCs w:val="22"/>
                <w:lang w:eastAsia="es-CO"/>
              </w:rPr>
              <w:t>vigente para el sector de agua potable y saneamiento básico</w:t>
            </w:r>
          </w:p>
          <w:p w:rsidR="00EF0B9E" w:rsidRPr="00CB5880" w:rsidRDefault="00EF0B9E" w:rsidP="00EF0B9E">
            <w:pPr>
              <w:pStyle w:val="Prrafodelista"/>
              <w:numPr>
                <w:ilvl w:val="0"/>
                <w:numId w:val="3"/>
              </w:numPr>
              <w:rPr>
                <w:rFonts w:cstheme="minorHAnsi"/>
                <w:szCs w:val="22"/>
              </w:rPr>
            </w:pPr>
            <w:r w:rsidRPr="00CB5880">
              <w:rPr>
                <w:rFonts w:cstheme="minorHAnsi"/>
                <w:szCs w:val="22"/>
              </w:rPr>
              <w:t>Derecho administrativo</w:t>
            </w:r>
          </w:p>
          <w:p w:rsidR="00EF0B9E" w:rsidRPr="00CB5880" w:rsidRDefault="00EF0B9E" w:rsidP="00EF0B9E">
            <w:pPr>
              <w:pStyle w:val="Prrafodelista"/>
              <w:numPr>
                <w:ilvl w:val="0"/>
                <w:numId w:val="3"/>
              </w:numPr>
              <w:rPr>
                <w:rFonts w:cstheme="minorHAnsi"/>
                <w:szCs w:val="22"/>
              </w:rPr>
            </w:pPr>
            <w:r w:rsidRPr="00CB5880">
              <w:rPr>
                <w:rFonts w:cstheme="minorHAnsi"/>
                <w:szCs w:val="22"/>
              </w:rPr>
              <w:t>Derecho procesal</w:t>
            </w:r>
          </w:p>
          <w:p w:rsidR="00EF0B9E" w:rsidRPr="00CB5880" w:rsidRDefault="00EF0B9E" w:rsidP="00EF0B9E">
            <w:pPr>
              <w:pStyle w:val="Prrafodelista"/>
              <w:numPr>
                <w:ilvl w:val="0"/>
                <w:numId w:val="3"/>
              </w:numPr>
              <w:rPr>
                <w:rFonts w:cstheme="minorHAnsi"/>
                <w:szCs w:val="22"/>
              </w:rPr>
            </w:pPr>
            <w:r w:rsidRPr="00CB5880">
              <w:rPr>
                <w:rFonts w:cstheme="minorHAnsi"/>
                <w:szCs w:val="22"/>
              </w:rPr>
              <w:t>Derecho constitucional</w:t>
            </w:r>
          </w:p>
          <w:p w:rsidR="00EF0B9E" w:rsidRPr="00CB5880" w:rsidRDefault="00EF0B9E" w:rsidP="00EF0B9E">
            <w:pPr>
              <w:pStyle w:val="Prrafodelista"/>
              <w:numPr>
                <w:ilvl w:val="0"/>
                <w:numId w:val="3"/>
              </w:numPr>
              <w:rPr>
                <w:rFonts w:cstheme="minorHAnsi"/>
                <w:szCs w:val="22"/>
              </w:rPr>
            </w:pPr>
            <w:r w:rsidRPr="00CB5880">
              <w:rPr>
                <w:rFonts w:cstheme="minorHAnsi"/>
                <w:szCs w:val="22"/>
              </w:rPr>
              <w:t>Derecho societario.</w:t>
            </w:r>
          </w:p>
          <w:p w:rsidR="00EF0B9E" w:rsidRPr="00CB5880" w:rsidRDefault="00EF0B9E" w:rsidP="00EF0B9E">
            <w:pPr>
              <w:pStyle w:val="Prrafodelista"/>
              <w:numPr>
                <w:ilvl w:val="0"/>
                <w:numId w:val="3"/>
              </w:numPr>
              <w:rPr>
                <w:rFonts w:cstheme="minorHAnsi"/>
                <w:szCs w:val="22"/>
              </w:rPr>
            </w:pPr>
            <w:r w:rsidRPr="00CB5880">
              <w:rPr>
                <w:rFonts w:cstheme="minorHAnsi"/>
                <w:szCs w:val="22"/>
              </w:rPr>
              <w:t xml:space="preserve">Políticas de prevención del daño antijurídico </w:t>
            </w:r>
          </w:p>
          <w:p w:rsidR="00EF0B9E" w:rsidRPr="00CB5880" w:rsidRDefault="00EF0B9E" w:rsidP="00EF0B9E">
            <w:pPr>
              <w:pStyle w:val="Prrafodelista"/>
              <w:numPr>
                <w:ilvl w:val="0"/>
                <w:numId w:val="3"/>
              </w:numPr>
              <w:rPr>
                <w:rFonts w:cstheme="minorHAnsi"/>
                <w:szCs w:val="22"/>
              </w:rPr>
            </w:pPr>
            <w:r w:rsidRPr="00CB5880">
              <w:rPr>
                <w:rFonts w:cstheme="minorHAnsi"/>
                <w:szCs w:val="22"/>
              </w:rPr>
              <w:t>Gerencia y gestión pública</w:t>
            </w:r>
          </w:p>
          <w:p w:rsidR="00EF0B9E" w:rsidRPr="00CB5880" w:rsidRDefault="00EF0B9E" w:rsidP="00EF0B9E">
            <w:pPr>
              <w:pStyle w:val="Prrafodelista"/>
              <w:numPr>
                <w:ilvl w:val="0"/>
                <w:numId w:val="3"/>
              </w:numPr>
              <w:rPr>
                <w:rFonts w:cstheme="minorHAnsi"/>
                <w:szCs w:val="22"/>
              </w:rPr>
            </w:pPr>
            <w:r w:rsidRPr="00CB5880">
              <w:rPr>
                <w:rFonts w:cstheme="minorHAnsi"/>
                <w:szCs w:val="22"/>
              </w:rPr>
              <w:t xml:space="preserve">Políticas de prevención del daño antijurídico </w:t>
            </w:r>
          </w:p>
        </w:tc>
      </w:tr>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jc w:val="center"/>
              <w:rPr>
                <w:rFonts w:cstheme="minorHAnsi"/>
                <w:b/>
                <w:szCs w:val="22"/>
                <w:lang w:val="es-ES" w:eastAsia="es-CO"/>
              </w:rPr>
            </w:pPr>
            <w:r w:rsidRPr="00CB5880">
              <w:rPr>
                <w:rFonts w:cstheme="minorHAnsi"/>
                <w:b/>
                <w:bCs/>
                <w:szCs w:val="22"/>
                <w:lang w:val="es-ES" w:eastAsia="es-CO"/>
              </w:rPr>
              <w:t>COMPETENCIAS COMPORTAMENTALES</w:t>
            </w:r>
          </w:p>
        </w:tc>
      </w:tr>
      <w:tr w:rsidR="00EF0B9E"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9E24B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9E24BB">
            <w:pPr>
              <w:contextualSpacing/>
              <w:jc w:val="center"/>
              <w:rPr>
                <w:rFonts w:cstheme="minorHAnsi"/>
                <w:szCs w:val="22"/>
                <w:lang w:val="es-ES" w:eastAsia="es-CO"/>
              </w:rPr>
            </w:pPr>
            <w:r w:rsidRPr="00CB5880">
              <w:rPr>
                <w:rFonts w:cstheme="minorHAnsi"/>
                <w:szCs w:val="22"/>
                <w:lang w:val="es-ES" w:eastAsia="es-CO"/>
              </w:rPr>
              <w:t>POR NIVEL JERÁRQUICO</w:t>
            </w:r>
          </w:p>
        </w:tc>
      </w:tr>
      <w:tr w:rsidR="00EF0B9E"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9E24BB">
            <w:pPr>
              <w:pStyle w:val="Prrafodelista"/>
              <w:numPr>
                <w:ilvl w:val="0"/>
                <w:numId w:val="1"/>
              </w:numPr>
              <w:rPr>
                <w:rFonts w:cstheme="minorHAnsi"/>
                <w:szCs w:val="22"/>
                <w:lang w:eastAsia="es-CO"/>
              </w:rPr>
            </w:pPr>
            <w:r w:rsidRPr="00CB5880">
              <w:rPr>
                <w:rFonts w:cstheme="minorHAnsi"/>
                <w:szCs w:val="22"/>
                <w:lang w:eastAsia="es-CO"/>
              </w:rPr>
              <w:t>Aprendizaje continuo</w:t>
            </w:r>
          </w:p>
          <w:p w:rsidR="00EF0B9E" w:rsidRPr="00CB5880" w:rsidRDefault="00EF0B9E" w:rsidP="009E24B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EF0B9E" w:rsidRPr="00CB5880" w:rsidRDefault="00EF0B9E" w:rsidP="009E24B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EF0B9E" w:rsidRPr="00CB5880" w:rsidRDefault="00EF0B9E" w:rsidP="009E24B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EF0B9E" w:rsidRPr="00CB5880" w:rsidRDefault="00EF0B9E" w:rsidP="009E24BB">
            <w:pPr>
              <w:pStyle w:val="Prrafodelista"/>
              <w:numPr>
                <w:ilvl w:val="0"/>
                <w:numId w:val="1"/>
              </w:numPr>
              <w:rPr>
                <w:rFonts w:cstheme="minorHAnsi"/>
                <w:szCs w:val="22"/>
                <w:lang w:eastAsia="es-CO"/>
              </w:rPr>
            </w:pPr>
            <w:r w:rsidRPr="00CB5880">
              <w:rPr>
                <w:rFonts w:cstheme="minorHAnsi"/>
                <w:szCs w:val="22"/>
                <w:lang w:eastAsia="es-CO"/>
              </w:rPr>
              <w:t>Trabajo en equipo</w:t>
            </w:r>
          </w:p>
          <w:p w:rsidR="00EF0B9E" w:rsidRPr="00CB5880" w:rsidRDefault="00EF0B9E" w:rsidP="009E24B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9E24B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EF0B9E" w:rsidRPr="00CB5880" w:rsidRDefault="00EF0B9E" w:rsidP="009E24B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EF0B9E" w:rsidRPr="00CB5880" w:rsidRDefault="00EF0B9E" w:rsidP="009E24B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EF0B9E" w:rsidRPr="00CB5880" w:rsidRDefault="00EF0B9E" w:rsidP="009E24B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EF0B9E" w:rsidRPr="00CB5880" w:rsidRDefault="00EF0B9E" w:rsidP="009E24BB">
            <w:pPr>
              <w:contextualSpacing/>
              <w:rPr>
                <w:rFonts w:cstheme="minorHAnsi"/>
                <w:szCs w:val="22"/>
                <w:lang w:val="es-ES" w:eastAsia="es-CO"/>
              </w:rPr>
            </w:pPr>
          </w:p>
          <w:p w:rsidR="00EF0B9E" w:rsidRPr="00CB5880" w:rsidRDefault="00EF0B9E" w:rsidP="009E24B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EF0B9E" w:rsidRPr="00CB5880" w:rsidRDefault="00EF0B9E" w:rsidP="009E24BB">
            <w:pPr>
              <w:contextualSpacing/>
              <w:rPr>
                <w:rFonts w:cstheme="minorHAnsi"/>
                <w:szCs w:val="22"/>
                <w:lang w:val="es-ES" w:eastAsia="es-CO"/>
              </w:rPr>
            </w:pPr>
          </w:p>
          <w:p w:rsidR="00EF0B9E" w:rsidRPr="00CB5880" w:rsidRDefault="00EF0B9E" w:rsidP="009E24B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EF0B9E" w:rsidRPr="00CB5880" w:rsidRDefault="00EF0B9E" w:rsidP="009E24B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EF0B9E" w:rsidRPr="00CB5880" w:rsidTr="005768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contextualSpacing/>
              <w:jc w:val="center"/>
              <w:rPr>
                <w:rFonts w:cstheme="minorHAnsi"/>
                <w:b/>
                <w:szCs w:val="22"/>
                <w:lang w:val="es-ES" w:eastAsia="es-CO"/>
              </w:rPr>
            </w:pPr>
            <w:r w:rsidRPr="00CB5880">
              <w:rPr>
                <w:rFonts w:cstheme="minorHAnsi"/>
                <w:b/>
                <w:szCs w:val="22"/>
                <w:lang w:val="es-ES" w:eastAsia="es-CO"/>
              </w:rPr>
              <w:t>Experiencia</w:t>
            </w:r>
          </w:p>
        </w:tc>
      </w:tr>
      <w:tr w:rsidR="00EF0B9E"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EF0B9E">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EF0B9E" w:rsidRPr="00CB5880" w:rsidRDefault="00EF0B9E" w:rsidP="00EF0B9E">
            <w:pPr>
              <w:contextualSpacing/>
              <w:rPr>
                <w:rFonts w:cstheme="minorHAnsi"/>
                <w:szCs w:val="22"/>
                <w:lang w:val="es-ES" w:eastAsia="es-CO"/>
              </w:rPr>
            </w:pPr>
          </w:p>
          <w:p w:rsidR="00EF0B9E" w:rsidRPr="00CB5880" w:rsidRDefault="00EF0B9E" w:rsidP="00EF0B9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EF0B9E" w:rsidRPr="00CB5880" w:rsidRDefault="00EF0B9E" w:rsidP="00EF0B9E">
            <w:pPr>
              <w:ind w:left="360"/>
              <w:contextualSpacing/>
              <w:rPr>
                <w:rFonts w:cstheme="minorHAnsi"/>
                <w:szCs w:val="22"/>
                <w:lang w:val="es-ES" w:eastAsia="es-CO"/>
              </w:rPr>
            </w:pPr>
          </w:p>
          <w:p w:rsidR="00EF0B9E" w:rsidRPr="00CB5880" w:rsidRDefault="00EF0B9E" w:rsidP="00EF0B9E">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EF0B9E" w:rsidRPr="00CB5880" w:rsidRDefault="00EF0B9E" w:rsidP="00EF0B9E">
            <w:pPr>
              <w:contextualSpacing/>
              <w:rPr>
                <w:rFonts w:cstheme="minorHAnsi"/>
                <w:szCs w:val="22"/>
                <w:lang w:val="es-ES" w:eastAsia="es-CO"/>
              </w:rPr>
            </w:pPr>
          </w:p>
          <w:p w:rsidR="00EF0B9E" w:rsidRPr="00CB5880" w:rsidRDefault="00EF0B9E" w:rsidP="00EF0B9E">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EF0B9E">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7C406C"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7C406C" w:rsidRPr="00CB5880" w:rsidTr="005768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contextualSpacing/>
              <w:jc w:val="center"/>
              <w:rPr>
                <w:rFonts w:cstheme="minorHAnsi"/>
                <w:b/>
                <w:szCs w:val="22"/>
                <w:lang w:eastAsia="es-CO"/>
              </w:rPr>
            </w:pPr>
            <w:r w:rsidRPr="00CB5880">
              <w:rPr>
                <w:rFonts w:cstheme="minorHAnsi"/>
                <w:b/>
                <w:szCs w:val="22"/>
                <w:lang w:eastAsia="es-CO"/>
              </w:rPr>
              <w:t>Experiencia</w:t>
            </w:r>
          </w:p>
        </w:tc>
      </w:tr>
      <w:tr w:rsidR="007C406C"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C406C" w:rsidRPr="00CB5880" w:rsidRDefault="007C406C" w:rsidP="009E24B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7C406C" w:rsidRPr="00CB5880" w:rsidRDefault="007C406C" w:rsidP="009E24BB">
            <w:pPr>
              <w:contextualSpacing/>
              <w:rPr>
                <w:rFonts w:cstheme="minorHAnsi"/>
                <w:szCs w:val="22"/>
                <w:lang w:eastAsia="es-CO"/>
              </w:rPr>
            </w:pPr>
          </w:p>
          <w:p w:rsidR="00861872" w:rsidRDefault="007C406C" w:rsidP="007C406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61872" w:rsidRDefault="00861872" w:rsidP="007C406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7C406C" w:rsidRPr="00CB5880" w:rsidRDefault="007C406C" w:rsidP="009E24B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406C" w:rsidRPr="00CB5880" w:rsidRDefault="007C406C" w:rsidP="009E24BB">
            <w:pPr>
              <w:widowControl w:val="0"/>
              <w:contextualSpacing/>
              <w:rPr>
                <w:rFonts w:cstheme="minorHAnsi"/>
                <w:szCs w:val="22"/>
              </w:rPr>
            </w:pPr>
            <w:r w:rsidRPr="00CB5880">
              <w:rPr>
                <w:rFonts w:cstheme="minorHAnsi"/>
                <w:szCs w:val="22"/>
              </w:rPr>
              <w:t>Sesenta y un (61) meses de experiencia profesional relacionada.</w:t>
            </w:r>
          </w:p>
        </w:tc>
      </w:tr>
      <w:tr w:rsidR="007C406C" w:rsidRPr="00CB5880" w:rsidTr="005768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contextualSpacing/>
              <w:jc w:val="center"/>
              <w:rPr>
                <w:rFonts w:cstheme="minorHAnsi"/>
                <w:b/>
                <w:szCs w:val="22"/>
                <w:lang w:eastAsia="es-CO"/>
              </w:rPr>
            </w:pPr>
            <w:r w:rsidRPr="00CB5880">
              <w:rPr>
                <w:rFonts w:cstheme="minorHAnsi"/>
                <w:b/>
                <w:szCs w:val="22"/>
                <w:lang w:eastAsia="es-CO"/>
              </w:rPr>
              <w:t>Experiencia</w:t>
            </w:r>
          </w:p>
        </w:tc>
      </w:tr>
      <w:tr w:rsidR="007C406C"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C406C" w:rsidRPr="00CB5880" w:rsidRDefault="007C406C" w:rsidP="009E24B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7C406C" w:rsidRPr="00CB5880" w:rsidRDefault="007C406C" w:rsidP="009E24BB">
            <w:pPr>
              <w:contextualSpacing/>
              <w:rPr>
                <w:rFonts w:cstheme="minorHAnsi"/>
                <w:szCs w:val="22"/>
                <w:lang w:eastAsia="es-CO"/>
              </w:rPr>
            </w:pPr>
          </w:p>
          <w:p w:rsidR="007C406C" w:rsidRPr="00CB5880" w:rsidRDefault="007C406C" w:rsidP="007C406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7C406C" w:rsidRPr="00CB5880" w:rsidRDefault="007C406C" w:rsidP="009E24BB">
            <w:pPr>
              <w:contextualSpacing/>
              <w:rPr>
                <w:rFonts w:eastAsia="Times New Roman" w:cstheme="minorHAnsi"/>
                <w:szCs w:val="22"/>
                <w:lang w:eastAsia="es-CO"/>
              </w:rPr>
            </w:pPr>
          </w:p>
          <w:p w:rsidR="007C406C" w:rsidRPr="00CB5880" w:rsidRDefault="007C406C" w:rsidP="009E24B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7C406C" w:rsidRPr="00CB5880" w:rsidRDefault="007C406C" w:rsidP="009E24BB">
            <w:pPr>
              <w:contextualSpacing/>
              <w:rPr>
                <w:rFonts w:cstheme="minorHAnsi"/>
                <w:szCs w:val="22"/>
                <w:lang w:eastAsia="es-CO"/>
              </w:rPr>
            </w:pPr>
          </w:p>
          <w:p w:rsidR="007C406C" w:rsidRPr="00CB5880" w:rsidRDefault="007C406C" w:rsidP="009E24B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406C" w:rsidRPr="00CB5880" w:rsidRDefault="007C406C" w:rsidP="009E24BB">
            <w:pPr>
              <w:widowControl w:val="0"/>
              <w:contextualSpacing/>
              <w:rPr>
                <w:rFonts w:cstheme="minorHAnsi"/>
                <w:szCs w:val="22"/>
              </w:rPr>
            </w:pPr>
            <w:r w:rsidRPr="00CB5880">
              <w:rPr>
                <w:rFonts w:cstheme="minorHAnsi"/>
                <w:szCs w:val="22"/>
              </w:rPr>
              <w:t>Veinticinco (25) meses de experiencia profesional relacionada.</w:t>
            </w:r>
          </w:p>
        </w:tc>
      </w:tr>
      <w:tr w:rsidR="007C406C" w:rsidRPr="00CB5880" w:rsidTr="005768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contextualSpacing/>
              <w:jc w:val="center"/>
              <w:rPr>
                <w:rFonts w:cstheme="minorHAnsi"/>
                <w:b/>
                <w:szCs w:val="22"/>
                <w:lang w:eastAsia="es-CO"/>
              </w:rPr>
            </w:pPr>
            <w:r w:rsidRPr="00CB5880">
              <w:rPr>
                <w:rFonts w:cstheme="minorHAnsi"/>
                <w:b/>
                <w:szCs w:val="22"/>
                <w:lang w:eastAsia="es-CO"/>
              </w:rPr>
              <w:t>Experiencia</w:t>
            </w:r>
          </w:p>
        </w:tc>
      </w:tr>
      <w:tr w:rsidR="007C406C"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C406C" w:rsidRPr="00CB5880" w:rsidRDefault="007C406C" w:rsidP="009E24B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7C406C" w:rsidRPr="00CB5880" w:rsidRDefault="007C406C" w:rsidP="009E24BB">
            <w:pPr>
              <w:contextualSpacing/>
              <w:rPr>
                <w:rFonts w:cstheme="minorHAnsi"/>
                <w:szCs w:val="22"/>
                <w:lang w:eastAsia="es-CO"/>
              </w:rPr>
            </w:pPr>
          </w:p>
          <w:p w:rsidR="007C406C" w:rsidRPr="00CB5880" w:rsidRDefault="007C406C" w:rsidP="007C406C">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7C406C" w:rsidRPr="00CB5880" w:rsidRDefault="007C406C" w:rsidP="009E24BB">
            <w:pPr>
              <w:contextualSpacing/>
              <w:rPr>
                <w:rFonts w:cstheme="minorHAnsi"/>
                <w:szCs w:val="22"/>
                <w:lang w:eastAsia="es-CO"/>
              </w:rPr>
            </w:pPr>
          </w:p>
          <w:p w:rsidR="007C406C" w:rsidRPr="00CB5880" w:rsidRDefault="007C406C" w:rsidP="009E24B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7C406C" w:rsidRPr="00CB5880" w:rsidRDefault="007C406C" w:rsidP="009E24BB">
            <w:pPr>
              <w:contextualSpacing/>
              <w:rPr>
                <w:rFonts w:cstheme="minorHAnsi"/>
                <w:szCs w:val="22"/>
                <w:lang w:eastAsia="es-CO"/>
              </w:rPr>
            </w:pPr>
          </w:p>
          <w:p w:rsidR="007C406C" w:rsidRPr="00CB5880" w:rsidRDefault="007C406C" w:rsidP="009E24BB">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406C" w:rsidRPr="00CB5880" w:rsidRDefault="007C406C" w:rsidP="009E24BB">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EF0B9E" w:rsidRPr="00CB5880" w:rsidRDefault="00EF0B9E" w:rsidP="00EF0B9E">
      <w:pPr>
        <w:rPr>
          <w:rFonts w:cstheme="minorHAnsi"/>
          <w:szCs w:val="22"/>
          <w:lang w:eastAsia="es-ES"/>
        </w:rPr>
      </w:pPr>
    </w:p>
    <w:p w:rsidR="00EF0B9E" w:rsidRPr="00CB5880" w:rsidRDefault="00EF0B9E" w:rsidP="0055422E">
      <w:r w:rsidRPr="00CB5880">
        <w:t>Profesional Especializado 2028- 22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jc w:val="center"/>
              <w:rPr>
                <w:rFonts w:cstheme="minorHAnsi"/>
                <w:b/>
                <w:bCs/>
                <w:szCs w:val="22"/>
                <w:lang w:val="es-ES" w:eastAsia="es-CO"/>
              </w:rPr>
            </w:pPr>
            <w:r w:rsidRPr="00CB5880">
              <w:rPr>
                <w:rFonts w:cstheme="minorHAnsi"/>
                <w:b/>
                <w:bCs/>
                <w:szCs w:val="22"/>
                <w:lang w:val="es-ES" w:eastAsia="es-CO"/>
              </w:rPr>
              <w:t>ÁREA FUNCIONAL</w:t>
            </w:r>
          </w:p>
          <w:p w:rsidR="00EF0B9E" w:rsidRPr="00CB5880" w:rsidRDefault="00EF0B9E" w:rsidP="009E24BB">
            <w:pPr>
              <w:pStyle w:val="Ttulo2"/>
              <w:spacing w:before="0"/>
              <w:jc w:val="center"/>
              <w:rPr>
                <w:rFonts w:cstheme="minorHAnsi"/>
                <w:color w:val="auto"/>
                <w:szCs w:val="22"/>
                <w:lang w:eastAsia="es-CO"/>
              </w:rPr>
            </w:pPr>
            <w:bookmarkStart w:id="53" w:name="_Toc54898771"/>
            <w:r w:rsidRPr="00CB5880">
              <w:rPr>
                <w:rFonts w:cstheme="minorHAnsi"/>
                <w:szCs w:val="22"/>
              </w:rPr>
              <w:t>Dirección de Investigaciones de Acueducto, Alcantarillado y Aseo</w:t>
            </w:r>
            <w:bookmarkEnd w:id="53"/>
          </w:p>
        </w:tc>
      </w:tr>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jc w:val="center"/>
              <w:rPr>
                <w:rFonts w:cstheme="minorHAnsi"/>
                <w:b/>
                <w:bCs/>
                <w:szCs w:val="22"/>
                <w:lang w:val="es-ES" w:eastAsia="es-CO"/>
              </w:rPr>
            </w:pPr>
            <w:r w:rsidRPr="00CB5880">
              <w:rPr>
                <w:rFonts w:cstheme="minorHAnsi"/>
                <w:b/>
                <w:bCs/>
                <w:szCs w:val="22"/>
                <w:lang w:val="es-ES" w:eastAsia="es-CO"/>
              </w:rPr>
              <w:t>PROPÓSITO PRINCIPAL</w:t>
            </w:r>
          </w:p>
        </w:tc>
      </w:tr>
      <w:tr w:rsidR="00EF0B9E" w:rsidRPr="00CB5880" w:rsidTr="0057681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0B9E" w:rsidRPr="00CB5880" w:rsidRDefault="00EF0B9E" w:rsidP="009E24BB">
            <w:pPr>
              <w:rPr>
                <w:rFonts w:cstheme="minorHAnsi"/>
                <w:szCs w:val="22"/>
                <w:lang w:val="es-ES"/>
              </w:rPr>
            </w:pPr>
            <w:r w:rsidRPr="00CB5880">
              <w:rPr>
                <w:rFonts w:cstheme="minorHAnsi"/>
                <w:szCs w:val="22"/>
                <w:lang w:val="es-ES"/>
              </w:rPr>
              <w:t>Contribuir en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EF0B9E" w:rsidRPr="00CB5880" w:rsidRDefault="00EF0B9E" w:rsidP="009E24BB">
            <w:pPr>
              <w:pStyle w:val="Sinespaciado"/>
              <w:contextualSpacing/>
              <w:jc w:val="both"/>
              <w:rPr>
                <w:rFonts w:asciiTheme="minorHAnsi" w:hAnsiTheme="minorHAnsi" w:cstheme="minorHAnsi"/>
                <w:lang w:val="es-ES"/>
              </w:rPr>
            </w:pPr>
          </w:p>
        </w:tc>
      </w:tr>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EF0B9E" w:rsidRPr="00CB5880" w:rsidTr="0057681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7F35FE">
            <w:pPr>
              <w:pStyle w:val="Prrafodelista"/>
              <w:numPr>
                <w:ilvl w:val="0"/>
                <w:numId w:val="171"/>
              </w:numPr>
              <w:rPr>
                <w:rFonts w:cstheme="minorHAnsi"/>
                <w:szCs w:val="22"/>
              </w:rPr>
            </w:pPr>
            <w:r w:rsidRPr="00CB5880">
              <w:rPr>
                <w:rFonts w:cstheme="minorHAnsi"/>
                <w:szCs w:val="22"/>
              </w:rPr>
              <w:t xml:space="preserve">Realizar actividades financieras, administrativas y de planeación institucional para el desarrollo de los procesos de inspección, vigilancia y control a los prestadores de los servicios públicos domiciliarios de </w:t>
            </w:r>
            <w:r w:rsidRPr="00CB5880">
              <w:rPr>
                <w:rFonts w:cstheme="minorHAnsi"/>
                <w:color w:val="000000" w:themeColor="text1"/>
                <w:szCs w:val="22"/>
              </w:rPr>
              <w:t>Acueducto, Alcantarillado y Aseo</w:t>
            </w:r>
            <w:r w:rsidRPr="00CB5880">
              <w:rPr>
                <w:rFonts w:cstheme="minorHAnsi"/>
                <w:szCs w:val="22"/>
              </w:rPr>
              <w:t>.</w:t>
            </w:r>
          </w:p>
          <w:p w:rsidR="00EF0B9E" w:rsidRPr="00CB5880" w:rsidRDefault="00EF0B9E" w:rsidP="007F35FE">
            <w:pPr>
              <w:pStyle w:val="Prrafodelista"/>
              <w:numPr>
                <w:ilvl w:val="0"/>
                <w:numId w:val="171"/>
              </w:numPr>
              <w:rPr>
                <w:rFonts w:cstheme="minorHAnsi"/>
                <w:szCs w:val="22"/>
              </w:rPr>
            </w:pPr>
            <w:r w:rsidRPr="00CB5880">
              <w:rPr>
                <w:rFonts w:cstheme="minorHAnsi"/>
                <w:szCs w:val="22"/>
              </w:rPr>
              <w:t>Adelantar la implementación, desarrollo y sostenibilidad del Sistema Integrado de Gestión y Mejora y los procesos que lo componen en la Dirección, de acuerdo con la normatividad vigente y los lineamientos de la Oficina de Asesora de Planeación e Innovación.</w:t>
            </w:r>
          </w:p>
          <w:p w:rsidR="00EF0B9E" w:rsidRPr="00CB5880" w:rsidRDefault="00EF0B9E" w:rsidP="007F35FE">
            <w:pPr>
              <w:pStyle w:val="Prrafodelista"/>
              <w:numPr>
                <w:ilvl w:val="0"/>
                <w:numId w:val="171"/>
              </w:numPr>
              <w:rPr>
                <w:rFonts w:cstheme="minorHAnsi"/>
                <w:szCs w:val="22"/>
              </w:rPr>
            </w:pPr>
            <w:r w:rsidRPr="00CB5880">
              <w:rPr>
                <w:rFonts w:cstheme="minorHAnsi"/>
                <w:szCs w:val="22"/>
              </w:rPr>
              <w:t>Participar en la formulación, ejecución y seguimiento de las políticas, planes, programas y proyectos orientados al cumplimiento de los objetivos institucionales, de acuerdo con los lineamientos definidos por la entidad.</w:t>
            </w:r>
          </w:p>
          <w:p w:rsidR="00EF0B9E" w:rsidRPr="00CB5880" w:rsidRDefault="00EF0B9E" w:rsidP="007F35FE">
            <w:pPr>
              <w:pStyle w:val="Prrafodelista"/>
              <w:numPr>
                <w:ilvl w:val="0"/>
                <w:numId w:val="171"/>
              </w:numPr>
              <w:rPr>
                <w:rFonts w:cstheme="minorHAnsi"/>
                <w:szCs w:val="22"/>
              </w:rPr>
            </w:pPr>
            <w:r w:rsidRPr="00CB5880">
              <w:rPr>
                <w:rFonts w:cstheme="minorHAnsi"/>
                <w:szCs w:val="22"/>
              </w:rPr>
              <w:t xml:space="preserve">Contribuir en a la dependencia en la auditorías internas y externas y mostrar la gestión realizada en los diferentes sistemas implementados en la entidad, de conformidad con los procedimientos internos. </w:t>
            </w:r>
          </w:p>
          <w:p w:rsidR="00EF0B9E" w:rsidRPr="00CB5880" w:rsidRDefault="00EF0B9E" w:rsidP="007F35FE">
            <w:pPr>
              <w:pStyle w:val="Prrafodelista"/>
              <w:numPr>
                <w:ilvl w:val="0"/>
                <w:numId w:val="171"/>
              </w:numPr>
              <w:rPr>
                <w:rFonts w:cstheme="minorHAnsi"/>
                <w:szCs w:val="22"/>
              </w:rPr>
            </w:pPr>
            <w:r w:rsidRPr="00CB5880">
              <w:rPr>
                <w:rFonts w:cstheme="minorHAnsi"/>
                <w:szCs w:val="22"/>
              </w:rPr>
              <w:t>Desarrollar los mecanismos de seguimiento y evaluación a la gestión institucional de la dependencia y realizar su medición a través de los sistemas establecidos, de acuerdo con los objetivos propuestos.</w:t>
            </w:r>
          </w:p>
          <w:p w:rsidR="00EF0B9E" w:rsidRPr="00CB5880" w:rsidRDefault="00EF0B9E" w:rsidP="007F35FE">
            <w:pPr>
              <w:pStyle w:val="Prrafodelista"/>
              <w:numPr>
                <w:ilvl w:val="0"/>
                <w:numId w:val="171"/>
              </w:numPr>
              <w:rPr>
                <w:rFonts w:cstheme="minorHAnsi"/>
                <w:szCs w:val="22"/>
              </w:rPr>
            </w:pPr>
            <w:r w:rsidRPr="00CB5880">
              <w:rPr>
                <w:rFonts w:cstheme="minorHAnsi"/>
                <w:szCs w:val="22"/>
              </w:rPr>
              <w:t>Realizar la formulación y seguimiento del Plan Anual de Adquisiciones de la dependencia, de conformidad con los procedimientos institucionales y las normas que lo reglamentan.</w:t>
            </w:r>
          </w:p>
          <w:p w:rsidR="00EF0B9E" w:rsidRPr="00CB5880" w:rsidRDefault="00EF0B9E" w:rsidP="007F35FE">
            <w:pPr>
              <w:pStyle w:val="Prrafodelista"/>
              <w:numPr>
                <w:ilvl w:val="0"/>
                <w:numId w:val="171"/>
              </w:numPr>
              <w:rPr>
                <w:rFonts w:cstheme="minorHAnsi"/>
                <w:szCs w:val="22"/>
              </w:rPr>
            </w:pPr>
            <w:r w:rsidRPr="00CB5880">
              <w:rPr>
                <w:rFonts w:cstheme="minorHAnsi"/>
                <w:szCs w:val="22"/>
              </w:rPr>
              <w:t>Identificar y gestionar los riesgos de la dependencia, con la periodicidad y la oportunidad requeridas en cumplimiento de los requisitos de Ley.</w:t>
            </w:r>
          </w:p>
          <w:p w:rsidR="00EF0B9E" w:rsidRPr="00CB5880" w:rsidRDefault="00EF0B9E" w:rsidP="007F35FE">
            <w:pPr>
              <w:pStyle w:val="Prrafodelista"/>
              <w:numPr>
                <w:ilvl w:val="0"/>
                <w:numId w:val="171"/>
              </w:numPr>
              <w:rPr>
                <w:rFonts w:cstheme="minorHAnsi"/>
                <w:szCs w:val="22"/>
              </w:rPr>
            </w:pPr>
            <w:r w:rsidRPr="00CB5880">
              <w:rPr>
                <w:rFonts w:cstheme="minorHAnsi"/>
                <w:szCs w:val="22"/>
              </w:rPr>
              <w:t xml:space="preserve">Realizar actividades de gestión contractual que requieran las actividades de la dependencia, de conformidad con los procedimientos internos. </w:t>
            </w:r>
          </w:p>
          <w:p w:rsidR="00EF0B9E" w:rsidRPr="00CB5880" w:rsidRDefault="00EF0B9E" w:rsidP="007F35FE">
            <w:pPr>
              <w:pStyle w:val="Prrafodelista"/>
              <w:numPr>
                <w:ilvl w:val="0"/>
                <w:numId w:val="171"/>
              </w:numPr>
              <w:rPr>
                <w:rFonts w:cstheme="minorHAnsi"/>
                <w:color w:val="000000" w:themeColor="text1"/>
                <w:szCs w:val="22"/>
              </w:rPr>
            </w:pPr>
            <w:r w:rsidRPr="00CB5880">
              <w:rPr>
                <w:rFonts w:cstheme="minorHAnsi"/>
                <w:color w:val="000000" w:themeColor="text1"/>
                <w:szCs w:val="22"/>
              </w:rPr>
              <w:t>Elaborar documentos, conceptos, informes y estadísticas relacionadas con los diferentes sistemas implementados por la entidad de</w:t>
            </w:r>
            <w:r w:rsidRPr="00CB5880">
              <w:rPr>
                <w:rFonts w:cstheme="minorHAnsi"/>
                <w:szCs w:val="22"/>
              </w:rPr>
              <w:t xml:space="preserve"> conformidad con las normas aplicables</w:t>
            </w:r>
            <w:r w:rsidRPr="00CB5880">
              <w:rPr>
                <w:rFonts w:cstheme="minorHAnsi"/>
                <w:color w:val="000000" w:themeColor="text1"/>
                <w:szCs w:val="22"/>
              </w:rPr>
              <w:t>.</w:t>
            </w:r>
          </w:p>
          <w:p w:rsidR="00EF0B9E" w:rsidRPr="00CB5880" w:rsidRDefault="00EF0B9E" w:rsidP="007F35FE">
            <w:pPr>
              <w:pStyle w:val="Prrafodelista"/>
              <w:numPr>
                <w:ilvl w:val="0"/>
                <w:numId w:val="171"/>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EF0B9E" w:rsidRPr="00CB5880" w:rsidRDefault="00EF0B9E" w:rsidP="007F35FE">
            <w:pPr>
              <w:pStyle w:val="Sinespaciado"/>
              <w:numPr>
                <w:ilvl w:val="0"/>
                <w:numId w:val="171"/>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EF0B9E">
            <w:pPr>
              <w:pStyle w:val="Prrafodelista"/>
              <w:numPr>
                <w:ilvl w:val="0"/>
                <w:numId w:val="3"/>
              </w:numPr>
              <w:rPr>
                <w:rFonts w:cstheme="minorHAnsi"/>
                <w:szCs w:val="22"/>
                <w:lang w:eastAsia="es-CO"/>
              </w:rPr>
            </w:pPr>
            <w:r w:rsidRPr="00CB5880">
              <w:rPr>
                <w:rFonts w:cstheme="minorHAnsi"/>
                <w:szCs w:val="22"/>
                <w:lang w:eastAsia="es-CO"/>
              </w:rPr>
              <w:t>Marco normativo sobre servicios públicos domiciliarios</w:t>
            </w:r>
          </w:p>
          <w:p w:rsidR="00EF0B9E" w:rsidRPr="00CB5880" w:rsidRDefault="00EF0B9E" w:rsidP="00EF0B9E">
            <w:pPr>
              <w:pStyle w:val="Prrafodelista"/>
              <w:numPr>
                <w:ilvl w:val="0"/>
                <w:numId w:val="3"/>
              </w:numPr>
              <w:rPr>
                <w:rFonts w:cstheme="minorHAnsi"/>
                <w:color w:val="000000" w:themeColor="text1"/>
                <w:szCs w:val="22"/>
                <w:lang w:eastAsia="es-CO"/>
              </w:rPr>
            </w:pPr>
            <w:r w:rsidRPr="00CB5880">
              <w:rPr>
                <w:rFonts w:cstheme="minorHAnsi"/>
                <w:color w:val="000000" w:themeColor="text1"/>
                <w:szCs w:val="22"/>
                <w:lang w:eastAsia="es-CO"/>
              </w:rPr>
              <w:t>Modelo Integrado de Planeación y Gestión – MIPG</w:t>
            </w:r>
          </w:p>
          <w:p w:rsidR="00EF0B9E" w:rsidRPr="00CB5880" w:rsidRDefault="00EF0B9E" w:rsidP="00EF0B9E">
            <w:pPr>
              <w:pStyle w:val="Prrafodelista"/>
              <w:numPr>
                <w:ilvl w:val="0"/>
                <w:numId w:val="3"/>
              </w:numPr>
              <w:rPr>
                <w:rFonts w:cstheme="minorHAnsi"/>
                <w:color w:val="000000" w:themeColor="text1"/>
                <w:szCs w:val="22"/>
              </w:rPr>
            </w:pPr>
            <w:r w:rsidRPr="00CB5880">
              <w:rPr>
                <w:rFonts w:cstheme="minorHAnsi"/>
                <w:color w:val="000000" w:themeColor="text1"/>
                <w:szCs w:val="22"/>
                <w:lang w:eastAsia="es-CO"/>
              </w:rPr>
              <w:t xml:space="preserve">Formulación, seguimiento y evaluación de proyectos. </w:t>
            </w:r>
          </w:p>
          <w:p w:rsidR="00EF0B9E" w:rsidRPr="00CB5880" w:rsidRDefault="00EF0B9E" w:rsidP="00EF0B9E">
            <w:pPr>
              <w:pStyle w:val="Prrafodelista"/>
              <w:numPr>
                <w:ilvl w:val="0"/>
                <w:numId w:val="3"/>
              </w:numPr>
              <w:rPr>
                <w:rFonts w:cstheme="minorHAnsi"/>
                <w:color w:val="000000" w:themeColor="text1"/>
                <w:szCs w:val="22"/>
              </w:rPr>
            </w:pPr>
            <w:r w:rsidRPr="00CB5880">
              <w:rPr>
                <w:rFonts w:cstheme="minorHAnsi"/>
                <w:color w:val="000000" w:themeColor="text1"/>
                <w:szCs w:val="22"/>
              </w:rPr>
              <w:t>Administración pública</w:t>
            </w:r>
          </w:p>
          <w:p w:rsidR="00EF0B9E" w:rsidRPr="00CB5880" w:rsidRDefault="00EF0B9E" w:rsidP="00EF0B9E">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Planeación </w:t>
            </w:r>
          </w:p>
          <w:p w:rsidR="00EF0B9E" w:rsidRPr="00CB5880" w:rsidRDefault="00EF0B9E" w:rsidP="00EF0B9E">
            <w:pPr>
              <w:pStyle w:val="Prrafodelista"/>
              <w:numPr>
                <w:ilvl w:val="0"/>
                <w:numId w:val="3"/>
              </w:numPr>
              <w:rPr>
                <w:rFonts w:cstheme="minorHAnsi"/>
                <w:color w:val="000000" w:themeColor="text1"/>
                <w:szCs w:val="22"/>
              </w:rPr>
            </w:pPr>
            <w:r w:rsidRPr="00CB5880">
              <w:rPr>
                <w:rFonts w:cstheme="minorHAnsi"/>
                <w:color w:val="000000" w:themeColor="text1"/>
                <w:szCs w:val="22"/>
              </w:rPr>
              <w:lastRenderedPageBreak/>
              <w:t xml:space="preserve">Gestión de riesgos </w:t>
            </w:r>
          </w:p>
          <w:p w:rsidR="00EF0B9E" w:rsidRPr="00CB5880" w:rsidRDefault="00EF0B9E" w:rsidP="00EF0B9E">
            <w:pPr>
              <w:pStyle w:val="Prrafodelista"/>
              <w:numPr>
                <w:ilvl w:val="0"/>
                <w:numId w:val="3"/>
              </w:numPr>
              <w:rPr>
                <w:rFonts w:cstheme="minorHAnsi"/>
                <w:color w:val="000000" w:themeColor="text1"/>
                <w:szCs w:val="22"/>
              </w:rPr>
            </w:pPr>
            <w:r w:rsidRPr="00CB5880">
              <w:rPr>
                <w:rFonts w:cstheme="minorHAnsi"/>
                <w:color w:val="000000" w:themeColor="text1"/>
                <w:szCs w:val="22"/>
              </w:rPr>
              <w:t>Manejo de indicadores</w:t>
            </w:r>
          </w:p>
          <w:p w:rsidR="00EF0B9E" w:rsidRPr="00CB5880" w:rsidRDefault="00EF0B9E" w:rsidP="00EF0B9E">
            <w:pPr>
              <w:pStyle w:val="Prrafodelista"/>
              <w:numPr>
                <w:ilvl w:val="0"/>
                <w:numId w:val="3"/>
              </w:numPr>
              <w:rPr>
                <w:rFonts w:cstheme="minorHAnsi"/>
                <w:szCs w:val="22"/>
                <w:lang w:eastAsia="es-CO"/>
              </w:rPr>
            </w:pPr>
            <w:r w:rsidRPr="00CB5880">
              <w:rPr>
                <w:rFonts w:cstheme="minorHAnsi"/>
                <w:color w:val="000000" w:themeColor="text1"/>
                <w:szCs w:val="22"/>
              </w:rPr>
              <w:t xml:space="preserve">Sistemas de gestión </w:t>
            </w:r>
          </w:p>
        </w:tc>
      </w:tr>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jc w:val="center"/>
              <w:rPr>
                <w:rFonts w:cstheme="minorHAnsi"/>
                <w:b/>
                <w:szCs w:val="22"/>
                <w:lang w:val="es-ES" w:eastAsia="es-CO"/>
              </w:rPr>
            </w:pPr>
            <w:r w:rsidRPr="00CB5880">
              <w:rPr>
                <w:rFonts w:cstheme="minorHAnsi"/>
                <w:b/>
                <w:bCs/>
                <w:szCs w:val="22"/>
                <w:lang w:val="es-ES" w:eastAsia="es-CO"/>
              </w:rPr>
              <w:lastRenderedPageBreak/>
              <w:t>COMPETENCIAS COMPORTAMENTALES</w:t>
            </w:r>
          </w:p>
        </w:tc>
      </w:tr>
      <w:tr w:rsidR="00EF0B9E"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9E24B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9E24BB">
            <w:pPr>
              <w:contextualSpacing/>
              <w:jc w:val="center"/>
              <w:rPr>
                <w:rFonts w:cstheme="minorHAnsi"/>
                <w:szCs w:val="22"/>
                <w:lang w:val="es-ES" w:eastAsia="es-CO"/>
              </w:rPr>
            </w:pPr>
            <w:r w:rsidRPr="00CB5880">
              <w:rPr>
                <w:rFonts w:cstheme="minorHAnsi"/>
                <w:szCs w:val="22"/>
                <w:lang w:val="es-ES" w:eastAsia="es-CO"/>
              </w:rPr>
              <w:t>POR NIVEL JERÁRQUICO</w:t>
            </w:r>
          </w:p>
        </w:tc>
      </w:tr>
      <w:tr w:rsidR="00EF0B9E"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9E24BB">
            <w:pPr>
              <w:pStyle w:val="Prrafodelista"/>
              <w:numPr>
                <w:ilvl w:val="0"/>
                <w:numId w:val="1"/>
              </w:numPr>
              <w:rPr>
                <w:rFonts w:cstheme="minorHAnsi"/>
                <w:szCs w:val="22"/>
                <w:lang w:eastAsia="es-CO"/>
              </w:rPr>
            </w:pPr>
            <w:r w:rsidRPr="00CB5880">
              <w:rPr>
                <w:rFonts w:cstheme="minorHAnsi"/>
                <w:szCs w:val="22"/>
                <w:lang w:eastAsia="es-CO"/>
              </w:rPr>
              <w:t>Aprendizaje continuo</w:t>
            </w:r>
          </w:p>
          <w:p w:rsidR="00EF0B9E" w:rsidRPr="00CB5880" w:rsidRDefault="00EF0B9E" w:rsidP="009E24B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EF0B9E" w:rsidRPr="00CB5880" w:rsidRDefault="00EF0B9E" w:rsidP="009E24B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EF0B9E" w:rsidRPr="00CB5880" w:rsidRDefault="00EF0B9E" w:rsidP="009E24B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EF0B9E" w:rsidRPr="00CB5880" w:rsidRDefault="00EF0B9E" w:rsidP="009E24BB">
            <w:pPr>
              <w:pStyle w:val="Prrafodelista"/>
              <w:numPr>
                <w:ilvl w:val="0"/>
                <w:numId w:val="1"/>
              </w:numPr>
              <w:rPr>
                <w:rFonts w:cstheme="minorHAnsi"/>
                <w:szCs w:val="22"/>
                <w:lang w:eastAsia="es-CO"/>
              </w:rPr>
            </w:pPr>
            <w:r w:rsidRPr="00CB5880">
              <w:rPr>
                <w:rFonts w:cstheme="minorHAnsi"/>
                <w:szCs w:val="22"/>
                <w:lang w:eastAsia="es-CO"/>
              </w:rPr>
              <w:t>Trabajo en equipo</w:t>
            </w:r>
          </w:p>
          <w:p w:rsidR="00EF0B9E" w:rsidRPr="00CB5880" w:rsidRDefault="00EF0B9E" w:rsidP="009E24B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9E24B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EF0B9E" w:rsidRPr="00CB5880" w:rsidRDefault="00EF0B9E" w:rsidP="009E24B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EF0B9E" w:rsidRPr="00CB5880" w:rsidRDefault="00EF0B9E" w:rsidP="009E24B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EF0B9E" w:rsidRPr="00CB5880" w:rsidRDefault="00EF0B9E" w:rsidP="009E24B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EF0B9E" w:rsidRPr="00CB5880" w:rsidRDefault="00EF0B9E" w:rsidP="009E24BB">
            <w:pPr>
              <w:contextualSpacing/>
              <w:rPr>
                <w:rFonts w:cstheme="minorHAnsi"/>
                <w:szCs w:val="22"/>
                <w:lang w:val="es-ES" w:eastAsia="es-CO"/>
              </w:rPr>
            </w:pPr>
          </w:p>
          <w:p w:rsidR="00EF0B9E" w:rsidRPr="00CB5880" w:rsidRDefault="00EF0B9E" w:rsidP="009E24B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EF0B9E" w:rsidRPr="00CB5880" w:rsidRDefault="00EF0B9E" w:rsidP="009E24BB">
            <w:pPr>
              <w:contextualSpacing/>
              <w:rPr>
                <w:rFonts w:cstheme="minorHAnsi"/>
                <w:szCs w:val="22"/>
                <w:lang w:val="es-ES" w:eastAsia="es-CO"/>
              </w:rPr>
            </w:pPr>
          </w:p>
          <w:p w:rsidR="00EF0B9E" w:rsidRPr="00CB5880" w:rsidRDefault="00EF0B9E" w:rsidP="009E24B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EF0B9E" w:rsidRPr="00CB5880" w:rsidRDefault="00EF0B9E" w:rsidP="009E24B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EF0B9E"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EF0B9E" w:rsidRPr="00CB5880" w:rsidTr="005768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F0B9E" w:rsidRPr="00CB5880" w:rsidRDefault="00EF0B9E" w:rsidP="009E24BB">
            <w:pPr>
              <w:contextualSpacing/>
              <w:jc w:val="center"/>
              <w:rPr>
                <w:rFonts w:cstheme="minorHAnsi"/>
                <w:b/>
                <w:szCs w:val="22"/>
                <w:lang w:val="es-ES" w:eastAsia="es-CO"/>
              </w:rPr>
            </w:pPr>
            <w:r w:rsidRPr="00CB5880">
              <w:rPr>
                <w:rFonts w:cstheme="minorHAnsi"/>
                <w:b/>
                <w:szCs w:val="22"/>
                <w:lang w:val="es-ES" w:eastAsia="es-CO"/>
              </w:rPr>
              <w:t>Experiencia</w:t>
            </w:r>
          </w:p>
        </w:tc>
      </w:tr>
      <w:tr w:rsidR="00EF0B9E"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EF0B9E">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EF0B9E" w:rsidRPr="00CB5880" w:rsidRDefault="00EF0B9E" w:rsidP="00EF0B9E">
            <w:pPr>
              <w:contextualSpacing/>
              <w:rPr>
                <w:rFonts w:cstheme="minorHAnsi"/>
                <w:szCs w:val="22"/>
                <w:lang w:val="es-ES" w:eastAsia="es-CO"/>
              </w:rPr>
            </w:pPr>
          </w:p>
          <w:p w:rsidR="00EF0B9E" w:rsidRPr="00CB5880" w:rsidRDefault="00EF0B9E" w:rsidP="00EF0B9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EF0B9E" w:rsidRPr="00CB5880" w:rsidRDefault="00EF0B9E" w:rsidP="00EF0B9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EF0B9E" w:rsidRPr="00CB5880" w:rsidRDefault="00EF0B9E" w:rsidP="00EF0B9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EF0B9E" w:rsidRPr="00CB5880" w:rsidRDefault="00EF0B9E" w:rsidP="00EF0B9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EF0B9E" w:rsidRPr="00CB5880" w:rsidRDefault="00EF0B9E" w:rsidP="00EF0B9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EF0B9E" w:rsidRPr="00CB5880" w:rsidRDefault="00EF0B9E" w:rsidP="00EF0B9E">
            <w:pPr>
              <w:ind w:left="360"/>
              <w:contextualSpacing/>
              <w:rPr>
                <w:rFonts w:cstheme="minorHAnsi"/>
                <w:szCs w:val="22"/>
                <w:lang w:val="es-ES" w:eastAsia="es-CO"/>
              </w:rPr>
            </w:pPr>
          </w:p>
          <w:p w:rsidR="00EF0B9E" w:rsidRPr="00CB5880" w:rsidRDefault="00EF0B9E" w:rsidP="00EF0B9E">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EF0B9E" w:rsidRPr="00CB5880" w:rsidRDefault="00EF0B9E" w:rsidP="00EF0B9E">
            <w:pPr>
              <w:contextualSpacing/>
              <w:rPr>
                <w:rFonts w:cstheme="minorHAnsi"/>
                <w:szCs w:val="22"/>
                <w:lang w:val="es-ES" w:eastAsia="es-CO"/>
              </w:rPr>
            </w:pPr>
          </w:p>
          <w:p w:rsidR="00EF0B9E" w:rsidRPr="00CB5880" w:rsidRDefault="00EF0B9E" w:rsidP="00EF0B9E">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F0B9E" w:rsidRPr="00CB5880" w:rsidRDefault="00EF0B9E" w:rsidP="00EF0B9E">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7C406C" w:rsidRPr="00CB5880" w:rsidTr="0057681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7C406C" w:rsidRPr="00CB5880" w:rsidTr="005768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contextualSpacing/>
              <w:jc w:val="center"/>
              <w:rPr>
                <w:rFonts w:cstheme="minorHAnsi"/>
                <w:b/>
                <w:szCs w:val="22"/>
                <w:lang w:eastAsia="es-CO"/>
              </w:rPr>
            </w:pPr>
            <w:r w:rsidRPr="00CB5880">
              <w:rPr>
                <w:rFonts w:cstheme="minorHAnsi"/>
                <w:b/>
                <w:szCs w:val="22"/>
                <w:lang w:eastAsia="es-CO"/>
              </w:rPr>
              <w:t>Experiencia</w:t>
            </w:r>
          </w:p>
        </w:tc>
      </w:tr>
      <w:tr w:rsidR="007C406C"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C406C" w:rsidRPr="00CB5880" w:rsidRDefault="007C406C" w:rsidP="009E24B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2B19FE" w:rsidRPr="00CB5880" w:rsidRDefault="002B19FE" w:rsidP="002B19FE">
            <w:pPr>
              <w:contextualSpacing/>
              <w:rPr>
                <w:rFonts w:cstheme="minorHAnsi"/>
                <w:szCs w:val="22"/>
                <w:lang w:val="es-ES" w:eastAsia="es-CO"/>
              </w:rPr>
            </w:pP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Economía</w:t>
            </w: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861872"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7C406C" w:rsidRPr="00CB5880" w:rsidRDefault="007C406C" w:rsidP="009E24BB">
            <w:pPr>
              <w:contextualSpacing/>
              <w:rPr>
                <w:rFonts w:cstheme="minorHAnsi"/>
                <w:szCs w:val="22"/>
                <w:lang w:eastAsia="es-CO"/>
              </w:rPr>
            </w:pPr>
          </w:p>
          <w:p w:rsidR="007C406C" w:rsidRPr="00CB5880" w:rsidRDefault="007C406C" w:rsidP="009E24B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406C" w:rsidRPr="00CB5880" w:rsidRDefault="007C406C" w:rsidP="009E24BB">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7C406C" w:rsidRPr="00CB5880" w:rsidTr="005768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contextualSpacing/>
              <w:jc w:val="center"/>
              <w:rPr>
                <w:rFonts w:cstheme="minorHAnsi"/>
                <w:b/>
                <w:szCs w:val="22"/>
                <w:lang w:eastAsia="es-CO"/>
              </w:rPr>
            </w:pPr>
            <w:r w:rsidRPr="00CB5880">
              <w:rPr>
                <w:rFonts w:cstheme="minorHAnsi"/>
                <w:b/>
                <w:szCs w:val="22"/>
                <w:lang w:eastAsia="es-CO"/>
              </w:rPr>
              <w:t>Experiencia</w:t>
            </w:r>
          </w:p>
        </w:tc>
      </w:tr>
      <w:tr w:rsidR="007C406C"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7C406C" w:rsidP="009E24B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9E24BB">
            <w:pPr>
              <w:contextualSpacing/>
              <w:rPr>
                <w:rFonts w:cstheme="minorHAnsi"/>
                <w:szCs w:val="22"/>
                <w:lang w:eastAsia="es-CO"/>
              </w:rPr>
            </w:pP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7C406C" w:rsidRPr="00CB5880" w:rsidRDefault="007C406C" w:rsidP="009E24BB">
            <w:pPr>
              <w:contextualSpacing/>
              <w:rPr>
                <w:rFonts w:eastAsia="Times New Roman" w:cstheme="minorHAnsi"/>
                <w:szCs w:val="22"/>
                <w:lang w:eastAsia="es-CO"/>
              </w:rPr>
            </w:pPr>
          </w:p>
          <w:p w:rsidR="007C406C" w:rsidRPr="00CB5880" w:rsidRDefault="007C406C" w:rsidP="009E24BB">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7C406C" w:rsidRPr="00CB5880" w:rsidRDefault="007C406C" w:rsidP="009E24BB">
            <w:pPr>
              <w:contextualSpacing/>
              <w:rPr>
                <w:rFonts w:cstheme="minorHAnsi"/>
                <w:szCs w:val="22"/>
                <w:lang w:eastAsia="es-CO"/>
              </w:rPr>
            </w:pPr>
          </w:p>
          <w:p w:rsidR="007C406C" w:rsidRPr="00CB5880" w:rsidRDefault="007C406C" w:rsidP="009E24B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406C" w:rsidRPr="00CB5880" w:rsidRDefault="007C406C" w:rsidP="009E24BB">
            <w:pPr>
              <w:widowControl w:val="0"/>
              <w:contextualSpacing/>
              <w:rPr>
                <w:rFonts w:cstheme="minorHAnsi"/>
                <w:szCs w:val="22"/>
              </w:rPr>
            </w:pPr>
            <w:r w:rsidRPr="00CB5880">
              <w:rPr>
                <w:rFonts w:cstheme="minorHAnsi"/>
                <w:szCs w:val="22"/>
              </w:rPr>
              <w:t>Veinticinco (25) meses de experiencia profesional relacionada.</w:t>
            </w:r>
          </w:p>
        </w:tc>
      </w:tr>
      <w:tr w:rsidR="007C406C" w:rsidRPr="00CB5880" w:rsidTr="0057681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406C" w:rsidRPr="00CB5880" w:rsidRDefault="007C406C" w:rsidP="009E24BB">
            <w:pPr>
              <w:contextualSpacing/>
              <w:jc w:val="center"/>
              <w:rPr>
                <w:rFonts w:cstheme="minorHAnsi"/>
                <w:b/>
                <w:szCs w:val="22"/>
                <w:lang w:eastAsia="es-CO"/>
              </w:rPr>
            </w:pPr>
            <w:r w:rsidRPr="00CB5880">
              <w:rPr>
                <w:rFonts w:cstheme="minorHAnsi"/>
                <w:b/>
                <w:szCs w:val="22"/>
                <w:lang w:eastAsia="es-CO"/>
              </w:rPr>
              <w:t>Experiencia</w:t>
            </w:r>
          </w:p>
        </w:tc>
      </w:tr>
      <w:tr w:rsidR="007C406C" w:rsidRPr="00CB5880" w:rsidTr="0057681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7C406C" w:rsidP="009E24BB">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9E24BB">
            <w:pPr>
              <w:contextualSpacing/>
              <w:rPr>
                <w:rFonts w:cstheme="minorHAnsi"/>
                <w:szCs w:val="22"/>
                <w:lang w:eastAsia="es-CO"/>
              </w:rPr>
            </w:pP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2B19FE" w:rsidRPr="00CB5880" w:rsidRDefault="002B19FE" w:rsidP="002B19FE">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2B19FE" w:rsidRPr="00CB5880" w:rsidRDefault="002B19FE" w:rsidP="009E24BB">
            <w:pPr>
              <w:contextualSpacing/>
              <w:rPr>
                <w:rFonts w:cstheme="minorHAnsi"/>
                <w:szCs w:val="22"/>
                <w:lang w:eastAsia="es-CO"/>
              </w:rPr>
            </w:pPr>
          </w:p>
          <w:p w:rsidR="007C406C" w:rsidRPr="00CB5880" w:rsidRDefault="007C406C" w:rsidP="009E24BB">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7C406C" w:rsidRPr="00CB5880" w:rsidRDefault="007C406C" w:rsidP="009E24BB">
            <w:pPr>
              <w:contextualSpacing/>
              <w:rPr>
                <w:rFonts w:cstheme="minorHAnsi"/>
                <w:szCs w:val="22"/>
                <w:lang w:eastAsia="es-CO"/>
              </w:rPr>
            </w:pPr>
          </w:p>
          <w:p w:rsidR="007C406C" w:rsidRPr="00CB5880" w:rsidRDefault="007C406C" w:rsidP="009E24BB">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406C" w:rsidRPr="00CB5880" w:rsidRDefault="007C406C" w:rsidP="009E24BB">
            <w:pPr>
              <w:widowControl w:val="0"/>
              <w:contextualSpacing/>
              <w:rPr>
                <w:rFonts w:cstheme="minorHAnsi"/>
                <w:szCs w:val="22"/>
              </w:rPr>
            </w:pPr>
            <w:r w:rsidRPr="00CB5880">
              <w:rPr>
                <w:rFonts w:cstheme="minorHAnsi"/>
                <w:szCs w:val="22"/>
              </w:rPr>
              <w:t>Cuarenta y nueve (49) meses de experiencia profesional relacionada.</w:t>
            </w:r>
          </w:p>
        </w:tc>
      </w:tr>
    </w:tbl>
    <w:p w:rsidR="00F45E66" w:rsidRPr="00CB5880" w:rsidRDefault="00F45E66" w:rsidP="004C4F1C">
      <w:pPr>
        <w:rPr>
          <w:rFonts w:cstheme="minorHAnsi"/>
          <w:szCs w:val="22"/>
        </w:rPr>
      </w:pPr>
    </w:p>
    <w:p w:rsidR="00E333A7" w:rsidRPr="00CB5880" w:rsidRDefault="00E333A7" w:rsidP="0055422E">
      <w:pPr>
        <w:rPr>
          <w:lang w:val="es-ES"/>
        </w:rPr>
      </w:pPr>
      <w:r w:rsidRPr="00CB5880">
        <w:t>P</w:t>
      </w:r>
      <w:r w:rsidR="00A058D7" w:rsidRPr="00CB5880">
        <w:t>rofesional</w:t>
      </w:r>
      <w:r w:rsidRPr="00CB5880">
        <w:t xml:space="preserve"> Especializado </w:t>
      </w:r>
      <w:r w:rsidR="00BE5607" w:rsidRPr="00CB5880">
        <w:t>2028-</w:t>
      </w:r>
      <w:r w:rsidRPr="00CB5880">
        <w:t>22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ÁREA FUNCIONAL</w:t>
            </w:r>
          </w:p>
          <w:p w:rsidR="00E333A7" w:rsidRPr="00CB5880" w:rsidRDefault="00E333A7">
            <w:pPr>
              <w:pStyle w:val="Ttulo2"/>
              <w:spacing w:before="0"/>
              <w:jc w:val="center"/>
              <w:rPr>
                <w:rFonts w:cstheme="minorHAnsi"/>
                <w:color w:val="auto"/>
                <w:szCs w:val="22"/>
                <w:lang w:eastAsia="es-CO"/>
              </w:rPr>
            </w:pPr>
            <w:bookmarkStart w:id="54" w:name="_Toc54898772"/>
            <w:r w:rsidRPr="00CB5880">
              <w:rPr>
                <w:rFonts w:cstheme="minorHAnsi"/>
                <w:szCs w:val="22"/>
              </w:rPr>
              <w:t>Despacho del Superintendente Delegado para Energía y Gas Combustible</w:t>
            </w:r>
            <w:bookmarkEnd w:id="54"/>
          </w:p>
        </w:tc>
      </w:tr>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lastRenderedPageBreak/>
              <w:t>PROPÓSITO PRINCIPAL</w:t>
            </w:r>
          </w:p>
        </w:tc>
      </w:tr>
      <w:tr w:rsidR="00E333A7" w:rsidRPr="00CB5880" w:rsidTr="00CA42B6">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rPr>
                <w:rFonts w:cstheme="minorHAnsi"/>
                <w:szCs w:val="22"/>
                <w:lang w:val="es-ES"/>
              </w:rPr>
            </w:pPr>
            <w:r w:rsidRPr="00CB5880">
              <w:rPr>
                <w:rFonts w:cstheme="minorHAnsi"/>
                <w:szCs w:val="22"/>
                <w:lang w:val="es-ES"/>
              </w:rPr>
              <w:t xml:space="preserve">Analizar, evaluar y adelantar sobre aspectos jurídicos y </w:t>
            </w:r>
            <w:r w:rsidRPr="00CB5880">
              <w:rPr>
                <w:rFonts w:cstheme="minorHAnsi"/>
                <w:color w:val="222222"/>
                <w:szCs w:val="22"/>
                <w:lang w:eastAsia="es-CO"/>
              </w:rPr>
              <w:t>administrativos de los requerimientos que le son allegados a la Delegatura</w:t>
            </w:r>
            <w:r w:rsidRPr="00CB5880">
              <w:rPr>
                <w:rFonts w:cstheme="minorHAnsi"/>
                <w:szCs w:val="22"/>
                <w:lang w:val="es-ES"/>
              </w:rPr>
              <w:t>, observando y aplicando el debido proceso, el derecho de defensa y la normativa y regulación vigente.</w:t>
            </w:r>
          </w:p>
        </w:tc>
      </w:tr>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E333A7" w:rsidRPr="00CB5880" w:rsidTr="00CA42B6">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31"/>
              </w:numPr>
              <w:rPr>
                <w:rFonts w:cstheme="minorHAnsi"/>
                <w:color w:val="000000" w:themeColor="text1"/>
                <w:szCs w:val="22"/>
                <w:lang w:val="es-ES" w:eastAsia="es-ES"/>
              </w:rPr>
            </w:pPr>
            <w:r w:rsidRPr="00CB5880">
              <w:rPr>
                <w:rFonts w:cstheme="minorHAnsi"/>
                <w:color w:val="000000" w:themeColor="text1"/>
                <w:szCs w:val="22"/>
              </w:rPr>
              <w:t>Evaluar, proyectar y revisar jurídicamente los actos administrativos que deban ser proferidos por el delegado, de conformidad con la normativa aplicable.</w:t>
            </w:r>
          </w:p>
          <w:p w:rsidR="00E333A7" w:rsidRPr="00CB5880" w:rsidRDefault="00E333A7" w:rsidP="007F35FE">
            <w:pPr>
              <w:pStyle w:val="Prrafodelista"/>
              <w:numPr>
                <w:ilvl w:val="0"/>
                <w:numId w:val="131"/>
              </w:numPr>
              <w:rPr>
                <w:rFonts w:cstheme="minorHAnsi"/>
                <w:color w:val="000000" w:themeColor="text1"/>
                <w:szCs w:val="22"/>
              </w:rPr>
            </w:pPr>
            <w:r w:rsidRPr="00CB5880">
              <w:rPr>
                <w:rFonts w:cstheme="minorHAnsi"/>
                <w:color w:val="000000" w:themeColor="text1"/>
                <w:szCs w:val="22"/>
              </w:rPr>
              <w:t>Elaborar la respuesta a peticiones, consultas y requerimientos formulados a nivel interno y externo, por los organismos de control o por los ciudadanos, de conformidad con los procedimientos la entidad y en términos de oportunidad.</w:t>
            </w:r>
          </w:p>
          <w:p w:rsidR="00E333A7" w:rsidRPr="00CB5880" w:rsidRDefault="00E333A7" w:rsidP="007F35FE">
            <w:pPr>
              <w:pStyle w:val="Prrafodelista"/>
              <w:numPr>
                <w:ilvl w:val="0"/>
                <w:numId w:val="131"/>
              </w:numPr>
              <w:rPr>
                <w:rFonts w:cstheme="minorHAnsi"/>
                <w:color w:val="000000" w:themeColor="text1"/>
                <w:szCs w:val="22"/>
              </w:rPr>
            </w:pPr>
            <w:r w:rsidRPr="00CB5880">
              <w:rPr>
                <w:rFonts w:cstheme="minorHAnsi"/>
                <w:szCs w:val="22"/>
              </w:rPr>
              <w:t xml:space="preserve">Acompañar la formulación, ejecución y seguimiento de las políticas, planes, programas y proyectos orientados al cumplimiento de los objetivos institucionales, </w:t>
            </w:r>
            <w:r w:rsidRPr="00CB5880">
              <w:rPr>
                <w:rFonts w:cstheme="minorHAnsi"/>
                <w:color w:val="000000" w:themeColor="text1"/>
                <w:szCs w:val="22"/>
              </w:rPr>
              <w:t>de acuerdo con los lineamientos definidos por la entidad.</w:t>
            </w:r>
          </w:p>
          <w:p w:rsidR="00E333A7" w:rsidRPr="00CB5880" w:rsidRDefault="00E333A7" w:rsidP="007F35FE">
            <w:pPr>
              <w:pStyle w:val="Sinespaciado"/>
              <w:numPr>
                <w:ilvl w:val="0"/>
                <w:numId w:val="131"/>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 xml:space="preserve">Orientar al Delegado en la toma de decisiones frente a temas jurídicos en general, de acuerdo con la normativa vigente. </w:t>
            </w:r>
          </w:p>
          <w:p w:rsidR="00E333A7" w:rsidRPr="00CB5880" w:rsidRDefault="00E333A7" w:rsidP="007F35FE">
            <w:pPr>
              <w:pStyle w:val="Prrafodelista"/>
              <w:numPr>
                <w:ilvl w:val="0"/>
                <w:numId w:val="131"/>
              </w:numPr>
              <w:rPr>
                <w:rFonts w:eastAsia="Times New Roman" w:cstheme="minorHAnsi"/>
                <w:color w:val="000000" w:themeColor="text1"/>
                <w:szCs w:val="22"/>
                <w:lang w:val="es-ES" w:eastAsia="es-ES"/>
              </w:rPr>
            </w:pPr>
            <w:r w:rsidRPr="00CB5880">
              <w:rPr>
                <w:rFonts w:cstheme="minorHAnsi"/>
                <w:color w:val="000000" w:themeColor="text1"/>
                <w:szCs w:val="22"/>
              </w:rPr>
              <w:t xml:space="preserve">Adelantar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rsidR="00E333A7" w:rsidRPr="00CB5880" w:rsidRDefault="00E333A7" w:rsidP="007F35FE">
            <w:pPr>
              <w:pStyle w:val="Prrafodelista"/>
              <w:numPr>
                <w:ilvl w:val="0"/>
                <w:numId w:val="131"/>
              </w:numPr>
              <w:rPr>
                <w:rFonts w:cstheme="minorHAnsi"/>
                <w:color w:val="000000" w:themeColor="text1"/>
                <w:szCs w:val="22"/>
              </w:rPr>
            </w:pPr>
            <w:r w:rsidRPr="00CB5880">
              <w:rPr>
                <w:rFonts w:cstheme="minorHAnsi"/>
                <w:color w:val="000000" w:themeColor="text1"/>
                <w:szCs w:val="22"/>
              </w:rPr>
              <w:t>Analizar, revisar y emitir conceptos de los proyectos e iniciativas regulatorias en materia de servicios públicos domiciliarios que corresponde a la dependencia y recomendar lo pertinente, de acuerdo con la normativa vigente.</w:t>
            </w:r>
          </w:p>
          <w:p w:rsidR="00E333A7" w:rsidRPr="00CB5880" w:rsidRDefault="00E333A7" w:rsidP="007F35FE">
            <w:pPr>
              <w:numPr>
                <w:ilvl w:val="0"/>
                <w:numId w:val="131"/>
              </w:numPr>
              <w:contextualSpacing/>
              <w:rPr>
                <w:rFonts w:cstheme="minorHAnsi"/>
                <w:color w:val="000000" w:themeColor="text1"/>
                <w:szCs w:val="22"/>
              </w:rPr>
            </w:pPr>
            <w:r w:rsidRPr="00CB5880">
              <w:rPr>
                <w:rFonts w:cstheme="minorHAnsi"/>
                <w:color w:val="000000" w:themeColor="text1"/>
                <w:szCs w:val="22"/>
              </w:rPr>
              <w:t>Revisar y emitir concepto sobre el cálculo actuarial por medio del cual se autorizan los mecanismos de normalización de pasivos pensionales, que sean solicitados por los prestadores a la Superintendencia, según la normativa vigente.</w:t>
            </w:r>
          </w:p>
          <w:p w:rsidR="00E333A7" w:rsidRPr="00CB5880" w:rsidRDefault="00E333A7" w:rsidP="007F35FE">
            <w:pPr>
              <w:pStyle w:val="Prrafodelista"/>
              <w:numPr>
                <w:ilvl w:val="0"/>
                <w:numId w:val="131"/>
              </w:numPr>
              <w:rPr>
                <w:rFonts w:cstheme="minorHAnsi"/>
                <w:color w:val="000000" w:themeColor="text1"/>
                <w:szCs w:val="22"/>
              </w:rPr>
            </w:pPr>
            <w:r w:rsidRPr="00CB5880">
              <w:rPr>
                <w:rFonts w:cstheme="minorHAnsi"/>
                <w:color w:val="000000" w:themeColor="text1"/>
                <w:szCs w:val="22"/>
              </w:rPr>
              <w:t>Adelantar documentos, conceptos, informes y estadísticas relacionadas con las funciones de la dependencia, de conformidad con los lineamientos de la entidad.</w:t>
            </w:r>
          </w:p>
          <w:p w:rsidR="00E333A7" w:rsidRPr="00CB5880" w:rsidRDefault="00E333A7" w:rsidP="007F35FE">
            <w:pPr>
              <w:numPr>
                <w:ilvl w:val="0"/>
                <w:numId w:val="131"/>
              </w:numPr>
              <w:contextualSpacing/>
              <w:rPr>
                <w:rFonts w:eastAsia="Arial" w:cstheme="minorHAnsi"/>
                <w:color w:val="000000" w:themeColor="text1"/>
                <w:szCs w:val="22"/>
              </w:rPr>
            </w:pPr>
            <w:r w:rsidRPr="00CB5880">
              <w:rPr>
                <w:rFonts w:eastAsia="Arial" w:cstheme="minorHAnsi"/>
                <w:color w:val="000000" w:themeColor="text1"/>
                <w:szCs w:val="22"/>
              </w:rPr>
              <w:t xml:space="preserve">Analizar, revisar y proyectar para firma del Superintendente la orden de modificación en los estatutos de las entidades descentralizadas que presten servicios públicos y no hayan sido aprobados por el Congreso de la República, si no se ajustan a lo dispuesto en la Ley. </w:t>
            </w:r>
          </w:p>
          <w:p w:rsidR="00E333A7" w:rsidRPr="00CB5880" w:rsidRDefault="00E333A7" w:rsidP="007F35FE">
            <w:pPr>
              <w:pStyle w:val="Sinespaciado"/>
              <w:numPr>
                <w:ilvl w:val="0"/>
                <w:numId w:val="131"/>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E333A7" w:rsidRPr="00CB5880" w:rsidRDefault="00E333A7" w:rsidP="007F35FE">
            <w:pPr>
              <w:pStyle w:val="Prrafodelista"/>
              <w:numPr>
                <w:ilvl w:val="0"/>
                <w:numId w:val="131"/>
              </w:numPr>
              <w:rPr>
                <w:rFonts w:eastAsia="Times New Roman" w:cstheme="minorHAnsi"/>
                <w:color w:val="000000" w:themeColor="text1"/>
                <w:szCs w:val="22"/>
                <w:lang w:val="es-ES" w:eastAsia="es-ES"/>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6"/>
              </w:numPr>
              <w:rPr>
                <w:rFonts w:cstheme="minorHAnsi"/>
                <w:szCs w:val="22"/>
                <w:lang w:val="es-ES" w:eastAsia="es-ES"/>
              </w:rPr>
            </w:pPr>
            <w:r w:rsidRPr="00CB5880">
              <w:rPr>
                <w:rFonts w:cstheme="minorHAnsi"/>
                <w:szCs w:val="22"/>
              </w:rPr>
              <w:t>Marco normativo sobre servicios públicos domiciliarios</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Derecho administrativo</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Derecho procesal</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Derecho constitucional</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Contratación Pública</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 xml:space="preserve">Políticas de prevención del daño antijurídico </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Administración Pública.</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Formulación, seguimiento y evaluación de proyectos</w:t>
            </w:r>
          </w:p>
        </w:tc>
      </w:tr>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bCs/>
                <w:szCs w:val="22"/>
                <w:lang w:val="es-ES" w:eastAsia="es-CO"/>
              </w:rPr>
              <w:t>COMPETENCIAS COMPORTAMENTALES</w:t>
            </w:r>
          </w:p>
        </w:tc>
      </w:tr>
      <w:tr w:rsidR="00E333A7" w:rsidRPr="00CB5880" w:rsidTr="00CA42B6">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POR NIVEL JERÁRQUICO</w:t>
            </w:r>
          </w:p>
        </w:tc>
      </w:tr>
      <w:tr w:rsidR="00E333A7" w:rsidRPr="00CB5880" w:rsidTr="00CA42B6">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7"/>
              </w:numPr>
              <w:rPr>
                <w:rFonts w:cstheme="minorHAnsi"/>
                <w:szCs w:val="22"/>
                <w:lang w:val="es-ES" w:eastAsia="es-CO"/>
              </w:rPr>
            </w:pPr>
            <w:r w:rsidRPr="00CB5880">
              <w:rPr>
                <w:rFonts w:cstheme="minorHAnsi"/>
                <w:szCs w:val="22"/>
                <w:lang w:eastAsia="es-CO"/>
              </w:rPr>
              <w:t>Aprendizaje continuo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 resultados</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al usuario y al ciudadano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Compromiso con la organización</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Trabajo en equipo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Aporte técnico-profesional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Comunicación efectiva</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Gestión de procedimientos</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Instrumentación de decisiones</w:t>
            </w:r>
          </w:p>
          <w:p w:rsidR="00E333A7" w:rsidRPr="00CB5880" w:rsidRDefault="00E333A7">
            <w:pPr>
              <w:rPr>
                <w:rFonts w:cstheme="minorHAnsi"/>
                <w:szCs w:val="22"/>
                <w:lang w:val="es-ES" w:eastAsia="es-CO"/>
              </w:rPr>
            </w:pPr>
          </w:p>
          <w:p w:rsidR="00E333A7" w:rsidRPr="00CB5880" w:rsidRDefault="00E333A7">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E333A7" w:rsidRPr="00CB5880" w:rsidRDefault="00E333A7">
            <w:pPr>
              <w:rPr>
                <w:rFonts w:cstheme="minorHAnsi"/>
                <w:szCs w:val="22"/>
                <w:lang w:val="es-ES" w:eastAsia="es-CO"/>
              </w:rPr>
            </w:pPr>
          </w:p>
          <w:p w:rsidR="00E333A7" w:rsidRPr="00CB5880" w:rsidRDefault="00E333A7" w:rsidP="007F35FE">
            <w:pPr>
              <w:pStyle w:val="Prrafodelista"/>
              <w:numPr>
                <w:ilvl w:val="0"/>
                <w:numId w:val="128"/>
              </w:numPr>
              <w:rPr>
                <w:rFonts w:cstheme="minorHAnsi"/>
                <w:szCs w:val="22"/>
                <w:lang w:val="es-ES" w:eastAsia="es-CO"/>
              </w:rPr>
            </w:pPr>
            <w:r w:rsidRPr="00CB5880">
              <w:rPr>
                <w:rFonts w:cstheme="minorHAnsi"/>
                <w:szCs w:val="22"/>
                <w:lang w:eastAsia="es-CO"/>
              </w:rPr>
              <w:t>Dirección y Desarrollo de Personal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Toma de decisiones</w:t>
            </w:r>
          </w:p>
        </w:tc>
      </w:tr>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E333A7" w:rsidRPr="00CB5880" w:rsidTr="00CA42B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Experiencia</w:t>
            </w:r>
          </w:p>
        </w:tc>
      </w:tr>
      <w:tr w:rsidR="00E333A7" w:rsidRPr="00CB5880" w:rsidTr="00CA42B6">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E333A7" w:rsidRPr="00CB5880" w:rsidRDefault="00E333A7" w:rsidP="00E333A7">
            <w:pPr>
              <w:rPr>
                <w:rFonts w:cstheme="minorHAnsi"/>
                <w:szCs w:val="22"/>
                <w:lang w:val="es-ES" w:eastAsia="es-CO"/>
              </w:rPr>
            </w:pP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E333A7" w:rsidRPr="00CB5880" w:rsidRDefault="00E333A7" w:rsidP="00E333A7">
            <w:pPr>
              <w:ind w:left="360"/>
              <w:contextualSpacing/>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E333A7" w:rsidRPr="00CB5880" w:rsidRDefault="00E333A7" w:rsidP="00E333A7">
            <w:pPr>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E333A7">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F9339F"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339F" w:rsidRPr="00CB5880" w:rsidRDefault="00F9339F"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F9339F" w:rsidRPr="00CB5880" w:rsidTr="00CA42B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9339F" w:rsidRPr="00CB5880" w:rsidRDefault="00F9339F"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9339F" w:rsidRPr="00CB5880" w:rsidRDefault="00F9339F" w:rsidP="006B568F">
            <w:pPr>
              <w:contextualSpacing/>
              <w:jc w:val="center"/>
              <w:rPr>
                <w:rFonts w:cstheme="minorHAnsi"/>
                <w:b/>
                <w:szCs w:val="22"/>
                <w:lang w:eastAsia="es-CO"/>
              </w:rPr>
            </w:pPr>
            <w:r w:rsidRPr="00CB5880">
              <w:rPr>
                <w:rFonts w:cstheme="minorHAnsi"/>
                <w:b/>
                <w:szCs w:val="22"/>
                <w:lang w:eastAsia="es-CO"/>
              </w:rPr>
              <w:t>Experiencia</w:t>
            </w:r>
          </w:p>
        </w:tc>
      </w:tr>
      <w:tr w:rsidR="00F9339F" w:rsidRPr="00CB5880" w:rsidTr="00CA42B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9339F" w:rsidRPr="00CB5880" w:rsidRDefault="00F9339F"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9339F" w:rsidRPr="00CB5880" w:rsidRDefault="00F9339F" w:rsidP="006B568F">
            <w:pPr>
              <w:contextualSpacing/>
              <w:rPr>
                <w:rFonts w:cstheme="minorHAnsi"/>
                <w:szCs w:val="22"/>
                <w:lang w:eastAsia="es-CO"/>
              </w:rPr>
            </w:pPr>
          </w:p>
          <w:p w:rsidR="00861872" w:rsidRDefault="00F9339F" w:rsidP="00F9339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61872" w:rsidRDefault="00861872" w:rsidP="00F9339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F9339F" w:rsidRPr="00CB5880" w:rsidRDefault="00F9339F"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9339F" w:rsidRPr="00CB5880" w:rsidRDefault="00F9339F" w:rsidP="006B568F">
            <w:pPr>
              <w:widowControl w:val="0"/>
              <w:contextualSpacing/>
              <w:rPr>
                <w:rFonts w:cstheme="minorHAnsi"/>
                <w:szCs w:val="22"/>
              </w:rPr>
            </w:pPr>
            <w:r w:rsidRPr="00CB5880">
              <w:rPr>
                <w:rFonts w:cstheme="minorHAnsi"/>
                <w:szCs w:val="22"/>
              </w:rPr>
              <w:t>Sesenta y un (61) meses de experiencia profesional relacionada.</w:t>
            </w:r>
          </w:p>
        </w:tc>
      </w:tr>
      <w:tr w:rsidR="00F9339F" w:rsidRPr="00CB5880" w:rsidTr="00CA42B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9339F" w:rsidRPr="00CB5880" w:rsidRDefault="00F9339F"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9339F" w:rsidRPr="00CB5880" w:rsidRDefault="00F9339F" w:rsidP="006B568F">
            <w:pPr>
              <w:contextualSpacing/>
              <w:jc w:val="center"/>
              <w:rPr>
                <w:rFonts w:cstheme="minorHAnsi"/>
                <w:b/>
                <w:szCs w:val="22"/>
                <w:lang w:eastAsia="es-CO"/>
              </w:rPr>
            </w:pPr>
            <w:r w:rsidRPr="00CB5880">
              <w:rPr>
                <w:rFonts w:cstheme="minorHAnsi"/>
                <w:b/>
                <w:szCs w:val="22"/>
                <w:lang w:eastAsia="es-CO"/>
              </w:rPr>
              <w:t>Experiencia</w:t>
            </w:r>
          </w:p>
        </w:tc>
      </w:tr>
      <w:tr w:rsidR="00F9339F" w:rsidRPr="00CB5880" w:rsidTr="00CA42B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9339F" w:rsidRPr="00CB5880" w:rsidRDefault="00F9339F"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9339F" w:rsidRPr="00CB5880" w:rsidRDefault="00F9339F" w:rsidP="006B568F">
            <w:pPr>
              <w:contextualSpacing/>
              <w:rPr>
                <w:rFonts w:cstheme="minorHAnsi"/>
                <w:szCs w:val="22"/>
                <w:lang w:eastAsia="es-CO"/>
              </w:rPr>
            </w:pPr>
          </w:p>
          <w:p w:rsidR="00861872" w:rsidRDefault="00F9339F" w:rsidP="00F9339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61872" w:rsidRDefault="00861872" w:rsidP="00F9339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F9339F" w:rsidRPr="00CB5880" w:rsidRDefault="00F9339F"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F9339F" w:rsidRPr="00CB5880" w:rsidRDefault="00F9339F" w:rsidP="006B568F">
            <w:pPr>
              <w:contextualSpacing/>
              <w:rPr>
                <w:rFonts w:cstheme="minorHAnsi"/>
                <w:szCs w:val="22"/>
                <w:lang w:eastAsia="es-CO"/>
              </w:rPr>
            </w:pPr>
          </w:p>
          <w:p w:rsidR="00F9339F" w:rsidRPr="00CB5880" w:rsidRDefault="00F9339F"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9339F" w:rsidRPr="00CB5880" w:rsidRDefault="00F9339F"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F9339F" w:rsidRPr="00CB5880" w:rsidTr="00CA42B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9339F" w:rsidRPr="00CB5880" w:rsidRDefault="00F9339F"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9339F" w:rsidRPr="00CB5880" w:rsidRDefault="00F9339F" w:rsidP="006B568F">
            <w:pPr>
              <w:contextualSpacing/>
              <w:jc w:val="center"/>
              <w:rPr>
                <w:rFonts w:cstheme="minorHAnsi"/>
                <w:b/>
                <w:szCs w:val="22"/>
                <w:lang w:eastAsia="es-CO"/>
              </w:rPr>
            </w:pPr>
            <w:r w:rsidRPr="00CB5880">
              <w:rPr>
                <w:rFonts w:cstheme="minorHAnsi"/>
                <w:b/>
                <w:szCs w:val="22"/>
                <w:lang w:eastAsia="es-CO"/>
              </w:rPr>
              <w:t>Experiencia</w:t>
            </w:r>
          </w:p>
        </w:tc>
      </w:tr>
      <w:tr w:rsidR="00F9339F" w:rsidRPr="00CB5880" w:rsidTr="00CA42B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9339F" w:rsidRPr="00CB5880" w:rsidRDefault="00F9339F"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9339F" w:rsidRPr="00CB5880" w:rsidRDefault="00F9339F" w:rsidP="006B568F">
            <w:pPr>
              <w:contextualSpacing/>
              <w:rPr>
                <w:rFonts w:cstheme="minorHAnsi"/>
                <w:szCs w:val="22"/>
                <w:lang w:eastAsia="es-CO"/>
              </w:rPr>
            </w:pPr>
          </w:p>
          <w:p w:rsidR="00F9339F" w:rsidRPr="00CB5880" w:rsidRDefault="00F9339F" w:rsidP="00F9339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F9339F" w:rsidRPr="00CB5880" w:rsidRDefault="00F9339F" w:rsidP="006B568F">
            <w:pPr>
              <w:contextualSpacing/>
              <w:rPr>
                <w:rFonts w:cstheme="minorHAnsi"/>
                <w:szCs w:val="22"/>
                <w:lang w:eastAsia="es-CO"/>
              </w:rPr>
            </w:pPr>
          </w:p>
          <w:p w:rsidR="00F9339F" w:rsidRPr="00CB5880" w:rsidRDefault="00F9339F"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F9339F" w:rsidRPr="00CB5880" w:rsidRDefault="00F9339F" w:rsidP="006B568F">
            <w:pPr>
              <w:contextualSpacing/>
              <w:rPr>
                <w:rFonts w:cstheme="minorHAnsi"/>
                <w:szCs w:val="22"/>
                <w:lang w:eastAsia="es-CO"/>
              </w:rPr>
            </w:pPr>
          </w:p>
          <w:p w:rsidR="00F9339F" w:rsidRPr="00CB5880" w:rsidRDefault="00F9339F"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9339F" w:rsidRPr="00CB5880" w:rsidRDefault="00F9339F"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E333A7" w:rsidRPr="00CB5880" w:rsidRDefault="00E333A7" w:rsidP="00E333A7">
      <w:pPr>
        <w:rPr>
          <w:rFonts w:cstheme="minorHAnsi"/>
          <w:sz w:val="24"/>
          <w:lang w:eastAsia="es-ES"/>
        </w:rPr>
      </w:pPr>
    </w:p>
    <w:p w:rsidR="00E333A7" w:rsidRPr="00CB5880" w:rsidRDefault="00E333A7" w:rsidP="0055422E">
      <w:pPr>
        <w:rPr>
          <w:lang w:eastAsia="es-ES"/>
        </w:rPr>
      </w:pPr>
      <w:r w:rsidRPr="00CB5880">
        <w:t>P</w:t>
      </w:r>
      <w:r w:rsidR="00A058D7" w:rsidRPr="00CB5880">
        <w:t>rofesional</w:t>
      </w:r>
      <w:r w:rsidRPr="00CB5880">
        <w:t xml:space="preserve"> Especializado </w:t>
      </w:r>
      <w:r w:rsidR="00BE5607" w:rsidRPr="00CB5880">
        <w:t>2028-</w:t>
      </w:r>
      <w:r w:rsidRPr="00CB5880">
        <w:t>22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ÁREA FUNCIONAL</w:t>
            </w:r>
          </w:p>
          <w:p w:rsidR="00E333A7" w:rsidRPr="00CB5880" w:rsidRDefault="00E333A7">
            <w:pPr>
              <w:pStyle w:val="Ttulo2"/>
              <w:spacing w:before="0"/>
              <w:jc w:val="center"/>
              <w:rPr>
                <w:rFonts w:cstheme="minorHAnsi"/>
                <w:color w:val="auto"/>
                <w:szCs w:val="22"/>
                <w:lang w:val="es-ES" w:eastAsia="es-CO"/>
              </w:rPr>
            </w:pPr>
            <w:bookmarkStart w:id="55" w:name="_Toc54898773"/>
            <w:r w:rsidRPr="00CB5880">
              <w:rPr>
                <w:rFonts w:cstheme="minorHAnsi"/>
                <w:szCs w:val="22"/>
              </w:rPr>
              <w:t>Despacho del Superintendente Delegado para Energía y Gas Combustible</w:t>
            </w:r>
            <w:bookmarkEnd w:id="55"/>
          </w:p>
        </w:tc>
      </w:tr>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PROPÓSITO PRINCIPAL</w:t>
            </w:r>
          </w:p>
        </w:tc>
      </w:tr>
      <w:tr w:rsidR="00E333A7" w:rsidRPr="00CB5880" w:rsidTr="00CA42B6">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rPr>
                <w:rFonts w:cstheme="minorHAnsi"/>
                <w:szCs w:val="22"/>
                <w:lang w:val="es-ES"/>
              </w:rPr>
            </w:pPr>
            <w:r w:rsidRPr="00CB5880">
              <w:rPr>
                <w:rFonts w:cstheme="minorHAnsi"/>
                <w:szCs w:val="22"/>
                <w:lang w:val="es-ES"/>
              </w:rPr>
              <w:t xml:space="preserve">Fomentar la implementación, desarrollo, sostenibilidad y mejora del Sistema Integrado de Gestión y Mejora, </w:t>
            </w:r>
            <w:r w:rsidRPr="00CB5880">
              <w:rPr>
                <w:rFonts w:cstheme="minorHAnsi"/>
                <w:lang w:val="es-ES"/>
              </w:rPr>
              <w:t>las políticas, objetivos, estrategias y l</w:t>
            </w:r>
            <w:r w:rsidRPr="00CB5880">
              <w:rPr>
                <w:rFonts w:cstheme="minorHAnsi"/>
                <w:szCs w:val="22"/>
                <w:lang w:val="es-ES"/>
              </w:rPr>
              <w:t>os procesos de la dependencia asignada, así como el seguimiento a los proyectos de inversión asignados a la delegada y ejecución de los mismos, de acuerdo con la normatividad vigente y los lineamientos de la Entidad.</w:t>
            </w:r>
          </w:p>
        </w:tc>
      </w:tr>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E333A7" w:rsidRPr="00CB5880" w:rsidTr="00CA42B6">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32"/>
              </w:numPr>
              <w:rPr>
                <w:rFonts w:cstheme="minorHAnsi"/>
                <w:szCs w:val="22"/>
                <w:lang w:val="es-ES" w:eastAsia="es-ES"/>
              </w:rPr>
            </w:pPr>
            <w:r w:rsidRPr="00CB5880">
              <w:rPr>
                <w:rFonts w:cstheme="minorHAnsi"/>
                <w:szCs w:val="22"/>
              </w:rPr>
              <w:t>Realizar la implementación, desarrollo y sostenibilidad del Sistema Integrado de Gestión y Mejora y los procesos que lo componen en la dependencia asignada, de acuerdo con la normatividad vigente y los lineamientos de la Oficina de Asesora de Planeación e Innovación.</w:t>
            </w:r>
          </w:p>
          <w:p w:rsidR="00E333A7" w:rsidRPr="00CB5880" w:rsidRDefault="00E333A7" w:rsidP="007F35FE">
            <w:pPr>
              <w:pStyle w:val="Prrafodelista"/>
              <w:numPr>
                <w:ilvl w:val="0"/>
                <w:numId w:val="132"/>
              </w:numPr>
              <w:rPr>
                <w:rFonts w:cstheme="minorHAnsi"/>
                <w:szCs w:val="22"/>
              </w:rPr>
            </w:pPr>
            <w:r w:rsidRPr="00CB5880">
              <w:rPr>
                <w:rFonts w:cstheme="minorHAnsi"/>
                <w:szCs w:val="22"/>
              </w:rPr>
              <w:t>Acompañar en la formulación, ejecución y seguimiento de las políticas, planes, programas y proyectos orientados al cumplimiento de los objetivos institucionales, de acuerdo con los lineamientos definidos por la entidad.</w:t>
            </w:r>
          </w:p>
          <w:p w:rsidR="00E333A7" w:rsidRPr="00CB5880" w:rsidRDefault="00E333A7" w:rsidP="007F35FE">
            <w:pPr>
              <w:pStyle w:val="Prrafodelista"/>
              <w:numPr>
                <w:ilvl w:val="0"/>
                <w:numId w:val="132"/>
              </w:numPr>
              <w:rPr>
                <w:rFonts w:cstheme="minorHAnsi"/>
                <w:szCs w:val="22"/>
              </w:rPr>
            </w:pPr>
            <w:r w:rsidRPr="00CB5880">
              <w:rPr>
                <w:rFonts w:cstheme="minorHAnsi"/>
                <w:szCs w:val="22"/>
              </w:rPr>
              <w:t xml:space="preserve">Participar a la dependencia en las auditorías internas y externas y mostrar la gestión realizada en los diferentes sistemas implementados en la entidad, de conformidad con los procedimientos internos. </w:t>
            </w:r>
          </w:p>
          <w:p w:rsidR="00E333A7" w:rsidRPr="00CB5880" w:rsidRDefault="00E333A7" w:rsidP="007F35FE">
            <w:pPr>
              <w:pStyle w:val="Prrafodelista"/>
              <w:numPr>
                <w:ilvl w:val="0"/>
                <w:numId w:val="132"/>
              </w:numPr>
              <w:rPr>
                <w:rFonts w:cstheme="minorHAnsi"/>
                <w:szCs w:val="22"/>
              </w:rPr>
            </w:pPr>
            <w:r w:rsidRPr="00CB5880">
              <w:rPr>
                <w:rFonts w:cstheme="minorHAnsi"/>
                <w:szCs w:val="22"/>
              </w:rPr>
              <w:t>Formular los mecanismos de seguimiento y evaluación a la gestión institucional de la dependencia y realizar su medición a través de los sistemas establecidos, de acuerdo con los objetivos propuestos.</w:t>
            </w:r>
          </w:p>
          <w:p w:rsidR="00E333A7" w:rsidRPr="00CB5880" w:rsidRDefault="00E333A7" w:rsidP="007F35FE">
            <w:pPr>
              <w:pStyle w:val="Prrafodelista"/>
              <w:numPr>
                <w:ilvl w:val="0"/>
                <w:numId w:val="132"/>
              </w:numPr>
              <w:rPr>
                <w:rFonts w:cstheme="minorHAnsi"/>
                <w:szCs w:val="22"/>
              </w:rPr>
            </w:pPr>
            <w:r w:rsidRPr="00CB5880">
              <w:rPr>
                <w:rFonts w:cstheme="minorHAnsi"/>
                <w:szCs w:val="22"/>
              </w:rPr>
              <w:lastRenderedPageBreak/>
              <w:t>Acompañar en el seguimiento a la ejecución presupuestal de los recursos asignados a la dependencia y recomendar oportunamente acciones para garantizar el cumplimiento de los planes institucionales.</w:t>
            </w:r>
          </w:p>
          <w:p w:rsidR="00E333A7" w:rsidRPr="00CB5880" w:rsidRDefault="00E333A7" w:rsidP="007F35FE">
            <w:pPr>
              <w:pStyle w:val="Prrafodelista"/>
              <w:numPr>
                <w:ilvl w:val="0"/>
                <w:numId w:val="132"/>
              </w:numPr>
              <w:rPr>
                <w:rFonts w:cstheme="minorHAnsi"/>
                <w:szCs w:val="22"/>
              </w:rPr>
            </w:pPr>
            <w:r w:rsidRPr="00CB5880">
              <w:rPr>
                <w:rFonts w:cstheme="minorHAnsi"/>
                <w:szCs w:val="22"/>
              </w:rPr>
              <w:t>Realizar la formulación y seguimiento del Plan Anual de Adquisiciones de la dependencia, de conformidad con los procedimientos institucionales y las normas que lo reglamentan.</w:t>
            </w:r>
          </w:p>
          <w:p w:rsidR="00E333A7" w:rsidRPr="00CB5880" w:rsidRDefault="00E333A7" w:rsidP="007F35FE">
            <w:pPr>
              <w:pStyle w:val="Prrafodelista"/>
              <w:numPr>
                <w:ilvl w:val="0"/>
                <w:numId w:val="132"/>
              </w:numPr>
              <w:rPr>
                <w:rFonts w:cstheme="minorHAnsi"/>
                <w:szCs w:val="22"/>
              </w:rPr>
            </w:pPr>
            <w:r w:rsidRPr="00CB5880">
              <w:rPr>
                <w:rFonts w:cstheme="minorHAnsi"/>
                <w:szCs w:val="22"/>
              </w:rPr>
              <w:t xml:space="preserve">Realizar los informes de gestión que requiera la dependencia, de acuerdo con sus funciones. </w:t>
            </w:r>
          </w:p>
          <w:p w:rsidR="00E333A7" w:rsidRPr="00CB5880" w:rsidRDefault="00E333A7" w:rsidP="007F35FE">
            <w:pPr>
              <w:pStyle w:val="Prrafodelista"/>
              <w:numPr>
                <w:ilvl w:val="0"/>
                <w:numId w:val="132"/>
              </w:numPr>
              <w:rPr>
                <w:rFonts w:cstheme="minorHAnsi"/>
                <w:szCs w:val="22"/>
              </w:rPr>
            </w:pPr>
            <w:r w:rsidRPr="00CB5880">
              <w:rPr>
                <w:rFonts w:cstheme="minorHAnsi"/>
                <w:szCs w:val="22"/>
              </w:rPr>
              <w:t>Identificar y gestionar los riesgos de la dependencia, con la periodicidad y la oportunidad requeridas en cumplimiento de los requisitos de Ley.</w:t>
            </w:r>
          </w:p>
          <w:p w:rsidR="00E333A7" w:rsidRPr="00CB5880" w:rsidRDefault="00E333A7" w:rsidP="007F35FE">
            <w:pPr>
              <w:pStyle w:val="Prrafodelista"/>
              <w:numPr>
                <w:ilvl w:val="0"/>
                <w:numId w:val="132"/>
              </w:numPr>
              <w:rPr>
                <w:rFonts w:cstheme="minorHAnsi"/>
                <w:color w:val="000000" w:themeColor="text1"/>
                <w:szCs w:val="22"/>
              </w:rPr>
            </w:pPr>
            <w:r w:rsidRPr="00CB5880">
              <w:rPr>
                <w:rFonts w:cstheme="minorHAnsi"/>
                <w:color w:val="000000" w:themeColor="text1"/>
                <w:szCs w:val="22"/>
              </w:rPr>
              <w:t>Elaborar documentos, conceptos, informes y estadísticas relacionadas con los diferentes sistemas implementados por la entidad de</w:t>
            </w:r>
            <w:r w:rsidRPr="00CB5880">
              <w:rPr>
                <w:rFonts w:cstheme="minorHAnsi"/>
                <w:szCs w:val="22"/>
              </w:rPr>
              <w:t xml:space="preserve"> conformidad con las normas aplicables</w:t>
            </w:r>
            <w:r w:rsidRPr="00CB5880">
              <w:rPr>
                <w:rFonts w:cstheme="minorHAnsi"/>
                <w:color w:val="000000" w:themeColor="text1"/>
                <w:szCs w:val="22"/>
              </w:rPr>
              <w:t>.</w:t>
            </w:r>
          </w:p>
          <w:p w:rsidR="00E333A7" w:rsidRPr="00CB5880" w:rsidRDefault="00E333A7" w:rsidP="007F35FE">
            <w:pPr>
              <w:pStyle w:val="Prrafodelista"/>
              <w:numPr>
                <w:ilvl w:val="0"/>
                <w:numId w:val="132"/>
              </w:numPr>
              <w:rPr>
                <w:rFonts w:cstheme="minorHAnsi"/>
                <w:color w:val="000000" w:themeColor="text1"/>
                <w:szCs w:val="22"/>
              </w:rPr>
            </w:pPr>
            <w:r w:rsidRPr="00CB5880">
              <w:rPr>
                <w:rFonts w:cstheme="minorHAnsi"/>
                <w:color w:val="000000" w:themeColor="text1"/>
                <w:szCs w:val="22"/>
              </w:rPr>
              <w:t>Emitir la respuesta a peticiones, consultas y requerimientos formulados a nivel interno y externo, por los organismos de control o por los ciudadanos, de conformidad con los procedimientos y normativa vigente.</w:t>
            </w:r>
          </w:p>
          <w:p w:rsidR="00E333A7" w:rsidRPr="00CB5880" w:rsidRDefault="00E333A7" w:rsidP="007F35FE">
            <w:pPr>
              <w:pStyle w:val="Prrafodelista"/>
              <w:numPr>
                <w:ilvl w:val="0"/>
                <w:numId w:val="132"/>
              </w:numPr>
              <w:rPr>
                <w:rFonts w:cstheme="minorHAnsi"/>
                <w:color w:val="000000" w:themeColor="text1"/>
                <w:szCs w:val="22"/>
              </w:rPr>
            </w:pPr>
            <w:r w:rsidRPr="00CB5880">
              <w:rPr>
                <w:rFonts w:cstheme="minorHAnsi"/>
                <w:color w:val="000000" w:themeColor="text1"/>
                <w:szCs w:val="22"/>
              </w:rPr>
              <w:t xml:space="preserve">Desarrollar el seguimiento y control a los proyectos de inversión que sean responsabilidad de la delegada, en el cumplimiento de las metas y ejecución de los recursos de los mismos. </w:t>
            </w:r>
          </w:p>
          <w:p w:rsidR="00E333A7" w:rsidRPr="00CB5880" w:rsidRDefault="00E333A7" w:rsidP="007F35FE">
            <w:pPr>
              <w:pStyle w:val="Sinespaciado"/>
              <w:numPr>
                <w:ilvl w:val="0"/>
                <w:numId w:val="132"/>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6"/>
              </w:numPr>
              <w:rPr>
                <w:rFonts w:cstheme="minorHAnsi"/>
                <w:color w:val="000000" w:themeColor="text1"/>
                <w:szCs w:val="22"/>
                <w:lang w:val="es-ES" w:eastAsia="es-CO"/>
              </w:rPr>
            </w:pPr>
            <w:r w:rsidRPr="00CB5880">
              <w:rPr>
                <w:rFonts w:cstheme="minorHAnsi"/>
                <w:color w:val="000000" w:themeColor="text1"/>
                <w:szCs w:val="22"/>
                <w:lang w:eastAsia="es-CO"/>
              </w:rPr>
              <w:t>Modelo Integrado de Planeación y Gestión – MIPG</w:t>
            </w:r>
          </w:p>
          <w:p w:rsidR="00E333A7" w:rsidRPr="00CB5880" w:rsidRDefault="00E333A7" w:rsidP="007F35FE">
            <w:pPr>
              <w:pStyle w:val="Prrafodelista"/>
              <w:numPr>
                <w:ilvl w:val="0"/>
                <w:numId w:val="126"/>
              </w:numPr>
              <w:rPr>
                <w:rFonts w:cstheme="minorHAnsi"/>
                <w:color w:val="000000" w:themeColor="text1"/>
                <w:szCs w:val="22"/>
                <w:lang w:eastAsia="es-ES"/>
              </w:rPr>
            </w:pPr>
            <w:r w:rsidRPr="00CB5880">
              <w:rPr>
                <w:rFonts w:cstheme="minorHAnsi"/>
                <w:color w:val="000000" w:themeColor="text1"/>
                <w:szCs w:val="22"/>
                <w:lang w:eastAsia="es-CO"/>
              </w:rPr>
              <w:t xml:space="preserve">Formulación, seguimiento y evaluación de proyectos. </w:t>
            </w:r>
          </w:p>
          <w:p w:rsidR="00E333A7" w:rsidRPr="00CB5880" w:rsidRDefault="00E333A7" w:rsidP="007F35FE">
            <w:pPr>
              <w:pStyle w:val="Prrafodelista"/>
              <w:numPr>
                <w:ilvl w:val="0"/>
                <w:numId w:val="126"/>
              </w:numPr>
              <w:rPr>
                <w:rFonts w:cstheme="minorHAnsi"/>
                <w:color w:val="000000" w:themeColor="text1"/>
                <w:szCs w:val="22"/>
              </w:rPr>
            </w:pPr>
            <w:r w:rsidRPr="00CB5880">
              <w:rPr>
                <w:rFonts w:cstheme="minorHAnsi"/>
                <w:color w:val="000000" w:themeColor="text1"/>
                <w:szCs w:val="22"/>
              </w:rPr>
              <w:t>Gestión financiera y presupuestal pública.</w:t>
            </w:r>
          </w:p>
          <w:p w:rsidR="00E333A7" w:rsidRPr="00CB5880" w:rsidRDefault="00E333A7" w:rsidP="007F35FE">
            <w:pPr>
              <w:pStyle w:val="Prrafodelista"/>
              <w:numPr>
                <w:ilvl w:val="0"/>
                <w:numId w:val="126"/>
              </w:numPr>
              <w:rPr>
                <w:rFonts w:cstheme="minorHAnsi"/>
                <w:color w:val="000000" w:themeColor="text1"/>
                <w:szCs w:val="22"/>
              </w:rPr>
            </w:pPr>
            <w:r w:rsidRPr="00CB5880">
              <w:rPr>
                <w:rFonts w:cstheme="minorHAnsi"/>
                <w:color w:val="000000" w:themeColor="text1"/>
                <w:szCs w:val="22"/>
              </w:rPr>
              <w:t>Planeación institucional</w:t>
            </w:r>
          </w:p>
          <w:p w:rsidR="00E333A7" w:rsidRPr="00CB5880" w:rsidRDefault="00E333A7" w:rsidP="007F35FE">
            <w:pPr>
              <w:pStyle w:val="Prrafodelista"/>
              <w:numPr>
                <w:ilvl w:val="0"/>
                <w:numId w:val="126"/>
              </w:numPr>
              <w:rPr>
                <w:rFonts w:cstheme="minorHAnsi"/>
                <w:color w:val="000000" w:themeColor="text1"/>
                <w:szCs w:val="22"/>
              </w:rPr>
            </w:pPr>
            <w:r w:rsidRPr="00CB5880">
              <w:rPr>
                <w:rFonts w:cstheme="minorHAnsi"/>
                <w:color w:val="000000" w:themeColor="text1"/>
                <w:szCs w:val="22"/>
              </w:rPr>
              <w:t xml:space="preserve">Gestión de riesgos </w:t>
            </w:r>
          </w:p>
          <w:p w:rsidR="00E333A7" w:rsidRPr="00CB5880" w:rsidRDefault="00E333A7" w:rsidP="007F35FE">
            <w:pPr>
              <w:pStyle w:val="Prrafodelista"/>
              <w:numPr>
                <w:ilvl w:val="0"/>
                <w:numId w:val="126"/>
              </w:numPr>
              <w:rPr>
                <w:rFonts w:cstheme="minorHAnsi"/>
                <w:color w:val="000000" w:themeColor="text1"/>
                <w:szCs w:val="22"/>
              </w:rPr>
            </w:pPr>
            <w:r w:rsidRPr="00CB5880">
              <w:rPr>
                <w:rFonts w:cstheme="minorHAnsi"/>
                <w:color w:val="000000" w:themeColor="text1"/>
                <w:szCs w:val="22"/>
              </w:rPr>
              <w:t>Manejo de indicadores</w:t>
            </w:r>
          </w:p>
          <w:p w:rsidR="00E333A7" w:rsidRPr="00CB5880" w:rsidRDefault="00E333A7" w:rsidP="007F35FE">
            <w:pPr>
              <w:pStyle w:val="Prrafodelista"/>
              <w:numPr>
                <w:ilvl w:val="0"/>
                <w:numId w:val="126"/>
              </w:numPr>
              <w:rPr>
                <w:rFonts w:cstheme="minorHAnsi"/>
                <w:szCs w:val="22"/>
                <w:lang w:eastAsia="es-CO"/>
              </w:rPr>
            </w:pPr>
            <w:r w:rsidRPr="00CB5880">
              <w:rPr>
                <w:rFonts w:cstheme="minorHAnsi"/>
                <w:color w:val="000000" w:themeColor="text1"/>
                <w:szCs w:val="22"/>
              </w:rPr>
              <w:t xml:space="preserve">Sistemas de gestión </w:t>
            </w:r>
          </w:p>
          <w:p w:rsidR="00E333A7" w:rsidRPr="00CB5880" w:rsidRDefault="00E333A7" w:rsidP="007F35FE">
            <w:pPr>
              <w:pStyle w:val="Prrafodelista"/>
              <w:numPr>
                <w:ilvl w:val="0"/>
                <w:numId w:val="126"/>
              </w:numPr>
              <w:rPr>
                <w:rFonts w:cstheme="minorHAnsi"/>
                <w:szCs w:val="22"/>
                <w:lang w:eastAsia="es-CO"/>
              </w:rPr>
            </w:pPr>
            <w:r w:rsidRPr="00CB5880">
              <w:rPr>
                <w:rFonts w:cstheme="minorHAnsi"/>
                <w:color w:val="000000" w:themeColor="text1"/>
                <w:szCs w:val="22"/>
              </w:rPr>
              <w:t>Administración pública</w:t>
            </w:r>
          </w:p>
        </w:tc>
      </w:tr>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bCs/>
                <w:szCs w:val="22"/>
                <w:lang w:val="es-ES" w:eastAsia="es-CO"/>
              </w:rPr>
              <w:t>COMPETENCIAS COMPORTAMENTALES</w:t>
            </w:r>
          </w:p>
        </w:tc>
      </w:tr>
      <w:tr w:rsidR="00E333A7" w:rsidRPr="00CB5880" w:rsidTr="00CA42B6">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POR NIVEL JERÁRQUICO</w:t>
            </w:r>
          </w:p>
        </w:tc>
      </w:tr>
      <w:tr w:rsidR="00E333A7" w:rsidRPr="00CB5880" w:rsidTr="00CA42B6">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7"/>
              </w:numPr>
              <w:rPr>
                <w:rFonts w:cstheme="minorHAnsi"/>
                <w:szCs w:val="22"/>
                <w:lang w:val="es-ES" w:eastAsia="es-CO"/>
              </w:rPr>
            </w:pPr>
            <w:r w:rsidRPr="00CB5880">
              <w:rPr>
                <w:rFonts w:cstheme="minorHAnsi"/>
                <w:szCs w:val="22"/>
                <w:lang w:eastAsia="es-CO"/>
              </w:rPr>
              <w:t>Aprendizaje continuo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 resultados</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al usuario y al ciudadano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Compromiso con la organización</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Trabajo en equipo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Aporte técnico-profesional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Comunicación efectiva</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Gestión de procedimientos</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Instrumentación de decisiones</w:t>
            </w:r>
          </w:p>
          <w:p w:rsidR="00E333A7" w:rsidRPr="00CB5880" w:rsidRDefault="00E333A7">
            <w:pPr>
              <w:rPr>
                <w:rFonts w:cstheme="minorHAnsi"/>
                <w:szCs w:val="22"/>
                <w:lang w:val="es-ES" w:eastAsia="es-CO"/>
              </w:rPr>
            </w:pPr>
          </w:p>
          <w:p w:rsidR="00E333A7" w:rsidRPr="00CB5880" w:rsidRDefault="00E333A7">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E333A7" w:rsidRPr="00CB5880" w:rsidRDefault="00E333A7">
            <w:pPr>
              <w:rPr>
                <w:rFonts w:cstheme="minorHAnsi"/>
                <w:szCs w:val="22"/>
                <w:lang w:val="es-ES" w:eastAsia="es-CO"/>
              </w:rPr>
            </w:pPr>
          </w:p>
          <w:p w:rsidR="00E333A7" w:rsidRPr="00CB5880" w:rsidRDefault="00E333A7" w:rsidP="007F35FE">
            <w:pPr>
              <w:pStyle w:val="Prrafodelista"/>
              <w:numPr>
                <w:ilvl w:val="0"/>
                <w:numId w:val="128"/>
              </w:numPr>
              <w:rPr>
                <w:rFonts w:cstheme="minorHAnsi"/>
                <w:szCs w:val="22"/>
                <w:lang w:val="es-ES" w:eastAsia="es-CO"/>
              </w:rPr>
            </w:pPr>
            <w:r w:rsidRPr="00CB5880">
              <w:rPr>
                <w:rFonts w:cstheme="minorHAnsi"/>
                <w:szCs w:val="22"/>
                <w:lang w:eastAsia="es-CO"/>
              </w:rPr>
              <w:t>Dirección y Desarrollo de Personal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Toma de decisiones</w:t>
            </w:r>
          </w:p>
        </w:tc>
      </w:tr>
      <w:tr w:rsidR="00E333A7"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E333A7" w:rsidRPr="00CB5880" w:rsidTr="00CA42B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Experiencia</w:t>
            </w:r>
          </w:p>
        </w:tc>
      </w:tr>
      <w:tr w:rsidR="00E333A7" w:rsidRPr="00CB5880" w:rsidTr="00CA42B6">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E333A7" w:rsidRPr="00CB5880" w:rsidRDefault="00E333A7" w:rsidP="00E333A7">
            <w:pPr>
              <w:rPr>
                <w:rFonts w:cstheme="minorHAnsi"/>
                <w:szCs w:val="22"/>
                <w:lang w:val="es-ES" w:eastAsia="es-CO"/>
              </w:rPr>
            </w:pP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E333A7" w:rsidRPr="00CB5880" w:rsidRDefault="00E333A7" w:rsidP="00E333A7">
            <w:pPr>
              <w:ind w:left="360"/>
              <w:contextualSpacing/>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E333A7" w:rsidRPr="00CB5880" w:rsidRDefault="00E333A7" w:rsidP="00E333A7">
            <w:pPr>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E333A7">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24368A" w:rsidRPr="00CB5880" w:rsidTr="00CA42B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4368A" w:rsidRPr="00CB5880" w:rsidRDefault="0024368A"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24368A" w:rsidRPr="00CB5880" w:rsidTr="00CA42B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4368A" w:rsidRPr="00CB5880" w:rsidRDefault="0024368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4368A" w:rsidRPr="00CB5880" w:rsidRDefault="0024368A" w:rsidP="006B568F">
            <w:pPr>
              <w:contextualSpacing/>
              <w:jc w:val="center"/>
              <w:rPr>
                <w:rFonts w:cstheme="minorHAnsi"/>
                <w:b/>
                <w:szCs w:val="22"/>
                <w:lang w:eastAsia="es-CO"/>
              </w:rPr>
            </w:pPr>
            <w:r w:rsidRPr="00CB5880">
              <w:rPr>
                <w:rFonts w:cstheme="minorHAnsi"/>
                <w:b/>
                <w:szCs w:val="22"/>
                <w:lang w:eastAsia="es-CO"/>
              </w:rPr>
              <w:t>Experiencia</w:t>
            </w:r>
          </w:p>
        </w:tc>
      </w:tr>
      <w:tr w:rsidR="0024368A" w:rsidRPr="00CB5880" w:rsidTr="00CA42B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24368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861872"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24368A" w:rsidRPr="00CB5880" w:rsidRDefault="0024368A"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4368A" w:rsidRPr="00CB5880" w:rsidRDefault="0024368A" w:rsidP="006B568F">
            <w:pPr>
              <w:widowControl w:val="0"/>
              <w:contextualSpacing/>
              <w:rPr>
                <w:rFonts w:cstheme="minorHAnsi"/>
                <w:szCs w:val="22"/>
              </w:rPr>
            </w:pPr>
            <w:r w:rsidRPr="00CB5880">
              <w:rPr>
                <w:rFonts w:cstheme="minorHAnsi"/>
                <w:szCs w:val="22"/>
              </w:rPr>
              <w:t>Sesenta y un (61) meses de experiencia profesional relacionada.</w:t>
            </w:r>
          </w:p>
        </w:tc>
      </w:tr>
      <w:tr w:rsidR="0024368A" w:rsidRPr="00CB5880" w:rsidTr="00CA42B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4368A" w:rsidRPr="00CB5880" w:rsidRDefault="0024368A"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4368A" w:rsidRPr="00CB5880" w:rsidRDefault="0024368A" w:rsidP="006B568F">
            <w:pPr>
              <w:contextualSpacing/>
              <w:jc w:val="center"/>
              <w:rPr>
                <w:rFonts w:cstheme="minorHAnsi"/>
                <w:b/>
                <w:szCs w:val="22"/>
                <w:lang w:eastAsia="es-CO"/>
              </w:rPr>
            </w:pPr>
            <w:r w:rsidRPr="00CB5880">
              <w:rPr>
                <w:rFonts w:cstheme="minorHAnsi"/>
                <w:b/>
                <w:szCs w:val="22"/>
                <w:lang w:eastAsia="es-CO"/>
              </w:rPr>
              <w:t>Experiencia</w:t>
            </w:r>
          </w:p>
        </w:tc>
      </w:tr>
      <w:tr w:rsidR="0024368A" w:rsidRPr="00CB5880" w:rsidTr="00CA42B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24368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24368A" w:rsidRPr="00CB5880" w:rsidRDefault="0024368A" w:rsidP="006B568F">
            <w:pPr>
              <w:contextualSpacing/>
              <w:rPr>
                <w:rFonts w:eastAsia="Times New Roman" w:cstheme="minorHAnsi"/>
                <w:szCs w:val="22"/>
                <w:lang w:eastAsia="es-CO"/>
              </w:rPr>
            </w:pPr>
          </w:p>
          <w:p w:rsidR="0024368A" w:rsidRPr="00CB5880" w:rsidRDefault="0024368A"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24368A" w:rsidRPr="00CB5880" w:rsidRDefault="0024368A" w:rsidP="006B568F">
            <w:pPr>
              <w:contextualSpacing/>
              <w:rPr>
                <w:rFonts w:cstheme="minorHAnsi"/>
                <w:szCs w:val="22"/>
                <w:lang w:eastAsia="es-CO"/>
              </w:rPr>
            </w:pPr>
          </w:p>
          <w:p w:rsidR="0024368A" w:rsidRPr="00CB5880" w:rsidRDefault="0024368A"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4368A" w:rsidRPr="00CB5880" w:rsidRDefault="0024368A" w:rsidP="006B568F">
            <w:pPr>
              <w:widowControl w:val="0"/>
              <w:contextualSpacing/>
              <w:rPr>
                <w:rFonts w:cstheme="minorHAnsi"/>
                <w:szCs w:val="22"/>
              </w:rPr>
            </w:pPr>
            <w:r w:rsidRPr="00CB5880">
              <w:rPr>
                <w:rFonts w:cstheme="minorHAnsi"/>
                <w:szCs w:val="22"/>
              </w:rPr>
              <w:t>Veinticinco (25) meses de experiencia profesional relacionada.</w:t>
            </w:r>
          </w:p>
        </w:tc>
      </w:tr>
      <w:tr w:rsidR="0024368A" w:rsidRPr="00CB5880" w:rsidTr="00CA42B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4368A" w:rsidRPr="00CB5880" w:rsidRDefault="0024368A" w:rsidP="006B568F">
            <w:pPr>
              <w:contextualSpacing/>
              <w:jc w:val="center"/>
              <w:rPr>
                <w:rFonts w:cstheme="minorHAnsi"/>
                <w:b/>
                <w:szCs w:val="22"/>
                <w:lang w:eastAsia="es-CO"/>
              </w:rPr>
            </w:pPr>
            <w:r w:rsidRPr="00CB588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4368A" w:rsidRPr="00CB5880" w:rsidRDefault="0024368A" w:rsidP="006B568F">
            <w:pPr>
              <w:contextualSpacing/>
              <w:jc w:val="center"/>
              <w:rPr>
                <w:rFonts w:cstheme="minorHAnsi"/>
                <w:b/>
                <w:szCs w:val="22"/>
                <w:lang w:eastAsia="es-CO"/>
              </w:rPr>
            </w:pPr>
            <w:r w:rsidRPr="00CB5880">
              <w:rPr>
                <w:rFonts w:cstheme="minorHAnsi"/>
                <w:b/>
                <w:szCs w:val="22"/>
                <w:lang w:eastAsia="es-CO"/>
              </w:rPr>
              <w:t>Experiencia</w:t>
            </w:r>
          </w:p>
        </w:tc>
      </w:tr>
      <w:tr w:rsidR="0024368A" w:rsidRPr="00CB5880" w:rsidTr="00CA42B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24368A"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24368A" w:rsidRPr="00CB5880" w:rsidRDefault="0024368A" w:rsidP="0024368A">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24368A" w:rsidRPr="00CB5880" w:rsidRDefault="0024368A" w:rsidP="006B568F">
            <w:pPr>
              <w:contextualSpacing/>
              <w:rPr>
                <w:rFonts w:cstheme="minorHAnsi"/>
                <w:szCs w:val="22"/>
                <w:lang w:eastAsia="es-CO"/>
              </w:rPr>
            </w:pPr>
          </w:p>
          <w:p w:rsidR="0024368A" w:rsidRPr="00CB5880" w:rsidRDefault="0024368A"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24368A" w:rsidRPr="00CB5880" w:rsidRDefault="0024368A" w:rsidP="006B568F">
            <w:pPr>
              <w:contextualSpacing/>
              <w:rPr>
                <w:rFonts w:cstheme="minorHAnsi"/>
                <w:szCs w:val="22"/>
                <w:lang w:eastAsia="es-CO"/>
              </w:rPr>
            </w:pPr>
          </w:p>
          <w:p w:rsidR="0024368A" w:rsidRPr="00CB5880" w:rsidRDefault="0024368A"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4368A" w:rsidRPr="00CB5880" w:rsidRDefault="0024368A"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55422E" w:rsidRDefault="0055422E" w:rsidP="00E333A7">
      <w:pPr>
        <w:pStyle w:val="Ttulo2"/>
        <w:rPr>
          <w:rFonts w:cstheme="minorHAnsi"/>
          <w:szCs w:val="22"/>
        </w:rPr>
      </w:pPr>
    </w:p>
    <w:p w:rsidR="00E333A7" w:rsidRPr="00CB5880" w:rsidRDefault="00E333A7" w:rsidP="0055422E">
      <w:pPr>
        <w:rPr>
          <w:lang w:val="es-ES" w:eastAsia="es-ES"/>
        </w:rPr>
      </w:pPr>
      <w:r w:rsidRPr="00CB5880">
        <w:t>P</w:t>
      </w:r>
      <w:r w:rsidR="00A058D7" w:rsidRPr="00CB5880">
        <w:t>rofesional</w:t>
      </w:r>
      <w:r w:rsidRPr="00CB5880">
        <w:t xml:space="preserve"> Especializado </w:t>
      </w:r>
      <w:r w:rsidR="00BE5607" w:rsidRPr="00CB5880">
        <w:t>2028-</w:t>
      </w:r>
      <w:r w:rsidRPr="00CB5880">
        <w:t>22 Analista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333A7" w:rsidRPr="00CB5880" w:rsidTr="00E8055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ÁREA FUNCIONAL</w:t>
            </w:r>
          </w:p>
          <w:p w:rsidR="00E333A7" w:rsidRPr="00CB5880" w:rsidRDefault="00E333A7">
            <w:pPr>
              <w:pStyle w:val="Ttulo2"/>
              <w:spacing w:before="0"/>
              <w:jc w:val="center"/>
              <w:rPr>
                <w:rFonts w:cstheme="minorHAnsi"/>
                <w:color w:val="auto"/>
                <w:szCs w:val="22"/>
                <w:lang w:val="es-ES" w:eastAsia="es-CO"/>
              </w:rPr>
            </w:pPr>
            <w:bookmarkStart w:id="56" w:name="_Toc54898774"/>
            <w:r w:rsidRPr="00CB5880">
              <w:rPr>
                <w:rFonts w:cstheme="minorHAnsi"/>
                <w:szCs w:val="22"/>
              </w:rPr>
              <w:t>Despacho del Superintendente Delegado para Energía y Gas Combustible</w:t>
            </w:r>
            <w:bookmarkEnd w:id="56"/>
          </w:p>
        </w:tc>
      </w:tr>
      <w:tr w:rsidR="00E333A7" w:rsidRPr="00CB5880" w:rsidTr="00E8055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PROPÓSITO PRINCIPAL</w:t>
            </w:r>
          </w:p>
        </w:tc>
      </w:tr>
      <w:tr w:rsidR="00E333A7" w:rsidRPr="00CB5880" w:rsidTr="00E80553">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rPr>
                <w:rFonts w:cstheme="minorHAnsi"/>
                <w:szCs w:val="22"/>
                <w:lang w:val="es-ES"/>
              </w:rPr>
            </w:pPr>
            <w:r w:rsidRPr="00CB5880">
              <w:rPr>
                <w:rFonts w:cstheme="minorHAnsi"/>
                <w:szCs w:val="22"/>
                <w:lang w:val="es-ES"/>
              </w:rPr>
              <w:t xml:space="preserve">Implementar y/o evaluar las metodologías para el seguimiento y monitoreo de los mercados mayoristas </w:t>
            </w:r>
            <w:r w:rsidRPr="00CB5880">
              <w:rPr>
                <w:rFonts w:cstheme="minorHAnsi"/>
                <w:color w:val="000000"/>
                <w:szCs w:val="22"/>
                <w:shd w:val="clear" w:color="auto" w:fill="FFFFFF"/>
              </w:rPr>
              <w:t>de electricidad y gas natural, verificar la información de las diferentes bases de datos que se requieren al interior de la delegada y publicar información sobre el desempeño del mercado de acuerdo con los lineamientos de la entidad.</w:t>
            </w:r>
          </w:p>
        </w:tc>
      </w:tr>
      <w:tr w:rsidR="00E333A7" w:rsidRPr="00CB5880" w:rsidTr="00E8055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E333A7" w:rsidRPr="00CB5880" w:rsidTr="00E80553">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33"/>
              </w:numPr>
              <w:rPr>
                <w:rFonts w:cstheme="minorHAnsi"/>
                <w:szCs w:val="22"/>
                <w:lang w:val="es-ES" w:eastAsia="es-ES"/>
              </w:rPr>
            </w:pPr>
            <w:r w:rsidRPr="00CB5880">
              <w:rPr>
                <w:rFonts w:cstheme="minorHAnsi"/>
                <w:szCs w:val="22"/>
              </w:rPr>
              <w:t>Diseñar y evaluar metodologías para el seguimiento y monitoreo de los mercados mayoristas de electricidad y gas natural de acuerdo con la normativa vigente.</w:t>
            </w:r>
          </w:p>
          <w:p w:rsidR="00E333A7" w:rsidRPr="00CB5880" w:rsidRDefault="00E333A7" w:rsidP="007F35FE">
            <w:pPr>
              <w:pStyle w:val="Prrafodelista"/>
              <w:numPr>
                <w:ilvl w:val="0"/>
                <w:numId w:val="133"/>
              </w:numPr>
              <w:rPr>
                <w:rFonts w:cstheme="minorHAnsi"/>
                <w:szCs w:val="22"/>
              </w:rPr>
            </w:pPr>
            <w:r w:rsidRPr="00CB5880">
              <w:rPr>
                <w:rFonts w:cstheme="minorHAnsi"/>
                <w:szCs w:val="22"/>
              </w:rPr>
              <w:t>Elaborar bases de datos que faciliten la labor de seguimiento y monitoreo de los mercados mayoristas de electricidad y gas natural.</w:t>
            </w:r>
          </w:p>
          <w:p w:rsidR="00E333A7" w:rsidRPr="00CB5880" w:rsidRDefault="00E333A7" w:rsidP="007F35FE">
            <w:pPr>
              <w:pStyle w:val="Prrafodelista"/>
              <w:numPr>
                <w:ilvl w:val="0"/>
                <w:numId w:val="133"/>
              </w:numPr>
              <w:rPr>
                <w:rFonts w:cstheme="minorHAnsi"/>
                <w:szCs w:val="22"/>
              </w:rPr>
            </w:pPr>
            <w:r w:rsidRPr="00CB5880">
              <w:rPr>
                <w:rFonts w:cstheme="minorHAnsi"/>
                <w:szCs w:val="22"/>
              </w:rPr>
              <w:t>Construir los indicadores, variables y fuentes de información, así como realizar el seguimiento de los mismos de acuerdo con los lineamientos de la entidad.</w:t>
            </w:r>
          </w:p>
          <w:p w:rsidR="00E333A7" w:rsidRPr="00CB5880" w:rsidRDefault="00E333A7" w:rsidP="007F35FE">
            <w:pPr>
              <w:pStyle w:val="Prrafodelista"/>
              <w:numPr>
                <w:ilvl w:val="0"/>
                <w:numId w:val="133"/>
              </w:numPr>
              <w:rPr>
                <w:rFonts w:cstheme="minorHAnsi"/>
                <w:szCs w:val="22"/>
              </w:rPr>
            </w:pPr>
            <w:r w:rsidRPr="00CB5880">
              <w:rPr>
                <w:rFonts w:cstheme="minorHAnsi"/>
                <w:szCs w:val="22"/>
              </w:rPr>
              <w:t>Identificar y presentar documentos, conceptos, informes, estadísticas y demás requerimientos sobre el comportamiento de los agentes que participan en los mercados de electricidad y gas natural de acuerdo con la normativa vigente.</w:t>
            </w:r>
          </w:p>
          <w:p w:rsidR="00E333A7" w:rsidRPr="00CB5880" w:rsidRDefault="00E333A7" w:rsidP="007F35FE">
            <w:pPr>
              <w:pStyle w:val="Prrafodelista"/>
              <w:numPr>
                <w:ilvl w:val="0"/>
                <w:numId w:val="133"/>
              </w:numPr>
              <w:rPr>
                <w:rFonts w:cstheme="minorHAnsi"/>
                <w:szCs w:val="22"/>
              </w:rPr>
            </w:pPr>
            <w:r w:rsidRPr="00CB5880">
              <w:rPr>
                <w:rFonts w:cstheme="minorHAnsi"/>
                <w:szCs w:val="22"/>
              </w:rPr>
              <w:t>Verificar las variables, comportamientos específicos de los agentes, eventos particulares ocurridos en los mercados y demás información pertinente de acuerdo con los lineamientos de la entidad.</w:t>
            </w:r>
          </w:p>
          <w:p w:rsidR="00E333A7" w:rsidRPr="00CB5880" w:rsidRDefault="00E333A7" w:rsidP="007F35FE">
            <w:pPr>
              <w:pStyle w:val="Prrafodelista"/>
              <w:numPr>
                <w:ilvl w:val="0"/>
                <w:numId w:val="133"/>
              </w:numPr>
              <w:rPr>
                <w:rFonts w:cstheme="minorHAnsi"/>
                <w:szCs w:val="22"/>
              </w:rPr>
            </w:pPr>
            <w:r w:rsidRPr="00CB5880">
              <w:rPr>
                <w:rFonts w:cstheme="minorHAnsi"/>
                <w:szCs w:val="22"/>
              </w:rPr>
              <w:t>Emitir la respuesta a peticiones, consultas y requerimientos formulados a nivel interno, por los organismos de control o por los ciudadanos, de conformidad con los procedimientos y normativa vigente.</w:t>
            </w:r>
          </w:p>
          <w:p w:rsidR="00E333A7" w:rsidRPr="00CB5880" w:rsidRDefault="00E333A7" w:rsidP="007F35FE">
            <w:pPr>
              <w:pStyle w:val="Prrafodelista"/>
              <w:numPr>
                <w:ilvl w:val="0"/>
                <w:numId w:val="133"/>
              </w:numPr>
              <w:rPr>
                <w:rFonts w:cstheme="minorHAnsi"/>
                <w:szCs w:val="22"/>
              </w:rPr>
            </w:pPr>
            <w:r w:rsidRPr="00CB5880">
              <w:rPr>
                <w:rFonts w:cstheme="minorHAnsi"/>
                <w:szCs w:val="22"/>
              </w:rPr>
              <w:t xml:space="preserve">Informar a las Direcciones Técnicas de Gestión de Energía y Gas Combustible sobre las alertas generadas en el ejercicio de seguimiento y monitoreo de los mercados mayoristas de </w:t>
            </w:r>
            <w:r w:rsidRPr="00CB5880">
              <w:rPr>
                <w:rFonts w:cstheme="minorHAnsi"/>
                <w:szCs w:val="22"/>
              </w:rPr>
              <w:lastRenderedPageBreak/>
              <w:t>electricidad y gas natural, con el fin de que se evalúe la pertinencia de recomendar las acciones de control correspondientes a la Dirección de Investigaciones.</w:t>
            </w:r>
          </w:p>
          <w:p w:rsidR="00E333A7" w:rsidRPr="00CB5880" w:rsidRDefault="00E333A7" w:rsidP="007F35FE">
            <w:pPr>
              <w:pStyle w:val="Prrafodelista"/>
              <w:numPr>
                <w:ilvl w:val="0"/>
                <w:numId w:val="133"/>
              </w:numPr>
              <w:rPr>
                <w:rFonts w:cstheme="minorHAnsi"/>
                <w:szCs w:val="22"/>
              </w:rPr>
            </w:pPr>
            <w:r w:rsidRPr="00CB5880">
              <w:rPr>
                <w:rFonts w:cstheme="minorHAnsi"/>
                <w:szCs w:val="22"/>
              </w:rPr>
              <w:t>Acompañar a las Direcciones Técnicas de Gestión de Energía y Gas Combustible en el análisis de los asuntos relacionados con los mercados mayoristas de electricidad y gas natural.</w:t>
            </w:r>
          </w:p>
          <w:p w:rsidR="00E333A7" w:rsidRPr="00CB5880" w:rsidRDefault="00E333A7" w:rsidP="007F35FE">
            <w:pPr>
              <w:pStyle w:val="Sinespaciado"/>
              <w:numPr>
                <w:ilvl w:val="0"/>
                <w:numId w:val="133"/>
              </w:numPr>
              <w:jc w:val="both"/>
              <w:rPr>
                <w:rFonts w:asciiTheme="minorHAnsi" w:eastAsia="Times New Roman" w:hAnsiTheme="minorHAnsi" w:cstheme="minorHAnsi"/>
                <w:lang w:val="es-ES" w:eastAsia="es-ES"/>
              </w:rPr>
            </w:pPr>
            <w:r w:rsidRPr="00CB588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rsidR="00E333A7" w:rsidRPr="00CB5880" w:rsidRDefault="00E333A7" w:rsidP="007F35FE">
            <w:pPr>
              <w:pStyle w:val="Prrafodelista"/>
              <w:numPr>
                <w:ilvl w:val="0"/>
                <w:numId w:val="133"/>
              </w:numPr>
              <w:rPr>
                <w:rFonts w:eastAsia="Times New Roman" w:cstheme="minorHAnsi"/>
                <w:szCs w:val="22"/>
                <w:lang w:val="es-ES" w:eastAsia="es-ES"/>
              </w:rPr>
            </w:pPr>
            <w:r w:rsidRPr="00CB5880">
              <w:rPr>
                <w:rFonts w:cstheme="minorHAnsi"/>
                <w:szCs w:val="22"/>
              </w:rPr>
              <w:t>Desempeñar las demás funciones que le sean asignadas por el jefe inmediato, de acuerdo con la naturaleza del empleo y el área de desempeño.</w:t>
            </w:r>
          </w:p>
        </w:tc>
      </w:tr>
      <w:tr w:rsidR="00E333A7" w:rsidRPr="00CB5880" w:rsidTr="00E8055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E333A7" w:rsidRPr="00CB5880" w:rsidTr="00E80553">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6"/>
              </w:numPr>
              <w:rPr>
                <w:rFonts w:cstheme="minorHAnsi"/>
                <w:szCs w:val="22"/>
                <w:lang w:val="es-ES" w:eastAsia="es-CO"/>
              </w:rPr>
            </w:pPr>
            <w:r w:rsidRPr="00CB5880">
              <w:rPr>
                <w:rFonts w:cstheme="minorHAnsi"/>
                <w:szCs w:val="22"/>
                <w:lang w:eastAsia="es-CO"/>
              </w:rPr>
              <w:t>Marco normativo sobre servicios públicos de energía y gas combustible</w:t>
            </w:r>
          </w:p>
          <w:p w:rsidR="00E333A7" w:rsidRPr="00CB5880" w:rsidRDefault="00E333A7" w:rsidP="007F35FE">
            <w:pPr>
              <w:pStyle w:val="Prrafodelista"/>
              <w:numPr>
                <w:ilvl w:val="0"/>
                <w:numId w:val="126"/>
              </w:numPr>
              <w:rPr>
                <w:rFonts w:cstheme="minorHAnsi"/>
                <w:szCs w:val="22"/>
                <w:lang w:eastAsia="es-CO"/>
              </w:rPr>
            </w:pPr>
            <w:r w:rsidRPr="00CB5880">
              <w:rPr>
                <w:rFonts w:cstheme="minorHAnsi"/>
                <w:szCs w:val="22"/>
                <w:lang w:eastAsia="es-CO"/>
              </w:rPr>
              <w:t>Regulación de Energía y Gas (Creg).</w:t>
            </w:r>
          </w:p>
          <w:p w:rsidR="00E333A7" w:rsidRPr="00CB5880" w:rsidRDefault="00E333A7" w:rsidP="007F35FE">
            <w:pPr>
              <w:pStyle w:val="Prrafodelista"/>
              <w:numPr>
                <w:ilvl w:val="0"/>
                <w:numId w:val="126"/>
              </w:numPr>
              <w:rPr>
                <w:rFonts w:cstheme="minorHAnsi"/>
                <w:szCs w:val="22"/>
                <w:lang w:eastAsia="es-CO"/>
              </w:rPr>
            </w:pPr>
            <w:r w:rsidRPr="00CB5880">
              <w:rPr>
                <w:rFonts w:cstheme="minorHAnsi"/>
                <w:szCs w:val="22"/>
              </w:rPr>
              <w:t>Regulación económica y de mercados.</w:t>
            </w:r>
          </w:p>
          <w:p w:rsidR="00E333A7" w:rsidRPr="00CB5880" w:rsidRDefault="00E333A7" w:rsidP="007F35FE">
            <w:pPr>
              <w:pStyle w:val="Prrafodelista"/>
              <w:numPr>
                <w:ilvl w:val="0"/>
                <w:numId w:val="126"/>
              </w:numPr>
              <w:rPr>
                <w:rFonts w:cstheme="minorHAnsi"/>
                <w:szCs w:val="22"/>
                <w:lang w:eastAsia="es-CO"/>
              </w:rPr>
            </w:pPr>
            <w:r w:rsidRPr="00CB5880">
              <w:rPr>
                <w:rFonts w:cstheme="minorHAnsi"/>
                <w:szCs w:val="22"/>
                <w:lang w:eastAsia="es-CO"/>
              </w:rPr>
              <w:t>Constitución política</w:t>
            </w:r>
          </w:p>
          <w:p w:rsidR="00E333A7" w:rsidRPr="00CB5880" w:rsidRDefault="00E333A7" w:rsidP="007F35FE">
            <w:pPr>
              <w:pStyle w:val="Prrafodelista"/>
              <w:numPr>
                <w:ilvl w:val="0"/>
                <w:numId w:val="126"/>
              </w:numPr>
              <w:rPr>
                <w:rFonts w:cstheme="minorHAnsi"/>
                <w:szCs w:val="22"/>
                <w:lang w:eastAsia="es-CO"/>
              </w:rPr>
            </w:pPr>
            <w:r w:rsidRPr="00CB5880">
              <w:rPr>
                <w:rFonts w:cstheme="minorHAnsi"/>
                <w:szCs w:val="22"/>
                <w:lang w:eastAsia="es-CO"/>
              </w:rPr>
              <w:t>Gestión integral de proyectos</w:t>
            </w:r>
          </w:p>
          <w:p w:rsidR="00E333A7" w:rsidRPr="00CB5880" w:rsidRDefault="00E333A7" w:rsidP="007F35FE">
            <w:pPr>
              <w:pStyle w:val="Prrafodelista"/>
              <w:numPr>
                <w:ilvl w:val="0"/>
                <w:numId w:val="126"/>
              </w:numPr>
              <w:rPr>
                <w:rFonts w:cstheme="minorHAnsi"/>
                <w:color w:val="000000" w:themeColor="text1"/>
                <w:szCs w:val="22"/>
                <w:lang w:eastAsia="es-ES"/>
              </w:rPr>
            </w:pPr>
            <w:r w:rsidRPr="00CB5880">
              <w:rPr>
                <w:rFonts w:cstheme="minorHAnsi"/>
                <w:color w:val="000000" w:themeColor="text1"/>
                <w:szCs w:val="22"/>
              </w:rPr>
              <w:t>Gestión financiera y presupuestal pública.</w:t>
            </w:r>
          </w:p>
          <w:p w:rsidR="00E333A7" w:rsidRPr="00CB5880" w:rsidRDefault="00E333A7" w:rsidP="007F35FE">
            <w:pPr>
              <w:pStyle w:val="Prrafodelista"/>
              <w:numPr>
                <w:ilvl w:val="0"/>
                <w:numId w:val="126"/>
              </w:numPr>
              <w:rPr>
                <w:rFonts w:cstheme="minorHAnsi"/>
                <w:color w:val="000000" w:themeColor="text1"/>
                <w:szCs w:val="22"/>
              </w:rPr>
            </w:pPr>
            <w:r w:rsidRPr="00CB5880">
              <w:rPr>
                <w:rFonts w:cstheme="minorHAnsi"/>
                <w:color w:val="000000" w:themeColor="text1"/>
                <w:szCs w:val="22"/>
              </w:rPr>
              <w:t>Gestión de riesgos y manejo de indicadores</w:t>
            </w:r>
          </w:p>
          <w:p w:rsidR="00E333A7" w:rsidRPr="00CB5880" w:rsidRDefault="00E333A7" w:rsidP="007F35FE">
            <w:pPr>
              <w:pStyle w:val="Prrafodelista"/>
              <w:numPr>
                <w:ilvl w:val="0"/>
                <w:numId w:val="126"/>
              </w:numPr>
              <w:rPr>
                <w:rFonts w:cstheme="minorHAnsi"/>
                <w:szCs w:val="22"/>
              </w:rPr>
            </w:pPr>
            <w:r w:rsidRPr="00CB5880">
              <w:rPr>
                <w:rFonts w:cstheme="minorHAnsi"/>
                <w:color w:val="000000" w:themeColor="text1"/>
                <w:szCs w:val="22"/>
              </w:rPr>
              <w:t>Administración pública</w:t>
            </w:r>
          </w:p>
        </w:tc>
      </w:tr>
      <w:tr w:rsidR="00E333A7" w:rsidRPr="00CB5880" w:rsidTr="00E8055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bCs/>
                <w:szCs w:val="22"/>
                <w:lang w:val="es-ES" w:eastAsia="es-CO"/>
              </w:rPr>
              <w:t>COMPETENCIAS COMPORTAMENTALES</w:t>
            </w:r>
          </w:p>
        </w:tc>
      </w:tr>
      <w:tr w:rsidR="00E333A7" w:rsidRPr="00CB5880" w:rsidTr="00E80553">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POR NIVEL JERÁRQUICO</w:t>
            </w:r>
          </w:p>
        </w:tc>
      </w:tr>
      <w:tr w:rsidR="00E333A7" w:rsidRPr="00CB5880" w:rsidTr="00E80553">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7"/>
              </w:numPr>
              <w:rPr>
                <w:rFonts w:cstheme="minorHAnsi"/>
                <w:szCs w:val="22"/>
                <w:lang w:val="es-ES" w:eastAsia="es-CO"/>
              </w:rPr>
            </w:pPr>
            <w:r w:rsidRPr="00CB5880">
              <w:rPr>
                <w:rFonts w:cstheme="minorHAnsi"/>
                <w:szCs w:val="22"/>
                <w:lang w:eastAsia="es-CO"/>
              </w:rPr>
              <w:t>Aprendizaje continuo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 resultados</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al usuario y al ciudadano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Compromiso con la organización</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Trabajo en equipo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Aporte técnico-profesional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Comunicación efectiva</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Gestión de procedimientos</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Instrumentación de decisiones</w:t>
            </w:r>
          </w:p>
          <w:p w:rsidR="00E333A7" w:rsidRPr="00CB5880" w:rsidRDefault="00E333A7">
            <w:pPr>
              <w:rPr>
                <w:rFonts w:cstheme="minorHAnsi"/>
                <w:szCs w:val="22"/>
                <w:lang w:val="es-ES" w:eastAsia="es-CO"/>
              </w:rPr>
            </w:pPr>
          </w:p>
          <w:p w:rsidR="00E333A7" w:rsidRPr="00CB5880" w:rsidRDefault="00E333A7">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E333A7" w:rsidRPr="00CB5880" w:rsidRDefault="00E333A7">
            <w:pPr>
              <w:rPr>
                <w:rFonts w:cstheme="minorHAnsi"/>
                <w:szCs w:val="22"/>
                <w:lang w:val="es-ES" w:eastAsia="es-CO"/>
              </w:rPr>
            </w:pPr>
          </w:p>
          <w:p w:rsidR="00E333A7" w:rsidRPr="00CB5880" w:rsidRDefault="00E333A7" w:rsidP="007F35FE">
            <w:pPr>
              <w:pStyle w:val="Prrafodelista"/>
              <w:numPr>
                <w:ilvl w:val="0"/>
                <w:numId w:val="128"/>
              </w:numPr>
              <w:rPr>
                <w:rFonts w:cstheme="minorHAnsi"/>
                <w:szCs w:val="22"/>
                <w:lang w:val="es-ES" w:eastAsia="es-CO"/>
              </w:rPr>
            </w:pPr>
            <w:r w:rsidRPr="00CB5880">
              <w:rPr>
                <w:rFonts w:cstheme="minorHAnsi"/>
                <w:szCs w:val="22"/>
                <w:lang w:eastAsia="es-CO"/>
              </w:rPr>
              <w:t>Dirección y Desarrollo de Personal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Toma de decisiones</w:t>
            </w:r>
          </w:p>
        </w:tc>
      </w:tr>
      <w:tr w:rsidR="00E333A7" w:rsidRPr="00CB5880" w:rsidTr="00E8055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E333A7" w:rsidRPr="00CB5880" w:rsidTr="00E8055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Experiencia</w:t>
            </w:r>
          </w:p>
        </w:tc>
      </w:tr>
      <w:tr w:rsidR="00E333A7" w:rsidRPr="00CB5880" w:rsidTr="00E80553">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E333A7" w:rsidRPr="00CB5880" w:rsidRDefault="00E333A7" w:rsidP="00E333A7">
            <w:pPr>
              <w:rPr>
                <w:rFonts w:cstheme="minorHAnsi"/>
                <w:szCs w:val="22"/>
                <w:lang w:val="es-ES" w:eastAsia="es-CO"/>
              </w:rPr>
            </w:pP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E333A7" w:rsidRPr="00CB5880" w:rsidRDefault="00E333A7" w:rsidP="00E333A7">
            <w:pPr>
              <w:ind w:left="360"/>
              <w:contextualSpacing/>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E333A7" w:rsidRPr="00CB5880" w:rsidRDefault="00E333A7" w:rsidP="00E333A7">
            <w:pPr>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E333A7">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CA513D" w:rsidRPr="00CB5880" w:rsidTr="00E8055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A513D" w:rsidRPr="00CB5880" w:rsidRDefault="00CA513D"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CA513D" w:rsidRPr="00CB5880" w:rsidTr="00E8055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513D" w:rsidRPr="00CB5880" w:rsidRDefault="00CA513D"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A513D" w:rsidRPr="00CB5880" w:rsidRDefault="00CA513D" w:rsidP="006B568F">
            <w:pPr>
              <w:contextualSpacing/>
              <w:jc w:val="center"/>
              <w:rPr>
                <w:rFonts w:cstheme="minorHAnsi"/>
                <w:b/>
                <w:szCs w:val="22"/>
                <w:lang w:eastAsia="es-CO"/>
              </w:rPr>
            </w:pPr>
            <w:r w:rsidRPr="00CB5880">
              <w:rPr>
                <w:rFonts w:cstheme="minorHAnsi"/>
                <w:b/>
                <w:szCs w:val="22"/>
                <w:lang w:eastAsia="es-CO"/>
              </w:rPr>
              <w:t>Experiencia</w:t>
            </w:r>
          </w:p>
        </w:tc>
      </w:tr>
      <w:tr w:rsidR="00CA513D" w:rsidRPr="00CB5880" w:rsidTr="00E8055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CA513D"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861872" w:rsidRDefault="00861872"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CA513D" w:rsidRPr="00CB5880" w:rsidRDefault="00CA513D"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A513D" w:rsidRPr="00CB5880" w:rsidRDefault="00CA513D" w:rsidP="006B568F">
            <w:pPr>
              <w:widowControl w:val="0"/>
              <w:contextualSpacing/>
              <w:rPr>
                <w:rFonts w:cstheme="minorHAnsi"/>
                <w:szCs w:val="22"/>
              </w:rPr>
            </w:pPr>
            <w:r w:rsidRPr="00CB5880">
              <w:rPr>
                <w:rFonts w:cstheme="minorHAnsi"/>
                <w:szCs w:val="22"/>
              </w:rPr>
              <w:t>Sesenta y un (61) meses de experiencia profesional relacionada.</w:t>
            </w:r>
          </w:p>
        </w:tc>
      </w:tr>
      <w:tr w:rsidR="00CA513D" w:rsidRPr="00CB5880" w:rsidTr="00E8055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513D" w:rsidRPr="00CB5880" w:rsidRDefault="00CA513D"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A513D" w:rsidRPr="00CB5880" w:rsidRDefault="00CA513D" w:rsidP="006B568F">
            <w:pPr>
              <w:contextualSpacing/>
              <w:jc w:val="center"/>
              <w:rPr>
                <w:rFonts w:cstheme="minorHAnsi"/>
                <w:b/>
                <w:szCs w:val="22"/>
                <w:lang w:eastAsia="es-CO"/>
              </w:rPr>
            </w:pPr>
            <w:r w:rsidRPr="00CB5880">
              <w:rPr>
                <w:rFonts w:cstheme="minorHAnsi"/>
                <w:b/>
                <w:szCs w:val="22"/>
                <w:lang w:eastAsia="es-CO"/>
              </w:rPr>
              <w:t>Experiencia</w:t>
            </w:r>
          </w:p>
        </w:tc>
      </w:tr>
      <w:tr w:rsidR="00CA513D" w:rsidRPr="00CB5880" w:rsidTr="00E8055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CA513D"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Ingeniería eléctrica y afines</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CA513D" w:rsidRPr="00CB5880" w:rsidRDefault="00CA513D" w:rsidP="006B568F">
            <w:pPr>
              <w:contextualSpacing/>
              <w:rPr>
                <w:rFonts w:eastAsia="Times New Roman" w:cstheme="minorHAnsi"/>
                <w:szCs w:val="22"/>
                <w:lang w:eastAsia="es-CO"/>
              </w:rPr>
            </w:pPr>
          </w:p>
          <w:p w:rsidR="00CA513D" w:rsidRPr="00CB5880" w:rsidRDefault="00CA513D"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CA513D" w:rsidRPr="00CB5880" w:rsidRDefault="00CA513D" w:rsidP="006B568F">
            <w:pPr>
              <w:contextualSpacing/>
              <w:rPr>
                <w:rFonts w:cstheme="minorHAnsi"/>
                <w:szCs w:val="22"/>
                <w:lang w:eastAsia="es-CO"/>
              </w:rPr>
            </w:pPr>
          </w:p>
          <w:p w:rsidR="00CA513D" w:rsidRPr="00CB5880" w:rsidRDefault="00CA513D"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A513D" w:rsidRPr="00CB5880" w:rsidRDefault="00CA513D"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CA513D" w:rsidRPr="00CB5880" w:rsidTr="00E8055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513D" w:rsidRPr="00CB5880" w:rsidRDefault="00CA513D"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A513D" w:rsidRPr="00CB5880" w:rsidRDefault="00CA513D" w:rsidP="006B568F">
            <w:pPr>
              <w:contextualSpacing/>
              <w:jc w:val="center"/>
              <w:rPr>
                <w:rFonts w:cstheme="minorHAnsi"/>
                <w:b/>
                <w:szCs w:val="22"/>
                <w:lang w:eastAsia="es-CO"/>
              </w:rPr>
            </w:pPr>
            <w:r w:rsidRPr="00CB5880">
              <w:rPr>
                <w:rFonts w:cstheme="minorHAnsi"/>
                <w:b/>
                <w:szCs w:val="22"/>
                <w:lang w:eastAsia="es-CO"/>
              </w:rPr>
              <w:t>Experiencia</w:t>
            </w:r>
          </w:p>
        </w:tc>
      </w:tr>
      <w:tr w:rsidR="00CA513D" w:rsidRPr="00CB5880" w:rsidTr="00E8055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CA513D"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CA513D" w:rsidRPr="00CB5880" w:rsidRDefault="00CA513D" w:rsidP="00CA513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CA513D" w:rsidRPr="00CB5880" w:rsidRDefault="00CA513D" w:rsidP="006B568F">
            <w:pPr>
              <w:contextualSpacing/>
              <w:rPr>
                <w:rFonts w:cstheme="minorHAnsi"/>
                <w:szCs w:val="22"/>
                <w:lang w:eastAsia="es-CO"/>
              </w:rPr>
            </w:pPr>
          </w:p>
          <w:p w:rsidR="00CA513D" w:rsidRPr="00CB5880" w:rsidRDefault="00CA513D"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CA513D" w:rsidRPr="00CB5880" w:rsidRDefault="00CA513D" w:rsidP="006B568F">
            <w:pPr>
              <w:contextualSpacing/>
              <w:rPr>
                <w:rFonts w:cstheme="minorHAnsi"/>
                <w:szCs w:val="22"/>
                <w:lang w:eastAsia="es-CO"/>
              </w:rPr>
            </w:pPr>
          </w:p>
          <w:p w:rsidR="00CA513D" w:rsidRPr="00CB5880" w:rsidRDefault="00CA513D"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A513D" w:rsidRPr="00CB5880" w:rsidRDefault="00CA513D"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E333A7" w:rsidRPr="00CB5880" w:rsidRDefault="00E333A7" w:rsidP="00E333A7">
      <w:pPr>
        <w:rPr>
          <w:rFonts w:cstheme="minorHAnsi"/>
          <w:sz w:val="24"/>
          <w:lang w:val="es-ES" w:eastAsia="es-ES"/>
        </w:rPr>
      </w:pPr>
    </w:p>
    <w:p w:rsidR="00E333A7" w:rsidRPr="0055422E" w:rsidRDefault="00E333A7" w:rsidP="0055422E">
      <w:pPr>
        <w:rPr>
          <w:lang w:val="es-ES" w:eastAsia="es-ES"/>
        </w:rPr>
      </w:pPr>
      <w:r w:rsidRPr="00CB5880">
        <w:t>P</w:t>
      </w:r>
      <w:r w:rsidR="00A058D7" w:rsidRPr="00CB5880">
        <w:t>rofesional</w:t>
      </w:r>
      <w:r w:rsidRPr="00CB5880">
        <w:t xml:space="preserve"> Especializado </w:t>
      </w:r>
      <w:r w:rsidR="00BE5607" w:rsidRPr="00CB5880">
        <w:t>2028-</w:t>
      </w:r>
      <w:r w:rsidRPr="00CB5880">
        <w:t>22 Analista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ÁREA FUNCIONAL</w:t>
            </w:r>
          </w:p>
          <w:p w:rsidR="00E333A7" w:rsidRPr="00CB5880" w:rsidRDefault="00E333A7">
            <w:pPr>
              <w:pStyle w:val="Ttulo2"/>
              <w:spacing w:before="0"/>
              <w:jc w:val="center"/>
              <w:rPr>
                <w:rFonts w:cstheme="minorHAnsi"/>
                <w:color w:val="auto"/>
                <w:szCs w:val="22"/>
                <w:lang w:val="es-ES" w:eastAsia="es-CO"/>
              </w:rPr>
            </w:pPr>
            <w:bookmarkStart w:id="57" w:name="_Toc54898775"/>
            <w:r w:rsidRPr="00CB5880">
              <w:rPr>
                <w:rFonts w:cstheme="minorHAnsi"/>
                <w:szCs w:val="22"/>
              </w:rPr>
              <w:t>Despacho del Superintendente Delegado para Energía y Gas Combustible</w:t>
            </w:r>
            <w:bookmarkEnd w:id="57"/>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PROPÓSITO PRINCIPAL</w:t>
            </w:r>
          </w:p>
        </w:tc>
      </w:tr>
      <w:tr w:rsidR="00E333A7" w:rsidRPr="00CB5880" w:rsidTr="001817B1">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rPr>
                <w:rFonts w:cstheme="minorHAnsi"/>
                <w:szCs w:val="22"/>
                <w:lang w:val="es-ES"/>
              </w:rPr>
            </w:pPr>
            <w:r w:rsidRPr="00CB5880">
              <w:rPr>
                <w:rFonts w:cstheme="minorHAnsi"/>
                <w:szCs w:val="22"/>
                <w:lang w:val="es-ES"/>
              </w:rPr>
              <w:t xml:space="preserve">Implementar las actividades conducentes a la formulación, implementación y ejecución de las acciones necesarias para el cumplimiento de las metas de vigilancia, inspección y control de los </w:t>
            </w:r>
            <w:r w:rsidRPr="00CB5880">
              <w:rPr>
                <w:rFonts w:cstheme="minorHAnsi"/>
                <w:szCs w:val="22"/>
                <w:lang w:val="es-ES"/>
              </w:rPr>
              <w:lastRenderedPageBreak/>
              <w:t>prestadores de servicios públicos domiciliarios que corresponden a la dependencia de acuerdo con la normatividad y regulación vigentes.</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lastRenderedPageBreak/>
              <w:t>DESCRIPCIÓN DE FUNCIONES ESENCIALES</w:t>
            </w:r>
          </w:p>
        </w:tc>
      </w:tr>
      <w:tr w:rsidR="00E333A7" w:rsidRPr="00CB5880" w:rsidTr="001817B1">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34"/>
              </w:numPr>
              <w:rPr>
                <w:rFonts w:cstheme="minorHAnsi"/>
                <w:szCs w:val="22"/>
                <w:lang w:val="es-ES" w:eastAsia="es-ES"/>
              </w:rPr>
            </w:pPr>
            <w:r w:rsidRPr="00CB5880">
              <w:rPr>
                <w:rFonts w:cstheme="minorHAnsi"/>
                <w:szCs w:val="22"/>
              </w:rPr>
              <w:t>Realizar el seguimiento y monitoreo de los prestadores del servicio público que participan en los mercados mayoristas de electricidad y gas natural que le sean asignados, así como las acciones de inspección, vigilancia y control en aspectos del régimen regulatorio a los mismos y presentar los informes pertinentes con oportunidad y calidad.</w:t>
            </w:r>
          </w:p>
          <w:p w:rsidR="00E333A7" w:rsidRPr="00CB5880" w:rsidRDefault="00E333A7" w:rsidP="007F35FE">
            <w:pPr>
              <w:pStyle w:val="Prrafodelista"/>
              <w:numPr>
                <w:ilvl w:val="0"/>
                <w:numId w:val="134"/>
              </w:numPr>
              <w:rPr>
                <w:rFonts w:cstheme="minorHAnsi"/>
                <w:szCs w:val="22"/>
              </w:rPr>
            </w:pPr>
            <w:r w:rsidRPr="00CB5880">
              <w:rPr>
                <w:rFonts w:cstheme="minorHAnsi"/>
                <w:szCs w:val="22"/>
              </w:rPr>
              <w:t>Verificar y analizar la calidad, veracidad y consistencia de la información contenida en el Sistema Único de Información y demás bases de datos internas o externas a la entidad, para efectuar la evaluación del desempeño de los mercados y elaborar los informes de gestión y resultados de los prestadores asignados.</w:t>
            </w:r>
          </w:p>
          <w:p w:rsidR="00E333A7" w:rsidRPr="00CB5880" w:rsidRDefault="00E333A7" w:rsidP="007F35FE">
            <w:pPr>
              <w:pStyle w:val="Prrafodelista"/>
              <w:numPr>
                <w:ilvl w:val="0"/>
                <w:numId w:val="134"/>
              </w:numPr>
              <w:rPr>
                <w:rFonts w:cstheme="minorHAnsi"/>
                <w:szCs w:val="22"/>
              </w:rPr>
            </w:pPr>
            <w:r w:rsidRPr="00CB5880">
              <w:rPr>
                <w:rFonts w:cstheme="minorHAnsi"/>
                <w:szCs w:val="22"/>
              </w:rPr>
              <w:t>Construir y consolidad los informes sobre los resultados de la gestión de los prestadores asignados, así como del desempeño de los mercados, identificando los riesgos y generando las alertas respectivas para focalizar las acciones correctivas requeridas.</w:t>
            </w:r>
          </w:p>
          <w:p w:rsidR="00E333A7" w:rsidRPr="00CB5880" w:rsidRDefault="00E333A7" w:rsidP="007F35FE">
            <w:pPr>
              <w:pStyle w:val="Prrafodelista"/>
              <w:numPr>
                <w:ilvl w:val="0"/>
                <w:numId w:val="134"/>
              </w:numPr>
              <w:rPr>
                <w:rFonts w:cstheme="minorHAnsi"/>
                <w:szCs w:val="22"/>
              </w:rPr>
            </w:pPr>
            <w:r w:rsidRPr="00CB5880">
              <w:rPr>
                <w:rFonts w:cstheme="minorHAnsi"/>
                <w:szCs w:val="22"/>
              </w:rPr>
              <w:t>Valorar y presentar la información que los prestadores deben suministrar al Sistema Único de Información, así como sugerir las modificaciones en los datos que deben ser reportados por los mismos.</w:t>
            </w:r>
          </w:p>
          <w:p w:rsidR="00E333A7" w:rsidRPr="00CB5880" w:rsidRDefault="00E333A7" w:rsidP="007F35FE">
            <w:pPr>
              <w:pStyle w:val="Prrafodelista"/>
              <w:numPr>
                <w:ilvl w:val="0"/>
                <w:numId w:val="134"/>
              </w:numPr>
              <w:rPr>
                <w:rFonts w:cstheme="minorHAnsi"/>
                <w:szCs w:val="22"/>
              </w:rPr>
            </w:pPr>
            <w:r w:rsidRPr="00CB5880">
              <w:rPr>
                <w:rFonts w:cstheme="minorHAnsi"/>
                <w:szCs w:val="22"/>
              </w:rPr>
              <w:t>Verificar la información que debe ser obtenida de bases de datos externas, para desarrollar los indicadores de seguimiento y monitoreo de los mercados mayoristas de electricidad y gas natural.</w:t>
            </w:r>
          </w:p>
          <w:p w:rsidR="00E333A7" w:rsidRPr="00CB5880" w:rsidRDefault="00E333A7" w:rsidP="007F35FE">
            <w:pPr>
              <w:pStyle w:val="Prrafodelista"/>
              <w:numPr>
                <w:ilvl w:val="0"/>
                <w:numId w:val="134"/>
              </w:numPr>
              <w:rPr>
                <w:rFonts w:cstheme="minorHAnsi"/>
                <w:szCs w:val="22"/>
              </w:rPr>
            </w:pPr>
            <w:r w:rsidRPr="00CB5880">
              <w:rPr>
                <w:rFonts w:cstheme="minorHAnsi"/>
                <w:szCs w:val="22"/>
              </w:rPr>
              <w:t>Gestionar las acciones de vigilancia, control e inspección a los prestadores del servicio público domiciliario que corresponda a la dependencia y que le sean asignados.</w:t>
            </w:r>
          </w:p>
          <w:p w:rsidR="00E333A7" w:rsidRPr="00CB5880" w:rsidRDefault="00E333A7" w:rsidP="007F35FE">
            <w:pPr>
              <w:pStyle w:val="Prrafodelista"/>
              <w:numPr>
                <w:ilvl w:val="0"/>
                <w:numId w:val="134"/>
              </w:numPr>
              <w:rPr>
                <w:rFonts w:cstheme="minorHAnsi"/>
                <w:szCs w:val="22"/>
              </w:rPr>
            </w:pPr>
            <w:r w:rsidRPr="00CB5880">
              <w:rPr>
                <w:rFonts w:cstheme="minorHAnsi"/>
                <w:szCs w:val="22"/>
              </w:rPr>
              <w:t>Identificar y proponer las acciones requeridas de control o inspección para los planes y programas de ajuste inmediato, mejoramiento o gestión tendientes a superar o corregir los inconvenientes detectados en la prestación del servicio o en la sostenibilidad de este.</w:t>
            </w:r>
          </w:p>
          <w:p w:rsidR="00E333A7" w:rsidRPr="00CB5880" w:rsidRDefault="00E333A7" w:rsidP="007F35FE">
            <w:pPr>
              <w:pStyle w:val="Prrafodelista"/>
              <w:numPr>
                <w:ilvl w:val="0"/>
                <w:numId w:val="134"/>
              </w:numPr>
              <w:rPr>
                <w:rFonts w:cstheme="minorHAnsi"/>
                <w:szCs w:val="22"/>
              </w:rPr>
            </w:pPr>
            <w:r w:rsidRPr="00CB5880">
              <w:rPr>
                <w:rFonts w:cstheme="minorHAnsi"/>
                <w:szCs w:val="22"/>
              </w:rPr>
              <w:t>Verificar y proponer los proyectos normativos y de regulación en materia del servicio público domiciliario que corresponda a la dependencia, cuando le sea solicitado.</w:t>
            </w:r>
          </w:p>
          <w:p w:rsidR="00E333A7" w:rsidRPr="00CB5880" w:rsidRDefault="00E333A7" w:rsidP="007F35FE">
            <w:pPr>
              <w:pStyle w:val="Prrafodelista"/>
              <w:numPr>
                <w:ilvl w:val="0"/>
                <w:numId w:val="134"/>
              </w:numPr>
              <w:rPr>
                <w:rFonts w:cstheme="minorHAnsi"/>
                <w:szCs w:val="22"/>
              </w:rPr>
            </w:pPr>
            <w:r w:rsidRPr="00CB5880">
              <w:rPr>
                <w:rFonts w:cstheme="minorHAnsi"/>
                <w:szCs w:val="22"/>
              </w:rPr>
              <w:t>Adelantar los informes que le sean requeridos con relación al comportamiento en la prestación de los prestadores del servicio público que corresponde a la dependencia.</w:t>
            </w:r>
          </w:p>
          <w:p w:rsidR="00E333A7" w:rsidRPr="00CB5880" w:rsidRDefault="004B7F1D" w:rsidP="007F35FE">
            <w:pPr>
              <w:pStyle w:val="Prrafodelista"/>
              <w:numPr>
                <w:ilvl w:val="0"/>
                <w:numId w:val="134"/>
              </w:numPr>
              <w:rPr>
                <w:rFonts w:cstheme="minorHAnsi"/>
                <w:szCs w:val="22"/>
              </w:rPr>
            </w:pPr>
            <w:r w:rsidRPr="00CB5880">
              <w:rPr>
                <w:rFonts w:cstheme="minorHAnsi"/>
                <w:szCs w:val="22"/>
              </w:rPr>
              <w:t>Realizar</w:t>
            </w:r>
            <w:r w:rsidR="00E333A7" w:rsidRPr="00CB5880">
              <w:rPr>
                <w:rFonts w:cstheme="minorHAnsi"/>
                <w:szCs w:val="22"/>
              </w:rPr>
              <w:t xml:space="preserve"> documentos, conceptos, informes y estadísticas relacionadas con las funciones de la dependencia, de conformidad con los lineamientos de la entidad.</w:t>
            </w:r>
          </w:p>
          <w:p w:rsidR="00E333A7" w:rsidRPr="00CB5880" w:rsidRDefault="00E333A7" w:rsidP="007F35FE">
            <w:pPr>
              <w:pStyle w:val="Prrafodelista"/>
              <w:numPr>
                <w:ilvl w:val="0"/>
                <w:numId w:val="134"/>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E333A7" w:rsidRPr="00CB5880" w:rsidRDefault="00E333A7" w:rsidP="007F35FE">
            <w:pPr>
              <w:pStyle w:val="Sinespaciado"/>
              <w:numPr>
                <w:ilvl w:val="0"/>
                <w:numId w:val="134"/>
              </w:numPr>
              <w:jc w:val="both"/>
              <w:rPr>
                <w:rFonts w:asciiTheme="minorHAnsi" w:eastAsia="Times New Roman" w:hAnsiTheme="minorHAnsi" w:cstheme="minorHAnsi"/>
                <w:lang w:val="es-ES" w:eastAsia="es-ES"/>
              </w:rPr>
            </w:pPr>
            <w:r w:rsidRPr="00CB5880">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rsidR="00E333A7" w:rsidRPr="00CB5880" w:rsidRDefault="00E333A7" w:rsidP="007F35FE">
            <w:pPr>
              <w:pStyle w:val="Prrafodelista"/>
              <w:numPr>
                <w:ilvl w:val="0"/>
                <w:numId w:val="134"/>
              </w:numPr>
              <w:rPr>
                <w:rFonts w:eastAsia="Times New Roman" w:cstheme="minorHAnsi"/>
                <w:szCs w:val="22"/>
                <w:lang w:val="es-ES" w:eastAsia="es-ES"/>
              </w:rPr>
            </w:pPr>
            <w:r w:rsidRPr="00CB5880">
              <w:rPr>
                <w:rFonts w:cstheme="minorHAnsi"/>
                <w:szCs w:val="22"/>
              </w:rPr>
              <w:t>Desempeñar las demás funciones que le sean asignadas por el jefe inmediato, de acuerdo con la naturaleza del empleo y el área de desempeño.</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6"/>
              </w:numPr>
              <w:rPr>
                <w:rFonts w:cstheme="minorHAnsi"/>
                <w:szCs w:val="22"/>
                <w:lang w:val="es-ES" w:eastAsia="es-CO"/>
              </w:rPr>
            </w:pPr>
            <w:r w:rsidRPr="00CB5880">
              <w:rPr>
                <w:rFonts w:cstheme="minorHAnsi"/>
                <w:szCs w:val="22"/>
                <w:lang w:eastAsia="es-CO"/>
              </w:rPr>
              <w:t>Marco normativo sobre servicios públicos de acueducto, alcantarillado y aseo</w:t>
            </w:r>
          </w:p>
          <w:p w:rsidR="00E333A7" w:rsidRPr="00CB5880" w:rsidRDefault="00E333A7" w:rsidP="007F35FE">
            <w:pPr>
              <w:pStyle w:val="Prrafodelista"/>
              <w:numPr>
                <w:ilvl w:val="0"/>
                <w:numId w:val="126"/>
              </w:numPr>
              <w:rPr>
                <w:rFonts w:cstheme="minorHAnsi"/>
                <w:szCs w:val="22"/>
                <w:lang w:eastAsia="es-CO"/>
              </w:rPr>
            </w:pPr>
            <w:r w:rsidRPr="00CB5880">
              <w:rPr>
                <w:rFonts w:cstheme="minorHAnsi"/>
                <w:szCs w:val="22"/>
                <w:lang w:eastAsia="es-CO"/>
              </w:rPr>
              <w:t>Constitución política</w:t>
            </w:r>
          </w:p>
          <w:p w:rsidR="00E333A7" w:rsidRPr="00CB5880" w:rsidRDefault="00E333A7" w:rsidP="007F35FE">
            <w:pPr>
              <w:pStyle w:val="Prrafodelista"/>
              <w:numPr>
                <w:ilvl w:val="0"/>
                <w:numId w:val="126"/>
              </w:numPr>
              <w:rPr>
                <w:rFonts w:cstheme="minorHAnsi"/>
                <w:szCs w:val="22"/>
                <w:lang w:eastAsia="es-CO"/>
              </w:rPr>
            </w:pPr>
            <w:r w:rsidRPr="00CB5880">
              <w:rPr>
                <w:rFonts w:cstheme="minorHAnsi"/>
                <w:szCs w:val="22"/>
                <w:lang w:eastAsia="es-CO"/>
              </w:rPr>
              <w:t>Gestión integral de proyectos</w:t>
            </w:r>
          </w:p>
          <w:p w:rsidR="00E333A7" w:rsidRPr="00CB5880" w:rsidRDefault="00E333A7" w:rsidP="007F35FE">
            <w:pPr>
              <w:pStyle w:val="Prrafodelista"/>
              <w:numPr>
                <w:ilvl w:val="0"/>
                <w:numId w:val="126"/>
              </w:numPr>
              <w:rPr>
                <w:rFonts w:cstheme="minorHAnsi"/>
                <w:color w:val="000000" w:themeColor="text1"/>
                <w:szCs w:val="22"/>
                <w:lang w:eastAsia="es-ES"/>
              </w:rPr>
            </w:pPr>
            <w:r w:rsidRPr="00CB5880">
              <w:rPr>
                <w:rFonts w:cstheme="minorHAnsi"/>
                <w:color w:val="000000" w:themeColor="text1"/>
                <w:szCs w:val="22"/>
              </w:rPr>
              <w:t>Gestión financiera y presupuestal pública.</w:t>
            </w:r>
          </w:p>
          <w:p w:rsidR="00E333A7" w:rsidRPr="00CB5880" w:rsidRDefault="00E333A7" w:rsidP="007F35FE">
            <w:pPr>
              <w:pStyle w:val="Prrafodelista"/>
              <w:numPr>
                <w:ilvl w:val="0"/>
                <w:numId w:val="126"/>
              </w:numPr>
              <w:rPr>
                <w:rFonts w:cstheme="minorHAnsi"/>
                <w:color w:val="000000" w:themeColor="text1"/>
                <w:szCs w:val="22"/>
              </w:rPr>
            </w:pPr>
            <w:r w:rsidRPr="00CB5880">
              <w:rPr>
                <w:rFonts w:cstheme="minorHAnsi"/>
                <w:color w:val="000000" w:themeColor="text1"/>
                <w:szCs w:val="22"/>
              </w:rPr>
              <w:t>Gestión de riesgos y manejo de indicadores</w:t>
            </w:r>
          </w:p>
          <w:p w:rsidR="00E333A7" w:rsidRPr="00CB5880" w:rsidRDefault="00E333A7" w:rsidP="007F35FE">
            <w:pPr>
              <w:pStyle w:val="Prrafodelista"/>
              <w:numPr>
                <w:ilvl w:val="0"/>
                <w:numId w:val="126"/>
              </w:numPr>
              <w:rPr>
                <w:rFonts w:cstheme="minorHAnsi"/>
                <w:szCs w:val="22"/>
              </w:rPr>
            </w:pPr>
            <w:r w:rsidRPr="00CB5880">
              <w:rPr>
                <w:rFonts w:cstheme="minorHAnsi"/>
                <w:color w:val="000000" w:themeColor="text1"/>
                <w:szCs w:val="22"/>
              </w:rPr>
              <w:t>Administración pública</w:t>
            </w:r>
          </w:p>
          <w:p w:rsidR="00E333A7" w:rsidRPr="00CB5880" w:rsidRDefault="00E333A7" w:rsidP="007F35FE">
            <w:pPr>
              <w:pStyle w:val="Prrafodelista"/>
              <w:numPr>
                <w:ilvl w:val="0"/>
                <w:numId w:val="126"/>
              </w:numPr>
              <w:rPr>
                <w:rFonts w:cstheme="minorHAnsi"/>
                <w:szCs w:val="22"/>
              </w:rPr>
            </w:pPr>
            <w:r w:rsidRPr="00CB5880">
              <w:rPr>
                <w:rFonts w:cstheme="minorHAnsi"/>
                <w:color w:val="000000" w:themeColor="text1"/>
                <w:szCs w:val="22"/>
              </w:rPr>
              <w:t>Analítica de datos</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bCs/>
                <w:szCs w:val="22"/>
                <w:lang w:val="es-ES" w:eastAsia="es-CO"/>
              </w:rPr>
              <w:lastRenderedPageBreak/>
              <w:t>COMPETENCIAS COMPORTAMENTALES</w:t>
            </w:r>
          </w:p>
        </w:tc>
      </w:tr>
      <w:tr w:rsidR="00E333A7"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POR NIVEL JERÁRQUICO</w:t>
            </w:r>
          </w:p>
        </w:tc>
      </w:tr>
      <w:tr w:rsidR="00E333A7"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7"/>
              </w:numPr>
              <w:rPr>
                <w:rFonts w:cstheme="minorHAnsi"/>
                <w:szCs w:val="22"/>
                <w:lang w:val="es-ES" w:eastAsia="es-CO"/>
              </w:rPr>
            </w:pPr>
            <w:r w:rsidRPr="00CB5880">
              <w:rPr>
                <w:rFonts w:cstheme="minorHAnsi"/>
                <w:szCs w:val="22"/>
                <w:lang w:eastAsia="es-CO"/>
              </w:rPr>
              <w:t>Aprendizaje continuo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 resultados</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al usuario y al ciudadano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Compromiso con la organización</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Trabajo en equipo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Aporte técnico-profesional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Comunicación efectiva</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Gestión de procedimientos</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Instrumentación de decisiones</w:t>
            </w:r>
          </w:p>
          <w:p w:rsidR="00E333A7" w:rsidRPr="00CB5880" w:rsidRDefault="00E333A7">
            <w:pPr>
              <w:rPr>
                <w:rFonts w:cstheme="minorHAnsi"/>
                <w:szCs w:val="22"/>
                <w:lang w:val="es-ES" w:eastAsia="es-CO"/>
              </w:rPr>
            </w:pPr>
          </w:p>
          <w:p w:rsidR="00E333A7" w:rsidRPr="00CB5880" w:rsidRDefault="00E333A7">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E333A7" w:rsidRPr="00CB5880" w:rsidRDefault="00E333A7">
            <w:pPr>
              <w:rPr>
                <w:rFonts w:cstheme="minorHAnsi"/>
                <w:szCs w:val="22"/>
                <w:lang w:val="es-ES" w:eastAsia="es-CO"/>
              </w:rPr>
            </w:pPr>
          </w:p>
          <w:p w:rsidR="00E333A7" w:rsidRPr="00CB5880" w:rsidRDefault="00E333A7" w:rsidP="007F35FE">
            <w:pPr>
              <w:pStyle w:val="Prrafodelista"/>
              <w:numPr>
                <w:ilvl w:val="0"/>
                <w:numId w:val="128"/>
              </w:numPr>
              <w:rPr>
                <w:rFonts w:cstheme="minorHAnsi"/>
                <w:szCs w:val="22"/>
                <w:lang w:val="es-ES" w:eastAsia="es-CO"/>
              </w:rPr>
            </w:pPr>
            <w:r w:rsidRPr="00CB5880">
              <w:rPr>
                <w:rFonts w:cstheme="minorHAnsi"/>
                <w:szCs w:val="22"/>
                <w:lang w:eastAsia="es-CO"/>
              </w:rPr>
              <w:t>Dirección y Desarrollo de Personal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Toma de decisiones</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E333A7" w:rsidRPr="00CB5880" w:rsidTr="00181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Experiencia</w:t>
            </w:r>
          </w:p>
        </w:tc>
      </w:tr>
      <w:tr w:rsidR="00E333A7"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E333A7" w:rsidRPr="00CB5880" w:rsidRDefault="00E333A7" w:rsidP="00E333A7">
            <w:pPr>
              <w:rPr>
                <w:rFonts w:cstheme="minorHAnsi"/>
                <w:szCs w:val="22"/>
                <w:lang w:val="es-ES" w:eastAsia="es-CO"/>
              </w:rPr>
            </w:pP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E333A7" w:rsidRPr="00CB5880" w:rsidRDefault="00E333A7" w:rsidP="00E333A7">
            <w:pPr>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E333A7" w:rsidRPr="00CB5880" w:rsidRDefault="00E333A7" w:rsidP="00E333A7">
            <w:pPr>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E333A7">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603B15"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03B15" w:rsidRPr="00CB5880" w:rsidRDefault="00603B15"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603B15" w:rsidRPr="00CB5880" w:rsidTr="00181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03B15" w:rsidRPr="00CB5880" w:rsidRDefault="00603B15"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03B15" w:rsidRPr="00CB5880" w:rsidRDefault="00603B15" w:rsidP="006B568F">
            <w:pPr>
              <w:contextualSpacing/>
              <w:jc w:val="center"/>
              <w:rPr>
                <w:rFonts w:cstheme="minorHAnsi"/>
                <w:b/>
                <w:szCs w:val="22"/>
                <w:lang w:eastAsia="es-CO"/>
              </w:rPr>
            </w:pPr>
            <w:r w:rsidRPr="00CB5880">
              <w:rPr>
                <w:rFonts w:cstheme="minorHAnsi"/>
                <w:b/>
                <w:szCs w:val="22"/>
                <w:lang w:eastAsia="es-CO"/>
              </w:rPr>
              <w:t>Experiencia</w:t>
            </w:r>
          </w:p>
        </w:tc>
      </w:tr>
      <w:tr w:rsidR="00603B15"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03B15" w:rsidP="006B568F">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861872" w:rsidRDefault="00861872"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603B15" w:rsidRPr="00CB5880" w:rsidRDefault="00603B15"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03B15" w:rsidRPr="00CB5880" w:rsidRDefault="00603B15" w:rsidP="006B568F">
            <w:pPr>
              <w:widowControl w:val="0"/>
              <w:contextualSpacing/>
              <w:rPr>
                <w:rFonts w:cstheme="minorHAnsi"/>
                <w:szCs w:val="22"/>
              </w:rPr>
            </w:pPr>
            <w:r w:rsidRPr="00CB5880">
              <w:rPr>
                <w:rFonts w:cstheme="minorHAnsi"/>
                <w:szCs w:val="22"/>
              </w:rPr>
              <w:t>Sesenta y un (61) meses de experiencia profesional relacionada.</w:t>
            </w:r>
          </w:p>
        </w:tc>
      </w:tr>
      <w:tr w:rsidR="00603B15" w:rsidRPr="00CB5880" w:rsidTr="00181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03B15" w:rsidRPr="00CB5880" w:rsidRDefault="00603B15"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03B15" w:rsidRPr="00CB5880" w:rsidRDefault="00603B15" w:rsidP="006B568F">
            <w:pPr>
              <w:contextualSpacing/>
              <w:jc w:val="center"/>
              <w:rPr>
                <w:rFonts w:cstheme="minorHAnsi"/>
                <w:b/>
                <w:szCs w:val="22"/>
                <w:lang w:eastAsia="es-CO"/>
              </w:rPr>
            </w:pPr>
            <w:r w:rsidRPr="00CB5880">
              <w:rPr>
                <w:rFonts w:cstheme="minorHAnsi"/>
                <w:b/>
                <w:szCs w:val="22"/>
                <w:lang w:eastAsia="es-CO"/>
              </w:rPr>
              <w:t>Experiencia</w:t>
            </w:r>
          </w:p>
        </w:tc>
      </w:tr>
      <w:tr w:rsidR="00603B15"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03B15"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603B15" w:rsidRPr="00CB5880" w:rsidRDefault="00603B15" w:rsidP="006B568F">
            <w:pPr>
              <w:contextualSpacing/>
              <w:rPr>
                <w:rFonts w:eastAsia="Times New Roman" w:cstheme="minorHAnsi"/>
                <w:szCs w:val="22"/>
                <w:lang w:eastAsia="es-CO"/>
              </w:rPr>
            </w:pPr>
          </w:p>
          <w:p w:rsidR="00603B15" w:rsidRPr="00CB5880" w:rsidRDefault="00603B15"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603B15" w:rsidRPr="00CB5880" w:rsidRDefault="00603B15" w:rsidP="006B568F">
            <w:pPr>
              <w:contextualSpacing/>
              <w:rPr>
                <w:rFonts w:cstheme="minorHAnsi"/>
                <w:szCs w:val="22"/>
                <w:lang w:eastAsia="es-CO"/>
              </w:rPr>
            </w:pPr>
          </w:p>
          <w:p w:rsidR="00603B15" w:rsidRPr="00CB5880" w:rsidRDefault="00603B15"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03B15" w:rsidRPr="00CB5880" w:rsidRDefault="00603B15" w:rsidP="006B568F">
            <w:pPr>
              <w:widowControl w:val="0"/>
              <w:contextualSpacing/>
              <w:rPr>
                <w:rFonts w:cstheme="minorHAnsi"/>
                <w:szCs w:val="22"/>
              </w:rPr>
            </w:pPr>
            <w:r w:rsidRPr="00CB5880">
              <w:rPr>
                <w:rFonts w:cstheme="minorHAnsi"/>
                <w:szCs w:val="22"/>
              </w:rPr>
              <w:t>Veinticinco (25) meses de experiencia profesional relacionada.</w:t>
            </w:r>
          </w:p>
        </w:tc>
      </w:tr>
      <w:tr w:rsidR="00603B15" w:rsidRPr="00CB5880" w:rsidTr="00181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03B15" w:rsidRPr="00CB5880" w:rsidRDefault="00603B15"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03B15" w:rsidRPr="00CB5880" w:rsidRDefault="00603B15" w:rsidP="006B568F">
            <w:pPr>
              <w:contextualSpacing/>
              <w:jc w:val="center"/>
              <w:rPr>
                <w:rFonts w:cstheme="minorHAnsi"/>
                <w:b/>
                <w:szCs w:val="22"/>
                <w:lang w:eastAsia="es-CO"/>
              </w:rPr>
            </w:pPr>
            <w:r w:rsidRPr="00CB5880">
              <w:rPr>
                <w:rFonts w:cstheme="minorHAnsi"/>
                <w:b/>
                <w:szCs w:val="22"/>
                <w:lang w:eastAsia="es-CO"/>
              </w:rPr>
              <w:t>Experiencia</w:t>
            </w:r>
          </w:p>
        </w:tc>
      </w:tr>
      <w:tr w:rsidR="00603B15"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03B15" w:rsidP="006B568F">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603B15" w:rsidRPr="00CB5880" w:rsidRDefault="00603B15" w:rsidP="00603B1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603B15" w:rsidRPr="00CB5880" w:rsidRDefault="00603B15" w:rsidP="006B568F">
            <w:pPr>
              <w:contextualSpacing/>
              <w:rPr>
                <w:rFonts w:cstheme="minorHAnsi"/>
                <w:szCs w:val="22"/>
                <w:lang w:eastAsia="es-CO"/>
              </w:rPr>
            </w:pPr>
          </w:p>
          <w:p w:rsidR="00603B15" w:rsidRPr="00CB5880" w:rsidRDefault="00603B15"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603B15" w:rsidRPr="00CB5880" w:rsidRDefault="00603B15" w:rsidP="006B568F">
            <w:pPr>
              <w:contextualSpacing/>
              <w:rPr>
                <w:rFonts w:cstheme="minorHAnsi"/>
                <w:szCs w:val="22"/>
                <w:lang w:eastAsia="es-CO"/>
              </w:rPr>
            </w:pPr>
          </w:p>
          <w:p w:rsidR="00603B15" w:rsidRPr="00CB5880" w:rsidRDefault="00603B15"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03B15" w:rsidRPr="00CB5880" w:rsidRDefault="00603B15"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55422E" w:rsidRDefault="0055422E" w:rsidP="00E333A7"/>
    <w:p w:rsidR="00E333A7" w:rsidRPr="0055422E" w:rsidRDefault="00E333A7" w:rsidP="00E333A7">
      <w:pPr>
        <w:rPr>
          <w:lang w:val="es-ES" w:eastAsia="es-ES"/>
        </w:rPr>
      </w:pPr>
      <w:r w:rsidRPr="00CB5880">
        <w:t>P</w:t>
      </w:r>
      <w:r w:rsidR="00A058D7" w:rsidRPr="00CB5880">
        <w:t>rofesional</w:t>
      </w:r>
      <w:r w:rsidRPr="00CB5880">
        <w:t xml:space="preserve"> Especializado </w:t>
      </w:r>
      <w:r w:rsidR="00BE5607" w:rsidRPr="00CB5880">
        <w:t>2028-</w:t>
      </w:r>
      <w:r w:rsidRPr="00CB5880">
        <w:t>22 Riegos</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ÁREA FUNCIONAL</w:t>
            </w:r>
          </w:p>
          <w:p w:rsidR="00E333A7" w:rsidRPr="00CB5880" w:rsidRDefault="00E333A7">
            <w:pPr>
              <w:pStyle w:val="Ttulo2"/>
              <w:spacing w:before="0"/>
              <w:jc w:val="center"/>
              <w:rPr>
                <w:rFonts w:cstheme="minorHAnsi"/>
                <w:color w:val="auto"/>
                <w:szCs w:val="22"/>
                <w:lang w:val="es-ES" w:eastAsia="es-CO"/>
              </w:rPr>
            </w:pPr>
            <w:bookmarkStart w:id="58" w:name="_Toc54898776"/>
            <w:r w:rsidRPr="00CB5880">
              <w:rPr>
                <w:rFonts w:cstheme="minorHAnsi"/>
                <w:szCs w:val="22"/>
              </w:rPr>
              <w:t>Despacho del Superintendente Delegado para Energía y Gas Combustible</w:t>
            </w:r>
            <w:bookmarkEnd w:id="58"/>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PROPÓSITO PRINCIPAL</w:t>
            </w:r>
          </w:p>
        </w:tc>
      </w:tr>
      <w:tr w:rsidR="00E333A7" w:rsidRPr="00CB5880" w:rsidTr="001817B1">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rPr>
                <w:rFonts w:cstheme="minorHAnsi"/>
                <w:szCs w:val="22"/>
                <w:lang w:val="es-ES"/>
              </w:rPr>
            </w:pPr>
            <w:r w:rsidRPr="00CB5880">
              <w:rPr>
                <w:rFonts w:cstheme="minorHAnsi"/>
                <w:szCs w:val="22"/>
                <w:lang w:val="es-ES"/>
              </w:rPr>
              <w:t>Proponer, analizar y definir los riesgos para los prestadores de servicios públicos domiciliarios en términos de Energía y Gas Combustible de acuerdo con la normativa vigente y los lineamientos de la entidad.</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E333A7" w:rsidRPr="00CB5880" w:rsidTr="001817B1">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tcPr>
          <w:p w:rsidR="00E333A7" w:rsidRPr="00CB5880" w:rsidRDefault="00E333A7">
            <w:pPr>
              <w:rPr>
                <w:rFonts w:cstheme="minorHAnsi"/>
                <w:szCs w:val="22"/>
              </w:rPr>
            </w:pPr>
          </w:p>
          <w:p w:rsidR="00E333A7" w:rsidRPr="00CB5880" w:rsidRDefault="00E333A7" w:rsidP="007F35FE">
            <w:pPr>
              <w:pStyle w:val="Prrafodelista"/>
              <w:numPr>
                <w:ilvl w:val="0"/>
                <w:numId w:val="135"/>
              </w:numPr>
              <w:rPr>
                <w:rFonts w:cstheme="minorHAnsi"/>
                <w:szCs w:val="22"/>
              </w:rPr>
            </w:pPr>
            <w:r w:rsidRPr="00CB5880">
              <w:rPr>
                <w:rFonts w:cstheme="minorHAnsi"/>
                <w:szCs w:val="22"/>
              </w:rPr>
              <w:t>Identificar metodologías para la evaluación la gestión financiera, técnica y administrativa de los prestadores de servicios públicos domiciliarios sujetos a inspección, vigilancia y control.</w:t>
            </w:r>
          </w:p>
          <w:p w:rsidR="00E333A7" w:rsidRPr="00CB5880" w:rsidRDefault="00E333A7" w:rsidP="007F35FE">
            <w:pPr>
              <w:pStyle w:val="Prrafodelista"/>
              <w:numPr>
                <w:ilvl w:val="0"/>
                <w:numId w:val="135"/>
              </w:numPr>
              <w:rPr>
                <w:rFonts w:cstheme="minorHAnsi"/>
                <w:szCs w:val="22"/>
              </w:rPr>
            </w:pPr>
            <w:r w:rsidRPr="00CB5880">
              <w:rPr>
                <w:rFonts w:cstheme="minorHAnsi"/>
                <w:szCs w:val="22"/>
              </w:rPr>
              <w:t>Adelantar en los estudios que se desarrollen referente al análisis de la gestión de riesgos de acuerdo con las metas y lineamientos de la entidad.</w:t>
            </w:r>
          </w:p>
          <w:p w:rsidR="00E333A7" w:rsidRPr="00CB5880" w:rsidRDefault="00E333A7" w:rsidP="007F35FE">
            <w:pPr>
              <w:pStyle w:val="Prrafodelista"/>
              <w:numPr>
                <w:ilvl w:val="0"/>
                <w:numId w:val="135"/>
              </w:numPr>
              <w:rPr>
                <w:rFonts w:cstheme="minorHAnsi"/>
                <w:szCs w:val="22"/>
              </w:rPr>
            </w:pPr>
            <w:r w:rsidRPr="00CB5880">
              <w:rPr>
                <w:rFonts w:cstheme="minorHAnsi"/>
                <w:szCs w:val="22"/>
              </w:rPr>
              <w:t>Colaborar en la elaboración de metodologías para la evaluación de riesgos de los prestadores de servicios públicos domiciliarios de conformidad con la normativa vigente.</w:t>
            </w:r>
          </w:p>
          <w:p w:rsidR="00E333A7" w:rsidRPr="00CB5880" w:rsidRDefault="00E333A7" w:rsidP="007F35FE">
            <w:pPr>
              <w:pStyle w:val="Prrafodelista"/>
              <w:numPr>
                <w:ilvl w:val="0"/>
                <w:numId w:val="135"/>
              </w:numPr>
              <w:rPr>
                <w:rFonts w:cstheme="minorHAnsi"/>
                <w:szCs w:val="22"/>
              </w:rPr>
            </w:pPr>
            <w:r w:rsidRPr="00CB5880">
              <w:rPr>
                <w:rFonts w:cstheme="minorHAnsi"/>
                <w:szCs w:val="22"/>
              </w:rPr>
              <w:t>Proponer los lineamientos para la elaboración de la evaluación sectorial e integral de los prestadores de los servicios públicos domiciliarios que correspondan a la delegada de conformidad con la normativa aplicable.</w:t>
            </w:r>
          </w:p>
          <w:p w:rsidR="00E333A7" w:rsidRPr="00CB5880" w:rsidRDefault="00E333A7" w:rsidP="007F35FE">
            <w:pPr>
              <w:pStyle w:val="Prrafodelista"/>
              <w:numPr>
                <w:ilvl w:val="0"/>
                <w:numId w:val="135"/>
              </w:numPr>
              <w:rPr>
                <w:rFonts w:cstheme="minorHAnsi"/>
                <w:szCs w:val="22"/>
              </w:rPr>
            </w:pPr>
            <w:r w:rsidRPr="00CB5880">
              <w:rPr>
                <w:rFonts w:cstheme="minorHAnsi"/>
                <w:szCs w:val="22"/>
              </w:rPr>
              <w:t xml:space="preserve">Valorar los resultados de las evaluaciones de calidad, veracidad y consistencia de la información contenida en el Sistema Único de Información y la demás que sirve de base para </w:t>
            </w:r>
            <w:r w:rsidRPr="00CB5880">
              <w:rPr>
                <w:rFonts w:cstheme="minorHAnsi"/>
                <w:szCs w:val="22"/>
              </w:rPr>
              <w:lastRenderedPageBreak/>
              <w:t>efectuar la evaluación de gestión y resultados de los prestadores, para proponer controles oportunos.</w:t>
            </w:r>
          </w:p>
          <w:p w:rsidR="00E333A7" w:rsidRPr="00CB5880" w:rsidRDefault="00E333A7" w:rsidP="007F35FE">
            <w:pPr>
              <w:pStyle w:val="Prrafodelista"/>
              <w:numPr>
                <w:ilvl w:val="0"/>
                <w:numId w:val="135"/>
              </w:numPr>
              <w:rPr>
                <w:rFonts w:cstheme="minorHAnsi"/>
                <w:szCs w:val="22"/>
              </w:rPr>
            </w:pPr>
            <w:r w:rsidRPr="00CB5880">
              <w:rPr>
                <w:rFonts w:cstheme="minorHAnsi"/>
                <w:szCs w:val="22"/>
              </w:rPr>
              <w:t>Analizar las metodologías y procedimientos de evaluación establecidos para determinar la respectiva clasificación de los prestadores, con los niveles de riesgo, las características y condiciones de prestación del servicio.</w:t>
            </w:r>
          </w:p>
          <w:p w:rsidR="00E333A7" w:rsidRPr="00CB5880" w:rsidRDefault="00E333A7" w:rsidP="007F35FE">
            <w:pPr>
              <w:pStyle w:val="Prrafodelista"/>
              <w:numPr>
                <w:ilvl w:val="0"/>
                <w:numId w:val="135"/>
              </w:numPr>
              <w:rPr>
                <w:rFonts w:cstheme="minorHAnsi"/>
                <w:szCs w:val="22"/>
              </w:rPr>
            </w:pPr>
            <w:r w:rsidRPr="00CB5880">
              <w:rPr>
                <w:rFonts w:cstheme="minorHAnsi"/>
                <w:szCs w:val="22"/>
              </w:rPr>
              <w:t>Acompañar en la concertación de los programas de gestión y acuerdos de mejoramiento para los prestadores que lo requieran de acuerdo con los resultados de la evaluación sectorial e integral y hacer seguimiento a los mismos.</w:t>
            </w:r>
          </w:p>
          <w:p w:rsidR="00E333A7" w:rsidRPr="00CB5880" w:rsidRDefault="00E333A7" w:rsidP="007F35FE">
            <w:pPr>
              <w:pStyle w:val="Prrafodelista"/>
              <w:numPr>
                <w:ilvl w:val="0"/>
                <w:numId w:val="135"/>
              </w:numPr>
              <w:rPr>
                <w:rFonts w:cstheme="minorHAnsi"/>
                <w:szCs w:val="22"/>
              </w:rPr>
            </w:pPr>
            <w:r w:rsidRPr="00CB5880">
              <w:rPr>
                <w:rFonts w:cstheme="minorHAnsi"/>
                <w:szCs w:val="22"/>
              </w:rPr>
              <w:t>Realizar el seguimiento al cumplimiento por parte de los prestadores, de las acciones correctivas establecidas por la Entidad y otros organismos de control.</w:t>
            </w:r>
          </w:p>
          <w:p w:rsidR="00E333A7" w:rsidRPr="00CB5880" w:rsidRDefault="00E333A7" w:rsidP="007F35FE">
            <w:pPr>
              <w:pStyle w:val="Prrafodelista"/>
              <w:numPr>
                <w:ilvl w:val="0"/>
                <w:numId w:val="135"/>
              </w:numPr>
              <w:rPr>
                <w:rFonts w:cstheme="minorHAnsi"/>
                <w:color w:val="000000" w:themeColor="text1"/>
                <w:szCs w:val="22"/>
              </w:rPr>
            </w:pPr>
            <w:r w:rsidRPr="00CB5880">
              <w:rPr>
                <w:rFonts w:cstheme="minorHAnsi"/>
                <w:color w:val="000000" w:themeColor="text1"/>
                <w:szCs w:val="22"/>
              </w:rPr>
              <w:t>Adelantar documentos, conceptos, informes y estadísticas relacionadas con las funciones de la dependencia, de conformidad con los lineamientos de la entidad.</w:t>
            </w:r>
          </w:p>
          <w:p w:rsidR="00E333A7" w:rsidRPr="00CB5880" w:rsidRDefault="00E333A7" w:rsidP="007F35FE">
            <w:pPr>
              <w:pStyle w:val="Prrafodelista"/>
              <w:numPr>
                <w:ilvl w:val="0"/>
                <w:numId w:val="135"/>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E333A7" w:rsidRPr="00CB5880" w:rsidRDefault="00E333A7" w:rsidP="007F35FE">
            <w:pPr>
              <w:pStyle w:val="Sinespaciado"/>
              <w:numPr>
                <w:ilvl w:val="0"/>
                <w:numId w:val="135"/>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E333A7" w:rsidRPr="00CB5880" w:rsidRDefault="00E333A7" w:rsidP="007F35FE">
            <w:pPr>
              <w:pStyle w:val="Prrafodelista"/>
              <w:numPr>
                <w:ilvl w:val="0"/>
                <w:numId w:val="135"/>
              </w:numPr>
              <w:rPr>
                <w:rFonts w:eastAsia="Times New Roman" w:cstheme="minorHAnsi"/>
                <w:color w:val="000000" w:themeColor="text1"/>
                <w:szCs w:val="22"/>
                <w:lang w:val="es-ES" w:eastAsia="es-ES"/>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6"/>
              </w:numPr>
              <w:rPr>
                <w:rFonts w:cstheme="minorHAnsi"/>
                <w:szCs w:val="22"/>
                <w:lang w:val="es-ES" w:eastAsia="es-CO"/>
              </w:rPr>
            </w:pPr>
            <w:r w:rsidRPr="00CB5880">
              <w:rPr>
                <w:rFonts w:cstheme="minorHAnsi"/>
                <w:szCs w:val="22"/>
                <w:lang w:eastAsia="es-CO"/>
              </w:rPr>
              <w:t>Marco normativo sobre servicios públicos de acueducto, alcantarillado y aseo</w:t>
            </w:r>
          </w:p>
          <w:p w:rsidR="00E333A7" w:rsidRPr="00CB5880" w:rsidRDefault="00E333A7" w:rsidP="007F35FE">
            <w:pPr>
              <w:pStyle w:val="Prrafodelista"/>
              <w:numPr>
                <w:ilvl w:val="0"/>
                <w:numId w:val="126"/>
              </w:numPr>
              <w:rPr>
                <w:rFonts w:cstheme="minorHAnsi"/>
                <w:szCs w:val="22"/>
                <w:lang w:eastAsia="es-CO"/>
              </w:rPr>
            </w:pPr>
            <w:r w:rsidRPr="00CB5880">
              <w:rPr>
                <w:rFonts w:cstheme="minorHAnsi"/>
                <w:szCs w:val="22"/>
                <w:lang w:eastAsia="es-CO"/>
              </w:rPr>
              <w:t>Gestión integral de proyectos</w:t>
            </w:r>
          </w:p>
          <w:p w:rsidR="00E333A7" w:rsidRPr="00CB5880" w:rsidRDefault="00E333A7" w:rsidP="007F35FE">
            <w:pPr>
              <w:pStyle w:val="Prrafodelista"/>
              <w:numPr>
                <w:ilvl w:val="0"/>
                <w:numId w:val="126"/>
              </w:numPr>
              <w:rPr>
                <w:rFonts w:cstheme="minorHAnsi"/>
                <w:color w:val="000000" w:themeColor="text1"/>
                <w:szCs w:val="22"/>
                <w:lang w:eastAsia="es-CO"/>
              </w:rPr>
            </w:pPr>
            <w:r w:rsidRPr="00CB5880">
              <w:rPr>
                <w:rFonts w:cstheme="minorHAnsi"/>
                <w:color w:val="000000" w:themeColor="text1"/>
                <w:szCs w:val="22"/>
                <w:lang w:eastAsia="es-CO"/>
              </w:rPr>
              <w:t>Modelo Integrado de Planeación y Gestión – MIPG</w:t>
            </w:r>
          </w:p>
          <w:p w:rsidR="00E333A7" w:rsidRPr="00CB5880" w:rsidRDefault="00E333A7" w:rsidP="007F35FE">
            <w:pPr>
              <w:pStyle w:val="Prrafodelista"/>
              <w:numPr>
                <w:ilvl w:val="0"/>
                <w:numId w:val="126"/>
              </w:numPr>
              <w:rPr>
                <w:rFonts w:cstheme="minorHAnsi"/>
                <w:color w:val="000000" w:themeColor="text1"/>
                <w:szCs w:val="22"/>
                <w:lang w:eastAsia="es-ES"/>
              </w:rPr>
            </w:pPr>
            <w:r w:rsidRPr="00CB5880">
              <w:rPr>
                <w:rFonts w:cstheme="minorHAnsi"/>
                <w:color w:val="000000" w:themeColor="text1"/>
                <w:szCs w:val="22"/>
              </w:rPr>
              <w:t>Gestión financiera y presupuestal pública</w:t>
            </w:r>
          </w:p>
          <w:p w:rsidR="00E333A7" w:rsidRPr="00CB5880" w:rsidRDefault="00E333A7" w:rsidP="007F35FE">
            <w:pPr>
              <w:pStyle w:val="Prrafodelista"/>
              <w:numPr>
                <w:ilvl w:val="0"/>
                <w:numId w:val="126"/>
              </w:numPr>
              <w:rPr>
                <w:rFonts w:cstheme="minorHAnsi"/>
                <w:color w:val="000000" w:themeColor="text1"/>
                <w:szCs w:val="22"/>
              </w:rPr>
            </w:pPr>
            <w:r w:rsidRPr="00CB5880">
              <w:rPr>
                <w:rFonts w:cstheme="minorHAnsi"/>
                <w:color w:val="000000" w:themeColor="text1"/>
                <w:szCs w:val="22"/>
              </w:rPr>
              <w:t>Gestión de riesgos y manejo de indicadores</w:t>
            </w:r>
          </w:p>
          <w:p w:rsidR="00E333A7" w:rsidRPr="00CB5880" w:rsidRDefault="00E333A7" w:rsidP="007F35FE">
            <w:pPr>
              <w:pStyle w:val="Prrafodelista"/>
              <w:numPr>
                <w:ilvl w:val="0"/>
                <w:numId w:val="126"/>
              </w:numPr>
              <w:rPr>
                <w:rFonts w:cstheme="minorHAnsi"/>
                <w:sz w:val="24"/>
              </w:rPr>
            </w:pPr>
            <w:r w:rsidRPr="00CB5880">
              <w:rPr>
                <w:rFonts w:cstheme="minorHAnsi"/>
                <w:color w:val="000000" w:themeColor="text1"/>
                <w:szCs w:val="22"/>
              </w:rPr>
              <w:t>Administración pública</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bCs/>
                <w:szCs w:val="22"/>
                <w:lang w:val="es-ES" w:eastAsia="es-CO"/>
              </w:rPr>
              <w:t>COMPETENCIAS COMPORTAMENTALES</w:t>
            </w:r>
          </w:p>
        </w:tc>
      </w:tr>
      <w:tr w:rsidR="00E333A7"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POR NIVEL JERÁRQUICO</w:t>
            </w:r>
          </w:p>
        </w:tc>
      </w:tr>
      <w:tr w:rsidR="00E333A7"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7"/>
              </w:numPr>
              <w:rPr>
                <w:rFonts w:cstheme="minorHAnsi"/>
                <w:szCs w:val="22"/>
                <w:lang w:val="es-ES" w:eastAsia="es-CO"/>
              </w:rPr>
            </w:pPr>
            <w:r w:rsidRPr="00CB5880">
              <w:rPr>
                <w:rFonts w:cstheme="minorHAnsi"/>
                <w:szCs w:val="22"/>
                <w:lang w:eastAsia="es-CO"/>
              </w:rPr>
              <w:t>Aprendizaje continuo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 resultados</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al usuario y al ciudadano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Compromiso con la organización</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Trabajo en equipo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Aporte técnico-profesional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Comunicación efectiva</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Gestión de procedimientos</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Instrumentación de decisiones</w:t>
            </w:r>
          </w:p>
          <w:p w:rsidR="00E333A7" w:rsidRPr="00CB5880" w:rsidRDefault="00E333A7">
            <w:pPr>
              <w:rPr>
                <w:rFonts w:cstheme="minorHAnsi"/>
                <w:szCs w:val="22"/>
                <w:lang w:val="es-ES" w:eastAsia="es-CO"/>
              </w:rPr>
            </w:pPr>
          </w:p>
          <w:p w:rsidR="00E333A7" w:rsidRPr="00CB5880" w:rsidRDefault="00E333A7">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E333A7" w:rsidRPr="00CB5880" w:rsidRDefault="00E333A7">
            <w:pPr>
              <w:rPr>
                <w:rFonts w:cstheme="minorHAnsi"/>
                <w:szCs w:val="22"/>
                <w:lang w:val="es-ES" w:eastAsia="es-CO"/>
              </w:rPr>
            </w:pPr>
          </w:p>
          <w:p w:rsidR="00E333A7" w:rsidRPr="00CB5880" w:rsidRDefault="00E333A7" w:rsidP="007F35FE">
            <w:pPr>
              <w:pStyle w:val="Prrafodelista"/>
              <w:numPr>
                <w:ilvl w:val="0"/>
                <w:numId w:val="128"/>
              </w:numPr>
              <w:rPr>
                <w:rFonts w:cstheme="minorHAnsi"/>
                <w:szCs w:val="22"/>
                <w:lang w:val="es-ES" w:eastAsia="es-CO"/>
              </w:rPr>
            </w:pPr>
            <w:r w:rsidRPr="00CB5880">
              <w:rPr>
                <w:rFonts w:cstheme="minorHAnsi"/>
                <w:szCs w:val="22"/>
                <w:lang w:eastAsia="es-CO"/>
              </w:rPr>
              <w:t>Dirección y Desarrollo de Personal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Toma de decisiones</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E333A7" w:rsidRPr="00CB5880" w:rsidTr="00181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Experiencia</w:t>
            </w:r>
          </w:p>
        </w:tc>
      </w:tr>
      <w:tr w:rsidR="00E333A7"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E333A7" w:rsidRPr="00CB5880" w:rsidRDefault="00E333A7" w:rsidP="00E333A7">
            <w:pPr>
              <w:rPr>
                <w:rFonts w:cstheme="minorHAnsi"/>
                <w:szCs w:val="22"/>
                <w:lang w:val="es-ES" w:eastAsia="es-CO"/>
              </w:rPr>
            </w:pP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861872" w:rsidRDefault="00861872"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E333A7" w:rsidRPr="00CB5880" w:rsidRDefault="00E333A7" w:rsidP="00E333A7">
            <w:pPr>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E333A7">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3B721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B7217" w:rsidRPr="00CB5880" w:rsidRDefault="003B7217"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3B7217" w:rsidRPr="00CB5880" w:rsidTr="00181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B7217" w:rsidRPr="00CB5880" w:rsidRDefault="003B7217"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B7217" w:rsidRPr="00CB5880" w:rsidRDefault="003B7217" w:rsidP="006B568F">
            <w:pPr>
              <w:contextualSpacing/>
              <w:jc w:val="center"/>
              <w:rPr>
                <w:rFonts w:cstheme="minorHAnsi"/>
                <w:b/>
                <w:szCs w:val="22"/>
                <w:lang w:eastAsia="es-CO"/>
              </w:rPr>
            </w:pPr>
            <w:r w:rsidRPr="00CB5880">
              <w:rPr>
                <w:rFonts w:cstheme="minorHAnsi"/>
                <w:b/>
                <w:szCs w:val="22"/>
                <w:lang w:eastAsia="es-CO"/>
              </w:rPr>
              <w:t>Experiencia</w:t>
            </w:r>
          </w:p>
        </w:tc>
      </w:tr>
      <w:tr w:rsidR="003B7217"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3B7217"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861872" w:rsidRDefault="00861872"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3B7217" w:rsidRPr="00CB5880" w:rsidRDefault="003B7217"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B7217" w:rsidRPr="00CB5880" w:rsidRDefault="003B7217" w:rsidP="006B568F">
            <w:pPr>
              <w:widowControl w:val="0"/>
              <w:contextualSpacing/>
              <w:rPr>
                <w:rFonts w:cstheme="minorHAnsi"/>
                <w:szCs w:val="22"/>
              </w:rPr>
            </w:pPr>
            <w:r w:rsidRPr="00CB5880">
              <w:rPr>
                <w:rFonts w:cstheme="minorHAnsi"/>
                <w:szCs w:val="22"/>
              </w:rPr>
              <w:t>Sesenta y un (61) meses de experiencia profesional relacionada.</w:t>
            </w:r>
          </w:p>
        </w:tc>
      </w:tr>
      <w:tr w:rsidR="003B7217" w:rsidRPr="00CB5880" w:rsidTr="00181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B7217" w:rsidRPr="00CB5880" w:rsidRDefault="003B7217"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B7217" w:rsidRPr="00CB5880" w:rsidRDefault="003B7217" w:rsidP="006B568F">
            <w:pPr>
              <w:contextualSpacing/>
              <w:jc w:val="center"/>
              <w:rPr>
                <w:rFonts w:cstheme="minorHAnsi"/>
                <w:b/>
                <w:szCs w:val="22"/>
                <w:lang w:eastAsia="es-CO"/>
              </w:rPr>
            </w:pPr>
            <w:r w:rsidRPr="00CB5880">
              <w:rPr>
                <w:rFonts w:cstheme="minorHAnsi"/>
                <w:b/>
                <w:szCs w:val="22"/>
                <w:lang w:eastAsia="es-CO"/>
              </w:rPr>
              <w:t>Experiencia</w:t>
            </w:r>
          </w:p>
        </w:tc>
      </w:tr>
      <w:tr w:rsidR="003B7217"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3B7217" w:rsidP="006B568F">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861872" w:rsidRDefault="00861872"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3B7217" w:rsidRPr="00CB5880" w:rsidRDefault="003B7217"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3B7217" w:rsidRPr="00CB5880" w:rsidRDefault="003B7217" w:rsidP="006B568F">
            <w:pPr>
              <w:contextualSpacing/>
              <w:rPr>
                <w:rFonts w:cstheme="minorHAnsi"/>
                <w:szCs w:val="22"/>
                <w:lang w:eastAsia="es-CO"/>
              </w:rPr>
            </w:pPr>
          </w:p>
          <w:p w:rsidR="003B7217" w:rsidRPr="00CB5880" w:rsidRDefault="003B7217"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B7217" w:rsidRPr="00CB5880" w:rsidRDefault="003B7217" w:rsidP="006B568F">
            <w:pPr>
              <w:widowControl w:val="0"/>
              <w:contextualSpacing/>
              <w:rPr>
                <w:rFonts w:cstheme="minorHAnsi"/>
                <w:szCs w:val="22"/>
              </w:rPr>
            </w:pPr>
            <w:r w:rsidRPr="00CB5880">
              <w:rPr>
                <w:rFonts w:cstheme="minorHAnsi"/>
                <w:szCs w:val="22"/>
              </w:rPr>
              <w:t>Veinticinco (25) meses de experiencia profesional relacionada.</w:t>
            </w:r>
          </w:p>
        </w:tc>
      </w:tr>
      <w:tr w:rsidR="003B7217" w:rsidRPr="00CB5880" w:rsidTr="00181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B7217" w:rsidRPr="00CB5880" w:rsidRDefault="003B7217"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B7217" w:rsidRPr="00CB5880" w:rsidRDefault="003B7217" w:rsidP="006B568F">
            <w:pPr>
              <w:contextualSpacing/>
              <w:jc w:val="center"/>
              <w:rPr>
                <w:rFonts w:cstheme="minorHAnsi"/>
                <w:b/>
                <w:szCs w:val="22"/>
                <w:lang w:eastAsia="es-CO"/>
              </w:rPr>
            </w:pPr>
            <w:r w:rsidRPr="00CB5880">
              <w:rPr>
                <w:rFonts w:cstheme="minorHAnsi"/>
                <w:b/>
                <w:szCs w:val="22"/>
                <w:lang w:eastAsia="es-CO"/>
              </w:rPr>
              <w:t>Experiencia</w:t>
            </w:r>
          </w:p>
        </w:tc>
      </w:tr>
      <w:tr w:rsidR="003B7217"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3B7217"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3B7217" w:rsidRPr="00CB5880" w:rsidRDefault="003B7217" w:rsidP="003B721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3B7217" w:rsidRPr="00CB5880" w:rsidRDefault="003B7217" w:rsidP="006B568F">
            <w:pPr>
              <w:contextualSpacing/>
              <w:rPr>
                <w:rFonts w:cstheme="minorHAnsi"/>
                <w:szCs w:val="22"/>
                <w:lang w:eastAsia="es-CO"/>
              </w:rPr>
            </w:pPr>
          </w:p>
          <w:p w:rsidR="003B7217" w:rsidRPr="00CB5880" w:rsidRDefault="003B7217"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3B7217" w:rsidRPr="00CB5880" w:rsidRDefault="003B7217" w:rsidP="006B568F">
            <w:pPr>
              <w:contextualSpacing/>
              <w:rPr>
                <w:rFonts w:cstheme="minorHAnsi"/>
                <w:szCs w:val="22"/>
                <w:lang w:eastAsia="es-CO"/>
              </w:rPr>
            </w:pPr>
          </w:p>
          <w:p w:rsidR="003B7217" w:rsidRPr="00CB5880" w:rsidRDefault="003B7217" w:rsidP="006B568F">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B7217" w:rsidRPr="00CB5880" w:rsidRDefault="003B7217"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E333A7" w:rsidRPr="00CB5880" w:rsidRDefault="00E333A7" w:rsidP="00E333A7">
      <w:pPr>
        <w:rPr>
          <w:rFonts w:cstheme="minorHAnsi"/>
          <w:sz w:val="24"/>
          <w:lang w:eastAsia="es-ES"/>
        </w:rPr>
      </w:pPr>
    </w:p>
    <w:p w:rsidR="00E333A7" w:rsidRPr="00CB5880" w:rsidRDefault="00E333A7" w:rsidP="0055422E">
      <w:pPr>
        <w:rPr>
          <w:lang w:eastAsia="es-ES"/>
        </w:rPr>
      </w:pPr>
      <w:r w:rsidRPr="00CB5880">
        <w:t>P</w:t>
      </w:r>
      <w:r w:rsidR="00A058D7" w:rsidRPr="00CB5880">
        <w:t>rofesional</w:t>
      </w:r>
      <w:r w:rsidRPr="00CB5880">
        <w:t xml:space="preserve"> Especializado </w:t>
      </w:r>
      <w:r w:rsidR="00BE5607" w:rsidRPr="00CB5880">
        <w:t>2028-</w:t>
      </w:r>
      <w:r w:rsidRPr="00CB5880">
        <w:t>22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ÁREA FUNCIONAL</w:t>
            </w:r>
          </w:p>
          <w:p w:rsidR="00E333A7" w:rsidRPr="00CB5880" w:rsidRDefault="00E333A7">
            <w:pPr>
              <w:pStyle w:val="Ttulo2"/>
              <w:spacing w:before="0"/>
              <w:jc w:val="center"/>
              <w:rPr>
                <w:rFonts w:cstheme="minorHAnsi"/>
                <w:color w:val="auto"/>
                <w:szCs w:val="22"/>
                <w:lang w:val="es-ES" w:eastAsia="es-CO"/>
              </w:rPr>
            </w:pPr>
            <w:bookmarkStart w:id="59" w:name="_Toc54898777"/>
            <w:r w:rsidRPr="00CB5880">
              <w:rPr>
                <w:rFonts w:cstheme="minorHAnsi"/>
                <w:szCs w:val="22"/>
              </w:rPr>
              <w:t>Despacho del Superintendente Delegado para Energía y Gas Combustible</w:t>
            </w:r>
            <w:bookmarkEnd w:id="59"/>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PROPÓSITO PRINCIPAL</w:t>
            </w:r>
          </w:p>
        </w:tc>
      </w:tr>
      <w:tr w:rsidR="00E333A7" w:rsidRPr="00CB5880" w:rsidTr="001817B1">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rPr>
                <w:rFonts w:cstheme="minorHAnsi"/>
                <w:szCs w:val="22"/>
                <w:lang w:val="es-ES"/>
              </w:rPr>
            </w:pPr>
            <w:r w:rsidRPr="00CB5880">
              <w:rPr>
                <w:rFonts w:cstheme="minorHAnsi"/>
                <w:szCs w:val="22"/>
                <w:lang w:val="es-ES"/>
              </w:rPr>
              <w:t xml:space="preserve">Plantear necesidades de análisis de información, factores de riesgo del entorno que puedan afectar la disponibilidad de información y proponer acciones de mejora y actualización del Sistema Único de Información </w:t>
            </w:r>
            <w:r w:rsidRPr="00CB5880">
              <w:rPr>
                <w:rFonts w:cstheme="minorHAnsi"/>
                <w:szCs w:val="22"/>
              </w:rPr>
              <w:t>(SUI)</w:t>
            </w:r>
            <w:r w:rsidRPr="00CB5880">
              <w:rPr>
                <w:rFonts w:cstheme="minorHAnsi"/>
                <w:szCs w:val="22"/>
                <w:lang w:val="es-ES"/>
              </w:rPr>
              <w:t>, así como apoyar las actividades relacionadas con el diseño e implementación de soluciones de acuerdo con las necesidades y lineamientos de la entidad.</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E333A7" w:rsidRPr="00CB5880" w:rsidTr="001817B1">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36"/>
              </w:numPr>
              <w:rPr>
                <w:rFonts w:cstheme="minorHAnsi"/>
                <w:szCs w:val="22"/>
                <w:lang w:val="es-ES" w:eastAsia="es-ES"/>
              </w:rPr>
            </w:pPr>
            <w:r w:rsidRPr="00CB5880">
              <w:rPr>
                <w:rFonts w:cstheme="minorHAnsi"/>
                <w:szCs w:val="22"/>
              </w:rPr>
              <w:t xml:space="preserve">Recibir requerimientos de necesidades de análisis de información, por parte del Superintendente Delegado, de las Direcciones y Coordinaciones, con el fin de analizar, diseñar, desarrollar e implementar, en coordinación con la Oficina de Tecnologías de la Información y las Comunicaciones, las soluciones que atiendan dichas necesidades. </w:t>
            </w:r>
          </w:p>
          <w:p w:rsidR="00E333A7" w:rsidRPr="00CB5880" w:rsidRDefault="00E333A7" w:rsidP="007F35FE">
            <w:pPr>
              <w:pStyle w:val="Prrafodelista"/>
              <w:numPr>
                <w:ilvl w:val="0"/>
                <w:numId w:val="136"/>
              </w:numPr>
              <w:rPr>
                <w:rFonts w:cstheme="minorHAnsi"/>
                <w:szCs w:val="22"/>
              </w:rPr>
            </w:pPr>
            <w:r w:rsidRPr="00CB5880">
              <w:rPr>
                <w:rFonts w:cstheme="minorHAnsi"/>
                <w:szCs w:val="22"/>
              </w:rPr>
              <w:t>construir y administrar, en caso de ser necesario, las bases de datos temporales y/o permanentes requeridas para optimizar el ejercicio de vigilancia, inspección y control a cargo de la delegada, de conformidad con los lineamientos de la entidad.</w:t>
            </w:r>
          </w:p>
          <w:p w:rsidR="00E333A7" w:rsidRPr="00CB5880" w:rsidRDefault="00E333A7" w:rsidP="007F35FE">
            <w:pPr>
              <w:pStyle w:val="Prrafodelista"/>
              <w:numPr>
                <w:ilvl w:val="0"/>
                <w:numId w:val="136"/>
              </w:numPr>
              <w:rPr>
                <w:rFonts w:cstheme="minorHAnsi"/>
                <w:szCs w:val="22"/>
              </w:rPr>
            </w:pPr>
            <w:r w:rsidRPr="00CB5880">
              <w:rPr>
                <w:rFonts w:cstheme="minorHAnsi"/>
                <w:szCs w:val="22"/>
              </w:rPr>
              <w:t>Recibir, priorizar, asignar y hacer seguimiento a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rsidR="00E333A7" w:rsidRPr="00CB5880" w:rsidRDefault="00E333A7" w:rsidP="007F35FE">
            <w:pPr>
              <w:pStyle w:val="Prrafodelista"/>
              <w:numPr>
                <w:ilvl w:val="0"/>
                <w:numId w:val="136"/>
              </w:numPr>
              <w:rPr>
                <w:rFonts w:cstheme="minorHAnsi"/>
                <w:szCs w:val="22"/>
              </w:rPr>
            </w:pPr>
            <w:r w:rsidRPr="00CB5880">
              <w:rPr>
                <w:rFonts w:cstheme="minorHAnsi"/>
                <w:szCs w:val="22"/>
              </w:rPr>
              <w:t>Realizar  y/o revisar la respuesta a solicitudes y consultas relacionadas con la habilitación, deshabilitación de cargues de información, administración de usuarios y soporte técnico del Sistema Único de Información a las entidades prestadoras de servicios públicos domiciliarios, teniendo en cuenta los procedimientos establecidos.</w:t>
            </w:r>
          </w:p>
          <w:p w:rsidR="00E333A7" w:rsidRPr="00CB5880" w:rsidRDefault="00E333A7" w:rsidP="007F35FE">
            <w:pPr>
              <w:pStyle w:val="Prrafodelista"/>
              <w:numPr>
                <w:ilvl w:val="0"/>
                <w:numId w:val="136"/>
              </w:numPr>
              <w:rPr>
                <w:rFonts w:cstheme="minorHAnsi"/>
                <w:szCs w:val="22"/>
              </w:rPr>
            </w:pPr>
            <w:r w:rsidRPr="00CB5880">
              <w:rPr>
                <w:rFonts w:cstheme="minorHAnsi"/>
                <w:szCs w:val="22"/>
              </w:rPr>
              <w:t>Realizar análisis de las solicitudes recibidas y soportes técnicos, a fin de optimizar la respuesta a los requerimientos de los prestadores de servicios públicos domiciliarios, de conformidad con los procedimientos de la entidad.</w:t>
            </w:r>
          </w:p>
          <w:p w:rsidR="00E333A7" w:rsidRPr="00CB5880" w:rsidRDefault="00E333A7" w:rsidP="007F35FE">
            <w:pPr>
              <w:pStyle w:val="Prrafodelista"/>
              <w:numPr>
                <w:ilvl w:val="0"/>
                <w:numId w:val="136"/>
              </w:numPr>
              <w:rPr>
                <w:rFonts w:cstheme="minorHAnsi"/>
                <w:szCs w:val="22"/>
              </w:rPr>
            </w:pPr>
            <w:r w:rsidRPr="00CB5880">
              <w:rPr>
                <w:rFonts w:cstheme="minorHAnsi"/>
                <w:szCs w:val="22"/>
              </w:rPr>
              <w:t>Definir y mantener relaciones con las diferentes direcciones técnicas de la delegada, que apoyan la entrega de valor desde el análisis de información y disponibilidad de los datos del SUI, a fin de identificar oportunidades de mejora en las soluciones basadas en análisis de datos.</w:t>
            </w:r>
          </w:p>
          <w:p w:rsidR="00E333A7" w:rsidRPr="00CB5880" w:rsidRDefault="00E333A7" w:rsidP="007F35FE">
            <w:pPr>
              <w:pStyle w:val="Prrafodelista"/>
              <w:numPr>
                <w:ilvl w:val="0"/>
                <w:numId w:val="136"/>
              </w:numPr>
              <w:rPr>
                <w:rFonts w:cstheme="minorHAnsi"/>
                <w:szCs w:val="22"/>
              </w:rPr>
            </w:pPr>
            <w:r w:rsidRPr="00CB5880">
              <w:rPr>
                <w:rFonts w:cstheme="minorHAnsi"/>
                <w:szCs w:val="22"/>
              </w:rPr>
              <w:t>Desarrollar acciones de mejora para la administración, mantenimiento y operación del Sistema Único de Información SUI, conforme con los lineamientos definidos.</w:t>
            </w:r>
          </w:p>
          <w:p w:rsidR="00E333A7" w:rsidRPr="00CB5880" w:rsidRDefault="00E333A7" w:rsidP="007F35FE">
            <w:pPr>
              <w:pStyle w:val="Prrafodelista"/>
              <w:numPr>
                <w:ilvl w:val="0"/>
                <w:numId w:val="136"/>
              </w:numPr>
              <w:rPr>
                <w:rFonts w:cstheme="minorHAnsi"/>
                <w:szCs w:val="22"/>
              </w:rPr>
            </w:pPr>
            <w:r w:rsidRPr="00CB5880">
              <w:rPr>
                <w:rFonts w:cstheme="minorHAnsi"/>
                <w:szCs w:val="22"/>
              </w:rPr>
              <w:t>Gestionar el suministro de información que reposa en el Sistema Único de Información SUI requeridos a nivel interno y externo, conforme con los lineamientos definidos.</w:t>
            </w:r>
          </w:p>
          <w:p w:rsidR="00E333A7" w:rsidRPr="00CB5880" w:rsidRDefault="00E333A7" w:rsidP="007F35FE">
            <w:pPr>
              <w:pStyle w:val="Prrafodelista"/>
              <w:numPr>
                <w:ilvl w:val="0"/>
                <w:numId w:val="136"/>
              </w:numPr>
              <w:rPr>
                <w:rFonts w:cstheme="minorHAnsi"/>
                <w:szCs w:val="22"/>
              </w:rPr>
            </w:pPr>
            <w:r w:rsidRPr="00CB5880">
              <w:rPr>
                <w:rFonts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rsidR="00E333A7" w:rsidRPr="00CB5880" w:rsidRDefault="00E333A7" w:rsidP="007F35FE">
            <w:pPr>
              <w:pStyle w:val="Prrafodelista"/>
              <w:numPr>
                <w:ilvl w:val="0"/>
                <w:numId w:val="136"/>
              </w:numPr>
              <w:rPr>
                <w:rFonts w:cstheme="minorHAnsi"/>
                <w:szCs w:val="22"/>
              </w:rPr>
            </w:pPr>
            <w:r w:rsidRPr="00CB5880">
              <w:rPr>
                <w:rFonts w:cstheme="minorHAnsi"/>
                <w:szCs w:val="22"/>
              </w:rPr>
              <w:t>Administrar la publicación de información del Sistema Único de Información SUI en el portal web, de acuerdo con los requerimientos internos y externos</w:t>
            </w:r>
          </w:p>
          <w:p w:rsidR="00E333A7" w:rsidRPr="00CB5880" w:rsidRDefault="00E333A7" w:rsidP="007F35FE">
            <w:pPr>
              <w:pStyle w:val="Prrafodelista"/>
              <w:numPr>
                <w:ilvl w:val="0"/>
                <w:numId w:val="136"/>
              </w:numPr>
              <w:rPr>
                <w:rFonts w:cstheme="minorHAnsi"/>
                <w:szCs w:val="22"/>
              </w:rPr>
            </w:pPr>
            <w:r w:rsidRPr="00CB5880">
              <w:rPr>
                <w:rFonts w:cstheme="minorHAnsi"/>
                <w:szCs w:val="22"/>
              </w:rPr>
              <w:t>Realizar la revisión integral desde el punto de vista técnico de las comunicaciones asignadas dentro de los términos legales y procedimentales, de acuerdo con los procedimientos de la entidad y la normativa vigente.</w:t>
            </w:r>
          </w:p>
          <w:p w:rsidR="00E333A7" w:rsidRPr="00CB5880" w:rsidRDefault="00E333A7" w:rsidP="007F35FE">
            <w:pPr>
              <w:pStyle w:val="Prrafodelista"/>
              <w:numPr>
                <w:ilvl w:val="0"/>
                <w:numId w:val="136"/>
              </w:numPr>
              <w:rPr>
                <w:rFonts w:cstheme="minorHAnsi"/>
                <w:szCs w:val="22"/>
              </w:rPr>
            </w:pPr>
            <w:r w:rsidRPr="00CB5880">
              <w:rPr>
                <w:rFonts w:cstheme="minorHAnsi"/>
                <w:szCs w:val="22"/>
              </w:rPr>
              <w:lastRenderedPageBreak/>
              <w:t>Brindar apoyo en el análisis de proyectos regulatorios e informativos referentes al Sistema Único de información (SUI), de conformidad con el desarrollo de la herramienta y la normativa vigente.</w:t>
            </w:r>
          </w:p>
          <w:p w:rsidR="00E333A7" w:rsidRPr="00CB5880" w:rsidRDefault="00E333A7" w:rsidP="007F35FE">
            <w:pPr>
              <w:pStyle w:val="Prrafodelista"/>
              <w:numPr>
                <w:ilvl w:val="0"/>
                <w:numId w:val="136"/>
              </w:numPr>
              <w:rPr>
                <w:rFonts w:cstheme="minorHAnsi"/>
                <w:color w:val="000000" w:themeColor="text1"/>
                <w:szCs w:val="22"/>
              </w:rPr>
            </w:pPr>
            <w:r w:rsidRPr="00CB5880">
              <w:rPr>
                <w:rFonts w:cstheme="minorHAnsi"/>
                <w:color w:val="000000" w:themeColor="text1"/>
                <w:szCs w:val="22"/>
              </w:rPr>
              <w:t>Elaborar documentos, conceptos técnicos, informes y estadísticas relacionadas con las funciones de la dependencia, de conformidad con los lineamientos de la entidad.</w:t>
            </w:r>
          </w:p>
          <w:p w:rsidR="00E333A7" w:rsidRPr="00CB5880" w:rsidRDefault="00E333A7" w:rsidP="007F35FE">
            <w:pPr>
              <w:pStyle w:val="Prrafodelista"/>
              <w:numPr>
                <w:ilvl w:val="0"/>
                <w:numId w:val="136"/>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E333A7" w:rsidRPr="00CB5880" w:rsidRDefault="00E333A7" w:rsidP="007F35FE">
            <w:pPr>
              <w:pStyle w:val="Sinespaciado"/>
              <w:numPr>
                <w:ilvl w:val="0"/>
                <w:numId w:val="136"/>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E333A7" w:rsidRPr="00CB5880" w:rsidRDefault="00E333A7" w:rsidP="007F35FE">
            <w:pPr>
              <w:pStyle w:val="Prrafodelista"/>
              <w:numPr>
                <w:ilvl w:val="0"/>
                <w:numId w:val="136"/>
              </w:numPr>
              <w:rPr>
                <w:rFonts w:eastAsia="Times New Roman" w:cstheme="minorHAnsi"/>
                <w:color w:val="000000" w:themeColor="text1"/>
                <w:szCs w:val="22"/>
                <w:lang w:val="es-ES" w:eastAsia="es-ES"/>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6"/>
              </w:numPr>
              <w:rPr>
                <w:rFonts w:cstheme="minorHAnsi"/>
                <w:szCs w:val="22"/>
                <w:lang w:val="es-ES" w:eastAsia="es-CO"/>
              </w:rPr>
            </w:pPr>
            <w:r w:rsidRPr="00CB5880">
              <w:rPr>
                <w:rFonts w:cstheme="minorHAnsi"/>
                <w:szCs w:val="22"/>
                <w:lang w:eastAsia="es-CO"/>
              </w:rPr>
              <w:t>Marco normativo sobre servicios públicos de energía y gas combustible</w:t>
            </w:r>
          </w:p>
          <w:p w:rsidR="00E333A7" w:rsidRPr="00CB5880" w:rsidRDefault="00E333A7" w:rsidP="007F35FE">
            <w:pPr>
              <w:pStyle w:val="Prrafodelista"/>
              <w:numPr>
                <w:ilvl w:val="0"/>
                <w:numId w:val="126"/>
              </w:numPr>
              <w:rPr>
                <w:rFonts w:cstheme="minorHAnsi"/>
                <w:szCs w:val="22"/>
                <w:lang w:eastAsia="es-ES"/>
              </w:rPr>
            </w:pPr>
            <w:r w:rsidRPr="00CB5880">
              <w:rPr>
                <w:rFonts w:cstheme="minorHAnsi"/>
                <w:szCs w:val="22"/>
              </w:rPr>
              <w:t xml:space="preserve">Bases de datos </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 xml:space="preserve">Gestión de datos personales y seguridad de la información </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Analítica de datos</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Análisis y gestión de riesgos</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Administración publica</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bCs/>
                <w:szCs w:val="22"/>
                <w:lang w:val="es-ES" w:eastAsia="es-CO"/>
              </w:rPr>
              <w:t>COMPETENCIAS COMPORTAMENTALES</w:t>
            </w:r>
          </w:p>
        </w:tc>
      </w:tr>
      <w:tr w:rsidR="00E333A7"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POR NIVEL JERÁRQUICO</w:t>
            </w:r>
          </w:p>
        </w:tc>
      </w:tr>
      <w:tr w:rsidR="00E333A7"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7"/>
              </w:numPr>
              <w:rPr>
                <w:rFonts w:cstheme="minorHAnsi"/>
                <w:szCs w:val="22"/>
                <w:lang w:val="es-ES" w:eastAsia="es-CO"/>
              </w:rPr>
            </w:pPr>
            <w:r w:rsidRPr="00CB5880">
              <w:rPr>
                <w:rFonts w:cstheme="minorHAnsi"/>
                <w:szCs w:val="22"/>
                <w:lang w:eastAsia="es-CO"/>
              </w:rPr>
              <w:t>Aprendizaje continuo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 resultados</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al usuario y al ciudadano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Compromiso con la organización</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Trabajo en equipo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Aporte técnico-profesional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Comunicación efectiva</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Gestión de procedimientos</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Instrumentación de decisiones</w:t>
            </w:r>
          </w:p>
          <w:p w:rsidR="00E333A7" w:rsidRPr="00CB5880" w:rsidRDefault="00E333A7">
            <w:pPr>
              <w:rPr>
                <w:rFonts w:cstheme="minorHAnsi"/>
                <w:szCs w:val="22"/>
                <w:lang w:val="es-ES" w:eastAsia="es-CO"/>
              </w:rPr>
            </w:pPr>
          </w:p>
          <w:p w:rsidR="00E333A7" w:rsidRPr="00CB5880" w:rsidRDefault="00E333A7">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E333A7" w:rsidRPr="00CB5880" w:rsidRDefault="00E333A7">
            <w:pPr>
              <w:rPr>
                <w:rFonts w:cstheme="minorHAnsi"/>
                <w:szCs w:val="22"/>
                <w:lang w:val="es-ES" w:eastAsia="es-CO"/>
              </w:rPr>
            </w:pPr>
          </w:p>
          <w:p w:rsidR="00E333A7" w:rsidRPr="00CB5880" w:rsidRDefault="00E333A7" w:rsidP="007F35FE">
            <w:pPr>
              <w:pStyle w:val="Prrafodelista"/>
              <w:numPr>
                <w:ilvl w:val="0"/>
                <w:numId w:val="128"/>
              </w:numPr>
              <w:rPr>
                <w:rFonts w:cstheme="minorHAnsi"/>
                <w:szCs w:val="22"/>
                <w:lang w:val="es-ES" w:eastAsia="es-CO"/>
              </w:rPr>
            </w:pPr>
            <w:r w:rsidRPr="00CB5880">
              <w:rPr>
                <w:rFonts w:cstheme="minorHAnsi"/>
                <w:szCs w:val="22"/>
                <w:lang w:eastAsia="es-CO"/>
              </w:rPr>
              <w:t>Dirección y Desarrollo de Personal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Toma de decisiones</w:t>
            </w:r>
          </w:p>
        </w:tc>
      </w:tr>
      <w:tr w:rsidR="00E333A7"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E333A7" w:rsidRPr="00CB5880" w:rsidTr="00181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Experiencia</w:t>
            </w:r>
          </w:p>
        </w:tc>
      </w:tr>
      <w:tr w:rsidR="00E333A7"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E333A7" w:rsidRPr="00CB5880" w:rsidRDefault="00E333A7" w:rsidP="00E333A7">
            <w:pPr>
              <w:rPr>
                <w:rFonts w:cstheme="minorHAnsi"/>
                <w:szCs w:val="22"/>
                <w:lang w:val="es-ES" w:eastAsia="es-CO"/>
              </w:rPr>
            </w:pP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E333A7" w:rsidRPr="00CB5880" w:rsidRDefault="00E333A7" w:rsidP="00E333A7">
            <w:pPr>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eastAsia="es-CO"/>
              </w:rPr>
              <w:lastRenderedPageBreak/>
              <w:t xml:space="preserve">Título de postgrado en la modalidad de especialización en áreas relacionadas con las funciones del cargo. </w:t>
            </w:r>
          </w:p>
          <w:p w:rsidR="00E333A7" w:rsidRPr="00CB5880" w:rsidRDefault="00E333A7" w:rsidP="00E333A7">
            <w:pPr>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E333A7">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AD0CC8" w:rsidRPr="00CB5880" w:rsidTr="001817B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D0CC8" w:rsidRPr="00CB5880" w:rsidRDefault="00AD0CC8"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AD0CC8" w:rsidRPr="00CB5880" w:rsidTr="00181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D0CC8" w:rsidRPr="00CB5880" w:rsidRDefault="00AD0CC8"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D0CC8" w:rsidRPr="00CB5880" w:rsidRDefault="00AD0CC8" w:rsidP="006B568F">
            <w:pPr>
              <w:contextualSpacing/>
              <w:jc w:val="center"/>
              <w:rPr>
                <w:rFonts w:cstheme="minorHAnsi"/>
                <w:b/>
                <w:szCs w:val="22"/>
                <w:lang w:eastAsia="es-CO"/>
              </w:rPr>
            </w:pPr>
            <w:r w:rsidRPr="00CB5880">
              <w:rPr>
                <w:rFonts w:cstheme="minorHAnsi"/>
                <w:b/>
                <w:szCs w:val="22"/>
                <w:lang w:eastAsia="es-CO"/>
              </w:rPr>
              <w:t>Experiencia</w:t>
            </w:r>
          </w:p>
        </w:tc>
      </w:tr>
      <w:tr w:rsidR="00AD0CC8"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D0CC8"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AD0CC8" w:rsidRPr="00CB5880" w:rsidRDefault="00AD0CC8" w:rsidP="00AD0CC8">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861872" w:rsidRDefault="00AD0CC8" w:rsidP="00AD0CC8">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861872" w:rsidRDefault="00861872" w:rsidP="00AD0CC8">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AD0CC8" w:rsidRPr="00CB5880" w:rsidRDefault="00AD0CC8"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D0CC8" w:rsidRPr="00CB5880" w:rsidRDefault="00AD0CC8" w:rsidP="006B568F">
            <w:pPr>
              <w:widowControl w:val="0"/>
              <w:contextualSpacing/>
              <w:rPr>
                <w:rFonts w:cstheme="minorHAnsi"/>
                <w:szCs w:val="22"/>
              </w:rPr>
            </w:pPr>
            <w:r w:rsidRPr="00CB5880">
              <w:rPr>
                <w:rFonts w:cstheme="minorHAnsi"/>
                <w:szCs w:val="22"/>
              </w:rPr>
              <w:t>Sesenta y un (61) meses de experiencia profesional relacionada.</w:t>
            </w:r>
          </w:p>
        </w:tc>
      </w:tr>
      <w:tr w:rsidR="00AD0CC8" w:rsidRPr="00CB5880" w:rsidTr="00181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D0CC8" w:rsidRPr="00CB5880" w:rsidRDefault="00AD0CC8"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D0CC8" w:rsidRPr="00CB5880" w:rsidRDefault="00AD0CC8" w:rsidP="006B568F">
            <w:pPr>
              <w:contextualSpacing/>
              <w:jc w:val="center"/>
              <w:rPr>
                <w:rFonts w:cstheme="minorHAnsi"/>
                <w:b/>
                <w:szCs w:val="22"/>
                <w:lang w:eastAsia="es-CO"/>
              </w:rPr>
            </w:pPr>
            <w:r w:rsidRPr="00CB5880">
              <w:rPr>
                <w:rFonts w:cstheme="minorHAnsi"/>
                <w:b/>
                <w:szCs w:val="22"/>
                <w:lang w:eastAsia="es-CO"/>
              </w:rPr>
              <w:t>Experiencia</w:t>
            </w:r>
          </w:p>
        </w:tc>
      </w:tr>
      <w:tr w:rsidR="00AD0CC8"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D0CC8"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AD0CC8" w:rsidRPr="00CB5880" w:rsidRDefault="00AD0CC8" w:rsidP="00AD0CC8">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861872" w:rsidRDefault="00AD0CC8" w:rsidP="00AD0CC8">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861872" w:rsidRDefault="00861872" w:rsidP="00AD0CC8">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AD0CC8" w:rsidRPr="00CB5880" w:rsidRDefault="00AD0CC8"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AD0CC8" w:rsidRPr="00CB5880" w:rsidRDefault="00AD0CC8" w:rsidP="006B568F">
            <w:pPr>
              <w:contextualSpacing/>
              <w:rPr>
                <w:rFonts w:cstheme="minorHAnsi"/>
                <w:szCs w:val="22"/>
                <w:lang w:eastAsia="es-CO"/>
              </w:rPr>
            </w:pPr>
          </w:p>
          <w:p w:rsidR="00AD0CC8" w:rsidRPr="00CB5880" w:rsidRDefault="00AD0CC8"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D0CC8" w:rsidRPr="00CB5880" w:rsidRDefault="00AD0CC8" w:rsidP="006B568F">
            <w:pPr>
              <w:widowControl w:val="0"/>
              <w:contextualSpacing/>
              <w:rPr>
                <w:rFonts w:cstheme="minorHAnsi"/>
                <w:szCs w:val="22"/>
              </w:rPr>
            </w:pPr>
            <w:r w:rsidRPr="00CB5880">
              <w:rPr>
                <w:rFonts w:cstheme="minorHAnsi"/>
                <w:szCs w:val="22"/>
              </w:rPr>
              <w:t>Veinticinco (25) meses de experiencia profesional relacionada.</w:t>
            </w:r>
          </w:p>
        </w:tc>
      </w:tr>
      <w:tr w:rsidR="00AD0CC8" w:rsidRPr="00CB5880" w:rsidTr="001817B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D0CC8" w:rsidRPr="00CB5880" w:rsidRDefault="00AD0CC8"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D0CC8" w:rsidRPr="00CB5880" w:rsidRDefault="00AD0CC8" w:rsidP="006B568F">
            <w:pPr>
              <w:contextualSpacing/>
              <w:jc w:val="center"/>
              <w:rPr>
                <w:rFonts w:cstheme="minorHAnsi"/>
                <w:b/>
                <w:szCs w:val="22"/>
                <w:lang w:eastAsia="es-CO"/>
              </w:rPr>
            </w:pPr>
            <w:r w:rsidRPr="00CB5880">
              <w:rPr>
                <w:rFonts w:cstheme="minorHAnsi"/>
                <w:b/>
                <w:szCs w:val="22"/>
                <w:lang w:eastAsia="es-CO"/>
              </w:rPr>
              <w:t>Experiencia</w:t>
            </w:r>
          </w:p>
        </w:tc>
      </w:tr>
      <w:tr w:rsidR="00AD0CC8" w:rsidRPr="00CB5880" w:rsidTr="001817B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D0CC8"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AD0CC8" w:rsidRPr="00CB5880" w:rsidRDefault="00AD0CC8" w:rsidP="00AD0CC8">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AD0CC8" w:rsidRPr="00CB5880" w:rsidRDefault="00AD0CC8" w:rsidP="00AD0CC8">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AD0CC8" w:rsidRPr="00CB5880" w:rsidRDefault="00AD0CC8" w:rsidP="006B568F">
            <w:pPr>
              <w:contextualSpacing/>
              <w:rPr>
                <w:rFonts w:cstheme="minorHAnsi"/>
                <w:szCs w:val="22"/>
                <w:lang w:eastAsia="es-CO"/>
              </w:rPr>
            </w:pPr>
          </w:p>
          <w:p w:rsidR="00AD0CC8" w:rsidRPr="00CB5880" w:rsidRDefault="00AD0CC8" w:rsidP="006B568F">
            <w:pPr>
              <w:contextualSpacing/>
              <w:rPr>
                <w:rFonts w:cstheme="minorHAnsi"/>
                <w:szCs w:val="22"/>
                <w:lang w:eastAsia="es-CO"/>
              </w:rPr>
            </w:pPr>
            <w:r w:rsidRPr="00CB5880">
              <w:rPr>
                <w:rFonts w:cstheme="minorHAnsi"/>
                <w:szCs w:val="22"/>
                <w:lang w:eastAsia="es-CO"/>
              </w:rPr>
              <w:lastRenderedPageBreak/>
              <w:t>Título profesional adicional al exigido en el requisito del respectivo empleo, siempre y cuando dicha formación adicional sea afín con las funciones del cargo.</w:t>
            </w:r>
          </w:p>
          <w:p w:rsidR="00AD0CC8" w:rsidRPr="00CB5880" w:rsidRDefault="00AD0CC8" w:rsidP="006B568F">
            <w:pPr>
              <w:contextualSpacing/>
              <w:rPr>
                <w:rFonts w:cstheme="minorHAnsi"/>
                <w:szCs w:val="22"/>
                <w:lang w:eastAsia="es-CO"/>
              </w:rPr>
            </w:pPr>
          </w:p>
          <w:p w:rsidR="00AD0CC8" w:rsidRPr="00CB5880" w:rsidRDefault="00AD0CC8"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D0CC8" w:rsidRPr="00CB5880" w:rsidRDefault="00AD0CC8"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E333A7" w:rsidRPr="00CB5880" w:rsidRDefault="00E333A7" w:rsidP="00E333A7">
      <w:pPr>
        <w:rPr>
          <w:rFonts w:cstheme="minorHAnsi"/>
          <w:sz w:val="24"/>
          <w:lang w:val="es-ES" w:eastAsia="es-ES"/>
        </w:rPr>
      </w:pPr>
    </w:p>
    <w:p w:rsidR="00E333A7" w:rsidRPr="00CB5880" w:rsidRDefault="00E333A7" w:rsidP="0055422E">
      <w:pPr>
        <w:rPr>
          <w:lang w:val="es-ES" w:eastAsia="es-ES"/>
        </w:rPr>
      </w:pPr>
      <w:r w:rsidRPr="00CB5880">
        <w:t>P</w:t>
      </w:r>
      <w:r w:rsidR="00A058D7" w:rsidRPr="00CB5880">
        <w:t>rofesional</w:t>
      </w:r>
      <w:r w:rsidRPr="00CB5880">
        <w:t xml:space="preserve"> Especializado </w:t>
      </w:r>
      <w:r w:rsidR="00BE5607" w:rsidRPr="00CB5880">
        <w:t>2028-</w:t>
      </w:r>
      <w:r w:rsidRPr="00CB5880">
        <w:t>22 Protección al usuario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333A7" w:rsidRPr="00CB5880" w:rsidTr="00C918C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ÁREA FUNCIONAL</w:t>
            </w:r>
          </w:p>
          <w:p w:rsidR="00E333A7" w:rsidRPr="00CB5880" w:rsidRDefault="00E333A7">
            <w:pPr>
              <w:pStyle w:val="Ttulo2"/>
              <w:spacing w:before="0"/>
              <w:jc w:val="center"/>
              <w:rPr>
                <w:rFonts w:cstheme="minorHAnsi"/>
                <w:color w:val="auto"/>
                <w:szCs w:val="22"/>
                <w:lang w:val="es-ES" w:eastAsia="es-CO"/>
              </w:rPr>
            </w:pPr>
            <w:bookmarkStart w:id="60" w:name="_Toc54898778"/>
            <w:r w:rsidRPr="00CB5880">
              <w:rPr>
                <w:rFonts w:cstheme="minorHAnsi"/>
                <w:szCs w:val="22"/>
              </w:rPr>
              <w:t>Despacho del Superintendente Delegado para Energía y Gas Combustible</w:t>
            </w:r>
            <w:bookmarkEnd w:id="60"/>
          </w:p>
        </w:tc>
      </w:tr>
      <w:tr w:rsidR="00E333A7" w:rsidRPr="00CB5880" w:rsidTr="00C918C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PROPÓSITO PRINCIPAL</w:t>
            </w:r>
          </w:p>
        </w:tc>
      </w:tr>
      <w:tr w:rsidR="00E333A7" w:rsidRPr="00CB5880" w:rsidTr="00C918C6">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rPr>
                <w:rFonts w:cstheme="minorHAnsi"/>
                <w:color w:val="000000" w:themeColor="text1"/>
                <w:szCs w:val="22"/>
                <w:lang w:val="es-ES"/>
              </w:rPr>
            </w:pPr>
            <w:r w:rsidRPr="00CB5880">
              <w:rPr>
                <w:rFonts w:cstheme="minorHAnsi"/>
                <w:szCs w:val="22"/>
                <w:lang w:val="es-ES"/>
              </w:rPr>
              <w:t>Desarrollar las actividades necesarias para la atención de las denuncias, derechos de petición, solicitudes de información y alertas de prensa, en contra de los prestadores de servicios públicos domiciliario de energía y gas combustible, relacionadas con fallas en la prestación del servicio.</w:t>
            </w:r>
          </w:p>
        </w:tc>
      </w:tr>
      <w:tr w:rsidR="00E333A7" w:rsidRPr="00CB5880" w:rsidTr="00C918C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E333A7" w:rsidRPr="00CB5880" w:rsidTr="00C918C6">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37"/>
              </w:numPr>
              <w:rPr>
                <w:rFonts w:cstheme="minorHAnsi"/>
                <w:szCs w:val="22"/>
                <w:lang w:val="es-ES" w:eastAsia="es-ES"/>
              </w:rPr>
            </w:pPr>
            <w:r w:rsidRPr="00CB5880">
              <w:rPr>
                <w:rFonts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rsidR="00E333A7" w:rsidRPr="00CB5880" w:rsidRDefault="00E333A7" w:rsidP="007F35FE">
            <w:pPr>
              <w:pStyle w:val="Prrafodelista"/>
              <w:numPr>
                <w:ilvl w:val="0"/>
                <w:numId w:val="137"/>
              </w:numPr>
              <w:rPr>
                <w:rFonts w:cstheme="minorHAnsi"/>
                <w:szCs w:val="22"/>
              </w:rPr>
            </w:pPr>
            <w:r w:rsidRPr="00CB5880">
              <w:rPr>
                <w:rFonts w:cstheme="minorHAnsi"/>
                <w:szCs w:val="22"/>
              </w:rPr>
              <w:t>Realizar insumos para la contestación de demandas, acciones de tutela, acciones de cumplimiento y otras actuaciones judiciales relacionadas con los servicios públicos domiciliarios de Energía y gas combustible, de conformidad con los procedimientos de la entidad.</w:t>
            </w:r>
          </w:p>
          <w:p w:rsidR="00E333A7" w:rsidRPr="00CB5880" w:rsidRDefault="00E333A7" w:rsidP="007F35FE">
            <w:pPr>
              <w:pStyle w:val="Prrafodelista"/>
              <w:numPr>
                <w:ilvl w:val="0"/>
                <w:numId w:val="137"/>
              </w:numPr>
              <w:rPr>
                <w:rFonts w:cstheme="minorHAnsi"/>
                <w:szCs w:val="22"/>
              </w:rPr>
            </w:pPr>
            <w:r w:rsidRPr="00CB5880">
              <w:rPr>
                <w:rFonts w:cstheme="minorHAnsi"/>
                <w:szCs w:val="22"/>
              </w:rPr>
              <w:t>Emitir las respuestas a las consultas, derechos de petición y demás solicitudes presentadas ante la Dirección, de acuerdo con la normativa vigente.</w:t>
            </w:r>
          </w:p>
          <w:p w:rsidR="00E333A7" w:rsidRPr="00CB5880" w:rsidRDefault="00E333A7" w:rsidP="007F35FE">
            <w:pPr>
              <w:pStyle w:val="Prrafodelista"/>
              <w:numPr>
                <w:ilvl w:val="0"/>
                <w:numId w:val="137"/>
              </w:numPr>
              <w:rPr>
                <w:rFonts w:cstheme="minorHAnsi"/>
                <w:szCs w:val="22"/>
              </w:rPr>
            </w:pPr>
            <w:r w:rsidRPr="00CB5880">
              <w:rPr>
                <w:rFonts w:cstheme="minorHAnsi"/>
                <w:szCs w:val="22"/>
              </w:rPr>
              <w:t>Realizar las visitas de vigilancia que le sean asignadas de acuerdo con la programación y procedimientos establecidos.</w:t>
            </w:r>
          </w:p>
          <w:p w:rsidR="00E333A7" w:rsidRPr="00CB5880" w:rsidRDefault="00E333A7" w:rsidP="007F35FE">
            <w:pPr>
              <w:pStyle w:val="Prrafodelista"/>
              <w:numPr>
                <w:ilvl w:val="0"/>
                <w:numId w:val="137"/>
              </w:numPr>
              <w:rPr>
                <w:rFonts w:cstheme="minorHAnsi"/>
                <w:szCs w:val="22"/>
              </w:rPr>
            </w:pPr>
            <w:r w:rsidRPr="00CB5880">
              <w:rPr>
                <w:rFonts w:cstheme="minorHAnsi"/>
                <w:szCs w:val="22"/>
              </w:rPr>
              <w:t>Acompañar en el análisis de los proyectos regulatorios y normativos relacionados con el sector de público domiciliario de Energía y gas combustible.</w:t>
            </w:r>
          </w:p>
          <w:p w:rsidR="00E333A7" w:rsidRPr="00CB5880" w:rsidRDefault="00E333A7" w:rsidP="007F35FE">
            <w:pPr>
              <w:pStyle w:val="Prrafodelista"/>
              <w:numPr>
                <w:ilvl w:val="0"/>
                <w:numId w:val="137"/>
              </w:numPr>
              <w:rPr>
                <w:rFonts w:cstheme="minorHAnsi"/>
                <w:szCs w:val="22"/>
              </w:rPr>
            </w:pPr>
            <w:r w:rsidRPr="00CB5880">
              <w:rPr>
                <w:rFonts w:cstheme="minorHAnsi"/>
                <w:szCs w:val="22"/>
              </w:rPr>
              <w:t>Adelantar las citaciones relacionadas con acciones judiciales de conformidad con la normativa vigente.</w:t>
            </w:r>
          </w:p>
          <w:p w:rsidR="00E333A7" w:rsidRPr="00CB5880" w:rsidRDefault="00E333A7" w:rsidP="007F35FE">
            <w:pPr>
              <w:pStyle w:val="Prrafodelista"/>
              <w:numPr>
                <w:ilvl w:val="0"/>
                <w:numId w:val="137"/>
              </w:numPr>
              <w:rPr>
                <w:rFonts w:cstheme="minorHAnsi"/>
                <w:szCs w:val="22"/>
              </w:rPr>
            </w:pPr>
            <w:r w:rsidRPr="00CB5880">
              <w:rPr>
                <w:rFonts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rsidR="00E333A7" w:rsidRPr="00CB5880" w:rsidRDefault="00E333A7" w:rsidP="007F35FE">
            <w:pPr>
              <w:pStyle w:val="Prrafodelista"/>
              <w:numPr>
                <w:ilvl w:val="0"/>
                <w:numId w:val="137"/>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E333A7" w:rsidRPr="00CB5880" w:rsidRDefault="00E333A7" w:rsidP="007F35FE">
            <w:pPr>
              <w:pStyle w:val="Prrafodelista"/>
              <w:numPr>
                <w:ilvl w:val="0"/>
                <w:numId w:val="137"/>
              </w:numPr>
              <w:rPr>
                <w:rFonts w:cstheme="minorHAnsi"/>
                <w:color w:val="000000" w:themeColor="text1"/>
                <w:szCs w:val="22"/>
              </w:rPr>
            </w:pPr>
            <w:r w:rsidRPr="00CB5880">
              <w:rPr>
                <w:rFonts w:cstheme="minorHAnsi"/>
                <w:color w:val="000000" w:themeColor="text1"/>
                <w:szCs w:val="22"/>
              </w:rPr>
              <w:t>Construir la respuesta a peticiones, consultas y requerimientos formulados a nivel interno, por los organismos de control o por los ciudadanos, de conformidad con los procedimientos y normativa vigente.</w:t>
            </w:r>
          </w:p>
          <w:p w:rsidR="00E333A7" w:rsidRPr="00CB5880" w:rsidRDefault="00E333A7" w:rsidP="007F35FE">
            <w:pPr>
              <w:numPr>
                <w:ilvl w:val="0"/>
                <w:numId w:val="137"/>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E333A7" w:rsidRPr="00CB5880" w:rsidRDefault="00E333A7" w:rsidP="007F35FE">
            <w:pPr>
              <w:pStyle w:val="Sinespaciado"/>
              <w:numPr>
                <w:ilvl w:val="0"/>
                <w:numId w:val="137"/>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E333A7" w:rsidRPr="00CB5880" w:rsidTr="00C918C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E333A7" w:rsidRPr="00CB5880" w:rsidTr="00C918C6">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6"/>
              </w:numPr>
              <w:rPr>
                <w:rFonts w:cstheme="minorHAnsi"/>
                <w:szCs w:val="22"/>
                <w:lang w:val="es-ES" w:eastAsia="es-ES"/>
              </w:rPr>
            </w:pPr>
            <w:r w:rsidRPr="00CB5880">
              <w:rPr>
                <w:rFonts w:cstheme="minorHAnsi"/>
                <w:szCs w:val="22"/>
              </w:rPr>
              <w:lastRenderedPageBreak/>
              <w:t>Marco normativo sobre servicios públicos domiciliarios</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Derecho administrativo</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Derecho procesal</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Derecho constitucional</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 xml:space="preserve">Políticas de prevención del daño antijurídico </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Formulación, seguimiento y evaluación de proyectos</w:t>
            </w:r>
          </w:p>
        </w:tc>
      </w:tr>
      <w:tr w:rsidR="00E333A7" w:rsidRPr="00CB5880" w:rsidTr="00C918C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bCs/>
                <w:szCs w:val="22"/>
                <w:lang w:val="es-ES" w:eastAsia="es-CO"/>
              </w:rPr>
              <w:t>COMPETENCIAS COMPORTAMENTALES</w:t>
            </w:r>
          </w:p>
        </w:tc>
      </w:tr>
      <w:tr w:rsidR="00E333A7" w:rsidRPr="00CB5880" w:rsidTr="00C918C6">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POR NIVEL JERÁRQUICO</w:t>
            </w:r>
          </w:p>
        </w:tc>
      </w:tr>
      <w:tr w:rsidR="00E333A7" w:rsidRPr="00CB5880" w:rsidTr="00C918C6">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7"/>
              </w:numPr>
              <w:rPr>
                <w:rFonts w:cstheme="minorHAnsi"/>
                <w:szCs w:val="22"/>
                <w:lang w:val="es-ES" w:eastAsia="es-CO"/>
              </w:rPr>
            </w:pPr>
            <w:r w:rsidRPr="00CB5880">
              <w:rPr>
                <w:rFonts w:cstheme="minorHAnsi"/>
                <w:szCs w:val="22"/>
                <w:lang w:eastAsia="es-CO"/>
              </w:rPr>
              <w:t>Aprendizaje continuo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 resultados</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al usuario y al ciudadano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Compromiso con la organización</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Trabajo en equipo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Aporte técnico-profesional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Comunicación efectiva</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Gestión de procedimientos</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Instrumentación de decisiones</w:t>
            </w:r>
          </w:p>
          <w:p w:rsidR="00E333A7" w:rsidRPr="00CB5880" w:rsidRDefault="00E333A7">
            <w:pPr>
              <w:rPr>
                <w:rFonts w:cstheme="minorHAnsi"/>
                <w:szCs w:val="22"/>
                <w:lang w:val="es-ES" w:eastAsia="es-CO"/>
              </w:rPr>
            </w:pPr>
          </w:p>
          <w:p w:rsidR="00E333A7" w:rsidRPr="00CB5880" w:rsidRDefault="00E333A7">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E333A7" w:rsidRPr="00CB5880" w:rsidRDefault="00E333A7">
            <w:pPr>
              <w:rPr>
                <w:rFonts w:cstheme="minorHAnsi"/>
                <w:szCs w:val="22"/>
                <w:lang w:val="es-ES" w:eastAsia="es-CO"/>
              </w:rPr>
            </w:pPr>
          </w:p>
          <w:p w:rsidR="00E333A7" w:rsidRPr="00CB5880" w:rsidRDefault="00E333A7" w:rsidP="007F35FE">
            <w:pPr>
              <w:pStyle w:val="Prrafodelista"/>
              <w:numPr>
                <w:ilvl w:val="0"/>
                <w:numId w:val="128"/>
              </w:numPr>
              <w:rPr>
                <w:rFonts w:cstheme="minorHAnsi"/>
                <w:szCs w:val="22"/>
                <w:lang w:val="es-ES" w:eastAsia="es-CO"/>
              </w:rPr>
            </w:pPr>
            <w:r w:rsidRPr="00CB5880">
              <w:rPr>
                <w:rFonts w:cstheme="minorHAnsi"/>
                <w:szCs w:val="22"/>
                <w:lang w:eastAsia="es-CO"/>
              </w:rPr>
              <w:t>Dirección y Desarrollo de Personal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Toma de decisiones</w:t>
            </w:r>
          </w:p>
        </w:tc>
      </w:tr>
      <w:tr w:rsidR="00E333A7" w:rsidRPr="00CB5880" w:rsidTr="00C918C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E333A7" w:rsidRPr="00CB5880" w:rsidTr="00C918C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Experiencia</w:t>
            </w:r>
          </w:p>
        </w:tc>
      </w:tr>
      <w:tr w:rsidR="00E333A7" w:rsidRPr="00CB5880" w:rsidTr="00C918C6">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E333A7" w:rsidRPr="00CB5880" w:rsidRDefault="00E333A7" w:rsidP="00E333A7">
            <w:pPr>
              <w:rPr>
                <w:rFonts w:cstheme="minorHAnsi"/>
                <w:szCs w:val="22"/>
                <w:lang w:val="es-ES" w:eastAsia="es-CO"/>
              </w:rPr>
            </w:pP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Derecho y Afines.</w:t>
            </w:r>
          </w:p>
          <w:p w:rsidR="00E333A7" w:rsidRPr="00CB5880" w:rsidRDefault="00E333A7" w:rsidP="00E333A7">
            <w:pPr>
              <w:ind w:left="360"/>
              <w:contextualSpacing/>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E333A7" w:rsidRPr="00CB5880" w:rsidRDefault="00E333A7" w:rsidP="00E333A7">
            <w:pPr>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E333A7">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8660D9"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660D9" w:rsidRPr="00CB5880" w:rsidRDefault="008660D9"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8660D9"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660D9" w:rsidRPr="00CB5880" w:rsidRDefault="008660D9"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660D9" w:rsidRPr="00CB5880" w:rsidRDefault="008660D9" w:rsidP="006B568F">
            <w:pPr>
              <w:contextualSpacing/>
              <w:jc w:val="center"/>
              <w:rPr>
                <w:rFonts w:cstheme="minorHAnsi"/>
                <w:b/>
                <w:szCs w:val="22"/>
                <w:lang w:eastAsia="es-CO"/>
              </w:rPr>
            </w:pPr>
            <w:r w:rsidRPr="00CB5880">
              <w:rPr>
                <w:rFonts w:cstheme="minorHAnsi"/>
                <w:b/>
                <w:szCs w:val="22"/>
                <w:lang w:eastAsia="es-CO"/>
              </w:rPr>
              <w:t>Experiencia</w:t>
            </w:r>
          </w:p>
        </w:tc>
      </w:tr>
      <w:tr w:rsidR="008660D9"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60D9" w:rsidRPr="00CB5880" w:rsidRDefault="008660D9"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60D9" w:rsidRPr="00CB5880" w:rsidRDefault="008660D9" w:rsidP="006B568F">
            <w:pPr>
              <w:contextualSpacing/>
              <w:rPr>
                <w:rFonts w:cstheme="minorHAnsi"/>
                <w:szCs w:val="22"/>
                <w:lang w:eastAsia="es-CO"/>
              </w:rPr>
            </w:pPr>
          </w:p>
          <w:p w:rsidR="00861872" w:rsidRDefault="008660D9" w:rsidP="008660D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Derecho y Afines.</w:t>
            </w:r>
          </w:p>
          <w:p w:rsidR="00861872" w:rsidRDefault="00861872" w:rsidP="008660D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8660D9" w:rsidRPr="00CB5880" w:rsidRDefault="008660D9" w:rsidP="006B568F">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660D9" w:rsidRPr="00CB5880" w:rsidRDefault="008660D9" w:rsidP="006B568F">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8660D9"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660D9" w:rsidRPr="00CB5880" w:rsidRDefault="008660D9"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660D9" w:rsidRPr="00CB5880" w:rsidRDefault="008660D9" w:rsidP="006B568F">
            <w:pPr>
              <w:contextualSpacing/>
              <w:jc w:val="center"/>
              <w:rPr>
                <w:rFonts w:cstheme="minorHAnsi"/>
                <w:b/>
                <w:szCs w:val="22"/>
                <w:lang w:eastAsia="es-CO"/>
              </w:rPr>
            </w:pPr>
            <w:r w:rsidRPr="00CB5880">
              <w:rPr>
                <w:rFonts w:cstheme="minorHAnsi"/>
                <w:b/>
                <w:szCs w:val="22"/>
                <w:lang w:eastAsia="es-CO"/>
              </w:rPr>
              <w:t>Experiencia</w:t>
            </w:r>
          </w:p>
        </w:tc>
      </w:tr>
      <w:tr w:rsidR="008660D9"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60D9" w:rsidRPr="00CB5880" w:rsidRDefault="008660D9"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60D9" w:rsidRPr="00CB5880" w:rsidRDefault="008660D9" w:rsidP="006B568F">
            <w:pPr>
              <w:contextualSpacing/>
              <w:rPr>
                <w:rFonts w:cstheme="minorHAnsi"/>
                <w:szCs w:val="22"/>
                <w:lang w:eastAsia="es-CO"/>
              </w:rPr>
            </w:pPr>
          </w:p>
          <w:p w:rsidR="008660D9" w:rsidRPr="00CB5880" w:rsidRDefault="008660D9" w:rsidP="008660D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Derecho y Afines.</w:t>
            </w:r>
          </w:p>
          <w:p w:rsidR="008660D9" w:rsidRPr="00CB5880" w:rsidRDefault="008660D9" w:rsidP="006B568F">
            <w:pPr>
              <w:contextualSpacing/>
              <w:rPr>
                <w:rFonts w:eastAsia="Times New Roman" w:cstheme="minorHAnsi"/>
                <w:szCs w:val="22"/>
                <w:lang w:eastAsia="es-CO"/>
              </w:rPr>
            </w:pPr>
          </w:p>
          <w:p w:rsidR="008660D9" w:rsidRPr="00CB5880" w:rsidRDefault="008660D9"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8660D9" w:rsidRPr="00CB5880" w:rsidRDefault="008660D9" w:rsidP="006B568F">
            <w:pPr>
              <w:contextualSpacing/>
              <w:rPr>
                <w:rFonts w:cstheme="minorHAnsi"/>
                <w:szCs w:val="22"/>
                <w:lang w:eastAsia="es-CO"/>
              </w:rPr>
            </w:pPr>
          </w:p>
          <w:p w:rsidR="008660D9" w:rsidRPr="00CB5880" w:rsidRDefault="008660D9"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660D9" w:rsidRPr="00CB5880" w:rsidRDefault="008660D9" w:rsidP="006B568F">
            <w:pPr>
              <w:widowControl w:val="0"/>
              <w:contextualSpacing/>
              <w:rPr>
                <w:rFonts w:cstheme="minorHAnsi"/>
                <w:szCs w:val="22"/>
              </w:rPr>
            </w:pPr>
            <w:r w:rsidRPr="00CB5880">
              <w:rPr>
                <w:rFonts w:cstheme="minorHAnsi"/>
                <w:szCs w:val="22"/>
              </w:rPr>
              <w:t>Veinticinco (25) meses de experiencia profesional relacionada.</w:t>
            </w:r>
          </w:p>
        </w:tc>
      </w:tr>
      <w:tr w:rsidR="008660D9"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660D9" w:rsidRPr="00CB5880" w:rsidRDefault="008660D9"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660D9" w:rsidRPr="00CB5880" w:rsidRDefault="008660D9" w:rsidP="006B568F">
            <w:pPr>
              <w:contextualSpacing/>
              <w:jc w:val="center"/>
              <w:rPr>
                <w:rFonts w:cstheme="minorHAnsi"/>
                <w:b/>
                <w:szCs w:val="22"/>
                <w:lang w:eastAsia="es-CO"/>
              </w:rPr>
            </w:pPr>
            <w:r w:rsidRPr="00CB5880">
              <w:rPr>
                <w:rFonts w:cstheme="minorHAnsi"/>
                <w:b/>
                <w:szCs w:val="22"/>
                <w:lang w:eastAsia="es-CO"/>
              </w:rPr>
              <w:t>Experiencia</w:t>
            </w:r>
          </w:p>
        </w:tc>
      </w:tr>
      <w:tr w:rsidR="008660D9"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60D9" w:rsidRPr="00CB5880" w:rsidRDefault="008660D9"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60D9" w:rsidRPr="00CB5880" w:rsidRDefault="008660D9" w:rsidP="006B568F">
            <w:pPr>
              <w:contextualSpacing/>
              <w:rPr>
                <w:rFonts w:cstheme="minorHAnsi"/>
                <w:szCs w:val="22"/>
                <w:lang w:eastAsia="es-CO"/>
              </w:rPr>
            </w:pPr>
          </w:p>
          <w:p w:rsidR="00861872" w:rsidRDefault="008660D9" w:rsidP="008660D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Derecho y Afines.</w:t>
            </w:r>
          </w:p>
          <w:p w:rsidR="00861872" w:rsidRDefault="00861872" w:rsidP="008660D9">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8660D9" w:rsidRPr="00CB5880" w:rsidRDefault="008660D9"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8660D9" w:rsidRPr="00CB5880" w:rsidRDefault="008660D9" w:rsidP="006B568F">
            <w:pPr>
              <w:contextualSpacing/>
              <w:rPr>
                <w:rFonts w:cstheme="minorHAnsi"/>
                <w:szCs w:val="22"/>
                <w:lang w:eastAsia="es-CO"/>
              </w:rPr>
            </w:pPr>
          </w:p>
          <w:p w:rsidR="008660D9" w:rsidRPr="00CB5880" w:rsidRDefault="008660D9"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660D9" w:rsidRPr="00CB5880" w:rsidRDefault="008660D9"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E333A7" w:rsidRPr="00CB5880" w:rsidRDefault="00E333A7" w:rsidP="00E333A7">
      <w:pPr>
        <w:rPr>
          <w:rFonts w:cstheme="minorHAnsi"/>
          <w:sz w:val="24"/>
          <w:lang w:val="es-ES" w:eastAsia="es-ES"/>
        </w:rPr>
      </w:pPr>
    </w:p>
    <w:p w:rsidR="00E333A7" w:rsidRPr="00CB5880" w:rsidRDefault="00E333A7" w:rsidP="0055422E">
      <w:pPr>
        <w:rPr>
          <w:lang w:val="es-ES" w:eastAsia="es-ES"/>
        </w:rPr>
      </w:pPr>
      <w:r w:rsidRPr="00CB5880">
        <w:t>P</w:t>
      </w:r>
      <w:r w:rsidR="00A058D7" w:rsidRPr="00CB5880">
        <w:t>rofesional</w:t>
      </w:r>
      <w:r w:rsidRPr="00CB5880">
        <w:t xml:space="preserve"> Especializado </w:t>
      </w:r>
      <w:r w:rsidR="00BE5607" w:rsidRPr="00CB5880">
        <w:t>2028-</w:t>
      </w:r>
      <w:r w:rsidRPr="00CB5880">
        <w:t>22 Protección al usuario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333A7"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ÁREA FUNCIONAL</w:t>
            </w:r>
          </w:p>
          <w:p w:rsidR="00E333A7" w:rsidRPr="00CB5880" w:rsidRDefault="00E333A7">
            <w:pPr>
              <w:pStyle w:val="Ttulo2"/>
              <w:spacing w:before="0"/>
              <w:jc w:val="center"/>
              <w:rPr>
                <w:rFonts w:cstheme="minorHAnsi"/>
                <w:color w:val="auto"/>
                <w:szCs w:val="22"/>
                <w:lang w:val="es-ES" w:eastAsia="es-CO"/>
              </w:rPr>
            </w:pPr>
            <w:bookmarkStart w:id="61" w:name="_Toc54898779"/>
            <w:r w:rsidRPr="00CB5880">
              <w:rPr>
                <w:rFonts w:cstheme="minorHAnsi"/>
                <w:szCs w:val="22"/>
              </w:rPr>
              <w:t>Despacho del Superintendente Delegado para Energía y Gas Combustible</w:t>
            </w:r>
            <w:bookmarkEnd w:id="61"/>
          </w:p>
        </w:tc>
      </w:tr>
      <w:tr w:rsidR="00E333A7"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PROPÓSITO PRINCIPAL</w:t>
            </w:r>
          </w:p>
        </w:tc>
      </w:tr>
      <w:tr w:rsidR="00E333A7" w:rsidRPr="00CB5880" w:rsidTr="00632BF6">
        <w:trPr>
          <w:trHeight w:val="39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rPr>
                <w:rFonts w:cstheme="minorHAnsi"/>
                <w:color w:val="000000" w:themeColor="text1"/>
                <w:szCs w:val="22"/>
                <w:lang w:val="es-ES"/>
              </w:rPr>
            </w:pPr>
            <w:r w:rsidRPr="00CB5880">
              <w:rPr>
                <w:rFonts w:cstheme="minorHAnsi"/>
                <w:szCs w:val="22"/>
                <w:lang w:val="es-ES"/>
              </w:rPr>
              <w:t>Desarrollar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E333A7"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E333A7" w:rsidRPr="00CB5880" w:rsidTr="00632BF6">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38"/>
              </w:numPr>
              <w:rPr>
                <w:rFonts w:cstheme="minorHAnsi"/>
                <w:szCs w:val="22"/>
                <w:lang w:val="es-ES" w:eastAsia="es-ES"/>
              </w:rPr>
            </w:pPr>
            <w:r w:rsidRPr="00CB5880">
              <w:rPr>
                <w:rFonts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rsidR="00E333A7" w:rsidRPr="00CB5880" w:rsidRDefault="00E333A7" w:rsidP="007F35FE">
            <w:pPr>
              <w:pStyle w:val="Prrafodelista"/>
              <w:numPr>
                <w:ilvl w:val="0"/>
                <w:numId w:val="138"/>
              </w:numPr>
              <w:rPr>
                <w:rFonts w:cstheme="minorHAnsi"/>
                <w:szCs w:val="22"/>
              </w:rPr>
            </w:pPr>
            <w:r w:rsidRPr="00CB5880">
              <w:rPr>
                <w:rFonts w:cstheme="minorHAnsi"/>
                <w:szCs w:val="22"/>
              </w:rPr>
              <w:t xml:space="preserve">Realizar insumos para la respuesta a demandas, acciones de tutela, acciones de cumplimiento y otras actuaciones judiciales relacionadas con los servicios públicos domiciliarios de Energía </w:t>
            </w:r>
            <w:r w:rsidRPr="00CB5880">
              <w:rPr>
                <w:rFonts w:cstheme="minorHAnsi"/>
                <w:szCs w:val="22"/>
              </w:rPr>
              <w:lastRenderedPageBreak/>
              <w:t>y gas combustible, cuando le sea solicitado de conformidad con los procedimientos de la entidad.</w:t>
            </w:r>
          </w:p>
          <w:p w:rsidR="00E333A7" w:rsidRPr="00CB5880" w:rsidRDefault="00E333A7" w:rsidP="007F35FE">
            <w:pPr>
              <w:pStyle w:val="Prrafodelista"/>
              <w:numPr>
                <w:ilvl w:val="0"/>
                <w:numId w:val="138"/>
              </w:numPr>
              <w:rPr>
                <w:rFonts w:cstheme="minorHAnsi"/>
                <w:szCs w:val="22"/>
              </w:rPr>
            </w:pPr>
            <w:r w:rsidRPr="00CB5880">
              <w:rPr>
                <w:rFonts w:cstheme="minorHAnsi"/>
                <w:szCs w:val="22"/>
              </w:rPr>
              <w:t>Emitir las respuestas a las consultas, derechos de petición y demás solicitudes presentadas ante el área de acuerdo con la normativa vigente.</w:t>
            </w:r>
          </w:p>
          <w:p w:rsidR="00E333A7" w:rsidRPr="00CB5880" w:rsidRDefault="00E333A7" w:rsidP="007F35FE">
            <w:pPr>
              <w:pStyle w:val="Prrafodelista"/>
              <w:numPr>
                <w:ilvl w:val="0"/>
                <w:numId w:val="138"/>
              </w:numPr>
              <w:rPr>
                <w:rFonts w:cstheme="minorHAnsi"/>
                <w:szCs w:val="22"/>
              </w:rPr>
            </w:pPr>
            <w:r w:rsidRPr="00CB5880">
              <w:rPr>
                <w:rFonts w:cstheme="minorHAnsi"/>
                <w:szCs w:val="22"/>
              </w:rPr>
              <w:t>Desarrollar las visitas de vigilancia que le sean asignadas de acuerdo con la programación y procedimientos establecidos.</w:t>
            </w:r>
          </w:p>
          <w:p w:rsidR="00E333A7" w:rsidRPr="00CB5880" w:rsidRDefault="00E333A7" w:rsidP="007F35FE">
            <w:pPr>
              <w:pStyle w:val="Prrafodelista"/>
              <w:numPr>
                <w:ilvl w:val="0"/>
                <w:numId w:val="138"/>
              </w:numPr>
              <w:rPr>
                <w:rFonts w:cstheme="minorHAnsi"/>
                <w:szCs w:val="22"/>
              </w:rPr>
            </w:pPr>
            <w:r w:rsidRPr="00CB5880">
              <w:rPr>
                <w:rFonts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rsidR="00E333A7" w:rsidRPr="00CB5880" w:rsidRDefault="00E333A7" w:rsidP="007F35FE">
            <w:pPr>
              <w:pStyle w:val="Prrafodelista"/>
              <w:numPr>
                <w:ilvl w:val="0"/>
                <w:numId w:val="138"/>
              </w:numPr>
              <w:rPr>
                <w:rFonts w:cstheme="minorHAnsi"/>
                <w:color w:val="000000" w:themeColor="text1"/>
                <w:szCs w:val="22"/>
              </w:rPr>
            </w:pPr>
            <w:r w:rsidRPr="00CB5880">
              <w:rPr>
                <w:rFonts w:cstheme="minorHAnsi"/>
                <w:color w:val="000000" w:themeColor="text1"/>
                <w:szCs w:val="22"/>
              </w:rPr>
              <w:t>Realizar documentos, conceptos, informes y estadísticas relacionadas con las funciones de la dependencia, de conformidad con los lineamientos de la entidad.</w:t>
            </w:r>
          </w:p>
          <w:p w:rsidR="00E333A7" w:rsidRPr="00CB5880" w:rsidRDefault="00E333A7" w:rsidP="007F35FE">
            <w:pPr>
              <w:numPr>
                <w:ilvl w:val="0"/>
                <w:numId w:val="138"/>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E333A7" w:rsidRPr="00CB5880" w:rsidRDefault="00E333A7" w:rsidP="007F35FE">
            <w:pPr>
              <w:pStyle w:val="Sinespaciado"/>
              <w:numPr>
                <w:ilvl w:val="0"/>
                <w:numId w:val="138"/>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E333A7"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E333A7"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6"/>
              </w:numPr>
              <w:rPr>
                <w:rFonts w:cstheme="minorHAnsi"/>
                <w:szCs w:val="22"/>
                <w:lang w:val="es-ES" w:eastAsia="es-ES"/>
              </w:rPr>
            </w:pPr>
            <w:r w:rsidRPr="00CB5880">
              <w:rPr>
                <w:rFonts w:cstheme="minorHAnsi"/>
                <w:szCs w:val="22"/>
              </w:rPr>
              <w:t>Marco normativo sobre servicios públicos domiciliarios</w:t>
            </w:r>
          </w:p>
          <w:p w:rsidR="00E333A7" w:rsidRPr="00CB5880" w:rsidRDefault="00E333A7" w:rsidP="007F35FE">
            <w:pPr>
              <w:pStyle w:val="Prrafodelista"/>
              <w:numPr>
                <w:ilvl w:val="0"/>
                <w:numId w:val="126"/>
              </w:numPr>
              <w:rPr>
                <w:rFonts w:cstheme="minorHAnsi"/>
                <w:szCs w:val="22"/>
              </w:rPr>
            </w:pPr>
            <w:r w:rsidRPr="00CB5880">
              <w:rPr>
                <w:rFonts w:cstheme="minorHAnsi"/>
                <w:szCs w:val="22"/>
              </w:rPr>
              <w:t xml:space="preserve">Políticas de prevención del daño antijurídico </w:t>
            </w:r>
          </w:p>
          <w:p w:rsidR="00E333A7" w:rsidRPr="00CB5880" w:rsidRDefault="00E333A7" w:rsidP="007F35FE">
            <w:pPr>
              <w:pStyle w:val="Prrafodelista"/>
              <w:numPr>
                <w:ilvl w:val="0"/>
                <w:numId w:val="126"/>
              </w:numPr>
              <w:rPr>
                <w:rFonts w:cstheme="minorHAnsi"/>
                <w:szCs w:val="22"/>
                <w:lang w:eastAsia="es-CO"/>
              </w:rPr>
            </w:pPr>
            <w:r w:rsidRPr="00CB5880">
              <w:rPr>
                <w:rFonts w:cstheme="minorHAnsi"/>
                <w:szCs w:val="22"/>
              </w:rPr>
              <w:t>Formulación, seguimiento y evaluación de proyectos</w:t>
            </w:r>
          </w:p>
          <w:p w:rsidR="00E333A7" w:rsidRPr="00CB5880" w:rsidRDefault="00E333A7" w:rsidP="007F35FE">
            <w:pPr>
              <w:pStyle w:val="Prrafodelista"/>
              <w:numPr>
                <w:ilvl w:val="0"/>
                <w:numId w:val="126"/>
              </w:numPr>
              <w:rPr>
                <w:rFonts w:cstheme="minorHAnsi"/>
                <w:sz w:val="24"/>
                <w:lang w:eastAsia="es-ES"/>
              </w:rPr>
            </w:pPr>
            <w:r w:rsidRPr="00CB5880">
              <w:rPr>
                <w:rFonts w:cstheme="minorHAnsi"/>
                <w:szCs w:val="22"/>
                <w:lang w:eastAsia="es-CO"/>
              </w:rPr>
              <w:t>Constitución política</w:t>
            </w:r>
          </w:p>
        </w:tc>
      </w:tr>
      <w:tr w:rsidR="00E333A7"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bCs/>
                <w:szCs w:val="22"/>
                <w:lang w:val="es-ES" w:eastAsia="es-CO"/>
              </w:rPr>
              <w:t>COMPETENCIAS COMPORTAMENTALES</w:t>
            </w:r>
          </w:p>
        </w:tc>
      </w:tr>
      <w:tr w:rsidR="00E333A7"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pPr>
              <w:jc w:val="center"/>
              <w:rPr>
                <w:rFonts w:cstheme="minorHAnsi"/>
                <w:szCs w:val="22"/>
                <w:lang w:val="es-ES" w:eastAsia="es-CO"/>
              </w:rPr>
            </w:pPr>
            <w:r w:rsidRPr="00CB5880">
              <w:rPr>
                <w:rFonts w:cstheme="minorHAnsi"/>
                <w:szCs w:val="22"/>
                <w:lang w:val="es-ES" w:eastAsia="es-CO"/>
              </w:rPr>
              <w:t>POR NIVEL JERÁRQUICO</w:t>
            </w:r>
          </w:p>
        </w:tc>
      </w:tr>
      <w:tr w:rsidR="00E333A7"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7F35FE">
            <w:pPr>
              <w:pStyle w:val="Prrafodelista"/>
              <w:numPr>
                <w:ilvl w:val="0"/>
                <w:numId w:val="127"/>
              </w:numPr>
              <w:rPr>
                <w:rFonts w:cstheme="minorHAnsi"/>
                <w:szCs w:val="22"/>
                <w:lang w:val="es-ES" w:eastAsia="es-CO"/>
              </w:rPr>
            </w:pPr>
            <w:r w:rsidRPr="00CB5880">
              <w:rPr>
                <w:rFonts w:cstheme="minorHAnsi"/>
                <w:szCs w:val="22"/>
                <w:lang w:eastAsia="es-CO"/>
              </w:rPr>
              <w:t>Aprendizaje continuo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 resultados</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Orientación al usuario y al ciudadano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Compromiso con la organización</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Trabajo en equipo</w:t>
            </w:r>
          </w:p>
          <w:p w:rsidR="00E333A7" w:rsidRPr="00CB5880" w:rsidRDefault="00E333A7" w:rsidP="007F35FE">
            <w:pPr>
              <w:pStyle w:val="Prrafodelista"/>
              <w:numPr>
                <w:ilvl w:val="0"/>
                <w:numId w:val="127"/>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Aporte técnico-profesional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Comunicación efectiva</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Gestión de procedimientos</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Instrumentación de decisiones</w:t>
            </w:r>
          </w:p>
          <w:p w:rsidR="00E333A7" w:rsidRPr="00CB5880" w:rsidRDefault="00E333A7">
            <w:pPr>
              <w:rPr>
                <w:rFonts w:cstheme="minorHAnsi"/>
                <w:szCs w:val="22"/>
                <w:lang w:val="es-ES" w:eastAsia="es-CO"/>
              </w:rPr>
            </w:pPr>
          </w:p>
          <w:p w:rsidR="00E333A7" w:rsidRPr="00CB5880" w:rsidRDefault="00E333A7">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E333A7" w:rsidRPr="00CB5880" w:rsidRDefault="00E333A7">
            <w:pPr>
              <w:rPr>
                <w:rFonts w:cstheme="minorHAnsi"/>
                <w:szCs w:val="22"/>
                <w:lang w:val="es-ES" w:eastAsia="es-CO"/>
              </w:rPr>
            </w:pPr>
          </w:p>
          <w:p w:rsidR="00E333A7" w:rsidRPr="00CB5880" w:rsidRDefault="00E333A7" w:rsidP="007F35FE">
            <w:pPr>
              <w:pStyle w:val="Prrafodelista"/>
              <w:numPr>
                <w:ilvl w:val="0"/>
                <w:numId w:val="128"/>
              </w:numPr>
              <w:rPr>
                <w:rFonts w:cstheme="minorHAnsi"/>
                <w:szCs w:val="22"/>
                <w:lang w:val="es-ES" w:eastAsia="es-CO"/>
              </w:rPr>
            </w:pPr>
            <w:r w:rsidRPr="00CB5880">
              <w:rPr>
                <w:rFonts w:cstheme="minorHAnsi"/>
                <w:szCs w:val="22"/>
                <w:lang w:eastAsia="es-CO"/>
              </w:rPr>
              <w:t>Dirección y Desarrollo de Personal</w:t>
            </w:r>
          </w:p>
          <w:p w:rsidR="00E333A7" w:rsidRPr="00CB5880" w:rsidRDefault="00E333A7" w:rsidP="007F35FE">
            <w:pPr>
              <w:pStyle w:val="Prrafodelista"/>
              <w:numPr>
                <w:ilvl w:val="0"/>
                <w:numId w:val="128"/>
              </w:numPr>
              <w:rPr>
                <w:rFonts w:cstheme="minorHAnsi"/>
                <w:szCs w:val="22"/>
                <w:lang w:eastAsia="es-CO"/>
              </w:rPr>
            </w:pPr>
            <w:r w:rsidRPr="00CB5880">
              <w:rPr>
                <w:rFonts w:cstheme="minorHAnsi"/>
                <w:szCs w:val="22"/>
                <w:lang w:eastAsia="es-CO"/>
              </w:rPr>
              <w:t>Toma de decisiones</w:t>
            </w:r>
          </w:p>
        </w:tc>
      </w:tr>
      <w:tr w:rsidR="00E333A7"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E333A7"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333A7" w:rsidRPr="00CB5880" w:rsidRDefault="00E333A7">
            <w:pPr>
              <w:jc w:val="center"/>
              <w:rPr>
                <w:rFonts w:cstheme="minorHAnsi"/>
                <w:b/>
                <w:szCs w:val="22"/>
                <w:lang w:val="es-ES" w:eastAsia="es-CO"/>
              </w:rPr>
            </w:pPr>
            <w:r w:rsidRPr="00CB5880">
              <w:rPr>
                <w:rFonts w:cstheme="minorHAnsi"/>
                <w:b/>
                <w:szCs w:val="22"/>
                <w:lang w:val="es-ES" w:eastAsia="es-CO"/>
              </w:rPr>
              <w:t>Experiencia</w:t>
            </w:r>
          </w:p>
        </w:tc>
      </w:tr>
      <w:tr w:rsidR="00E333A7"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vAlign w:val="center"/>
          </w:tcPr>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E333A7" w:rsidRPr="00CB5880" w:rsidRDefault="00E333A7" w:rsidP="00E333A7">
            <w:pPr>
              <w:rPr>
                <w:rFonts w:cstheme="minorHAnsi"/>
                <w:szCs w:val="22"/>
                <w:lang w:val="es-ES" w:eastAsia="es-CO"/>
              </w:rPr>
            </w:pP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 xml:space="preserve">Ingeniería civil y afines </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E333A7" w:rsidRPr="00CB5880" w:rsidRDefault="00E333A7" w:rsidP="007F35FE">
            <w:pPr>
              <w:pStyle w:val="Style1"/>
              <w:widowControl/>
              <w:numPr>
                <w:ilvl w:val="0"/>
                <w:numId w:val="129"/>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E333A7" w:rsidRPr="00CB5880" w:rsidRDefault="00E333A7" w:rsidP="00E333A7">
            <w:pPr>
              <w:ind w:left="360"/>
              <w:contextualSpacing/>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E333A7" w:rsidRPr="00CB5880" w:rsidRDefault="00E333A7" w:rsidP="00E333A7">
            <w:pPr>
              <w:rPr>
                <w:rFonts w:cstheme="minorHAnsi"/>
                <w:szCs w:val="22"/>
                <w:lang w:val="es-ES" w:eastAsia="es-CO"/>
              </w:rPr>
            </w:pPr>
          </w:p>
          <w:p w:rsidR="00E333A7" w:rsidRPr="00CB5880" w:rsidRDefault="00E333A7" w:rsidP="00E333A7">
            <w:pPr>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vAlign w:val="center"/>
            <w:hideMark/>
          </w:tcPr>
          <w:p w:rsidR="00E333A7" w:rsidRPr="00CB5880" w:rsidRDefault="00E333A7" w:rsidP="00E333A7">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50372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0372B" w:rsidRPr="00CB5880" w:rsidRDefault="0050372B"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50372B"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0372B" w:rsidRPr="00CB5880" w:rsidRDefault="0050372B"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0372B" w:rsidRPr="00CB5880" w:rsidRDefault="0050372B" w:rsidP="006B568F">
            <w:pPr>
              <w:contextualSpacing/>
              <w:jc w:val="center"/>
              <w:rPr>
                <w:rFonts w:cstheme="minorHAnsi"/>
                <w:b/>
                <w:szCs w:val="22"/>
                <w:lang w:eastAsia="es-CO"/>
              </w:rPr>
            </w:pPr>
            <w:r w:rsidRPr="00CB5880">
              <w:rPr>
                <w:rFonts w:cstheme="minorHAnsi"/>
                <w:b/>
                <w:szCs w:val="22"/>
                <w:lang w:eastAsia="es-CO"/>
              </w:rPr>
              <w:t>Experiencia</w:t>
            </w:r>
          </w:p>
        </w:tc>
      </w:tr>
      <w:tr w:rsidR="0050372B"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0372B"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861872" w:rsidRDefault="00861872"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50372B" w:rsidRPr="00CB5880" w:rsidRDefault="0050372B" w:rsidP="006B568F">
            <w:pPr>
              <w:contextualSpacing/>
              <w:rPr>
                <w:rFonts w:cstheme="minorHAnsi"/>
                <w:szCs w:val="22"/>
                <w:lang w:eastAsia="es-CO"/>
              </w:rPr>
            </w:pPr>
          </w:p>
          <w:p w:rsidR="0050372B" w:rsidRPr="00CB5880" w:rsidRDefault="0050372B"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0372B" w:rsidRPr="00CB5880" w:rsidRDefault="0050372B" w:rsidP="006B568F">
            <w:pPr>
              <w:widowControl w:val="0"/>
              <w:contextualSpacing/>
              <w:rPr>
                <w:rFonts w:cstheme="minorHAnsi"/>
                <w:szCs w:val="22"/>
              </w:rPr>
            </w:pPr>
            <w:r w:rsidRPr="00CB5880">
              <w:rPr>
                <w:rFonts w:cstheme="minorHAnsi"/>
                <w:szCs w:val="22"/>
              </w:rPr>
              <w:t>Sesenta y un (61) meses de experiencia profesional relacionada.</w:t>
            </w:r>
          </w:p>
        </w:tc>
      </w:tr>
      <w:tr w:rsidR="0050372B"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0372B" w:rsidRPr="00CB5880" w:rsidRDefault="0050372B"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0372B" w:rsidRPr="00CB5880" w:rsidRDefault="0050372B" w:rsidP="006B568F">
            <w:pPr>
              <w:contextualSpacing/>
              <w:jc w:val="center"/>
              <w:rPr>
                <w:rFonts w:cstheme="minorHAnsi"/>
                <w:b/>
                <w:szCs w:val="22"/>
                <w:lang w:eastAsia="es-CO"/>
              </w:rPr>
            </w:pPr>
            <w:r w:rsidRPr="00CB5880">
              <w:rPr>
                <w:rFonts w:cstheme="minorHAnsi"/>
                <w:b/>
                <w:szCs w:val="22"/>
                <w:lang w:eastAsia="es-CO"/>
              </w:rPr>
              <w:t>Experiencia</w:t>
            </w:r>
          </w:p>
        </w:tc>
      </w:tr>
      <w:tr w:rsidR="0050372B"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0372B"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Arquitectura</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861872" w:rsidRDefault="00861872"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50372B" w:rsidRPr="00CB5880" w:rsidRDefault="0050372B"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50372B" w:rsidRPr="00CB5880" w:rsidRDefault="0050372B" w:rsidP="006B568F">
            <w:pPr>
              <w:contextualSpacing/>
              <w:rPr>
                <w:rFonts w:cstheme="minorHAnsi"/>
                <w:szCs w:val="22"/>
                <w:lang w:eastAsia="es-CO"/>
              </w:rPr>
            </w:pPr>
          </w:p>
          <w:p w:rsidR="0050372B" w:rsidRPr="00CB5880" w:rsidRDefault="0050372B"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0372B" w:rsidRPr="00CB5880" w:rsidRDefault="0050372B"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50372B"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0372B" w:rsidRPr="00CB5880" w:rsidRDefault="0050372B"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0372B" w:rsidRPr="00CB5880" w:rsidRDefault="0050372B" w:rsidP="006B568F">
            <w:pPr>
              <w:contextualSpacing/>
              <w:jc w:val="center"/>
              <w:rPr>
                <w:rFonts w:cstheme="minorHAnsi"/>
                <w:b/>
                <w:szCs w:val="22"/>
                <w:lang w:eastAsia="es-CO"/>
              </w:rPr>
            </w:pPr>
            <w:r w:rsidRPr="00CB5880">
              <w:rPr>
                <w:rFonts w:cstheme="minorHAnsi"/>
                <w:b/>
                <w:szCs w:val="22"/>
                <w:lang w:eastAsia="es-CO"/>
              </w:rPr>
              <w:t>Experiencia</w:t>
            </w:r>
          </w:p>
        </w:tc>
      </w:tr>
      <w:tr w:rsidR="0050372B"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0372B"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50372B" w:rsidRPr="00CB5880"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50372B"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861872" w:rsidRDefault="00861872" w:rsidP="0050372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50372B" w:rsidRPr="00CB5880" w:rsidRDefault="0050372B"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50372B" w:rsidRPr="00CB5880" w:rsidRDefault="0050372B" w:rsidP="006B568F">
            <w:pPr>
              <w:contextualSpacing/>
              <w:rPr>
                <w:rFonts w:cstheme="minorHAnsi"/>
                <w:szCs w:val="22"/>
                <w:lang w:eastAsia="es-CO"/>
              </w:rPr>
            </w:pPr>
          </w:p>
          <w:p w:rsidR="0050372B" w:rsidRPr="00CB5880" w:rsidRDefault="0050372B"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0372B" w:rsidRPr="00CB5880" w:rsidRDefault="0050372B"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55422E" w:rsidRDefault="0055422E" w:rsidP="0055422E"/>
    <w:p w:rsidR="00727F7B" w:rsidRPr="00CB5880" w:rsidRDefault="00727F7B" w:rsidP="0055422E">
      <w:r w:rsidRPr="00CB5880">
        <w:t>Profesional Especializado  2088-22 Abogado</w:t>
      </w:r>
    </w:p>
    <w:tbl>
      <w:tblPr>
        <w:tblW w:w="5000" w:type="pct"/>
        <w:tblCellMar>
          <w:left w:w="70" w:type="dxa"/>
          <w:right w:w="70" w:type="dxa"/>
        </w:tblCellMar>
        <w:tblLook w:val="04A0" w:firstRow="1" w:lastRow="0" w:firstColumn="1" w:lastColumn="0" w:noHBand="0" w:noVBand="1"/>
      </w:tblPr>
      <w:tblGrid>
        <w:gridCol w:w="4396"/>
        <w:gridCol w:w="4432"/>
      </w:tblGrid>
      <w:tr w:rsidR="00727F7B"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lastRenderedPageBreak/>
              <w:t>ÁREA FUNCIONAL</w:t>
            </w:r>
          </w:p>
          <w:p w:rsidR="00727F7B" w:rsidRPr="00CB5880" w:rsidRDefault="00727F7B" w:rsidP="00FE0E1B">
            <w:pPr>
              <w:pStyle w:val="Ttulo2"/>
              <w:spacing w:before="0"/>
              <w:jc w:val="center"/>
              <w:rPr>
                <w:rFonts w:cstheme="minorHAnsi"/>
                <w:color w:val="auto"/>
                <w:szCs w:val="22"/>
                <w:lang w:eastAsia="es-CO"/>
              </w:rPr>
            </w:pPr>
            <w:bookmarkStart w:id="62" w:name="_Toc54898780"/>
            <w:r w:rsidRPr="00CB5880">
              <w:rPr>
                <w:rFonts w:cstheme="minorHAnsi"/>
                <w:szCs w:val="22"/>
              </w:rPr>
              <w:t>Dirección Técnica de Gestión de Energía</w:t>
            </w:r>
            <w:bookmarkEnd w:id="62"/>
          </w:p>
        </w:tc>
      </w:tr>
      <w:tr w:rsidR="00727F7B"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727F7B" w:rsidRPr="00CB5880" w:rsidTr="00FE0E1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7F7B" w:rsidRPr="00CB5880" w:rsidRDefault="00727F7B" w:rsidP="00FE0E1B">
            <w:pPr>
              <w:rPr>
                <w:rFonts w:cstheme="minorHAnsi"/>
                <w:szCs w:val="22"/>
                <w:lang w:val="es-ES"/>
              </w:rPr>
            </w:pPr>
            <w:r w:rsidRPr="00CB5880">
              <w:rPr>
                <w:rFonts w:cstheme="minorHAnsi"/>
                <w:color w:val="000000" w:themeColor="text1"/>
                <w:szCs w:val="22"/>
                <w:lang w:val="es-ES"/>
              </w:rPr>
              <w:t xml:space="preserve">Analizar y evaluar desde el punto de vista jurídico la formulación, ejecución y seguimiento de las políticas, planes, programas y proyectos orientados </w:t>
            </w:r>
            <w:r w:rsidRPr="00CB5880">
              <w:rPr>
                <w:rFonts w:eastAsia="Calibri" w:cstheme="minorHAnsi"/>
                <w:szCs w:val="22"/>
                <w:lang w:val="es-ES"/>
              </w:rPr>
              <w:t>al análisis sectorial y la evaluación integral de los prestadores de los servicios públicos domiciliarios de Energía</w:t>
            </w:r>
            <w:r w:rsidRPr="00CB5880">
              <w:rPr>
                <w:rFonts w:cstheme="minorHAnsi"/>
                <w:color w:val="000000" w:themeColor="text1"/>
                <w:szCs w:val="22"/>
                <w:lang w:val="es-ES"/>
              </w:rPr>
              <w:t>, de acuerdo con los lineamientos definidos por la entidad y</w:t>
            </w:r>
            <w:r w:rsidRPr="00CB5880">
              <w:rPr>
                <w:rFonts w:cstheme="minorHAnsi"/>
                <w:szCs w:val="22"/>
                <w:lang w:val="es-ES"/>
              </w:rPr>
              <w:t xml:space="preserve"> regulación vigente.</w:t>
            </w:r>
          </w:p>
          <w:p w:rsidR="00727F7B" w:rsidRPr="00CB5880" w:rsidRDefault="00727F7B" w:rsidP="00FE0E1B">
            <w:pPr>
              <w:rPr>
                <w:rFonts w:cstheme="minorHAnsi"/>
                <w:color w:val="000000" w:themeColor="text1"/>
                <w:szCs w:val="22"/>
                <w:lang w:val="es-ES"/>
              </w:rPr>
            </w:pPr>
          </w:p>
        </w:tc>
      </w:tr>
      <w:tr w:rsidR="00727F7B"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27F7B" w:rsidRPr="00CB5880" w:rsidTr="00FE0E1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F35FE">
            <w:pPr>
              <w:numPr>
                <w:ilvl w:val="0"/>
                <w:numId w:val="199"/>
              </w:numPr>
              <w:contextualSpacing/>
              <w:rPr>
                <w:rFonts w:cstheme="minorHAnsi"/>
                <w:color w:val="000000" w:themeColor="text1"/>
                <w:szCs w:val="22"/>
                <w:lang w:val="es-ES"/>
              </w:rPr>
            </w:pPr>
            <w:r w:rsidRPr="00CB5880">
              <w:rPr>
                <w:rFonts w:cstheme="minorHAnsi"/>
                <w:color w:val="000000" w:themeColor="text1"/>
                <w:szCs w:val="22"/>
              </w:rPr>
              <w:t>Evaluar</w:t>
            </w:r>
            <w:r w:rsidRPr="00CB5880">
              <w:rPr>
                <w:rFonts w:cstheme="minorHAnsi"/>
                <w:color w:val="000000" w:themeColor="text1"/>
                <w:szCs w:val="22"/>
                <w:lang w:val="es-ES"/>
              </w:rPr>
              <w:t>, revisar y proyectar conceptos de los proyectos e iniciativas regulatorias en materia de servicios públicos domiciliarios que corresponde a la dependencia y recomendar lo pertinente, de acuerdo con la normativa vigente.</w:t>
            </w:r>
          </w:p>
          <w:p w:rsidR="00727F7B" w:rsidRPr="00CB5880" w:rsidRDefault="00727F7B" w:rsidP="007F35FE">
            <w:pPr>
              <w:numPr>
                <w:ilvl w:val="0"/>
                <w:numId w:val="199"/>
              </w:numPr>
              <w:contextualSpacing/>
              <w:rPr>
                <w:rFonts w:cstheme="minorHAnsi"/>
                <w:color w:val="000000" w:themeColor="text1"/>
                <w:szCs w:val="22"/>
                <w:lang w:val="es-ES"/>
              </w:rPr>
            </w:pPr>
            <w:r w:rsidRPr="00CB5880">
              <w:rPr>
                <w:rFonts w:cstheme="minorHAnsi"/>
                <w:color w:val="000000" w:themeColor="text1"/>
                <w:szCs w:val="22"/>
                <w:lang w:val="es-ES"/>
              </w:rPr>
              <w:t>Acompañar jurídicamente las actividades de inspección y vigilancia que adelante la Dirección, con sujeción a los procedimientos y la normativa vigente.</w:t>
            </w:r>
          </w:p>
          <w:p w:rsidR="00727F7B" w:rsidRPr="00CB5880" w:rsidRDefault="00727F7B" w:rsidP="007F35FE">
            <w:pPr>
              <w:numPr>
                <w:ilvl w:val="0"/>
                <w:numId w:val="199"/>
              </w:numPr>
              <w:rPr>
                <w:rFonts w:cstheme="minorHAnsi"/>
                <w:color w:val="000000" w:themeColor="text1"/>
                <w:szCs w:val="22"/>
                <w:lang w:val="es-ES"/>
              </w:rPr>
            </w:pPr>
            <w:r w:rsidRPr="00CB5880">
              <w:rPr>
                <w:rFonts w:cstheme="minorHAnsi"/>
                <w:color w:val="000000" w:themeColor="text1"/>
                <w:szCs w:val="22"/>
                <w:lang w:val="es-ES"/>
              </w:rPr>
              <w:t xml:space="preserve">Elaborar y/o revisar los actos administrativos relacionados con los procesos de vigilancia, inspección y control a los prestadores de servicios públicos domiciliarios </w:t>
            </w:r>
            <w:r w:rsidRPr="00CB5880">
              <w:rPr>
                <w:rFonts w:eastAsia="Calibri" w:cstheme="minorHAnsi"/>
                <w:color w:val="000000" w:themeColor="text1"/>
                <w:szCs w:val="22"/>
                <w:lang w:val="es-ES"/>
              </w:rPr>
              <w:t>de Energía</w:t>
            </w:r>
            <w:r w:rsidRPr="00CB5880">
              <w:rPr>
                <w:rFonts w:cstheme="minorHAnsi"/>
                <w:color w:val="000000" w:themeColor="text1"/>
                <w:szCs w:val="22"/>
                <w:lang w:val="es-ES"/>
              </w:rPr>
              <w:t>, siguiendo los procedimientos internos y la normativa vigente.</w:t>
            </w:r>
          </w:p>
          <w:p w:rsidR="00727F7B" w:rsidRPr="00CB5880" w:rsidRDefault="00727F7B" w:rsidP="007F35FE">
            <w:pPr>
              <w:numPr>
                <w:ilvl w:val="0"/>
                <w:numId w:val="199"/>
              </w:numPr>
              <w:contextualSpacing/>
              <w:rPr>
                <w:rFonts w:cstheme="minorHAnsi"/>
                <w:color w:val="000000" w:themeColor="text1"/>
                <w:szCs w:val="22"/>
                <w:lang w:val="es-ES"/>
              </w:rPr>
            </w:pPr>
            <w:r w:rsidRPr="00CB5880">
              <w:rPr>
                <w:rFonts w:cstheme="minorHAnsi"/>
                <w:color w:val="000000" w:themeColor="text1"/>
                <w:szCs w:val="22"/>
                <w:lang w:val="es-ES"/>
              </w:rPr>
              <w:t xml:space="preserve">Acompañar en la elaboración de los estudios técnicos que soporten la toma de posesión de los prestadores de servicios públicos domiciliarios </w:t>
            </w:r>
            <w:r w:rsidRPr="00CB5880">
              <w:rPr>
                <w:rFonts w:eastAsia="Calibri" w:cstheme="minorHAnsi"/>
                <w:color w:val="000000" w:themeColor="text1"/>
                <w:szCs w:val="22"/>
                <w:lang w:val="es-ES"/>
              </w:rPr>
              <w:t>de Energía</w:t>
            </w:r>
            <w:r w:rsidRPr="00CB5880">
              <w:rPr>
                <w:rFonts w:cstheme="minorHAnsi"/>
                <w:color w:val="000000" w:themeColor="text1"/>
                <w:szCs w:val="22"/>
                <w:lang w:val="es-ES"/>
              </w:rPr>
              <w:t>, de acuerdo con la normativa vigente.</w:t>
            </w:r>
          </w:p>
          <w:p w:rsidR="00727F7B" w:rsidRPr="00CB5880" w:rsidRDefault="00727F7B" w:rsidP="007F35FE">
            <w:pPr>
              <w:numPr>
                <w:ilvl w:val="0"/>
                <w:numId w:val="199"/>
              </w:numPr>
              <w:contextualSpacing/>
              <w:rPr>
                <w:rFonts w:cstheme="minorHAnsi"/>
                <w:color w:val="000000" w:themeColor="text1"/>
                <w:szCs w:val="22"/>
              </w:rPr>
            </w:pPr>
            <w:r w:rsidRPr="00CB5880">
              <w:rPr>
                <w:rFonts w:cstheme="minorHAnsi"/>
                <w:color w:val="000000" w:themeColor="text1"/>
                <w:szCs w:val="22"/>
              </w:rPr>
              <w:t xml:space="preserve">Realizar visitas de inspección y pruebas a los prestadores de servicios públicos domiciliarios </w:t>
            </w:r>
            <w:r w:rsidRPr="00CB5880">
              <w:rPr>
                <w:rFonts w:eastAsia="Calibri" w:cstheme="minorHAnsi"/>
                <w:szCs w:val="22"/>
              </w:rPr>
              <w:t>de Energía</w:t>
            </w:r>
            <w:r w:rsidRPr="00CB5880">
              <w:rPr>
                <w:rFonts w:eastAsia="Times New Roman" w:cstheme="minorHAnsi"/>
                <w:color w:val="000000" w:themeColor="text1"/>
                <w:szCs w:val="22"/>
                <w:lang w:val="es-ES" w:eastAsia="es-ES"/>
              </w:rPr>
              <w:t xml:space="preserve"> </w:t>
            </w:r>
            <w:r w:rsidRPr="00CB5880">
              <w:rPr>
                <w:rFonts w:cstheme="minorHAnsi"/>
                <w:color w:val="000000" w:themeColor="text1"/>
                <w:szCs w:val="22"/>
              </w:rPr>
              <w:t>que sean necesarias para el cumplimiento de las funciones de la Dirección.</w:t>
            </w:r>
          </w:p>
          <w:p w:rsidR="00727F7B" w:rsidRPr="00CB5880" w:rsidRDefault="00727F7B" w:rsidP="007F35FE">
            <w:pPr>
              <w:numPr>
                <w:ilvl w:val="0"/>
                <w:numId w:val="199"/>
              </w:numPr>
              <w:contextualSpacing/>
              <w:rPr>
                <w:rFonts w:cstheme="minorHAnsi"/>
                <w:color w:val="000000" w:themeColor="text1"/>
                <w:szCs w:val="22"/>
              </w:rPr>
            </w:pPr>
            <w:r w:rsidRPr="00CB5880">
              <w:rPr>
                <w:rFonts w:cstheme="minorHAnsi"/>
                <w:color w:val="000000" w:themeColor="text1"/>
                <w:szCs w:val="22"/>
              </w:rPr>
              <w:t>Adelantar actividades relacionadas con la evaluación integral de los prestadores de servicios públicos domiciliarios de Energía de conformidad con los procedimientos de la entidad.</w:t>
            </w:r>
          </w:p>
          <w:p w:rsidR="00727F7B" w:rsidRPr="00CB5880" w:rsidRDefault="00727F7B" w:rsidP="007F35FE">
            <w:pPr>
              <w:pStyle w:val="Prrafodelista"/>
              <w:numPr>
                <w:ilvl w:val="0"/>
                <w:numId w:val="199"/>
              </w:numPr>
              <w:rPr>
                <w:rFonts w:cstheme="minorHAnsi"/>
                <w:color w:val="000000" w:themeColor="text1"/>
                <w:szCs w:val="22"/>
              </w:rPr>
            </w:pPr>
            <w:r w:rsidRPr="00CB5880">
              <w:rPr>
                <w:rFonts w:cstheme="minorHAnsi"/>
                <w:color w:val="000000" w:themeColor="text1"/>
                <w:szCs w:val="22"/>
              </w:rPr>
              <w:t xml:space="preserve">Realizar las actividades de gestión contractual que requiera la operación de la Dirección, de conformidad con los procedimientos internos. </w:t>
            </w:r>
          </w:p>
          <w:p w:rsidR="00727F7B" w:rsidRPr="00CB5880" w:rsidRDefault="00727F7B" w:rsidP="007F35FE">
            <w:pPr>
              <w:pStyle w:val="Prrafodelista"/>
              <w:numPr>
                <w:ilvl w:val="0"/>
                <w:numId w:val="199"/>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727F7B" w:rsidRPr="00CB5880" w:rsidRDefault="00727F7B" w:rsidP="007F35FE">
            <w:pPr>
              <w:pStyle w:val="Prrafodelista"/>
              <w:numPr>
                <w:ilvl w:val="0"/>
                <w:numId w:val="199"/>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727F7B" w:rsidRPr="00CB5880" w:rsidRDefault="00727F7B" w:rsidP="007F35FE">
            <w:pPr>
              <w:numPr>
                <w:ilvl w:val="0"/>
                <w:numId w:val="199"/>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727F7B" w:rsidRPr="00CB5880" w:rsidRDefault="00727F7B" w:rsidP="007F35FE">
            <w:pPr>
              <w:pStyle w:val="Prrafodelista"/>
              <w:numPr>
                <w:ilvl w:val="0"/>
                <w:numId w:val="199"/>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727F7B"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727F7B"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pStyle w:val="Prrafodelista"/>
              <w:numPr>
                <w:ilvl w:val="0"/>
                <w:numId w:val="3"/>
              </w:numPr>
              <w:rPr>
                <w:rFonts w:cstheme="minorHAnsi"/>
                <w:szCs w:val="22"/>
              </w:rPr>
            </w:pPr>
            <w:r w:rsidRPr="00CB5880">
              <w:rPr>
                <w:rFonts w:cstheme="minorHAnsi"/>
                <w:szCs w:val="22"/>
              </w:rPr>
              <w:t>Marco normativo sobre servicios públicos domiciliarios</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Regulación de Energía y Gas (Creg).</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rPr>
              <w:t>Regulación económica y de mercados.</w:t>
            </w:r>
          </w:p>
          <w:p w:rsidR="00727F7B" w:rsidRPr="00CB5880" w:rsidRDefault="00727F7B" w:rsidP="00727F7B">
            <w:pPr>
              <w:pStyle w:val="Prrafodelista"/>
              <w:numPr>
                <w:ilvl w:val="0"/>
                <w:numId w:val="3"/>
              </w:numPr>
              <w:rPr>
                <w:rFonts w:cstheme="minorHAnsi"/>
                <w:szCs w:val="22"/>
              </w:rPr>
            </w:pPr>
            <w:r w:rsidRPr="00CB5880">
              <w:rPr>
                <w:rFonts w:cstheme="minorHAnsi"/>
                <w:szCs w:val="22"/>
              </w:rPr>
              <w:t>Derecho administrativo</w:t>
            </w:r>
          </w:p>
          <w:p w:rsidR="00727F7B" w:rsidRPr="00CB5880" w:rsidRDefault="00727F7B" w:rsidP="00727F7B">
            <w:pPr>
              <w:pStyle w:val="Prrafodelista"/>
              <w:numPr>
                <w:ilvl w:val="0"/>
                <w:numId w:val="3"/>
              </w:numPr>
              <w:rPr>
                <w:rFonts w:cstheme="minorHAnsi"/>
                <w:szCs w:val="22"/>
              </w:rPr>
            </w:pPr>
            <w:r w:rsidRPr="00CB5880">
              <w:rPr>
                <w:rFonts w:cstheme="minorHAnsi"/>
                <w:szCs w:val="22"/>
              </w:rPr>
              <w:t>Derecho procesal</w:t>
            </w:r>
          </w:p>
          <w:p w:rsidR="00727F7B" w:rsidRPr="00CB5880" w:rsidRDefault="00727F7B" w:rsidP="00727F7B">
            <w:pPr>
              <w:pStyle w:val="Prrafodelista"/>
              <w:numPr>
                <w:ilvl w:val="0"/>
                <w:numId w:val="3"/>
              </w:numPr>
              <w:rPr>
                <w:rFonts w:cstheme="minorHAnsi"/>
                <w:szCs w:val="22"/>
              </w:rPr>
            </w:pPr>
            <w:r w:rsidRPr="00CB5880">
              <w:rPr>
                <w:rFonts w:cstheme="minorHAnsi"/>
                <w:szCs w:val="22"/>
              </w:rPr>
              <w:t>Derecho constitucional</w:t>
            </w:r>
          </w:p>
          <w:p w:rsidR="00727F7B" w:rsidRPr="00CB5880" w:rsidRDefault="00727F7B" w:rsidP="00727F7B">
            <w:pPr>
              <w:pStyle w:val="Prrafodelista"/>
              <w:numPr>
                <w:ilvl w:val="0"/>
                <w:numId w:val="3"/>
              </w:numPr>
              <w:rPr>
                <w:rFonts w:cstheme="minorHAnsi"/>
                <w:szCs w:val="22"/>
              </w:rPr>
            </w:pPr>
            <w:r w:rsidRPr="00CB5880">
              <w:rPr>
                <w:rFonts w:cstheme="minorHAnsi"/>
                <w:szCs w:val="22"/>
              </w:rPr>
              <w:t xml:space="preserve">Políticas de prevención del daño antijurídico </w:t>
            </w:r>
          </w:p>
        </w:tc>
      </w:tr>
      <w:tr w:rsidR="00727F7B"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727F7B" w:rsidRPr="00CB5880" w:rsidTr="00FE0E1B">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lastRenderedPageBreak/>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727F7B" w:rsidRPr="00CB5880" w:rsidTr="00FE0E1B">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27F7B" w:rsidRPr="00CB5880" w:rsidRDefault="00727F7B" w:rsidP="00FE0E1B">
            <w:pPr>
              <w:contextualSpacing/>
              <w:rPr>
                <w:rFonts w:cstheme="minorHAnsi"/>
                <w:szCs w:val="22"/>
                <w:lang w:val="es-ES" w:eastAsia="es-CO"/>
              </w:rPr>
            </w:pPr>
          </w:p>
          <w:p w:rsidR="00727F7B" w:rsidRPr="00CB5880" w:rsidRDefault="00727F7B"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27F7B" w:rsidRPr="00CB5880" w:rsidRDefault="00727F7B" w:rsidP="00FE0E1B">
            <w:pPr>
              <w:contextualSpacing/>
              <w:rPr>
                <w:rFonts w:cstheme="minorHAnsi"/>
                <w:szCs w:val="22"/>
                <w:lang w:val="es-ES" w:eastAsia="es-CO"/>
              </w:rPr>
            </w:pP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27F7B"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27F7B" w:rsidRPr="00CB5880" w:rsidTr="00FE0E1B">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727F7B" w:rsidRPr="00CB5880" w:rsidTr="00FE0E1B">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727F7B" w:rsidRPr="00CB5880" w:rsidRDefault="00727F7B" w:rsidP="00727F7B">
            <w:pPr>
              <w:contextualSpacing/>
              <w:rPr>
                <w:rFonts w:cstheme="minorHAnsi"/>
                <w:szCs w:val="22"/>
                <w:lang w:val="es-ES" w:eastAsia="es-CO"/>
              </w:rPr>
            </w:pP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727F7B" w:rsidRPr="00CB5880" w:rsidRDefault="00727F7B" w:rsidP="00727F7B">
            <w:pPr>
              <w:ind w:left="360"/>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727F7B" w:rsidRPr="00CB5880" w:rsidRDefault="00727F7B" w:rsidP="00727F7B">
            <w:pPr>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bl>
    <w:p w:rsidR="00727F7B" w:rsidRPr="00CB5880" w:rsidRDefault="00727F7B" w:rsidP="00727F7B">
      <w:pPr>
        <w:rPr>
          <w:rFonts w:cstheme="minorHAnsi"/>
          <w:lang w:eastAsia="es-ES"/>
        </w:rPr>
      </w:pP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813F3" w:rsidRPr="00CB5880" w:rsidTr="006B568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813F3" w:rsidRPr="00CB5880" w:rsidRDefault="001813F3"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1813F3" w:rsidRPr="00CB5880" w:rsidTr="006B568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813F3" w:rsidRPr="00CB5880" w:rsidRDefault="001813F3"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813F3" w:rsidRPr="00CB5880" w:rsidRDefault="001813F3" w:rsidP="006B568F">
            <w:pPr>
              <w:contextualSpacing/>
              <w:jc w:val="center"/>
              <w:rPr>
                <w:rFonts w:cstheme="minorHAnsi"/>
                <w:b/>
                <w:szCs w:val="22"/>
                <w:lang w:eastAsia="es-CO"/>
              </w:rPr>
            </w:pPr>
            <w:r w:rsidRPr="00CB5880">
              <w:rPr>
                <w:rFonts w:cstheme="minorHAnsi"/>
                <w:b/>
                <w:szCs w:val="22"/>
                <w:lang w:eastAsia="es-CO"/>
              </w:rPr>
              <w:t>Experiencia</w:t>
            </w:r>
          </w:p>
        </w:tc>
      </w:tr>
      <w:tr w:rsidR="001813F3" w:rsidRPr="00CB5880" w:rsidTr="006B568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13F3" w:rsidRPr="00CB5880" w:rsidRDefault="001813F3"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813F3" w:rsidRPr="00CB5880" w:rsidRDefault="001813F3" w:rsidP="006B568F">
            <w:pPr>
              <w:contextualSpacing/>
              <w:rPr>
                <w:rFonts w:cstheme="minorHAnsi"/>
                <w:szCs w:val="22"/>
                <w:lang w:eastAsia="es-CO"/>
              </w:rPr>
            </w:pPr>
          </w:p>
          <w:p w:rsidR="00861872" w:rsidRDefault="001813F3" w:rsidP="001813F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61872" w:rsidRDefault="00861872" w:rsidP="001813F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1813F3" w:rsidRPr="00CB5880" w:rsidRDefault="001813F3"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13F3" w:rsidRPr="00CB5880" w:rsidRDefault="001813F3" w:rsidP="006B568F">
            <w:pPr>
              <w:widowControl w:val="0"/>
              <w:contextualSpacing/>
              <w:rPr>
                <w:rFonts w:cstheme="minorHAnsi"/>
                <w:szCs w:val="22"/>
              </w:rPr>
            </w:pPr>
            <w:r w:rsidRPr="00CB5880">
              <w:rPr>
                <w:rFonts w:cstheme="minorHAnsi"/>
                <w:szCs w:val="22"/>
              </w:rPr>
              <w:t>Sesenta y un (61) meses de experiencia profesional relacionada.</w:t>
            </w:r>
          </w:p>
        </w:tc>
      </w:tr>
      <w:tr w:rsidR="001813F3" w:rsidRPr="00CB5880" w:rsidTr="006B568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813F3" w:rsidRPr="00CB5880" w:rsidRDefault="001813F3"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813F3" w:rsidRPr="00CB5880" w:rsidRDefault="001813F3" w:rsidP="006B568F">
            <w:pPr>
              <w:contextualSpacing/>
              <w:jc w:val="center"/>
              <w:rPr>
                <w:rFonts w:cstheme="minorHAnsi"/>
                <w:b/>
                <w:szCs w:val="22"/>
                <w:lang w:eastAsia="es-CO"/>
              </w:rPr>
            </w:pPr>
            <w:r w:rsidRPr="00CB5880">
              <w:rPr>
                <w:rFonts w:cstheme="minorHAnsi"/>
                <w:b/>
                <w:szCs w:val="22"/>
                <w:lang w:eastAsia="es-CO"/>
              </w:rPr>
              <w:t>Experiencia</w:t>
            </w:r>
          </w:p>
        </w:tc>
      </w:tr>
      <w:tr w:rsidR="001813F3" w:rsidRPr="00CB5880" w:rsidTr="006B568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13F3" w:rsidRPr="00CB5880" w:rsidRDefault="001813F3"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813F3" w:rsidRPr="00CB5880" w:rsidRDefault="001813F3" w:rsidP="006B568F">
            <w:pPr>
              <w:contextualSpacing/>
              <w:rPr>
                <w:rFonts w:cstheme="minorHAnsi"/>
                <w:szCs w:val="22"/>
                <w:lang w:eastAsia="es-CO"/>
              </w:rPr>
            </w:pPr>
          </w:p>
          <w:p w:rsidR="001813F3" w:rsidRPr="00CB5880" w:rsidRDefault="001813F3" w:rsidP="001813F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Derecho y afines</w:t>
            </w:r>
          </w:p>
          <w:p w:rsidR="001813F3" w:rsidRPr="00CB5880" w:rsidRDefault="001813F3" w:rsidP="006B568F">
            <w:pPr>
              <w:contextualSpacing/>
              <w:rPr>
                <w:rFonts w:eastAsia="Times New Roman" w:cstheme="minorHAnsi"/>
                <w:szCs w:val="22"/>
                <w:lang w:eastAsia="es-CO"/>
              </w:rPr>
            </w:pPr>
          </w:p>
          <w:p w:rsidR="001813F3" w:rsidRPr="00CB5880" w:rsidRDefault="001813F3"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1813F3" w:rsidRPr="00CB5880" w:rsidRDefault="001813F3" w:rsidP="006B568F">
            <w:pPr>
              <w:contextualSpacing/>
              <w:rPr>
                <w:rFonts w:cstheme="minorHAnsi"/>
                <w:szCs w:val="22"/>
                <w:lang w:eastAsia="es-CO"/>
              </w:rPr>
            </w:pPr>
          </w:p>
          <w:p w:rsidR="001813F3" w:rsidRPr="00CB5880" w:rsidRDefault="001813F3"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13F3" w:rsidRPr="00CB5880" w:rsidRDefault="001813F3"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1813F3" w:rsidRPr="00CB5880" w:rsidTr="006B568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813F3" w:rsidRPr="00CB5880" w:rsidRDefault="001813F3"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813F3" w:rsidRPr="00CB5880" w:rsidRDefault="001813F3" w:rsidP="006B568F">
            <w:pPr>
              <w:contextualSpacing/>
              <w:jc w:val="center"/>
              <w:rPr>
                <w:rFonts w:cstheme="minorHAnsi"/>
                <w:b/>
                <w:szCs w:val="22"/>
                <w:lang w:eastAsia="es-CO"/>
              </w:rPr>
            </w:pPr>
            <w:r w:rsidRPr="00CB5880">
              <w:rPr>
                <w:rFonts w:cstheme="minorHAnsi"/>
                <w:b/>
                <w:szCs w:val="22"/>
                <w:lang w:eastAsia="es-CO"/>
              </w:rPr>
              <w:t>Experiencia</w:t>
            </w:r>
          </w:p>
        </w:tc>
      </w:tr>
      <w:tr w:rsidR="001813F3" w:rsidRPr="00CB5880" w:rsidTr="006B568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813F3" w:rsidRPr="00CB5880" w:rsidRDefault="001813F3"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813F3" w:rsidRPr="00CB5880" w:rsidRDefault="001813F3" w:rsidP="006B568F">
            <w:pPr>
              <w:contextualSpacing/>
              <w:rPr>
                <w:rFonts w:cstheme="minorHAnsi"/>
                <w:szCs w:val="22"/>
                <w:lang w:eastAsia="es-CO"/>
              </w:rPr>
            </w:pPr>
          </w:p>
          <w:p w:rsidR="001813F3" w:rsidRPr="00CB5880" w:rsidRDefault="001813F3" w:rsidP="001813F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1813F3" w:rsidRPr="00CB5880" w:rsidRDefault="001813F3" w:rsidP="006B568F">
            <w:pPr>
              <w:contextualSpacing/>
              <w:rPr>
                <w:rFonts w:cstheme="minorHAnsi"/>
                <w:szCs w:val="22"/>
                <w:lang w:eastAsia="es-CO"/>
              </w:rPr>
            </w:pPr>
          </w:p>
          <w:p w:rsidR="001813F3" w:rsidRPr="00CB5880" w:rsidRDefault="001813F3"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1813F3" w:rsidRPr="00CB5880" w:rsidRDefault="001813F3" w:rsidP="006B568F">
            <w:pPr>
              <w:contextualSpacing/>
              <w:rPr>
                <w:rFonts w:cstheme="minorHAnsi"/>
                <w:szCs w:val="22"/>
                <w:lang w:eastAsia="es-CO"/>
              </w:rPr>
            </w:pPr>
          </w:p>
          <w:p w:rsidR="001813F3" w:rsidRPr="00CB5880" w:rsidRDefault="001813F3"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813F3" w:rsidRPr="00CB5880" w:rsidRDefault="001813F3"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55422E" w:rsidRDefault="0055422E" w:rsidP="00727F7B">
      <w:pPr>
        <w:pStyle w:val="Ttulo2"/>
        <w:rPr>
          <w:rFonts w:cstheme="minorHAnsi"/>
          <w:szCs w:val="22"/>
        </w:rPr>
      </w:pPr>
    </w:p>
    <w:p w:rsidR="00727F7B" w:rsidRPr="00CB5880" w:rsidRDefault="0055422E" w:rsidP="0055422E">
      <w:r>
        <w:t xml:space="preserve">Profesional Especializado </w:t>
      </w:r>
      <w:r w:rsidR="00727F7B" w:rsidRPr="00CB5880">
        <w:t>2088-22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ÁREA FUNCIONAL</w:t>
            </w:r>
          </w:p>
          <w:p w:rsidR="00727F7B" w:rsidRPr="00CB5880" w:rsidRDefault="00727F7B" w:rsidP="00FE0E1B">
            <w:pPr>
              <w:pStyle w:val="Ttulo2"/>
              <w:spacing w:before="0"/>
              <w:jc w:val="center"/>
              <w:rPr>
                <w:rFonts w:cstheme="minorHAnsi"/>
                <w:color w:val="auto"/>
                <w:szCs w:val="22"/>
                <w:lang w:eastAsia="es-CO"/>
              </w:rPr>
            </w:pPr>
            <w:bookmarkStart w:id="63" w:name="_Toc54898781"/>
            <w:r w:rsidRPr="00CB5880">
              <w:rPr>
                <w:rFonts w:cstheme="minorHAnsi"/>
                <w:szCs w:val="22"/>
              </w:rPr>
              <w:t>Dirección Técnica de Gestión de Energía</w:t>
            </w:r>
            <w:bookmarkEnd w:id="63"/>
          </w:p>
        </w:tc>
      </w:tr>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727F7B" w:rsidRPr="00CB5880" w:rsidTr="00632BF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7F7B" w:rsidRPr="00CB5880" w:rsidRDefault="00727F7B" w:rsidP="00FE0E1B">
            <w:pPr>
              <w:rPr>
                <w:rFonts w:cstheme="minorHAnsi"/>
                <w:szCs w:val="22"/>
                <w:lang w:val="es-ES"/>
              </w:rPr>
            </w:pPr>
            <w:r w:rsidRPr="00CB5880">
              <w:rPr>
                <w:rFonts w:cstheme="minorHAnsi"/>
                <w:szCs w:val="22"/>
                <w:lang w:val="es-ES"/>
              </w:rPr>
              <w:t>Contribuir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727F7B" w:rsidRPr="00CB5880" w:rsidRDefault="00727F7B" w:rsidP="00FE0E1B">
            <w:pPr>
              <w:pStyle w:val="Sinespaciado"/>
              <w:contextualSpacing/>
              <w:jc w:val="both"/>
              <w:rPr>
                <w:rFonts w:asciiTheme="minorHAnsi" w:hAnsiTheme="minorHAnsi" w:cstheme="minorHAnsi"/>
                <w:lang w:val="es-ES"/>
              </w:rPr>
            </w:pPr>
          </w:p>
        </w:tc>
      </w:tr>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27F7B" w:rsidRPr="00CB5880" w:rsidTr="00632BF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55422E">
            <w:pPr>
              <w:pStyle w:val="Prrafodelista"/>
              <w:numPr>
                <w:ilvl w:val="0"/>
                <w:numId w:val="221"/>
              </w:numPr>
              <w:rPr>
                <w:rFonts w:cstheme="minorHAnsi"/>
                <w:szCs w:val="22"/>
              </w:rPr>
            </w:pPr>
            <w:r w:rsidRPr="00CB5880">
              <w:rPr>
                <w:rFonts w:cstheme="minorHAnsi"/>
                <w:szCs w:val="22"/>
              </w:rPr>
              <w:t>Realizar actividades financieras, administrativas y de planeación institucional para del desarrollo de los procesos de inspección, vigilancia y control a los prestadores de los servicios públicos domiciliarios de Energía.</w:t>
            </w:r>
          </w:p>
          <w:p w:rsidR="00727F7B" w:rsidRPr="00CB5880" w:rsidRDefault="00727F7B" w:rsidP="0055422E">
            <w:pPr>
              <w:pStyle w:val="Prrafodelista"/>
              <w:numPr>
                <w:ilvl w:val="0"/>
                <w:numId w:val="221"/>
              </w:numPr>
              <w:rPr>
                <w:rFonts w:cstheme="minorHAnsi"/>
                <w:szCs w:val="22"/>
              </w:rPr>
            </w:pPr>
            <w:r w:rsidRPr="00CB5880">
              <w:rPr>
                <w:rFonts w:cstheme="minorHAnsi"/>
                <w:szCs w:val="22"/>
              </w:rPr>
              <w:t>Liderar la implementación, desarrollo y sostenibilidad del Sistema Integrado de Gestión y Mejora y los procesos que lo componen en la Dirección, de acuerdo con la normatividad vigente y los lineamientos de la Oficina de Asesora de Planeación e Innovación.</w:t>
            </w:r>
          </w:p>
          <w:p w:rsidR="00727F7B" w:rsidRPr="00CB5880" w:rsidRDefault="00727F7B" w:rsidP="0055422E">
            <w:pPr>
              <w:pStyle w:val="Prrafodelista"/>
              <w:numPr>
                <w:ilvl w:val="0"/>
                <w:numId w:val="221"/>
              </w:numPr>
              <w:rPr>
                <w:rFonts w:cstheme="minorHAnsi"/>
                <w:szCs w:val="22"/>
              </w:rPr>
            </w:pPr>
            <w:r w:rsidRPr="00CB5880">
              <w:rPr>
                <w:rFonts w:cstheme="minorHAnsi"/>
                <w:szCs w:val="22"/>
              </w:rPr>
              <w:t>Participar en la formulación, ejecución y seguimiento de las políticas, planes, programas y proyectos orientados al cumplimiento de los objetivos institucionales, de acuerdo con los lineamientos definidos por la entidad.</w:t>
            </w:r>
          </w:p>
          <w:p w:rsidR="00727F7B" w:rsidRPr="00CB5880" w:rsidRDefault="00727F7B" w:rsidP="0055422E">
            <w:pPr>
              <w:pStyle w:val="Prrafodelista"/>
              <w:numPr>
                <w:ilvl w:val="0"/>
                <w:numId w:val="221"/>
              </w:numPr>
              <w:rPr>
                <w:rFonts w:cstheme="minorHAnsi"/>
                <w:szCs w:val="22"/>
              </w:rPr>
            </w:pPr>
            <w:r w:rsidRPr="00CB5880">
              <w:rPr>
                <w:rFonts w:cstheme="minorHAnsi"/>
                <w:szCs w:val="22"/>
              </w:rPr>
              <w:t xml:space="preserve">Contribuir en la auditorías internas y externas y mostrar la gestión realizada en los diferentes sistemas implementados en la entidad, de conformidad con los procedimientos internos. </w:t>
            </w:r>
          </w:p>
          <w:p w:rsidR="00727F7B" w:rsidRPr="00CB5880" w:rsidRDefault="00727F7B" w:rsidP="0055422E">
            <w:pPr>
              <w:pStyle w:val="Prrafodelista"/>
              <w:numPr>
                <w:ilvl w:val="0"/>
                <w:numId w:val="221"/>
              </w:numPr>
              <w:rPr>
                <w:rFonts w:cstheme="minorHAnsi"/>
                <w:szCs w:val="22"/>
              </w:rPr>
            </w:pPr>
            <w:r w:rsidRPr="00CB5880">
              <w:rPr>
                <w:rFonts w:cstheme="minorHAnsi"/>
                <w:szCs w:val="22"/>
              </w:rPr>
              <w:t>Desarrollar los mecanismos de seguimiento y evaluación a la gestión institucional de la dependencia y realizar su medición a través de los sistemas establecidos, de acuerdo con los objetivos propuestos.</w:t>
            </w:r>
          </w:p>
          <w:p w:rsidR="00727F7B" w:rsidRPr="00CB5880" w:rsidRDefault="00727F7B" w:rsidP="0055422E">
            <w:pPr>
              <w:pStyle w:val="Prrafodelista"/>
              <w:numPr>
                <w:ilvl w:val="0"/>
                <w:numId w:val="221"/>
              </w:numPr>
              <w:rPr>
                <w:rFonts w:cstheme="minorHAnsi"/>
                <w:szCs w:val="22"/>
              </w:rPr>
            </w:pPr>
            <w:r w:rsidRPr="00CB5880">
              <w:rPr>
                <w:rFonts w:cstheme="minorHAnsi"/>
                <w:szCs w:val="22"/>
              </w:rPr>
              <w:lastRenderedPageBreak/>
              <w:t>Realizar en la formulación y seguimiento del Plan Anual de Adquisiciones de la dependencia, de conformidad con los procedimientos institucionales y las normas que lo reglamentan.</w:t>
            </w:r>
          </w:p>
          <w:p w:rsidR="00727F7B" w:rsidRPr="00CB5880" w:rsidRDefault="00727F7B" w:rsidP="0055422E">
            <w:pPr>
              <w:pStyle w:val="Prrafodelista"/>
              <w:numPr>
                <w:ilvl w:val="0"/>
                <w:numId w:val="221"/>
              </w:numPr>
              <w:rPr>
                <w:rFonts w:cstheme="minorHAnsi"/>
                <w:szCs w:val="22"/>
              </w:rPr>
            </w:pPr>
            <w:r w:rsidRPr="00CB5880">
              <w:rPr>
                <w:rFonts w:cstheme="minorHAnsi"/>
                <w:szCs w:val="22"/>
              </w:rPr>
              <w:t xml:space="preserve">Formular los informes de gestión que requiera la dependencia, de acuerdo con sus funciones. </w:t>
            </w:r>
          </w:p>
          <w:p w:rsidR="00727F7B" w:rsidRPr="00CB5880" w:rsidRDefault="00727F7B" w:rsidP="0055422E">
            <w:pPr>
              <w:pStyle w:val="Prrafodelista"/>
              <w:numPr>
                <w:ilvl w:val="0"/>
                <w:numId w:val="221"/>
              </w:numPr>
              <w:rPr>
                <w:rFonts w:cstheme="minorHAnsi"/>
                <w:szCs w:val="22"/>
              </w:rPr>
            </w:pPr>
            <w:r w:rsidRPr="00CB5880">
              <w:rPr>
                <w:rFonts w:cstheme="minorHAnsi"/>
                <w:szCs w:val="22"/>
              </w:rPr>
              <w:t>Definir y gestionar los riesgos de la dependencia, con la periodicidad y la oportunidad requeridas en cumplimiento de los requisitos de Ley.</w:t>
            </w:r>
          </w:p>
          <w:p w:rsidR="00727F7B" w:rsidRPr="00CB5880" w:rsidRDefault="00727F7B" w:rsidP="0055422E">
            <w:pPr>
              <w:pStyle w:val="Prrafodelista"/>
              <w:numPr>
                <w:ilvl w:val="0"/>
                <w:numId w:val="221"/>
              </w:numPr>
              <w:rPr>
                <w:rFonts w:cstheme="minorHAnsi"/>
                <w:szCs w:val="22"/>
              </w:rPr>
            </w:pPr>
            <w:r w:rsidRPr="00CB5880">
              <w:rPr>
                <w:rFonts w:cstheme="minorHAnsi"/>
                <w:szCs w:val="22"/>
              </w:rPr>
              <w:t xml:space="preserve">Elaborar las actividades de gestión contractual que requieran las actividades de la dependencia, de conformidad con los procedimientos internos. </w:t>
            </w:r>
          </w:p>
          <w:p w:rsidR="00727F7B" w:rsidRPr="00CB5880" w:rsidRDefault="00727F7B" w:rsidP="0055422E">
            <w:pPr>
              <w:pStyle w:val="Prrafodelista"/>
              <w:numPr>
                <w:ilvl w:val="0"/>
                <w:numId w:val="221"/>
              </w:numPr>
              <w:rPr>
                <w:rFonts w:cstheme="minorHAnsi"/>
                <w:color w:val="000000" w:themeColor="text1"/>
                <w:szCs w:val="22"/>
              </w:rPr>
            </w:pPr>
            <w:r w:rsidRPr="00CB5880">
              <w:rPr>
                <w:rFonts w:cstheme="minorHAnsi"/>
                <w:color w:val="000000" w:themeColor="text1"/>
                <w:szCs w:val="22"/>
              </w:rPr>
              <w:t>Emitir documentos, conceptos, informes y estadísticas relacionadas con los diferentes sistemas implementados por la entidad de</w:t>
            </w:r>
            <w:r w:rsidRPr="00CB5880">
              <w:rPr>
                <w:rFonts w:cstheme="minorHAnsi"/>
                <w:szCs w:val="22"/>
              </w:rPr>
              <w:t xml:space="preserve"> conformidad con las normas aplicables</w:t>
            </w:r>
            <w:r w:rsidRPr="00CB5880">
              <w:rPr>
                <w:rFonts w:cstheme="minorHAnsi"/>
                <w:color w:val="000000" w:themeColor="text1"/>
                <w:szCs w:val="22"/>
              </w:rPr>
              <w:t>.</w:t>
            </w:r>
          </w:p>
          <w:p w:rsidR="00727F7B" w:rsidRPr="00CB5880" w:rsidRDefault="00727F7B" w:rsidP="0055422E">
            <w:pPr>
              <w:pStyle w:val="Prrafodelista"/>
              <w:numPr>
                <w:ilvl w:val="0"/>
                <w:numId w:val="221"/>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727F7B" w:rsidRPr="00CB5880" w:rsidRDefault="00727F7B" w:rsidP="00727F7B">
            <w:pPr>
              <w:pStyle w:val="Sinespaciado"/>
              <w:numPr>
                <w:ilvl w:val="0"/>
                <w:numId w:val="4"/>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Marco regulatorio de la Comisión de Regulación de Energía y Gas</w:t>
            </w:r>
          </w:p>
          <w:p w:rsidR="00727F7B" w:rsidRPr="00CB5880" w:rsidRDefault="00727F7B" w:rsidP="00727F7B">
            <w:pPr>
              <w:pStyle w:val="Prrafodelista"/>
              <w:numPr>
                <w:ilvl w:val="0"/>
                <w:numId w:val="3"/>
              </w:numPr>
              <w:rPr>
                <w:rFonts w:cstheme="minorHAnsi"/>
                <w:color w:val="000000" w:themeColor="text1"/>
                <w:szCs w:val="22"/>
                <w:lang w:eastAsia="es-CO"/>
              </w:rPr>
            </w:pPr>
            <w:r w:rsidRPr="00CB5880">
              <w:rPr>
                <w:rFonts w:cstheme="minorHAnsi"/>
                <w:color w:val="000000" w:themeColor="text1"/>
                <w:szCs w:val="22"/>
                <w:lang w:eastAsia="es-CO"/>
              </w:rPr>
              <w:t>Modelo Integrado de Planeación y Gestión – MIPG</w:t>
            </w:r>
          </w:p>
          <w:p w:rsidR="00727F7B" w:rsidRPr="00CB5880" w:rsidRDefault="00727F7B" w:rsidP="00727F7B">
            <w:pPr>
              <w:pStyle w:val="Prrafodelista"/>
              <w:numPr>
                <w:ilvl w:val="0"/>
                <w:numId w:val="3"/>
              </w:numPr>
              <w:rPr>
                <w:rFonts w:cstheme="minorHAnsi"/>
                <w:color w:val="000000" w:themeColor="text1"/>
                <w:szCs w:val="22"/>
              </w:rPr>
            </w:pPr>
            <w:r w:rsidRPr="00CB5880">
              <w:rPr>
                <w:rFonts w:cstheme="minorHAnsi"/>
                <w:color w:val="000000" w:themeColor="text1"/>
                <w:szCs w:val="22"/>
                <w:lang w:eastAsia="es-CO"/>
              </w:rPr>
              <w:t xml:space="preserve">Formulación, seguimiento y evaluación de proyectos. </w:t>
            </w:r>
          </w:p>
          <w:p w:rsidR="00727F7B" w:rsidRPr="00CB5880" w:rsidRDefault="00727F7B" w:rsidP="00727F7B">
            <w:pPr>
              <w:pStyle w:val="Prrafodelista"/>
              <w:numPr>
                <w:ilvl w:val="0"/>
                <w:numId w:val="3"/>
              </w:numPr>
              <w:rPr>
                <w:rFonts w:cstheme="minorHAnsi"/>
                <w:color w:val="000000" w:themeColor="text1"/>
                <w:szCs w:val="22"/>
              </w:rPr>
            </w:pPr>
            <w:r w:rsidRPr="00CB5880">
              <w:rPr>
                <w:rFonts w:cstheme="minorHAnsi"/>
                <w:color w:val="000000" w:themeColor="text1"/>
                <w:szCs w:val="22"/>
              </w:rPr>
              <w:t>Administración pública</w:t>
            </w:r>
          </w:p>
          <w:p w:rsidR="00727F7B" w:rsidRPr="00CB5880" w:rsidRDefault="00727F7B" w:rsidP="00727F7B">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Planeación </w:t>
            </w:r>
          </w:p>
          <w:p w:rsidR="00727F7B" w:rsidRPr="00CB5880" w:rsidRDefault="00727F7B" w:rsidP="00727F7B">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Gestión de riesgos </w:t>
            </w:r>
          </w:p>
          <w:p w:rsidR="00727F7B" w:rsidRPr="00CB5880" w:rsidRDefault="00727F7B" w:rsidP="00727F7B">
            <w:pPr>
              <w:pStyle w:val="Prrafodelista"/>
              <w:numPr>
                <w:ilvl w:val="0"/>
                <w:numId w:val="3"/>
              </w:numPr>
              <w:rPr>
                <w:rFonts w:cstheme="minorHAnsi"/>
                <w:szCs w:val="22"/>
                <w:lang w:eastAsia="es-CO"/>
              </w:rPr>
            </w:pPr>
            <w:r w:rsidRPr="00CB5880">
              <w:rPr>
                <w:rFonts w:cstheme="minorHAnsi"/>
                <w:color w:val="000000" w:themeColor="text1"/>
                <w:szCs w:val="22"/>
              </w:rPr>
              <w:t>Manejo de indicadores</w:t>
            </w:r>
          </w:p>
        </w:tc>
      </w:tr>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727F7B"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727F7B"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27F7B" w:rsidRPr="00CB5880" w:rsidRDefault="00727F7B" w:rsidP="00FE0E1B">
            <w:pPr>
              <w:contextualSpacing/>
              <w:rPr>
                <w:rFonts w:cstheme="minorHAnsi"/>
                <w:szCs w:val="22"/>
                <w:lang w:val="es-ES" w:eastAsia="es-CO"/>
              </w:rPr>
            </w:pPr>
          </w:p>
          <w:p w:rsidR="00727F7B" w:rsidRPr="00CB5880" w:rsidRDefault="00727F7B"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27F7B" w:rsidRPr="00CB5880" w:rsidRDefault="00727F7B" w:rsidP="00FE0E1B">
            <w:pPr>
              <w:contextualSpacing/>
              <w:rPr>
                <w:rFonts w:cstheme="minorHAnsi"/>
                <w:szCs w:val="22"/>
                <w:lang w:val="es-ES" w:eastAsia="es-CO"/>
              </w:rPr>
            </w:pP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27F7B"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727F7B"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727F7B" w:rsidRPr="00CB5880" w:rsidRDefault="00727F7B" w:rsidP="00727F7B">
            <w:pPr>
              <w:contextualSpacing/>
              <w:rPr>
                <w:rFonts w:cstheme="minorHAnsi"/>
                <w:szCs w:val="22"/>
                <w:lang w:val="es-ES" w:eastAsia="es-CO"/>
              </w:rPr>
            </w:pP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Ingeniería administrativa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727F7B" w:rsidRPr="00CB5880" w:rsidRDefault="00727F7B" w:rsidP="00727F7B">
            <w:pPr>
              <w:ind w:left="360"/>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727F7B" w:rsidRPr="00CB5880" w:rsidRDefault="00727F7B" w:rsidP="00727F7B">
            <w:pPr>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CD4BD4"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D4BD4" w:rsidRPr="00CB5880" w:rsidRDefault="00CD4BD4"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CD4BD4"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4BD4" w:rsidRPr="00CB5880" w:rsidRDefault="00CD4BD4"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4BD4" w:rsidRPr="00CB5880" w:rsidRDefault="00CD4BD4" w:rsidP="006B568F">
            <w:pPr>
              <w:contextualSpacing/>
              <w:jc w:val="center"/>
              <w:rPr>
                <w:rFonts w:cstheme="minorHAnsi"/>
                <w:b/>
                <w:szCs w:val="22"/>
                <w:lang w:eastAsia="es-CO"/>
              </w:rPr>
            </w:pPr>
            <w:r w:rsidRPr="00CB5880">
              <w:rPr>
                <w:rFonts w:cstheme="minorHAnsi"/>
                <w:b/>
                <w:szCs w:val="22"/>
                <w:lang w:eastAsia="es-CO"/>
              </w:rPr>
              <w:t>Experiencia</w:t>
            </w:r>
          </w:p>
        </w:tc>
      </w:tr>
      <w:tr w:rsidR="00CD4BD4"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CD4BD4"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CD4BD4" w:rsidRPr="00CB5880"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CD4BD4" w:rsidRPr="00CB5880"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CD4BD4" w:rsidRPr="00CB5880"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CD4BD4" w:rsidRPr="00CB5880"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861872"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CD4BD4" w:rsidRPr="00CB5880" w:rsidRDefault="00CD4BD4"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4BD4" w:rsidRPr="00CB5880" w:rsidRDefault="00CD4BD4" w:rsidP="006B568F">
            <w:pPr>
              <w:widowControl w:val="0"/>
              <w:contextualSpacing/>
              <w:rPr>
                <w:rFonts w:cstheme="minorHAnsi"/>
                <w:szCs w:val="22"/>
              </w:rPr>
            </w:pPr>
            <w:r w:rsidRPr="00CB5880">
              <w:rPr>
                <w:rFonts w:cstheme="minorHAnsi"/>
                <w:szCs w:val="22"/>
              </w:rPr>
              <w:t>Sesenta y un (61) meses de experiencia profesional relacionada.</w:t>
            </w:r>
          </w:p>
        </w:tc>
      </w:tr>
      <w:tr w:rsidR="00CD4BD4"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4BD4" w:rsidRPr="00CB5880" w:rsidRDefault="00CD4BD4"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4BD4" w:rsidRPr="00CB5880" w:rsidRDefault="00CD4BD4" w:rsidP="006B568F">
            <w:pPr>
              <w:contextualSpacing/>
              <w:jc w:val="center"/>
              <w:rPr>
                <w:rFonts w:cstheme="minorHAnsi"/>
                <w:b/>
                <w:szCs w:val="22"/>
                <w:lang w:eastAsia="es-CO"/>
              </w:rPr>
            </w:pPr>
            <w:r w:rsidRPr="00CB5880">
              <w:rPr>
                <w:rFonts w:cstheme="minorHAnsi"/>
                <w:b/>
                <w:szCs w:val="22"/>
                <w:lang w:eastAsia="es-CO"/>
              </w:rPr>
              <w:t>Experiencia</w:t>
            </w:r>
          </w:p>
        </w:tc>
      </w:tr>
      <w:tr w:rsidR="00CD4BD4"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D4BD4" w:rsidRPr="00CB5880" w:rsidRDefault="00CD4BD4"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CD4BD4" w:rsidRPr="00CB5880" w:rsidRDefault="00CD4BD4" w:rsidP="00CD4BD4">
            <w:pPr>
              <w:contextualSpacing/>
              <w:rPr>
                <w:rFonts w:cstheme="minorHAnsi"/>
                <w:szCs w:val="22"/>
                <w:lang w:val="es-ES" w:eastAsia="es-CO"/>
              </w:rPr>
            </w:pPr>
          </w:p>
          <w:p w:rsidR="00CD4BD4" w:rsidRPr="00CB5880"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CD4BD4" w:rsidRPr="00CB5880"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CD4BD4" w:rsidRPr="00CB5880"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CD4BD4" w:rsidRPr="00CB5880"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861872"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CD4BD4" w:rsidRPr="00CB5880" w:rsidRDefault="00CD4BD4"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CD4BD4" w:rsidRPr="00CB5880" w:rsidRDefault="00CD4BD4" w:rsidP="006B568F">
            <w:pPr>
              <w:contextualSpacing/>
              <w:rPr>
                <w:rFonts w:cstheme="minorHAnsi"/>
                <w:szCs w:val="22"/>
                <w:lang w:eastAsia="es-CO"/>
              </w:rPr>
            </w:pPr>
          </w:p>
          <w:p w:rsidR="00CD4BD4" w:rsidRPr="00CB5880" w:rsidRDefault="00CD4BD4"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4BD4" w:rsidRPr="00CB5880" w:rsidRDefault="00CD4BD4" w:rsidP="006B568F">
            <w:pPr>
              <w:widowControl w:val="0"/>
              <w:contextualSpacing/>
              <w:rPr>
                <w:rFonts w:cstheme="minorHAnsi"/>
                <w:szCs w:val="22"/>
              </w:rPr>
            </w:pPr>
            <w:r w:rsidRPr="00CB5880">
              <w:rPr>
                <w:rFonts w:cstheme="minorHAnsi"/>
                <w:szCs w:val="22"/>
              </w:rPr>
              <w:t>Veinticinco (25) meses de experiencia profesional relacionada.</w:t>
            </w:r>
          </w:p>
        </w:tc>
      </w:tr>
      <w:tr w:rsidR="00CD4BD4"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D4BD4" w:rsidRPr="00CB5880" w:rsidRDefault="00CD4BD4"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D4BD4" w:rsidRPr="00CB5880" w:rsidRDefault="00CD4BD4" w:rsidP="006B568F">
            <w:pPr>
              <w:contextualSpacing/>
              <w:jc w:val="center"/>
              <w:rPr>
                <w:rFonts w:cstheme="minorHAnsi"/>
                <w:b/>
                <w:szCs w:val="22"/>
                <w:lang w:eastAsia="es-CO"/>
              </w:rPr>
            </w:pPr>
            <w:r w:rsidRPr="00CB5880">
              <w:rPr>
                <w:rFonts w:cstheme="minorHAnsi"/>
                <w:b/>
                <w:szCs w:val="22"/>
                <w:lang w:eastAsia="es-CO"/>
              </w:rPr>
              <w:t>Experiencia</w:t>
            </w:r>
          </w:p>
        </w:tc>
      </w:tr>
      <w:tr w:rsidR="00CD4BD4"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CD4BD4" w:rsidP="006B568F">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CD4BD4" w:rsidRPr="00CB5880"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CD4BD4" w:rsidRPr="00CB5880"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CD4BD4" w:rsidRPr="00CB5880"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CD4BD4" w:rsidRPr="00CB5880"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CD4BD4" w:rsidRPr="00CB5880" w:rsidRDefault="00CD4BD4" w:rsidP="00CD4BD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CD4BD4" w:rsidRPr="00CB5880" w:rsidRDefault="00CD4BD4" w:rsidP="006B568F">
            <w:pPr>
              <w:contextualSpacing/>
              <w:rPr>
                <w:rFonts w:cstheme="minorHAnsi"/>
                <w:szCs w:val="22"/>
                <w:lang w:eastAsia="es-CO"/>
              </w:rPr>
            </w:pPr>
          </w:p>
          <w:p w:rsidR="00CD4BD4" w:rsidRPr="00CB5880" w:rsidRDefault="00CD4BD4"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CD4BD4" w:rsidRPr="00CB5880" w:rsidRDefault="00CD4BD4" w:rsidP="006B568F">
            <w:pPr>
              <w:contextualSpacing/>
              <w:rPr>
                <w:rFonts w:cstheme="minorHAnsi"/>
                <w:szCs w:val="22"/>
                <w:lang w:eastAsia="es-CO"/>
              </w:rPr>
            </w:pPr>
          </w:p>
          <w:p w:rsidR="00CD4BD4" w:rsidRPr="00CB5880" w:rsidRDefault="00CD4BD4"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D4BD4" w:rsidRPr="00CB5880" w:rsidRDefault="00CD4BD4"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727F7B" w:rsidRPr="00CB5880" w:rsidRDefault="00727F7B" w:rsidP="00727F7B">
      <w:pPr>
        <w:rPr>
          <w:rFonts w:cstheme="minorHAnsi"/>
          <w:lang w:val="es-ES" w:eastAsia="es-ES"/>
        </w:rPr>
      </w:pPr>
    </w:p>
    <w:p w:rsidR="00727F7B" w:rsidRPr="00CB5880" w:rsidRDefault="00727F7B" w:rsidP="0055422E">
      <w:r w:rsidRPr="00CB5880">
        <w:t>Profesional Especializado  2088-22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ÁREA FUNCIONAL</w:t>
            </w:r>
          </w:p>
          <w:p w:rsidR="00727F7B" w:rsidRPr="00CB5880" w:rsidRDefault="00727F7B" w:rsidP="00FE0E1B">
            <w:pPr>
              <w:pStyle w:val="Ttulo2"/>
              <w:spacing w:before="0"/>
              <w:jc w:val="center"/>
              <w:rPr>
                <w:rFonts w:cstheme="minorHAnsi"/>
                <w:color w:val="auto"/>
                <w:szCs w:val="22"/>
                <w:lang w:eastAsia="es-CO"/>
              </w:rPr>
            </w:pPr>
            <w:bookmarkStart w:id="64" w:name="_Toc54898782"/>
            <w:r w:rsidRPr="00CB5880">
              <w:rPr>
                <w:rFonts w:cstheme="minorHAnsi"/>
                <w:szCs w:val="22"/>
              </w:rPr>
              <w:t>Dirección Técnica de Gestión de Energía</w:t>
            </w:r>
            <w:bookmarkEnd w:id="64"/>
          </w:p>
        </w:tc>
      </w:tr>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727F7B" w:rsidRPr="00CB5880" w:rsidTr="00632BF6">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7F7B" w:rsidRPr="00CB5880" w:rsidRDefault="00727F7B" w:rsidP="00FE0E1B">
            <w:pPr>
              <w:rPr>
                <w:rFonts w:cstheme="minorHAnsi"/>
                <w:szCs w:val="22"/>
                <w:lang w:val="es-ES"/>
              </w:rPr>
            </w:pPr>
            <w:r w:rsidRPr="00CB5880">
              <w:rPr>
                <w:rFonts w:cstheme="minorHAnsi"/>
                <w:szCs w:val="22"/>
              </w:rPr>
              <w:t>Desarrollar</w:t>
            </w:r>
            <w:r w:rsidRPr="00CB5880">
              <w:rPr>
                <w:rFonts w:cstheme="minorHAnsi"/>
                <w:szCs w:val="22"/>
                <w:lang w:val="es-ES"/>
              </w:rPr>
              <w:t xml:space="preserve">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rsidR="00727F7B" w:rsidRPr="00CB5880" w:rsidRDefault="00727F7B" w:rsidP="00FE0E1B">
            <w:pPr>
              <w:rPr>
                <w:rFonts w:cstheme="minorHAnsi"/>
                <w:color w:val="000000" w:themeColor="text1"/>
                <w:szCs w:val="22"/>
                <w:lang w:val="es-ES"/>
              </w:rPr>
            </w:pPr>
          </w:p>
        </w:tc>
      </w:tr>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27F7B" w:rsidRPr="00CB5880" w:rsidTr="00632BF6">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F35FE">
            <w:pPr>
              <w:numPr>
                <w:ilvl w:val="0"/>
                <w:numId w:val="200"/>
              </w:numPr>
              <w:contextualSpacing/>
              <w:rPr>
                <w:rFonts w:cstheme="minorHAnsi"/>
                <w:color w:val="000000" w:themeColor="text1"/>
                <w:szCs w:val="22"/>
                <w:lang w:val="es-ES"/>
              </w:rPr>
            </w:pPr>
            <w:r w:rsidRPr="00CB5880">
              <w:rPr>
                <w:rFonts w:cstheme="minorHAnsi"/>
                <w:color w:val="000000" w:themeColor="text1"/>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rsidR="00727F7B" w:rsidRPr="00CB5880" w:rsidRDefault="00727F7B" w:rsidP="007F35FE">
            <w:pPr>
              <w:numPr>
                <w:ilvl w:val="0"/>
                <w:numId w:val="200"/>
              </w:numPr>
              <w:contextualSpacing/>
              <w:rPr>
                <w:rFonts w:eastAsia="Arial" w:cstheme="minorHAnsi"/>
                <w:color w:val="000000" w:themeColor="text1"/>
                <w:szCs w:val="22"/>
                <w:lang w:val="es-ES"/>
              </w:rPr>
            </w:pPr>
            <w:r w:rsidRPr="00CB5880">
              <w:rPr>
                <w:rFonts w:eastAsia="Arial" w:cstheme="minorHAnsi"/>
                <w:color w:val="000000" w:themeColor="text1"/>
                <w:szCs w:val="22"/>
                <w:lang w:val="es-ES"/>
              </w:rPr>
              <w:t xml:space="preserve">Colaborar en el diseño de lineamientos para vigilar que los subsidios presupuestales que la nación, los departamentos y los municipios destinan a las personas de menores ingresos, se utilicen en la forma prevista en las normas pertinentes. </w:t>
            </w:r>
          </w:p>
          <w:p w:rsidR="00727F7B" w:rsidRPr="00CB5880" w:rsidRDefault="00727F7B" w:rsidP="007F35FE">
            <w:pPr>
              <w:pStyle w:val="Prrafodelista"/>
              <w:numPr>
                <w:ilvl w:val="0"/>
                <w:numId w:val="200"/>
              </w:numPr>
              <w:rPr>
                <w:rFonts w:cstheme="minorHAnsi"/>
                <w:szCs w:val="22"/>
              </w:rPr>
            </w:pPr>
            <w:r w:rsidRPr="00CB5880">
              <w:rPr>
                <w:rFonts w:cstheme="minorHAnsi"/>
                <w:szCs w:val="22"/>
              </w:rPr>
              <w:t>Desempeñar acciones para vigilar la correcta aplicación del régimen tarifario que señalen las comisiones de regulación, de acuerdo con la normativa vigente.</w:t>
            </w:r>
          </w:p>
          <w:p w:rsidR="00727F7B" w:rsidRPr="00CB5880" w:rsidRDefault="00727F7B" w:rsidP="007F35FE">
            <w:pPr>
              <w:pStyle w:val="Prrafodelista"/>
              <w:numPr>
                <w:ilvl w:val="0"/>
                <w:numId w:val="200"/>
              </w:numPr>
              <w:rPr>
                <w:rFonts w:cstheme="minorHAnsi"/>
                <w:szCs w:val="22"/>
              </w:rPr>
            </w:pPr>
            <w:r w:rsidRPr="00CB5880">
              <w:rPr>
                <w:rFonts w:cstheme="minorHAnsi"/>
                <w:szCs w:val="22"/>
              </w:rPr>
              <w:t>Formular los conceptos con destino a las Comisiones de Regulación, Ministerios y demás autoridades sobre las medidas que se estudien relacionadas con los servicios públicos domiciliarios de Energía.</w:t>
            </w:r>
          </w:p>
          <w:p w:rsidR="00727F7B" w:rsidRPr="00CB5880" w:rsidRDefault="00727F7B" w:rsidP="007F35FE">
            <w:pPr>
              <w:pStyle w:val="Prrafodelista"/>
              <w:numPr>
                <w:ilvl w:val="0"/>
                <w:numId w:val="200"/>
              </w:numPr>
              <w:rPr>
                <w:rFonts w:cstheme="minorHAnsi"/>
                <w:szCs w:val="22"/>
              </w:rPr>
            </w:pPr>
            <w:r w:rsidRPr="00CB5880">
              <w:rPr>
                <w:rFonts w:cstheme="minorHAnsi"/>
                <w:szCs w:val="22"/>
              </w:rPr>
              <w:t>Realizar las acciones de inspección, vigilancia y control a los prestadores de los servicios públicos domiciliarios de Energía y que le sean asignados.</w:t>
            </w:r>
          </w:p>
          <w:p w:rsidR="00727F7B" w:rsidRPr="00CB5880" w:rsidRDefault="00727F7B" w:rsidP="007F35FE">
            <w:pPr>
              <w:pStyle w:val="Prrafodelista"/>
              <w:numPr>
                <w:ilvl w:val="0"/>
                <w:numId w:val="200"/>
              </w:numPr>
              <w:rPr>
                <w:rFonts w:cstheme="minorHAnsi"/>
                <w:szCs w:val="22"/>
              </w:rPr>
            </w:pPr>
            <w:r w:rsidRPr="00CB5880">
              <w:rPr>
                <w:rFonts w:cstheme="minorHAnsi"/>
                <w:szCs w:val="22"/>
              </w:rPr>
              <w:t>Desarrollar la vigilancia y verificación de la correcta aplicación del régimen tarifario que señalen las Comisiones de Regulación.</w:t>
            </w:r>
          </w:p>
          <w:p w:rsidR="00727F7B" w:rsidRPr="00CB5880" w:rsidRDefault="00727F7B" w:rsidP="007F35FE">
            <w:pPr>
              <w:pStyle w:val="Prrafodelista"/>
              <w:numPr>
                <w:ilvl w:val="0"/>
                <w:numId w:val="200"/>
              </w:numPr>
              <w:rPr>
                <w:rFonts w:cstheme="minorHAnsi"/>
                <w:szCs w:val="22"/>
              </w:rPr>
            </w:pPr>
            <w:r w:rsidRPr="00CB5880">
              <w:rPr>
                <w:rFonts w:cstheme="minorHAnsi"/>
                <w:szCs w:val="22"/>
              </w:rPr>
              <w:t xml:space="preserve">Revisar según se requiera, la incorporación y consistencia de la información reportada por los prestadores al </w:t>
            </w:r>
            <w:r w:rsidRPr="00CB5880">
              <w:rPr>
                <w:rFonts w:cstheme="minorHAnsi"/>
                <w:color w:val="000000" w:themeColor="text1"/>
                <w:szCs w:val="22"/>
              </w:rPr>
              <w:t>Sistema Único de Información (SUI)</w:t>
            </w:r>
            <w:r w:rsidRPr="00CB5880">
              <w:rPr>
                <w:rFonts w:cstheme="minorHAnsi"/>
                <w:szCs w:val="22"/>
              </w:rPr>
              <w:t>.</w:t>
            </w:r>
          </w:p>
          <w:p w:rsidR="00727F7B" w:rsidRPr="00CB5880" w:rsidRDefault="00727F7B" w:rsidP="007F35FE">
            <w:pPr>
              <w:pStyle w:val="Prrafodelista"/>
              <w:numPr>
                <w:ilvl w:val="0"/>
                <w:numId w:val="200"/>
              </w:numPr>
              <w:rPr>
                <w:rFonts w:cstheme="minorHAnsi"/>
                <w:szCs w:val="22"/>
              </w:rPr>
            </w:pPr>
            <w:r w:rsidRPr="00CB5880">
              <w:rPr>
                <w:rFonts w:cstheme="minorHAnsi"/>
                <w:szCs w:val="22"/>
              </w:rPr>
              <w:lastRenderedPageBreak/>
              <w:t>Realizar acciones para fomentar el reporte de información con calidad al SUI de los prestadores de Energía desde el componente tarifario.</w:t>
            </w:r>
          </w:p>
          <w:p w:rsidR="00727F7B" w:rsidRPr="00CB5880" w:rsidRDefault="00727F7B" w:rsidP="007F35FE">
            <w:pPr>
              <w:pStyle w:val="Prrafodelista"/>
              <w:numPr>
                <w:ilvl w:val="0"/>
                <w:numId w:val="200"/>
              </w:numPr>
              <w:rPr>
                <w:rFonts w:cstheme="minorHAnsi"/>
                <w:szCs w:val="22"/>
              </w:rPr>
            </w:pPr>
            <w:r w:rsidRPr="00CB5880">
              <w:rPr>
                <w:rFonts w:cstheme="minorHAnsi"/>
                <w:szCs w:val="22"/>
              </w:rPr>
              <w:t>Desarrollar el seguimiento y verificación de los procesos de devoluciones de conformidad con la normativa vigente y los procedimientos de la entidad.</w:t>
            </w:r>
          </w:p>
          <w:p w:rsidR="00727F7B" w:rsidRPr="00CB5880" w:rsidRDefault="00727F7B" w:rsidP="007F35FE">
            <w:pPr>
              <w:numPr>
                <w:ilvl w:val="0"/>
                <w:numId w:val="200"/>
              </w:numPr>
              <w:contextualSpacing/>
              <w:rPr>
                <w:rFonts w:cstheme="minorHAnsi"/>
                <w:color w:val="000000" w:themeColor="text1"/>
                <w:szCs w:val="22"/>
              </w:rPr>
            </w:pPr>
            <w:r w:rsidRPr="00CB5880">
              <w:rPr>
                <w:rFonts w:cstheme="minorHAnsi"/>
                <w:color w:val="000000" w:themeColor="text1"/>
                <w:szCs w:val="22"/>
              </w:rPr>
              <w:t xml:space="preserve">Realizar visitas de inspección y pruebas a los prestadores de servicios públicos domiciliarios </w:t>
            </w:r>
            <w:r w:rsidRPr="00CB5880">
              <w:rPr>
                <w:rFonts w:eastAsia="Calibri" w:cstheme="minorHAnsi"/>
                <w:szCs w:val="22"/>
              </w:rPr>
              <w:t>de Energía</w:t>
            </w:r>
            <w:r w:rsidRPr="00CB5880">
              <w:rPr>
                <w:rFonts w:eastAsia="Times New Roman" w:cstheme="minorHAnsi"/>
                <w:color w:val="000000" w:themeColor="text1"/>
                <w:szCs w:val="22"/>
                <w:lang w:val="es-ES" w:eastAsia="es-ES"/>
              </w:rPr>
              <w:t xml:space="preserve"> </w:t>
            </w:r>
            <w:r w:rsidRPr="00CB5880">
              <w:rPr>
                <w:rFonts w:cstheme="minorHAnsi"/>
                <w:color w:val="000000" w:themeColor="text1"/>
                <w:szCs w:val="22"/>
              </w:rPr>
              <w:t>que sean necesarias para el cumplimiento de las funciones de la Dirección.</w:t>
            </w:r>
          </w:p>
          <w:p w:rsidR="00727F7B" w:rsidRPr="00CB5880" w:rsidRDefault="00727F7B" w:rsidP="007F35FE">
            <w:pPr>
              <w:pStyle w:val="Prrafodelista"/>
              <w:numPr>
                <w:ilvl w:val="0"/>
                <w:numId w:val="200"/>
              </w:numPr>
              <w:rPr>
                <w:rFonts w:cstheme="minorHAnsi"/>
                <w:szCs w:val="22"/>
              </w:rPr>
            </w:pPr>
            <w:r w:rsidRPr="00CB5880">
              <w:rPr>
                <w:rFonts w:cstheme="minorHAnsi"/>
                <w:color w:val="000000" w:themeColor="text1"/>
                <w:szCs w:val="22"/>
              </w:rPr>
              <w:t>Desarrollar actividades relacionadas con la evaluación integral de los prestadores de servicios públicos domiciliarios de Energía de conformidad con los procedimientos de la entidad</w:t>
            </w:r>
          </w:p>
          <w:p w:rsidR="00727F7B" w:rsidRPr="00CB5880" w:rsidRDefault="00727F7B" w:rsidP="007F35FE">
            <w:pPr>
              <w:pStyle w:val="Prrafodelista"/>
              <w:numPr>
                <w:ilvl w:val="0"/>
                <w:numId w:val="200"/>
              </w:numPr>
              <w:rPr>
                <w:rFonts w:cstheme="minorHAnsi"/>
                <w:color w:val="000000" w:themeColor="text1"/>
                <w:szCs w:val="22"/>
              </w:rPr>
            </w:pPr>
            <w:r w:rsidRPr="00CB5880">
              <w:rPr>
                <w:rFonts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rsidR="00727F7B" w:rsidRPr="00CB5880" w:rsidRDefault="00727F7B" w:rsidP="007F35FE">
            <w:pPr>
              <w:pStyle w:val="Prrafodelista"/>
              <w:numPr>
                <w:ilvl w:val="0"/>
                <w:numId w:val="200"/>
              </w:numPr>
              <w:rPr>
                <w:rFonts w:cstheme="minorHAnsi"/>
                <w:color w:val="000000" w:themeColor="text1"/>
                <w:szCs w:val="22"/>
              </w:rPr>
            </w:pPr>
            <w:r w:rsidRPr="00CB5880">
              <w:rPr>
                <w:rFonts w:cstheme="minorHAnsi"/>
                <w:color w:val="000000" w:themeColor="text1"/>
                <w:szCs w:val="22"/>
              </w:rPr>
              <w:t>Hacer seguimiento al cumplimiento por parte de los prestadores, de las acciones correctivas establecidas por la Entidad y otros organismos de control.</w:t>
            </w:r>
          </w:p>
          <w:p w:rsidR="00727F7B" w:rsidRPr="00CB5880" w:rsidRDefault="00727F7B" w:rsidP="007F35FE">
            <w:pPr>
              <w:pStyle w:val="Prrafodelista"/>
              <w:numPr>
                <w:ilvl w:val="0"/>
                <w:numId w:val="200"/>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727F7B" w:rsidRPr="00CB5880" w:rsidRDefault="00727F7B" w:rsidP="007F35FE">
            <w:pPr>
              <w:pStyle w:val="Prrafodelista"/>
              <w:numPr>
                <w:ilvl w:val="0"/>
                <w:numId w:val="200"/>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727F7B" w:rsidRPr="00CB5880" w:rsidRDefault="00727F7B" w:rsidP="007F35FE">
            <w:pPr>
              <w:numPr>
                <w:ilvl w:val="0"/>
                <w:numId w:val="200"/>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727F7B" w:rsidRPr="00CB5880" w:rsidRDefault="00727F7B" w:rsidP="007F35FE">
            <w:pPr>
              <w:pStyle w:val="Sinespaciado"/>
              <w:numPr>
                <w:ilvl w:val="0"/>
                <w:numId w:val="200"/>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Marco regulatorio de la Comisión de Regulación de Energía y Gas</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rPr>
              <w:t>Regulación económica y de mercados.</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 xml:space="preserve">Marco normativo en tarifas y subsidios </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Análisis financiero y de datos</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727F7B" w:rsidRPr="00CB5880" w:rsidRDefault="00727F7B" w:rsidP="00727F7B">
            <w:pPr>
              <w:pStyle w:val="Prrafodelista"/>
              <w:numPr>
                <w:ilvl w:val="0"/>
                <w:numId w:val="3"/>
              </w:numPr>
              <w:rPr>
                <w:rFonts w:cstheme="minorHAnsi"/>
                <w:szCs w:val="22"/>
              </w:rPr>
            </w:pPr>
            <w:r w:rsidRPr="00CB5880">
              <w:rPr>
                <w:rFonts w:cstheme="minorHAnsi"/>
                <w:szCs w:val="22"/>
                <w:lang w:eastAsia="es-CO"/>
              </w:rPr>
              <w:t>Gestión integral de proyectos</w:t>
            </w:r>
          </w:p>
        </w:tc>
      </w:tr>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727F7B"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727F7B"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27F7B" w:rsidRPr="00CB5880" w:rsidRDefault="00727F7B" w:rsidP="00FE0E1B">
            <w:pPr>
              <w:contextualSpacing/>
              <w:rPr>
                <w:rFonts w:cstheme="minorHAnsi"/>
                <w:szCs w:val="22"/>
                <w:lang w:val="es-ES" w:eastAsia="es-CO"/>
              </w:rPr>
            </w:pPr>
          </w:p>
          <w:p w:rsidR="00727F7B" w:rsidRPr="00CB5880" w:rsidRDefault="00727F7B"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27F7B" w:rsidRPr="00CB5880" w:rsidRDefault="00727F7B" w:rsidP="00FE0E1B">
            <w:pPr>
              <w:contextualSpacing/>
              <w:rPr>
                <w:rFonts w:cstheme="minorHAnsi"/>
                <w:szCs w:val="22"/>
                <w:lang w:val="es-ES" w:eastAsia="es-CO"/>
              </w:rPr>
            </w:pP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27F7B"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27F7B"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727F7B"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lastRenderedPageBreak/>
              <w:t xml:space="preserve">Título profesional que corresponda a uno de los siguientes Núcleos Básicos del Conocimiento - NBC: </w:t>
            </w:r>
          </w:p>
          <w:p w:rsidR="00727F7B" w:rsidRPr="00CB5880" w:rsidRDefault="00727F7B" w:rsidP="00727F7B">
            <w:pPr>
              <w:contextualSpacing/>
              <w:rPr>
                <w:rFonts w:cstheme="minorHAnsi"/>
                <w:szCs w:val="22"/>
                <w:lang w:val="es-ES" w:eastAsia="es-CO"/>
              </w:rPr>
            </w:pP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727F7B" w:rsidRPr="00CB5880" w:rsidRDefault="00727F7B" w:rsidP="00727F7B">
            <w:pPr>
              <w:ind w:left="360"/>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727F7B" w:rsidRPr="00CB5880" w:rsidRDefault="00727F7B" w:rsidP="00727F7B">
            <w:pPr>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6567FF" w:rsidRPr="00CB5880" w:rsidTr="00632BF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567FF" w:rsidRPr="00CB5880" w:rsidRDefault="006567FF"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6567FF"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567FF" w:rsidRPr="00CB5880" w:rsidRDefault="006567FF"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567FF" w:rsidRPr="00CB5880" w:rsidRDefault="006567FF" w:rsidP="006B568F">
            <w:pPr>
              <w:contextualSpacing/>
              <w:jc w:val="center"/>
              <w:rPr>
                <w:rFonts w:cstheme="minorHAnsi"/>
                <w:b/>
                <w:szCs w:val="22"/>
                <w:lang w:eastAsia="es-CO"/>
              </w:rPr>
            </w:pPr>
            <w:r w:rsidRPr="00CB5880">
              <w:rPr>
                <w:rFonts w:cstheme="minorHAnsi"/>
                <w:b/>
                <w:szCs w:val="22"/>
                <w:lang w:eastAsia="es-CO"/>
              </w:rPr>
              <w:t>Experiencia</w:t>
            </w:r>
          </w:p>
        </w:tc>
      </w:tr>
      <w:tr w:rsidR="006567FF"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567FF"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6567FF" w:rsidRPr="00CB5880" w:rsidRDefault="006567FF" w:rsidP="006B568F">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567FF" w:rsidRPr="00CB5880" w:rsidRDefault="006567FF" w:rsidP="006B568F">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6567FF"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567FF" w:rsidRPr="00CB5880" w:rsidRDefault="006567FF"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567FF" w:rsidRPr="00CB5880" w:rsidRDefault="006567FF" w:rsidP="006B568F">
            <w:pPr>
              <w:contextualSpacing/>
              <w:jc w:val="center"/>
              <w:rPr>
                <w:rFonts w:cstheme="minorHAnsi"/>
                <w:b/>
                <w:szCs w:val="22"/>
                <w:lang w:eastAsia="es-CO"/>
              </w:rPr>
            </w:pPr>
            <w:r w:rsidRPr="00CB5880">
              <w:rPr>
                <w:rFonts w:cstheme="minorHAnsi"/>
                <w:b/>
                <w:szCs w:val="22"/>
                <w:lang w:eastAsia="es-CO"/>
              </w:rPr>
              <w:t>Experiencia</w:t>
            </w:r>
          </w:p>
        </w:tc>
      </w:tr>
      <w:tr w:rsidR="006567FF"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567FF"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6567FF" w:rsidRPr="00CB5880" w:rsidRDefault="006567FF"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6567FF" w:rsidRPr="00CB5880" w:rsidRDefault="006567FF" w:rsidP="006B568F">
            <w:pPr>
              <w:contextualSpacing/>
              <w:rPr>
                <w:rFonts w:cstheme="minorHAnsi"/>
                <w:szCs w:val="22"/>
                <w:lang w:eastAsia="es-CO"/>
              </w:rPr>
            </w:pPr>
          </w:p>
          <w:p w:rsidR="006567FF" w:rsidRPr="00CB5880" w:rsidRDefault="006567FF"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567FF" w:rsidRPr="00CB5880" w:rsidRDefault="006567FF" w:rsidP="006B568F">
            <w:pPr>
              <w:widowControl w:val="0"/>
              <w:contextualSpacing/>
              <w:rPr>
                <w:rFonts w:cstheme="minorHAnsi"/>
                <w:szCs w:val="22"/>
              </w:rPr>
            </w:pPr>
            <w:r w:rsidRPr="00CB5880">
              <w:rPr>
                <w:rFonts w:cstheme="minorHAnsi"/>
                <w:szCs w:val="22"/>
              </w:rPr>
              <w:t>Veinticinco (25) meses de experiencia profesional relacionada.</w:t>
            </w:r>
          </w:p>
        </w:tc>
      </w:tr>
      <w:tr w:rsidR="006567FF" w:rsidRPr="00CB5880" w:rsidTr="00632BF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567FF" w:rsidRPr="00CB5880" w:rsidRDefault="006567FF"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567FF" w:rsidRPr="00CB5880" w:rsidRDefault="006567FF" w:rsidP="006B568F">
            <w:pPr>
              <w:contextualSpacing/>
              <w:jc w:val="center"/>
              <w:rPr>
                <w:rFonts w:cstheme="minorHAnsi"/>
                <w:b/>
                <w:szCs w:val="22"/>
                <w:lang w:eastAsia="es-CO"/>
              </w:rPr>
            </w:pPr>
            <w:r w:rsidRPr="00CB5880">
              <w:rPr>
                <w:rFonts w:cstheme="minorHAnsi"/>
                <w:b/>
                <w:szCs w:val="22"/>
                <w:lang w:eastAsia="es-CO"/>
              </w:rPr>
              <w:t>Experiencia</w:t>
            </w:r>
          </w:p>
        </w:tc>
      </w:tr>
      <w:tr w:rsidR="006567FF" w:rsidRPr="00CB5880" w:rsidTr="00632BF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567FF"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6567FF" w:rsidRPr="00CB5880" w:rsidRDefault="006567FF" w:rsidP="006567F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6567FF" w:rsidRPr="00CB5880" w:rsidRDefault="006567FF" w:rsidP="006B568F">
            <w:pPr>
              <w:contextualSpacing/>
              <w:rPr>
                <w:rFonts w:cstheme="minorHAnsi"/>
                <w:szCs w:val="22"/>
                <w:lang w:eastAsia="es-CO"/>
              </w:rPr>
            </w:pPr>
          </w:p>
          <w:p w:rsidR="006567FF" w:rsidRPr="00CB5880" w:rsidRDefault="006567FF" w:rsidP="006B568F">
            <w:pPr>
              <w:contextualSpacing/>
              <w:rPr>
                <w:rFonts w:cstheme="minorHAnsi"/>
                <w:szCs w:val="22"/>
                <w:lang w:eastAsia="es-CO"/>
              </w:rPr>
            </w:pPr>
            <w:r w:rsidRPr="00CB5880">
              <w:rPr>
                <w:rFonts w:cstheme="minorHAnsi"/>
                <w:szCs w:val="22"/>
                <w:lang w:eastAsia="es-CO"/>
              </w:rPr>
              <w:lastRenderedPageBreak/>
              <w:t>Título profesional adicional al exigido en el requisito del respectivo empleo, siempre y cuando dicha formación adicional sea afín con las funciones del cargo.</w:t>
            </w:r>
          </w:p>
          <w:p w:rsidR="006567FF" w:rsidRPr="00CB5880" w:rsidRDefault="006567FF" w:rsidP="006B568F">
            <w:pPr>
              <w:contextualSpacing/>
              <w:rPr>
                <w:rFonts w:cstheme="minorHAnsi"/>
                <w:szCs w:val="22"/>
                <w:lang w:eastAsia="es-CO"/>
              </w:rPr>
            </w:pPr>
          </w:p>
          <w:p w:rsidR="006567FF" w:rsidRPr="00CB5880" w:rsidRDefault="006567FF"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567FF" w:rsidRPr="00CB5880" w:rsidRDefault="006567FF"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727F7B" w:rsidRPr="00CB5880" w:rsidRDefault="00727F7B" w:rsidP="006567FF">
      <w:pPr>
        <w:ind w:firstLine="708"/>
        <w:rPr>
          <w:rFonts w:cstheme="minorHAnsi"/>
          <w:lang w:val="es-ES" w:eastAsia="es-ES"/>
        </w:rPr>
      </w:pPr>
    </w:p>
    <w:p w:rsidR="00727F7B" w:rsidRPr="00CB5880" w:rsidRDefault="0055422E" w:rsidP="0055422E">
      <w:r>
        <w:t>Profesional Especializado</w:t>
      </w:r>
      <w:r w:rsidR="00727F7B" w:rsidRPr="00CB5880">
        <w:t xml:space="preserve"> 2088-22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ÁREA FUNCIONAL</w:t>
            </w:r>
          </w:p>
          <w:p w:rsidR="00727F7B" w:rsidRPr="00CB5880" w:rsidRDefault="00727F7B" w:rsidP="00FE0E1B">
            <w:pPr>
              <w:pStyle w:val="Ttulo2"/>
              <w:spacing w:before="0"/>
              <w:jc w:val="center"/>
              <w:rPr>
                <w:rFonts w:cstheme="minorHAnsi"/>
                <w:color w:val="auto"/>
                <w:szCs w:val="22"/>
                <w:lang w:eastAsia="es-CO"/>
              </w:rPr>
            </w:pPr>
            <w:bookmarkStart w:id="65" w:name="_Toc54898783"/>
            <w:r w:rsidRPr="00CB5880">
              <w:rPr>
                <w:rFonts w:cstheme="minorHAnsi"/>
                <w:szCs w:val="22"/>
              </w:rPr>
              <w:t>Dirección Técnica de Gestión de Energía</w:t>
            </w:r>
            <w:bookmarkEnd w:id="65"/>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727F7B" w:rsidRPr="00CB5880" w:rsidTr="007B55F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7F7B" w:rsidRPr="00CB5880" w:rsidRDefault="00727F7B" w:rsidP="00FE0E1B">
            <w:pPr>
              <w:rPr>
                <w:rFonts w:eastAsia="Times New Roman" w:cstheme="minorHAnsi"/>
                <w:color w:val="000000" w:themeColor="text1"/>
                <w:szCs w:val="22"/>
                <w:lang w:val="es-ES" w:eastAsia="es-ES_tradnl"/>
              </w:rPr>
            </w:pPr>
            <w:r w:rsidRPr="00CB5880">
              <w:rPr>
                <w:rFonts w:eastAsia="Times New Roman" w:cstheme="minorHAnsi"/>
                <w:color w:val="000000" w:themeColor="text1"/>
                <w:szCs w:val="22"/>
                <w:lang w:val="es-ES" w:eastAsia="es-ES_tradnl"/>
              </w:rPr>
              <w:t>Elaborar las actividades de inspección, vigilancia y control en materia financiera a los prestadores de los servicios públicos de Energía de conformidad con los procedimientos de la entidad y la normativa vigente.</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27F7B" w:rsidRPr="00CB5880" w:rsidTr="007B55F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F35FE">
            <w:pPr>
              <w:pStyle w:val="Prrafodelista"/>
              <w:numPr>
                <w:ilvl w:val="0"/>
                <w:numId w:val="201"/>
              </w:numPr>
              <w:rPr>
                <w:rFonts w:cstheme="minorHAnsi"/>
                <w:color w:val="000000" w:themeColor="text1"/>
                <w:szCs w:val="22"/>
                <w:lang w:eastAsia="es-ES_tradnl"/>
              </w:rPr>
            </w:pPr>
            <w:r w:rsidRPr="00CB5880">
              <w:rPr>
                <w:rFonts w:cstheme="minorHAnsi"/>
                <w:color w:val="000000" w:themeColor="text1"/>
                <w:szCs w:val="22"/>
                <w:lang w:eastAsia="es-ES_tradnl"/>
              </w:rPr>
              <w:t>Realizar la vigilancia el cumplimiento de las Normas de Información Financiera, por parte de los prestadores de los servicios públicos domiciliarios de Energía.</w:t>
            </w:r>
          </w:p>
          <w:p w:rsidR="00727F7B" w:rsidRPr="00CB5880" w:rsidRDefault="00727F7B" w:rsidP="007F35FE">
            <w:pPr>
              <w:pStyle w:val="Prrafodelista"/>
              <w:numPr>
                <w:ilvl w:val="0"/>
                <w:numId w:val="201"/>
              </w:numPr>
              <w:rPr>
                <w:rFonts w:cstheme="minorHAnsi"/>
                <w:color w:val="000000" w:themeColor="text1"/>
                <w:szCs w:val="22"/>
                <w:lang w:eastAsia="es-ES_tradnl"/>
              </w:rPr>
            </w:pPr>
            <w:r w:rsidRPr="00CB5880">
              <w:rPr>
                <w:rFonts w:cstheme="minorHAnsi"/>
                <w:color w:val="000000" w:themeColor="text1"/>
                <w:szCs w:val="22"/>
                <w:lang w:eastAsia="es-ES_tradnl"/>
              </w:rPr>
              <w:t>Verificar la calidad, veracidad y consistencia de la información financiera contenida en el Sistema Único de Información y apoyar las investigaciones que se deriven de las mismas.</w:t>
            </w:r>
          </w:p>
          <w:p w:rsidR="00727F7B" w:rsidRPr="00CB5880" w:rsidRDefault="00727F7B" w:rsidP="007F35FE">
            <w:pPr>
              <w:pStyle w:val="Prrafodelista"/>
              <w:numPr>
                <w:ilvl w:val="0"/>
                <w:numId w:val="201"/>
              </w:numPr>
              <w:rPr>
                <w:rFonts w:cstheme="minorHAnsi"/>
                <w:color w:val="000000" w:themeColor="text1"/>
                <w:szCs w:val="22"/>
              </w:rPr>
            </w:pPr>
            <w:r w:rsidRPr="00CB5880">
              <w:rPr>
                <w:rFonts w:cstheme="minorHAnsi"/>
                <w:color w:val="000000" w:themeColor="text1"/>
                <w:szCs w:val="22"/>
                <w:lang w:eastAsia="es-ES_tradnl"/>
              </w:rPr>
              <w:t>Emitir las observaciones sobre los estados financieros y contables a los prestadores de los servicios públicos domiciliarios de Energía, de acuerdo con los lineamientos y la normativa vigente.</w:t>
            </w:r>
          </w:p>
          <w:p w:rsidR="00727F7B" w:rsidRPr="00CB5880" w:rsidRDefault="00727F7B" w:rsidP="007F35FE">
            <w:pPr>
              <w:pStyle w:val="Prrafodelista"/>
              <w:numPr>
                <w:ilvl w:val="0"/>
                <w:numId w:val="201"/>
              </w:numPr>
              <w:rPr>
                <w:rFonts w:cstheme="minorHAnsi"/>
                <w:color w:val="000000" w:themeColor="text1"/>
                <w:szCs w:val="22"/>
              </w:rPr>
            </w:pPr>
            <w:r w:rsidRPr="00CB5880">
              <w:rPr>
                <w:rFonts w:cstheme="minorHAnsi"/>
                <w:color w:val="000000" w:themeColor="text1"/>
                <w:szCs w:val="22"/>
                <w:lang w:eastAsia="es-ES_tradnl"/>
              </w:rPr>
              <w:t>Elaborar cuando se requiera la vigilancia in situ a prestadores, y presentar los informes de visita respectivos de conformidad con los procedimientos de la entidad.</w:t>
            </w:r>
          </w:p>
          <w:p w:rsidR="00727F7B" w:rsidRPr="00CB5880" w:rsidRDefault="00727F7B" w:rsidP="007F35FE">
            <w:pPr>
              <w:pStyle w:val="Prrafodelista"/>
              <w:numPr>
                <w:ilvl w:val="0"/>
                <w:numId w:val="201"/>
              </w:numPr>
              <w:rPr>
                <w:rFonts w:cstheme="minorHAnsi"/>
                <w:color w:val="000000" w:themeColor="text1"/>
                <w:szCs w:val="22"/>
                <w:lang w:eastAsia="es-ES_tradnl"/>
              </w:rPr>
            </w:pPr>
            <w:r w:rsidRPr="00CB5880">
              <w:rPr>
                <w:rFonts w:cstheme="minorHAnsi"/>
                <w:color w:val="000000" w:themeColor="text1"/>
                <w:szCs w:val="22"/>
              </w:rPr>
              <w:t>Desempeñar actividades relacionadas con la evaluación integral de los prestadores de servicios públicos domiciliarios de Energía de conformidad con los procedimientos de la entidad</w:t>
            </w:r>
          </w:p>
          <w:p w:rsidR="00727F7B" w:rsidRPr="00CB5880" w:rsidRDefault="00727F7B" w:rsidP="007F35FE">
            <w:pPr>
              <w:pStyle w:val="Prrafodelista"/>
              <w:numPr>
                <w:ilvl w:val="0"/>
                <w:numId w:val="201"/>
              </w:numPr>
              <w:rPr>
                <w:rFonts w:cstheme="minorHAnsi"/>
                <w:color w:val="000000" w:themeColor="text1"/>
                <w:szCs w:val="22"/>
                <w:lang w:eastAsia="es-ES_tradnl"/>
              </w:rPr>
            </w:pPr>
            <w:r w:rsidRPr="00CB5880">
              <w:rPr>
                <w:rFonts w:cstheme="minorHAnsi"/>
                <w:color w:val="000000" w:themeColor="text1"/>
                <w:szCs w:val="22"/>
                <w:lang w:eastAsia="es-ES_tradnl"/>
              </w:rPr>
              <w:t xml:space="preserve">Desempeñar y revisar los diagnósticos y/o evaluaciones integrales de gestión para las empresas prestadoras de los servicios públicos de Energía de acuerdo con los procedimientos </w:t>
            </w:r>
          </w:p>
          <w:p w:rsidR="00727F7B" w:rsidRPr="00CB5880" w:rsidRDefault="00727F7B" w:rsidP="007F35FE">
            <w:pPr>
              <w:pStyle w:val="Prrafodelista"/>
              <w:numPr>
                <w:ilvl w:val="0"/>
                <w:numId w:val="201"/>
              </w:numPr>
              <w:rPr>
                <w:rFonts w:cstheme="minorHAnsi"/>
                <w:color w:val="000000" w:themeColor="text1"/>
                <w:szCs w:val="22"/>
                <w:lang w:eastAsia="es-ES_tradnl"/>
              </w:rPr>
            </w:pPr>
            <w:r w:rsidRPr="00CB5880">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rsidR="00727F7B" w:rsidRPr="00CB5880" w:rsidRDefault="00727F7B" w:rsidP="007F35FE">
            <w:pPr>
              <w:pStyle w:val="Prrafodelista"/>
              <w:numPr>
                <w:ilvl w:val="0"/>
                <w:numId w:val="201"/>
              </w:numPr>
              <w:rPr>
                <w:rFonts w:cstheme="minorHAnsi"/>
                <w:color w:val="000000" w:themeColor="text1"/>
                <w:szCs w:val="22"/>
                <w:lang w:eastAsia="es-ES_tradnl"/>
              </w:rPr>
            </w:pPr>
            <w:r w:rsidRPr="00CB5880">
              <w:rPr>
                <w:rFonts w:cstheme="minorHAnsi"/>
                <w:color w:val="000000" w:themeColor="text1"/>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727F7B" w:rsidRPr="00CB5880" w:rsidRDefault="00727F7B" w:rsidP="007F35FE">
            <w:pPr>
              <w:numPr>
                <w:ilvl w:val="0"/>
                <w:numId w:val="201"/>
              </w:numPr>
              <w:contextualSpacing/>
              <w:rPr>
                <w:rFonts w:cstheme="minorHAnsi"/>
                <w:color w:val="000000" w:themeColor="text1"/>
                <w:szCs w:val="22"/>
                <w:lang w:val="es-ES"/>
              </w:rPr>
            </w:pPr>
            <w:r w:rsidRPr="00CB5880">
              <w:rPr>
                <w:rFonts w:cstheme="minorHAnsi"/>
                <w:color w:val="000000" w:themeColor="text1"/>
                <w:szCs w:val="22"/>
                <w:lang w:val="es-ES"/>
              </w:rPr>
              <w:t>Proyectar los actos administrativos, sobre el valor aceptado del cálculo actuarial previa verificación de que se encuentre adecuadamente registrado en la contabilidad del prestador de servicios públicos domiciliarios de Energía, de conformidad con la normativa vigente.</w:t>
            </w:r>
          </w:p>
          <w:p w:rsidR="00727F7B" w:rsidRPr="00CB5880" w:rsidRDefault="00727F7B" w:rsidP="007F35FE">
            <w:pPr>
              <w:numPr>
                <w:ilvl w:val="0"/>
                <w:numId w:val="201"/>
              </w:numPr>
              <w:contextualSpacing/>
              <w:rPr>
                <w:rFonts w:cstheme="minorHAnsi"/>
                <w:color w:val="000000" w:themeColor="text1"/>
                <w:szCs w:val="22"/>
              </w:rPr>
            </w:pPr>
            <w:r w:rsidRPr="00CB5880">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rsidR="00727F7B" w:rsidRPr="00CB5880" w:rsidRDefault="00727F7B" w:rsidP="007F35FE">
            <w:pPr>
              <w:pStyle w:val="Prrafodelista"/>
              <w:numPr>
                <w:ilvl w:val="0"/>
                <w:numId w:val="201"/>
              </w:numPr>
              <w:rPr>
                <w:rFonts w:cstheme="minorHAnsi"/>
                <w:color w:val="000000" w:themeColor="text1"/>
                <w:szCs w:val="22"/>
              </w:rPr>
            </w:pPr>
            <w:r w:rsidRPr="00CB5880">
              <w:rPr>
                <w:rFonts w:cstheme="minorHAnsi"/>
                <w:color w:val="000000" w:themeColor="text1"/>
                <w:szCs w:val="22"/>
                <w:lang w:eastAsia="es-ES_tradnl"/>
              </w:rPr>
              <w:t xml:space="preserve">Adelantar cuando se requiera, el proceso de orientación y capacitación a los prestadores que le sean asignados, respecto de los aspectos financieros y de calidad del reporte de información al </w:t>
            </w:r>
            <w:r w:rsidRPr="00CB5880">
              <w:rPr>
                <w:rFonts w:cstheme="minorHAnsi"/>
                <w:color w:val="000000" w:themeColor="text1"/>
                <w:szCs w:val="22"/>
              </w:rPr>
              <w:t>Sistema Único de Información (SUI).</w:t>
            </w:r>
          </w:p>
          <w:p w:rsidR="00727F7B" w:rsidRPr="00CB5880" w:rsidRDefault="00727F7B" w:rsidP="007F35FE">
            <w:pPr>
              <w:numPr>
                <w:ilvl w:val="0"/>
                <w:numId w:val="201"/>
              </w:numPr>
              <w:shd w:val="clear" w:color="auto" w:fill="FFFFFF"/>
              <w:spacing w:before="100" w:beforeAutospacing="1" w:after="100" w:afterAutospacing="1"/>
              <w:jc w:val="left"/>
              <w:rPr>
                <w:rFonts w:cstheme="minorHAnsi"/>
                <w:color w:val="222222"/>
                <w:szCs w:val="22"/>
                <w:lang w:val="es-CO"/>
              </w:rPr>
            </w:pPr>
            <w:r w:rsidRPr="00CB5880">
              <w:rPr>
                <w:rFonts w:cstheme="minorHAnsi"/>
                <w:color w:val="222222"/>
                <w:szCs w:val="22"/>
              </w:rPr>
              <w:lastRenderedPageBreak/>
              <w:t>Revisar y realizar el seguimiento sobre los temas de la auditoría externa de gestión y resultados por parte de los prestadores de conformidad con la normativa vigente</w:t>
            </w:r>
          </w:p>
          <w:p w:rsidR="00727F7B" w:rsidRPr="00CB5880" w:rsidRDefault="00727F7B" w:rsidP="007F35FE">
            <w:pPr>
              <w:pStyle w:val="Prrafodelista"/>
              <w:numPr>
                <w:ilvl w:val="0"/>
                <w:numId w:val="201"/>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727F7B" w:rsidRPr="00CB5880" w:rsidRDefault="00727F7B" w:rsidP="007F35FE">
            <w:pPr>
              <w:pStyle w:val="Prrafodelista"/>
              <w:numPr>
                <w:ilvl w:val="0"/>
                <w:numId w:val="201"/>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727F7B" w:rsidRPr="00CB5880" w:rsidRDefault="00727F7B" w:rsidP="007F35FE">
            <w:pPr>
              <w:pStyle w:val="Prrafodelista"/>
              <w:numPr>
                <w:ilvl w:val="0"/>
                <w:numId w:val="201"/>
              </w:numPr>
              <w:rPr>
                <w:rFonts w:cstheme="minorHAnsi"/>
                <w:color w:val="000000" w:themeColor="text1"/>
                <w:szCs w:val="22"/>
              </w:rPr>
            </w:pPr>
            <w:r w:rsidRPr="00CB5880">
              <w:rPr>
                <w:rFonts w:cstheme="minorHAnsi"/>
                <w:color w:val="000000" w:themeColor="text1"/>
                <w:szCs w:val="22"/>
              </w:rPr>
              <w:t xml:space="preserve">Participar en la implementación, mantenimiento y mejora continua del </w:t>
            </w:r>
            <w:r w:rsidRPr="00CB5880">
              <w:rPr>
                <w:rFonts w:cstheme="minorHAnsi"/>
                <w:szCs w:val="22"/>
              </w:rPr>
              <w:t>Sistema Integrado de Gestión y Mejora.</w:t>
            </w:r>
          </w:p>
          <w:p w:rsidR="00727F7B" w:rsidRPr="00CB5880" w:rsidRDefault="00727F7B" w:rsidP="007F35FE">
            <w:pPr>
              <w:pStyle w:val="Sinespaciado"/>
              <w:numPr>
                <w:ilvl w:val="0"/>
                <w:numId w:val="201"/>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Marco regulatorio de la Comisión de Regulación de Energía y Gas</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rPr>
              <w:t>Regulación económica y de mercados.</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Análisis financiero</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Contabilidad</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Gerencia pública</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Gestión integral de proyectos</w:t>
            </w:r>
          </w:p>
          <w:p w:rsidR="00727F7B" w:rsidRPr="00CB5880" w:rsidRDefault="00727F7B" w:rsidP="00727F7B">
            <w:pPr>
              <w:pStyle w:val="Prrafodelista"/>
              <w:numPr>
                <w:ilvl w:val="0"/>
                <w:numId w:val="3"/>
              </w:numPr>
              <w:rPr>
                <w:rFonts w:cstheme="minorHAnsi"/>
                <w:szCs w:val="22"/>
              </w:rPr>
            </w:pPr>
            <w:r w:rsidRPr="00CB5880">
              <w:rPr>
                <w:rFonts w:cstheme="minorHAnsi"/>
                <w:szCs w:val="22"/>
                <w:lang w:eastAsia="es-CO"/>
              </w:rPr>
              <w:t>Derecho administrativo</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727F7B"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727F7B"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27F7B" w:rsidRPr="00CB5880" w:rsidRDefault="00727F7B" w:rsidP="00FE0E1B">
            <w:pPr>
              <w:contextualSpacing/>
              <w:rPr>
                <w:rFonts w:cstheme="minorHAnsi"/>
                <w:szCs w:val="22"/>
                <w:lang w:val="es-ES" w:eastAsia="es-CO"/>
              </w:rPr>
            </w:pPr>
          </w:p>
          <w:p w:rsidR="00727F7B" w:rsidRPr="00CB5880" w:rsidRDefault="00727F7B"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27F7B" w:rsidRPr="00CB5880" w:rsidRDefault="00727F7B" w:rsidP="00FE0E1B">
            <w:pPr>
              <w:contextualSpacing/>
              <w:rPr>
                <w:rFonts w:cstheme="minorHAnsi"/>
                <w:szCs w:val="22"/>
                <w:lang w:val="es-ES" w:eastAsia="es-CO"/>
              </w:rPr>
            </w:pP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27F7B" w:rsidRPr="00CB5880" w:rsidTr="007B55F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727F7B"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727F7B" w:rsidRPr="00CB5880" w:rsidRDefault="00727F7B" w:rsidP="00727F7B">
            <w:pPr>
              <w:contextualSpacing/>
              <w:rPr>
                <w:rFonts w:cstheme="minorHAnsi"/>
                <w:szCs w:val="22"/>
                <w:lang w:val="es-ES" w:eastAsia="es-CO"/>
              </w:rPr>
            </w:pP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727F7B" w:rsidRPr="00CB5880" w:rsidRDefault="00727F7B" w:rsidP="00727F7B">
            <w:pPr>
              <w:ind w:left="360"/>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lastRenderedPageBreak/>
              <w:t xml:space="preserve">Título de postgrado en la modalidad de especialización en áreas relacionadas con las funciones del cargo. </w:t>
            </w:r>
          </w:p>
          <w:p w:rsidR="00727F7B" w:rsidRPr="00CB5880" w:rsidRDefault="00727F7B" w:rsidP="00727F7B">
            <w:pPr>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DF0330"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0330" w:rsidRPr="00CB5880" w:rsidRDefault="00DF0330"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DF0330" w:rsidRPr="00CB5880" w:rsidTr="007B55F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F0330" w:rsidRPr="00CB5880" w:rsidRDefault="00DF0330"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F0330" w:rsidRPr="00CB5880" w:rsidRDefault="00DF0330" w:rsidP="006B568F">
            <w:pPr>
              <w:contextualSpacing/>
              <w:jc w:val="center"/>
              <w:rPr>
                <w:rFonts w:cstheme="minorHAnsi"/>
                <w:b/>
                <w:szCs w:val="22"/>
                <w:lang w:eastAsia="es-CO"/>
              </w:rPr>
            </w:pPr>
            <w:r w:rsidRPr="00CB5880">
              <w:rPr>
                <w:rFonts w:cstheme="minorHAnsi"/>
                <w:b/>
                <w:szCs w:val="22"/>
                <w:lang w:eastAsia="es-CO"/>
              </w:rPr>
              <w:t>Experiencia</w:t>
            </w:r>
          </w:p>
        </w:tc>
      </w:tr>
      <w:tr w:rsidR="00DF0330"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DF0330"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DF0330" w:rsidRPr="00CB5880" w:rsidRDefault="00DF0330"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DF0330" w:rsidRPr="00CB5880" w:rsidRDefault="00DF0330"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DF0330" w:rsidRPr="00CB5880" w:rsidRDefault="00DF0330"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861872" w:rsidRDefault="00DF0330"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861872" w:rsidRDefault="00861872"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DF0330" w:rsidRPr="00CB5880" w:rsidRDefault="00DF0330" w:rsidP="006B568F">
            <w:pPr>
              <w:contextualSpacing/>
              <w:rPr>
                <w:rFonts w:cstheme="minorHAnsi"/>
                <w:szCs w:val="22"/>
                <w:lang w:eastAsia="es-CO"/>
              </w:rPr>
            </w:pPr>
          </w:p>
          <w:p w:rsidR="00DF0330" w:rsidRPr="00CB5880" w:rsidRDefault="00DF0330"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F0330" w:rsidRPr="00CB5880" w:rsidRDefault="00DF0330" w:rsidP="006B568F">
            <w:pPr>
              <w:widowControl w:val="0"/>
              <w:contextualSpacing/>
              <w:rPr>
                <w:rFonts w:cstheme="minorHAnsi"/>
                <w:szCs w:val="22"/>
              </w:rPr>
            </w:pPr>
            <w:r w:rsidRPr="00CB5880">
              <w:rPr>
                <w:rFonts w:cstheme="minorHAnsi"/>
                <w:szCs w:val="22"/>
              </w:rPr>
              <w:t>Sesenta y un (61) meses de experiencia profesional relacionada.</w:t>
            </w:r>
          </w:p>
        </w:tc>
      </w:tr>
      <w:tr w:rsidR="00DF0330" w:rsidRPr="00CB5880" w:rsidTr="007B55F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F0330" w:rsidRPr="00CB5880" w:rsidRDefault="00DF0330"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F0330" w:rsidRPr="00CB5880" w:rsidRDefault="00DF0330" w:rsidP="006B568F">
            <w:pPr>
              <w:contextualSpacing/>
              <w:jc w:val="center"/>
              <w:rPr>
                <w:rFonts w:cstheme="minorHAnsi"/>
                <w:b/>
                <w:szCs w:val="22"/>
                <w:lang w:eastAsia="es-CO"/>
              </w:rPr>
            </w:pPr>
            <w:r w:rsidRPr="00CB5880">
              <w:rPr>
                <w:rFonts w:cstheme="minorHAnsi"/>
                <w:b/>
                <w:szCs w:val="22"/>
                <w:lang w:eastAsia="es-CO"/>
              </w:rPr>
              <w:t>Experiencia</w:t>
            </w:r>
          </w:p>
        </w:tc>
      </w:tr>
      <w:tr w:rsidR="00DF0330"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DF0330"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DF0330" w:rsidRPr="00CB5880" w:rsidRDefault="00DF0330"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DF0330" w:rsidRPr="00CB5880" w:rsidRDefault="00DF0330"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DF0330" w:rsidRPr="00CB5880" w:rsidRDefault="00DF0330"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861872" w:rsidRDefault="00DF0330"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861872" w:rsidRDefault="00861872"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DF0330" w:rsidRPr="00CB5880" w:rsidRDefault="00DF0330"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DF0330" w:rsidRPr="00CB5880" w:rsidRDefault="00DF0330" w:rsidP="006B568F">
            <w:pPr>
              <w:contextualSpacing/>
              <w:rPr>
                <w:rFonts w:cstheme="minorHAnsi"/>
                <w:szCs w:val="22"/>
                <w:lang w:eastAsia="es-CO"/>
              </w:rPr>
            </w:pPr>
          </w:p>
          <w:p w:rsidR="00DF0330" w:rsidRPr="00CB5880" w:rsidRDefault="00DF0330"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F0330" w:rsidRPr="00CB5880" w:rsidRDefault="00DF0330" w:rsidP="006B568F">
            <w:pPr>
              <w:widowControl w:val="0"/>
              <w:contextualSpacing/>
              <w:rPr>
                <w:rFonts w:cstheme="minorHAnsi"/>
                <w:szCs w:val="22"/>
              </w:rPr>
            </w:pPr>
            <w:r w:rsidRPr="00CB5880">
              <w:rPr>
                <w:rFonts w:cstheme="minorHAnsi"/>
                <w:szCs w:val="22"/>
              </w:rPr>
              <w:t>Veinticinco (25) meses de experiencia profesional relacionada.</w:t>
            </w:r>
          </w:p>
        </w:tc>
      </w:tr>
      <w:tr w:rsidR="00DF0330" w:rsidRPr="00CB5880" w:rsidTr="007B55F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F0330" w:rsidRPr="00CB5880" w:rsidRDefault="00DF0330"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F0330" w:rsidRPr="00CB5880" w:rsidRDefault="00DF0330" w:rsidP="006B568F">
            <w:pPr>
              <w:contextualSpacing/>
              <w:jc w:val="center"/>
              <w:rPr>
                <w:rFonts w:cstheme="minorHAnsi"/>
                <w:b/>
                <w:szCs w:val="22"/>
                <w:lang w:eastAsia="es-CO"/>
              </w:rPr>
            </w:pPr>
            <w:r w:rsidRPr="00CB5880">
              <w:rPr>
                <w:rFonts w:cstheme="minorHAnsi"/>
                <w:b/>
                <w:szCs w:val="22"/>
                <w:lang w:eastAsia="es-CO"/>
              </w:rPr>
              <w:t>Experiencia</w:t>
            </w:r>
          </w:p>
        </w:tc>
      </w:tr>
      <w:tr w:rsidR="00DF0330"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DF0330"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DF0330" w:rsidRPr="00CB5880" w:rsidRDefault="00DF0330"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DF0330" w:rsidRPr="00CB5880" w:rsidRDefault="00DF0330"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DF0330" w:rsidRPr="00CB5880" w:rsidRDefault="00DF0330"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Economía</w:t>
            </w:r>
          </w:p>
          <w:p w:rsidR="00861872" w:rsidRDefault="00DF0330"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861872" w:rsidRDefault="00861872" w:rsidP="00DF033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DF0330" w:rsidRPr="00CB5880" w:rsidRDefault="00DF0330"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DF0330" w:rsidRPr="00CB5880" w:rsidRDefault="00DF0330" w:rsidP="006B568F">
            <w:pPr>
              <w:contextualSpacing/>
              <w:rPr>
                <w:rFonts w:cstheme="minorHAnsi"/>
                <w:szCs w:val="22"/>
                <w:lang w:eastAsia="es-CO"/>
              </w:rPr>
            </w:pPr>
          </w:p>
          <w:p w:rsidR="00DF0330" w:rsidRPr="00CB5880" w:rsidRDefault="00DF0330"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F0330" w:rsidRPr="00CB5880" w:rsidRDefault="00DF0330"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727F7B" w:rsidRPr="00CB5880" w:rsidRDefault="00727F7B" w:rsidP="00727F7B">
      <w:pPr>
        <w:rPr>
          <w:rFonts w:cstheme="minorHAnsi"/>
          <w:lang w:val="es-ES" w:eastAsia="es-ES"/>
        </w:rPr>
      </w:pPr>
    </w:p>
    <w:p w:rsidR="00727F7B" w:rsidRPr="00CB5880" w:rsidRDefault="0055422E" w:rsidP="0055422E">
      <w:r>
        <w:t xml:space="preserve">Profesional Especializado </w:t>
      </w:r>
      <w:r w:rsidR="00727F7B" w:rsidRPr="00CB5880">
        <w:t>2088-2</w:t>
      </w:r>
      <w:r w:rsidR="00727F7B" w:rsidRPr="0055422E">
        <w:t>2</w:t>
      </w:r>
      <w:r w:rsidR="00727F7B" w:rsidRPr="00CB5880">
        <w:t xml:space="preserve">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ÁREA FUNCIONAL</w:t>
            </w:r>
          </w:p>
          <w:p w:rsidR="00727F7B" w:rsidRPr="00CB5880" w:rsidRDefault="00727F7B" w:rsidP="00FE0E1B">
            <w:pPr>
              <w:pStyle w:val="Ttulo2"/>
              <w:spacing w:before="0"/>
              <w:jc w:val="center"/>
              <w:rPr>
                <w:rFonts w:cstheme="minorHAnsi"/>
                <w:color w:val="auto"/>
                <w:szCs w:val="22"/>
                <w:lang w:eastAsia="es-CO"/>
              </w:rPr>
            </w:pPr>
            <w:bookmarkStart w:id="66" w:name="_Toc54898784"/>
            <w:r w:rsidRPr="00CB5880">
              <w:rPr>
                <w:rFonts w:cstheme="minorHAnsi"/>
                <w:szCs w:val="22"/>
              </w:rPr>
              <w:t>Dirección Técnica de Gestión de Energía</w:t>
            </w:r>
            <w:bookmarkEnd w:id="66"/>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727F7B" w:rsidRPr="00CB5880" w:rsidTr="007B55F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7F7B" w:rsidRPr="00CB5880" w:rsidRDefault="00727F7B" w:rsidP="00FE0E1B">
            <w:pPr>
              <w:rPr>
                <w:rFonts w:cstheme="minorHAnsi"/>
                <w:color w:val="000000" w:themeColor="text1"/>
                <w:szCs w:val="22"/>
              </w:rPr>
            </w:pPr>
            <w:r w:rsidRPr="00CB5880">
              <w:rPr>
                <w:rFonts w:cstheme="minorHAnsi"/>
                <w:szCs w:val="22"/>
              </w:rPr>
              <w:t>Elaborar</w:t>
            </w:r>
            <w:r w:rsidRPr="00CB5880">
              <w:rPr>
                <w:rFonts w:cstheme="minorHAnsi"/>
                <w:szCs w:val="22"/>
                <w:lang w:val="es-ES"/>
              </w:rPr>
              <w:t xml:space="preserve"> los análisis comerciales necesarios para la evaluación integral y la ejecución de las acciones de inspección, vigilancia y control, a los prestadores de los servicios públicos de Energía.</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27F7B" w:rsidRPr="00CB5880" w:rsidTr="007B55F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F35FE">
            <w:pPr>
              <w:pStyle w:val="Prrafodelista"/>
              <w:numPr>
                <w:ilvl w:val="0"/>
                <w:numId w:val="202"/>
              </w:numPr>
              <w:rPr>
                <w:rFonts w:cstheme="minorHAnsi"/>
                <w:color w:val="000000" w:themeColor="text1"/>
                <w:szCs w:val="22"/>
                <w:lang w:eastAsia="es-ES_tradnl"/>
              </w:rPr>
            </w:pPr>
            <w:r w:rsidRPr="00CB5880">
              <w:rPr>
                <w:rFonts w:cstheme="minorHAnsi"/>
                <w:color w:val="000000" w:themeColor="text1"/>
                <w:szCs w:val="22"/>
                <w:lang w:eastAsia="es-ES_tradnl"/>
              </w:rPr>
              <w:t>Realizar la vigilancia de la gestión comercial por parte de los prestadores de los servicios públicos domiciliarios de Energía siguiendo los procedimientos y la normativa vigente.</w:t>
            </w:r>
          </w:p>
          <w:p w:rsidR="00727F7B" w:rsidRPr="00CB5880" w:rsidRDefault="00727F7B" w:rsidP="007F35FE">
            <w:pPr>
              <w:pStyle w:val="Prrafodelista"/>
              <w:numPr>
                <w:ilvl w:val="0"/>
                <w:numId w:val="202"/>
              </w:numPr>
              <w:rPr>
                <w:rFonts w:cstheme="minorHAnsi"/>
                <w:color w:val="000000" w:themeColor="text1"/>
                <w:szCs w:val="22"/>
                <w:lang w:eastAsia="es-ES_tradnl"/>
              </w:rPr>
            </w:pPr>
            <w:r w:rsidRPr="00CB5880">
              <w:rPr>
                <w:rFonts w:cstheme="minorHAnsi"/>
                <w:color w:val="000000" w:themeColor="text1"/>
                <w:szCs w:val="22"/>
                <w:lang w:eastAsia="es-ES_tradnl"/>
              </w:rPr>
              <w:t>Revisar la calidad, veracidad y consistencia de la información comercial contenida en el Sistema Único de Información y apoyar las investigaciones que se deriven de las mismas.</w:t>
            </w:r>
          </w:p>
          <w:p w:rsidR="00727F7B" w:rsidRPr="00CB5880" w:rsidRDefault="00727F7B" w:rsidP="007F35FE">
            <w:pPr>
              <w:pStyle w:val="Prrafodelista"/>
              <w:numPr>
                <w:ilvl w:val="0"/>
                <w:numId w:val="202"/>
              </w:numPr>
              <w:rPr>
                <w:rFonts w:cstheme="minorHAnsi"/>
                <w:color w:val="000000" w:themeColor="text1"/>
                <w:szCs w:val="22"/>
              </w:rPr>
            </w:pPr>
            <w:r w:rsidRPr="00CB5880">
              <w:rPr>
                <w:rFonts w:cstheme="minorHAnsi"/>
                <w:color w:val="000000" w:themeColor="text1"/>
                <w:szCs w:val="22"/>
                <w:lang w:eastAsia="es-ES_tradnl"/>
              </w:rPr>
              <w:t>Adelantar las observaciones sobre la información comercial de los prestadores de servicios públicos domiciliarios de Energía, de acuerdo con la información comercial registrada en el sistema y la normativa vigente.</w:t>
            </w:r>
          </w:p>
          <w:p w:rsidR="00727F7B" w:rsidRPr="00CB5880" w:rsidRDefault="00727F7B" w:rsidP="007F35FE">
            <w:pPr>
              <w:pStyle w:val="Prrafodelista"/>
              <w:numPr>
                <w:ilvl w:val="0"/>
                <w:numId w:val="202"/>
              </w:numPr>
              <w:rPr>
                <w:rFonts w:cstheme="minorHAnsi"/>
                <w:color w:val="000000" w:themeColor="text1"/>
                <w:szCs w:val="22"/>
              </w:rPr>
            </w:pPr>
            <w:r w:rsidRPr="00CB5880">
              <w:rPr>
                <w:rFonts w:cstheme="minorHAnsi"/>
                <w:color w:val="000000" w:themeColor="text1"/>
                <w:szCs w:val="22"/>
                <w:lang w:eastAsia="es-ES_tradnl"/>
              </w:rPr>
              <w:t>Elaborar cuando se requiera la vigilancia in situ a prestadores, y presentar los informes de visita respectivos de conformidad con el componente evaluado y los procedimientos de la entidad.</w:t>
            </w:r>
          </w:p>
          <w:p w:rsidR="00727F7B" w:rsidRPr="00CB5880" w:rsidRDefault="00727F7B" w:rsidP="007F35FE">
            <w:pPr>
              <w:pStyle w:val="Prrafodelista"/>
              <w:numPr>
                <w:ilvl w:val="0"/>
                <w:numId w:val="202"/>
              </w:numPr>
              <w:rPr>
                <w:rFonts w:cstheme="minorHAnsi"/>
                <w:color w:val="000000" w:themeColor="text1"/>
                <w:szCs w:val="22"/>
              </w:rPr>
            </w:pPr>
            <w:r w:rsidRPr="00CB5880">
              <w:rPr>
                <w:rFonts w:cstheme="minorHAnsi"/>
                <w:color w:val="000000" w:themeColor="text1"/>
                <w:szCs w:val="22"/>
              </w:rPr>
              <w:t>Desarrollar actividades relacionadas con la evaluación integral de los prestadores de servicios públicos domiciliarios de Energía de conformidad con los procedimientos de la entidad</w:t>
            </w:r>
          </w:p>
          <w:p w:rsidR="00727F7B" w:rsidRPr="00CB5880" w:rsidRDefault="00727F7B" w:rsidP="007F35FE">
            <w:pPr>
              <w:pStyle w:val="Prrafodelista"/>
              <w:numPr>
                <w:ilvl w:val="0"/>
                <w:numId w:val="202"/>
              </w:numPr>
              <w:rPr>
                <w:rFonts w:cstheme="minorHAnsi"/>
                <w:color w:val="000000" w:themeColor="text1"/>
                <w:szCs w:val="22"/>
                <w:lang w:eastAsia="es-ES_tradnl"/>
              </w:rPr>
            </w:pPr>
            <w:r w:rsidRPr="00CB5880">
              <w:rPr>
                <w:rFonts w:cstheme="minorHAnsi"/>
                <w:color w:val="000000" w:themeColor="text1"/>
                <w:szCs w:val="22"/>
                <w:lang w:eastAsia="es-ES_tradnl"/>
              </w:rPr>
              <w:t xml:space="preserve">Elaborar y revisar los diagnósticos y/o evaluaciones integrales de gestión para las empresas prestadoras de los servicios públicos de Energía de acuerdo con los procedimientos internos. </w:t>
            </w:r>
          </w:p>
          <w:p w:rsidR="00727F7B" w:rsidRPr="00CB5880" w:rsidRDefault="00727F7B" w:rsidP="007F35FE">
            <w:pPr>
              <w:pStyle w:val="Prrafodelista"/>
              <w:numPr>
                <w:ilvl w:val="0"/>
                <w:numId w:val="202"/>
              </w:numPr>
              <w:rPr>
                <w:rFonts w:cstheme="minorHAnsi"/>
                <w:color w:val="000000" w:themeColor="text1"/>
                <w:szCs w:val="22"/>
                <w:lang w:eastAsia="es-ES_tradnl"/>
              </w:rPr>
            </w:pPr>
            <w:r w:rsidRPr="00CB5880">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realizar seguimiento a los mismos.</w:t>
            </w:r>
          </w:p>
          <w:p w:rsidR="00727F7B" w:rsidRPr="00CB5880" w:rsidRDefault="00727F7B" w:rsidP="007F35FE">
            <w:pPr>
              <w:pStyle w:val="Prrafodelista"/>
              <w:numPr>
                <w:ilvl w:val="0"/>
                <w:numId w:val="202"/>
              </w:numPr>
              <w:rPr>
                <w:rFonts w:cstheme="minorHAnsi"/>
                <w:color w:val="000000" w:themeColor="text1"/>
                <w:szCs w:val="22"/>
                <w:lang w:eastAsia="es-ES_tradnl"/>
              </w:rPr>
            </w:pPr>
            <w:r w:rsidRPr="00CB5880">
              <w:rPr>
                <w:rFonts w:cstheme="minorHAnsi"/>
                <w:color w:val="000000" w:themeColor="text1"/>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727F7B" w:rsidRPr="00CB5880" w:rsidRDefault="00727F7B" w:rsidP="007F35FE">
            <w:pPr>
              <w:pStyle w:val="Prrafodelista"/>
              <w:numPr>
                <w:ilvl w:val="0"/>
                <w:numId w:val="202"/>
              </w:numPr>
              <w:rPr>
                <w:rFonts w:cstheme="minorHAnsi"/>
                <w:color w:val="000000" w:themeColor="text1"/>
                <w:szCs w:val="22"/>
              </w:rPr>
            </w:pPr>
            <w:r w:rsidRPr="00CB5880">
              <w:rPr>
                <w:rFonts w:cstheme="minorHAnsi"/>
                <w:color w:val="000000" w:themeColor="text1"/>
                <w:szCs w:val="22"/>
                <w:lang w:eastAsia="es-ES_tradnl"/>
              </w:rPr>
              <w:t xml:space="preserve">Adelantar cuando se requiera, el proceso de orientación y capacitación a los prestadores que le sean asignados, respecto de los aspectos comerciales y de calidad del reporte de información al </w:t>
            </w:r>
            <w:r w:rsidRPr="00CB5880">
              <w:rPr>
                <w:rFonts w:cstheme="minorHAnsi"/>
                <w:color w:val="000000" w:themeColor="text1"/>
                <w:szCs w:val="22"/>
              </w:rPr>
              <w:t>Sistema Único de Información (SUI).</w:t>
            </w:r>
          </w:p>
          <w:p w:rsidR="00727F7B" w:rsidRPr="00CB5880" w:rsidRDefault="00727F7B" w:rsidP="007F35FE">
            <w:pPr>
              <w:numPr>
                <w:ilvl w:val="0"/>
                <w:numId w:val="202"/>
              </w:numPr>
              <w:shd w:val="clear" w:color="auto" w:fill="FFFFFF"/>
              <w:spacing w:before="100" w:beforeAutospacing="1" w:after="100" w:afterAutospacing="1"/>
              <w:jc w:val="left"/>
              <w:rPr>
                <w:rFonts w:cstheme="minorHAnsi"/>
                <w:color w:val="222222"/>
                <w:szCs w:val="22"/>
                <w:lang w:val="es-CO"/>
              </w:rPr>
            </w:pPr>
            <w:r w:rsidRPr="00CB5880">
              <w:rPr>
                <w:rFonts w:cstheme="minorHAnsi"/>
                <w:color w:val="222222"/>
                <w:szCs w:val="22"/>
              </w:rPr>
              <w:t>Revisar y realizar el seguimiento sobre los temas de la auditoría externa de gestión y resultados por parte de los prestadores de conformidad con la normativa vigente</w:t>
            </w:r>
          </w:p>
          <w:p w:rsidR="00727F7B" w:rsidRPr="00CB5880" w:rsidRDefault="00727F7B" w:rsidP="007F35FE">
            <w:pPr>
              <w:pStyle w:val="Prrafodelista"/>
              <w:numPr>
                <w:ilvl w:val="0"/>
                <w:numId w:val="202"/>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727F7B" w:rsidRPr="00CB5880" w:rsidRDefault="00727F7B" w:rsidP="007F35FE">
            <w:pPr>
              <w:pStyle w:val="Prrafodelista"/>
              <w:numPr>
                <w:ilvl w:val="0"/>
                <w:numId w:val="202"/>
              </w:numPr>
              <w:rPr>
                <w:rFonts w:cstheme="minorHAnsi"/>
                <w:color w:val="000000" w:themeColor="text1"/>
                <w:szCs w:val="22"/>
              </w:rPr>
            </w:pPr>
            <w:r w:rsidRPr="00CB5880">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rsidR="00727F7B" w:rsidRPr="00CB5880" w:rsidRDefault="00727F7B" w:rsidP="007F35FE">
            <w:pPr>
              <w:numPr>
                <w:ilvl w:val="0"/>
                <w:numId w:val="202"/>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727F7B" w:rsidRPr="00CB5880" w:rsidRDefault="00727F7B" w:rsidP="007F35FE">
            <w:pPr>
              <w:pStyle w:val="Sinespaciado"/>
              <w:numPr>
                <w:ilvl w:val="0"/>
                <w:numId w:val="202"/>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CB5880">
              <w:rPr>
                <w:rFonts w:asciiTheme="minorHAnsi" w:eastAsia="Times New Roman" w:hAnsiTheme="minorHAnsi" w:cstheme="minorHAnsi"/>
                <w:color w:val="000000" w:themeColor="text1"/>
                <w:lang w:val="es-ES" w:eastAsia="es-ES_tradnl"/>
              </w:rPr>
              <w:t> </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Marco regulatorio de la Comisión de Regulación de Energía y Gas</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rPr>
              <w:t>Regulación económica y de mercados.</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Administración</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727F7B" w:rsidRPr="00CB5880" w:rsidRDefault="00727F7B" w:rsidP="00727F7B">
            <w:pPr>
              <w:pStyle w:val="Prrafodelista"/>
              <w:numPr>
                <w:ilvl w:val="0"/>
                <w:numId w:val="3"/>
              </w:numPr>
              <w:rPr>
                <w:rFonts w:cstheme="minorHAnsi"/>
                <w:szCs w:val="22"/>
              </w:rPr>
            </w:pPr>
            <w:r w:rsidRPr="00CB5880">
              <w:rPr>
                <w:rFonts w:cstheme="minorHAnsi"/>
                <w:szCs w:val="22"/>
                <w:lang w:eastAsia="es-CO"/>
              </w:rPr>
              <w:t>Gestión integral de proyectos</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727F7B"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727F7B"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27F7B" w:rsidRPr="00CB5880" w:rsidRDefault="00727F7B" w:rsidP="00FE0E1B">
            <w:pPr>
              <w:contextualSpacing/>
              <w:rPr>
                <w:rFonts w:cstheme="minorHAnsi"/>
                <w:szCs w:val="22"/>
                <w:lang w:val="es-ES" w:eastAsia="es-CO"/>
              </w:rPr>
            </w:pPr>
          </w:p>
          <w:p w:rsidR="00727F7B" w:rsidRPr="00CB5880" w:rsidRDefault="00727F7B"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27F7B" w:rsidRPr="00CB5880" w:rsidRDefault="00727F7B" w:rsidP="00FE0E1B">
            <w:pPr>
              <w:contextualSpacing/>
              <w:rPr>
                <w:rFonts w:cstheme="minorHAnsi"/>
                <w:szCs w:val="22"/>
                <w:lang w:val="es-ES" w:eastAsia="es-CO"/>
              </w:rPr>
            </w:pP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27F7B" w:rsidRPr="00CB5880" w:rsidTr="007B55F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727F7B"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727F7B" w:rsidRPr="00CB5880" w:rsidRDefault="00727F7B" w:rsidP="00727F7B">
            <w:pPr>
              <w:contextualSpacing/>
              <w:rPr>
                <w:rFonts w:cstheme="minorHAnsi"/>
                <w:szCs w:val="22"/>
                <w:lang w:val="es-ES" w:eastAsia="es-CO"/>
              </w:rPr>
            </w:pP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727F7B" w:rsidRPr="00CB5880" w:rsidRDefault="00727F7B" w:rsidP="00727F7B">
            <w:pPr>
              <w:ind w:left="360"/>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727F7B" w:rsidRPr="00CB5880" w:rsidRDefault="00727F7B" w:rsidP="00727F7B">
            <w:pPr>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B85473"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85473" w:rsidRPr="00CB5880" w:rsidRDefault="00B85473"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B85473" w:rsidRPr="00CB5880" w:rsidTr="007B55F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85473" w:rsidRPr="00CB5880" w:rsidRDefault="00B85473"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85473" w:rsidRPr="00CB5880" w:rsidRDefault="00B85473" w:rsidP="006B568F">
            <w:pPr>
              <w:contextualSpacing/>
              <w:jc w:val="center"/>
              <w:rPr>
                <w:rFonts w:cstheme="minorHAnsi"/>
                <w:b/>
                <w:szCs w:val="22"/>
                <w:lang w:eastAsia="es-CO"/>
              </w:rPr>
            </w:pPr>
            <w:r w:rsidRPr="00CB5880">
              <w:rPr>
                <w:rFonts w:cstheme="minorHAnsi"/>
                <w:b/>
                <w:szCs w:val="22"/>
                <w:lang w:eastAsia="es-CO"/>
              </w:rPr>
              <w:t>Experiencia</w:t>
            </w:r>
          </w:p>
        </w:tc>
      </w:tr>
      <w:tr w:rsidR="00B85473"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B85473"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B85473" w:rsidRPr="00CB5880" w:rsidRDefault="00B85473" w:rsidP="006B568F">
            <w:pPr>
              <w:contextualSpacing/>
              <w:rPr>
                <w:rFonts w:cstheme="minorHAnsi"/>
                <w:szCs w:val="22"/>
                <w:lang w:eastAsia="es-CO"/>
              </w:rPr>
            </w:pPr>
          </w:p>
          <w:p w:rsidR="00B85473" w:rsidRPr="00CB5880" w:rsidRDefault="00B85473"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85473" w:rsidRPr="00CB5880" w:rsidRDefault="00B85473" w:rsidP="006B568F">
            <w:pPr>
              <w:widowControl w:val="0"/>
              <w:contextualSpacing/>
              <w:rPr>
                <w:rFonts w:cstheme="minorHAnsi"/>
                <w:szCs w:val="22"/>
              </w:rPr>
            </w:pPr>
            <w:r w:rsidRPr="00CB5880">
              <w:rPr>
                <w:rFonts w:cstheme="minorHAnsi"/>
                <w:szCs w:val="22"/>
              </w:rPr>
              <w:t>Sesenta y un (61) meses de experiencia profesional relacionada.</w:t>
            </w:r>
          </w:p>
        </w:tc>
      </w:tr>
      <w:tr w:rsidR="00B85473" w:rsidRPr="00CB5880" w:rsidTr="007B55F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85473" w:rsidRPr="00CB5880" w:rsidRDefault="00B85473"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85473" w:rsidRPr="00CB5880" w:rsidRDefault="00B85473" w:rsidP="006B568F">
            <w:pPr>
              <w:contextualSpacing/>
              <w:jc w:val="center"/>
              <w:rPr>
                <w:rFonts w:cstheme="minorHAnsi"/>
                <w:b/>
                <w:szCs w:val="22"/>
                <w:lang w:eastAsia="es-CO"/>
              </w:rPr>
            </w:pPr>
            <w:r w:rsidRPr="00CB5880">
              <w:rPr>
                <w:rFonts w:cstheme="minorHAnsi"/>
                <w:b/>
                <w:szCs w:val="22"/>
                <w:lang w:eastAsia="es-CO"/>
              </w:rPr>
              <w:t>Experiencia</w:t>
            </w:r>
          </w:p>
        </w:tc>
      </w:tr>
      <w:tr w:rsidR="00B85473"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B85473"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Ingeniería industrial y afines</w:t>
            </w:r>
          </w:p>
          <w:p w:rsidR="00861872"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B85473" w:rsidRPr="00CB5880" w:rsidRDefault="00B85473"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B85473" w:rsidRPr="00CB5880" w:rsidRDefault="00B85473" w:rsidP="006B568F">
            <w:pPr>
              <w:contextualSpacing/>
              <w:rPr>
                <w:rFonts w:cstheme="minorHAnsi"/>
                <w:szCs w:val="22"/>
                <w:lang w:eastAsia="es-CO"/>
              </w:rPr>
            </w:pPr>
          </w:p>
          <w:p w:rsidR="00B85473" w:rsidRPr="00CB5880" w:rsidRDefault="00B85473"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85473" w:rsidRPr="00CB5880" w:rsidRDefault="00B85473"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B85473" w:rsidRPr="00CB5880" w:rsidTr="007B55F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85473" w:rsidRPr="00CB5880" w:rsidRDefault="00B85473"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85473" w:rsidRPr="00CB5880" w:rsidRDefault="00B85473" w:rsidP="006B568F">
            <w:pPr>
              <w:contextualSpacing/>
              <w:jc w:val="center"/>
              <w:rPr>
                <w:rFonts w:cstheme="minorHAnsi"/>
                <w:b/>
                <w:szCs w:val="22"/>
                <w:lang w:eastAsia="es-CO"/>
              </w:rPr>
            </w:pPr>
            <w:r w:rsidRPr="00CB5880">
              <w:rPr>
                <w:rFonts w:cstheme="minorHAnsi"/>
                <w:b/>
                <w:szCs w:val="22"/>
                <w:lang w:eastAsia="es-CO"/>
              </w:rPr>
              <w:t>Experiencia</w:t>
            </w:r>
          </w:p>
        </w:tc>
      </w:tr>
      <w:tr w:rsidR="00B85473"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B85473"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B85473" w:rsidRPr="00CB5880"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B85473"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B85473">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B85473" w:rsidRPr="00CB5880" w:rsidRDefault="00B85473"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B85473" w:rsidRPr="00CB5880" w:rsidRDefault="00B85473" w:rsidP="006B568F">
            <w:pPr>
              <w:contextualSpacing/>
              <w:rPr>
                <w:rFonts w:cstheme="minorHAnsi"/>
                <w:szCs w:val="22"/>
                <w:lang w:eastAsia="es-CO"/>
              </w:rPr>
            </w:pPr>
          </w:p>
          <w:p w:rsidR="00B85473" w:rsidRPr="00CB5880" w:rsidRDefault="00B85473"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85473" w:rsidRPr="00CB5880" w:rsidRDefault="00B85473"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727F7B" w:rsidRPr="00CB5880" w:rsidRDefault="00727F7B" w:rsidP="00727F7B">
      <w:pPr>
        <w:rPr>
          <w:rFonts w:cstheme="minorHAnsi"/>
          <w:lang w:val="es-ES" w:eastAsia="es-ES"/>
        </w:rPr>
      </w:pPr>
    </w:p>
    <w:p w:rsidR="00727F7B" w:rsidRPr="00CB5880" w:rsidRDefault="0055422E" w:rsidP="0055422E">
      <w:r>
        <w:t>Profesional Especializado</w:t>
      </w:r>
      <w:r w:rsidR="00727F7B" w:rsidRPr="00CB5880">
        <w:t xml:space="preserve"> 2088-22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ÁREA FUNCIONAL</w:t>
            </w:r>
          </w:p>
          <w:p w:rsidR="00727F7B" w:rsidRPr="00CB5880" w:rsidRDefault="00727F7B" w:rsidP="00FE0E1B">
            <w:pPr>
              <w:pStyle w:val="Ttulo2"/>
              <w:spacing w:before="0"/>
              <w:jc w:val="center"/>
              <w:rPr>
                <w:rFonts w:cstheme="minorHAnsi"/>
                <w:color w:val="auto"/>
                <w:szCs w:val="22"/>
                <w:lang w:eastAsia="es-CO"/>
              </w:rPr>
            </w:pPr>
            <w:bookmarkStart w:id="67" w:name="_Toc54898785"/>
            <w:r w:rsidRPr="00CB5880">
              <w:rPr>
                <w:rFonts w:cstheme="minorHAnsi"/>
                <w:szCs w:val="22"/>
              </w:rPr>
              <w:t>Dirección Técnica de Gestión de Energía</w:t>
            </w:r>
            <w:bookmarkEnd w:id="67"/>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727F7B" w:rsidRPr="00CB5880" w:rsidTr="007B55F0">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7F7B" w:rsidRPr="00CB5880" w:rsidRDefault="00727F7B" w:rsidP="00FE0E1B">
            <w:pPr>
              <w:rPr>
                <w:rFonts w:eastAsia="Times New Roman" w:cstheme="minorHAnsi"/>
                <w:color w:val="000000" w:themeColor="text1"/>
                <w:szCs w:val="22"/>
                <w:lang w:val="es-ES" w:eastAsia="es-ES_tradnl"/>
              </w:rPr>
            </w:pPr>
            <w:r w:rsidRPr="00CB5880">
              <w:rPr>
                <w:rFonts w:eastAsia="Times New Roman" w:cstheme="minorHAnsi"/>
                <w:color w:val="000000" w:themeColor="text1"/>
                <w:szCs w:val="22"/>
                <w:lang w:val="es-ES" w:eastAsia="es-ES_tradnl"/>
              </w:rPr>
              <w:t>Elaborar las actividades de inspección, vigilancia y control asociadas con la gestión técnica y operativa de los prestadores de los servicios públicos de Energía de conformidad con los procedimientos de la entidad y la normativa vigente.</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27F7B" w:rsidRPr="00CB5880" w:rsidTr="007B55F0">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F35FE">
            <w:pPr>
              <w:pStyle w:val="Prrafodelista"/>
              <w:numPr>
                <w:ilvl w:val="0"/>
                <w:numId w:val="203"/>
              </w:numPr>
              <w:rPr>
                <w:rFonts w:cstheme="minorHAnsi"/>
                <w:color w:val="000000" w:themeColor="text1"/>
                <w:szCs w:val="22"/>
                <w:lang w:eastAsia="es-ES_tradnl"/>
              </w:rPr>
            </w:pPr>
            <w:r w:rsidRPr="00CB5880">
              <w:rPr>
                <w:rFonts w:cstheme="minorHAnsi"/>
                <w:color w:val="000000" w:themeColor="text1"/>
                <w:szCs w:val="22"/>
                <w:lang w:eastAsia="es-ES_tradnl"/>
              </w:rPr>
              <w:t>Realizar la vigilancia de la gestión técnica por parte de los prestadores de los servicios públicos domiciliarios de Energía, siguiendo los procedimientos internos.</w:t>
            </w:r>
          </w:p>
          <w:p w:rsidR="00727F7B" w:rsidRPr="00CB5880" w:rsidRDefault="00727F7B" w:rsidP="007F35FE">
            <w:pPr>
              <w:pStyle w:val="Prrafodelista"/>
              <w:numPr>
                <w:ilvl w:val="0"/>
                <w:numId w:val="203"/>
              </w:numPr>
              <w:rPr>
                <w:rFonts w:cstheme="minorHAnsi"/>
                <w:color w:val="000000" w:themeColor="text1"/>
                <w:szCs w:val="22"/>
                <w:lang w:eastAsia="es-ES_tradnl"/>
              </w:rPr>
            </w:pPr>
            <w:r w:rsidRPr="00CB5880">
              <w:rPr>
                <w:rFonts w:cstheme="minorHAnsi"/>
                <w:color w:val="000000" w:themeColor="text1"/>
                <w:szCs w:val="22"/>
                <w:lang w:eastAsia="es-ES_tradnl"/>
              </w:rPr>
              <w:lastRenderedPageBreak/>
              <w:t>Revisar la calidad, veracidad y consistencia de la información técnica contenida en el Sistema Único de Información y apoyar las investigaciones que se deriven de las mismas.</w:t>
            </w:r>
          </w:p>
          <w:p w:rsidR="00727F7B" w:rsidRPr="00CB5880" w:rsidRDefault="00727F7B" w:rsidP="007F35FE">
            <w:pPr>
              <w:pStyle w:val="Prrafodelista"/>
              <w:numPr>
                <w:ilvl w:val="0"/>
                <w:numId w:val="203"/>
              </w:numPr>
              <w:rPr>
                <w:rFonts w:cstheme="minorHAnsi"/>
                <w:color w:val="000000" w:themeColor="text1"/>
                <w:szCs w:val="22"/>
              </w:rPr>
            </w:pPr>
            <w:r w:rsidRPr="00CB5880">
              <w:rPr>
                <w:rFonts w:cstheme="minorHAnsi"/>
                <w:color w:val="000000" w:themeColor="text1"/>
                <w:szCs w:val="22"/>
                <w:lang w:eastAsia="es-ES_tradnl"/>
              </w:rPr>
              <w:t>Adelantar las observaciones sobre la información técnica de los prestadores de los servicios públicos domiciliarios de Energía de acuerdo con la información comercial registrada en el sistema y la normativa vigente.</w:t>
            </w:r>
          </w:p>
          <w:p w:rsidR="00727F7B" w:rsidRPr="00CB5880" w:rsidRDefault="00727F7B" w:rsidP="007F35FE">
            <w:pPr>
              <w:pStyle w:val="Prrafodelista"/>
              <w:numPr>
                <w:ilvl w:val="0"/>
                <w:numId w:val="203"/>
              </w:numPr>
              <w:rPr>
                <w:rFonts w:cstheme="minorHAnsi"/>
                <w:color w:val="000000" w:themeColor="text1"/>
                <w:szCs w:val="22"/>
              </w:rPr>
            </w:pPr>
            <w:r w:rsidRPr="00CB5880">
              <w:rPr>
                <w:rFonts w:cstheme="minorHAnsi"/>
                <w:color w:val="000000" w:themeColor="text1"/>
                <w:szCs w:val="22"/>
                <w:lang w:eastAsia="es-ES_tradnl"/>
              </w:rPr>
              <w:t>Elaborar cuando se requiera la vigilancia in situ a prestadores, y presentar los informes de visita respectivos de conformidad con el componente evaluado y los procedimientos de la entidad.</w:t>
            </w:r>
          </w:p>
          <w:p w:rsidR="00727F7B" w:rsidRPr="00CB5880" w:rsidRDefault="00727F7B" w:rsidP="007F35FE">
            <w:pPr>
              <w:pStyle w:val="Prrafodelista"/>
              <w:numPr>
                <w:ilvl w:val="0"/>
                <w:numId w:val="203"/>
              </w:numPr>
              <w:rPr>
                <w:rFonts w:cstheme="minorHAnsi"/>
                <w:color w:val="000000" w:themeColor="text1"/>
                <w:szCs w:val="22"/>
              </w:rPr>
            </w:pPr>
            <w:r w:rsidRPr="00CB5880">
              <w:rPr>
                <w:rFonts w:cstheme="minorHAnsi"/>
                <w:color w:val="000000" w:themeColor="text1"/>
                <w:szCs w:val="22"/>
              </w:rPr>
              <w:t>Elaborar actividades relacionadas con la evaluación integral de los prestadores de servicios públicos domiciliarios de Energía de conformidad con los procedimientos de la entidad</w:t>
            </w:r>
          </w:p>
          <w:p w:rsidR="00727F7B" w:rsidRPr="00CB5880" w:rsidRDefault="00727F7B" w:rsidP="007F35FE">
            <w:pPr>
              <w:pStyle w:val="Prrafodelista"/>
              <w:numPr>
                <w:ilvl w:val="0"/>
                <w:numId w:val="203"/>
              </w:numPr>
              <w:rPr>
                <w:rFonts w:cstheme="minorHAnsi"/>
                <w:color w:val="000000" w:themeColor="text1"/>
                <w:szCs w:val="22"/>
                <w:lang w:eastAsia="es-ES_tradnl"/>
              </w:rPr>
            </w:pPr>
            <w:r w:rsidRPr="00CB5880">
              <w:rPr>
                <w:rFonts w:cstheme="minorHAnsi"/>
                <w:color w:val="000000" w:themeColor="text1"/>
                <w:szCs w:val="22"/>
                <w:lang w:eastAsia="es-ES_tradnl"/>
              </w:rPr>
              <w:t>Elaborar y revisar los diagnósticos y/o evaluaciones integrales de gestión para las empresas prestadoras de los servicios públicos de Energía de acuerdo con los procedimientos internos.</w:t>
            </w:r>
          </w:p>
          <w:p w:rsidR="00727F7B" w:rsidRPr="00CB5880" w:rsidRDefault="00727F7B" w:rsidP="007F35FE">
            <w:pPr>
              <w:pStyle w:val="Prrafodelista"/>
              <w:numPr>
                <w:ilvl w:val="0"/>
                <w:numId w:val="203"/>
              </w:numPr>
              <w:rPr>
                <w:rFonts w:cstheme="minorHAnsi"/>
                <w:color w:val="000000" w:themeColor="text1"/>
                <w:szCs w:val="22"/>
                <w:lang w:eastAsia="es-ES_tradnl"/>
              </w:rPr>
            </w:pPr>
            <w:r w:rsidRPr="00CB5880">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rsidR="00727F7B" w:rsidRPr="00CB5880" w:rsidRDefault="00727F7B" w:rsidP="007F35FE">
            <w:pPr>
              <w:pStyle w:val="Prrafodelista"/>
              <w:numPr>
                <w:ilvl w:val="0"/>
                <w:numId w:val="203"/>
              </w:numPr>
              <w:rPr>
                <w:rFonts w:cstheme="minorHAnsi"/>
                <w:color w:val="000000" w:themeColor="text1"/>
                <w:szCs w:val="22"/>
                <w:lang w:eastAsia="es-ES_tradnl"/>
              </w:rPr>
            </w:pPr>
            <w:r w:rsidRPr="00CB5880">
              <w:rPr>
                <w:rFonts w:cstheme="minorHAnsi"/>
                <w:color w:val="000000" w:themeColor="text1"/>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727F7B" w:rsidRPr="00CB5880" w:rsidRDefault="00727F7B" w:rsidP="007F35FE">
            <w:pPr>
              <w:pStyle w:val="Prrafodelista"/>
              <w:numPr>
                <w:ilvl w:val="0"/>
                <w:numId w:val="203"/>
              </w:numPr>
              <w:rPr>
                <w:rFonts w:cstheme="minorHAnsi"/>
                <w:color w:val="000000" w:themeColor="text1"/>
                <w:szCs w:val="22"/>
              </w:rPr>
            </w:pPr>
            <w:r w:rsidRPr="00CB5880">
              <w:rPr>
                <w:rFonts w:cstheme="minorHAnsi"/>
                <w:color w:val="000000" w:themeColor="text1"/>
                <w:szCs w:val="22"/>
                <w:lang w:eastAsia="es-ES_tradnl"/>
              </w:rPr>
              <w:t xml:space="preserve">Realizar la proyección de memorandos de investigación de los prestadores de </w:t>
            </w:r>
            <w:r w:rsidRPr="00CB5880">
              <w:rPr>
                <w:rFonts w:cstheme="minorHAnsi"/>
                <w:color w:val="000000" w:themeColor="text1"/>
                <w:szCs w:val="22"/>
              </w:rPr>
              <w:t>Energía que incumplan con la normatividad vigente.</w:t>
            </w:r>
          </w:p>
          <w:p w:rsidR="00727F7B" w:rsidRPr="00CB5880" w:rsidRDefault="00727F7B" w:rsidP="007F35FE">
            <w:pPr>
              <w:pStyle w:val="Prrafodelista"/>
              <w:numPr>
                <w:ilvl w:val="0"/>
                <w:numId w:val="203"/>
              </w:numPr>
              <w:rPr>
                <w:rFonts w:cstheme="minorHAnsi"/>
                <w:color w:val="000000" w:themeColor="text1"/>
                <w:szCs w:val="22"/>
              </w:rPr>
            </w:pPr>
            <w:r w:rsidRPr="00CB5880">
              <w:rPr>
                <w:rFonts w:cstheme="minorHAnsi"/>
                <w:color w:val="000000" w:themeColor="text1"/>
                <w:szCs w:val="22"/>
              </w:rPr>
              <w:t>Adelantar cuando se requiera, el proceso de orientación y capacitación a los prestadores que le sean asignados, respecto de los aspectos técnicos y de calidad del reporte de información al Sistema Único de Información (SUI).</w:t>
            </w:r>
          </w:p>
          <w:p w:rsidR="00727F7B" w:rsidRPr="00CB5880" w:rsidRDefault="00727F7B" w:rsidP="007F35FE">
            <w:pPr>
              <w:numPr>
                <w:ilvl w:val="0"/>
                <w:numId w:val="203"/>
              </w:numPr>
              <w:shd w:val="clear" w:color="auto" w:fill="FFFFFF"/>
              <w:spacing w:before="100" w:beforeAutospacing="1" w:after="100" w:afterAutospacing="1"/>
              <w:jc w:val="left"/>
              <w:rPr>
                <w:rFonts w:cstheme="minorHAnsi"/>
                <w:color w:val="222222"/>
                <w:szCs w:val="22"/>
                <w:lang w:val="es-CO"/>
              </w:rPr>
            </w:pPr>
            <w:r w:rsidRPr="00CB5880">
              <w:rPr>
                <w:rFonts w:cstheme="minorHAnsi"/>
                <w:color w:val="222222"/>
                <w:szCs w:val="22"/>
              </w:rPr>
              <w:t>Revisar y realizar el seguimiento sobre los temas de la auditoría externa de gestión y resultados por parte de los prestadores de conformidad con la normativa vigente</w:t>
            </w:r>
          </w:p>
          <w:p w:rsidR="00727F7B" w:rsidRPr="00CB5880" w:rsidRDefault="00727F7B" w:rsidP="007F35FE">
            <w:pPr>
              <w:numPr>
                <w:ilvl w:val="0"/>
                <w:numId w:val="203"/>
              </w:numPr>
              <w:shd w:val="clear" w:color="auto" w:fill="FFFFFF"/>
              <w:spacing w:before="100" w:beforeAutospacing="1" w:after="100" w:afterAutospacing="1"/>
              <w:jc w:val="left"/>
              <w:rPr>
                <w:rFonts w:cstheme="minorHAnsi"/>
                <w:color w:val="222222"/>
                <w:szCs w:val="22"/>
              </w:rPr>
            </w:pPr>
            <w:r w:rsidRPr="00CB5880">
              <w:rPr>
                <w:rFonts w:cstheme="minorHAnsi"/>
                <w:color w:val="222222"/>
                <w:szCs w:val="22"/>
              </w:rPr>
              <w:t>Gestionar actividades de Inspección y vigilancia sobre la gestión de riesgos de desastres, por parte de los prestadores, según los procedimientos establecidos por la entidad</w:t>
            </w:r>
          </w:p>
          <w:p w:rsidR="00727F7B" w:rsidRPr="00CB5880" w:rsidRDefault="00727F7B" w:rsidP="007F35FE">
            <w:pPr>
              <w:pStyle w:val="Prrafodelista"/>
              <w:numPr>
                <w:ilvl w:val="0"/>
                <w:numId w:val="203"/>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727F7B" w:rsidRPr="00CB5880" w:rsidRDefault="00727F7B" w:rsidP="007F35FE">
            <w:pPr>
              <w:pStyle w:val="Prrafodelista"/>
              <w:numPr>
                <w:ilvl w:val="0"/>
                <w:numId w:val="203"/>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727F7B" w:rsidRPr="00CB5880" w:rsidRDefault="00727F7B" w:rsidP="007F35FE">
            <w:pPr>
              <w:numPr>
                <w:ilvl w:val="0"/>
                <w:numId w:val="203"/>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727F7B" w:rsidRPr="0055422E" w:rsidRDefault="00727F7B" w:rsidP="0055422E">
            <w:pPr>
              <w:pStyle w:val="Prrafodelista"/>
              <w:numPr>
                <w:ilvl w:val="0"/>
                <w:numId w:val="203"/>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Marco regulatorio de la Comisión de Regulación de Energía y Gas</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rPr>
              <w:t>Regulación económica y de mercados.</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Administración</w:t>
            </w:r>
          </w:p>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727F7B" w:rsidRPr="00CB5880" w:rsidRDefault="00727F7B" w:rsidP="00727F7B">
            <w:pPr>
              <w:pStyle w:val="Prrafodelista"/>
              <w:numPr>
                <w:ilvl w:val="0"/>
                <w:numId w:val="3"/>
              </w:numPr>
              <w:rPr>
                <w:rFonts w:cstheme="minorHAnsi"/>
                <w:szCs w:val="22"/>
              </w:rPr>
            </w:pPr>
            <w:r w:rsidRPr="00CB5880">
              <w:rPr>
                <w:rFonts w:cstheme="minorHAnsi"/>
                <w:szCs w:val="22"/>
                <w:lang w:eastAsia="es-CO"/>
              </w:rPr>
              <w:t>Gestión integral de proyectos</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727F7B"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727F7B"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lastRenderedPageBreak/>
              <w:t>Aprendizaje continuo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27F7B" w:rsidRPr="00CB5880" w:rsidRDefault="00727F7B" w:rsidP="00FE0E1B">
            <w:pPr>
              <w:contextualSpacing/>
              <w:rPr>
                <w:rFonts w:cstheme="minorHAnsi"/>
                <w:szCs w:val="22"/>
                <w:lang w:val="es-ES" w:eastAsia="es-CO"/>
              </w:rPr>
            </w:pPr>
          </w:p>
          <w:p w:rsidR="00727F7B" w:rsidRPr="00CB5880" w:rsidRDefault="00727F7B"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27F7B" w:rsidRPr="00CB5880" w:rsidRDefault="00727F7B" w:rsidP="00FE0E1B">
            <w:pPr>
              <w:contextualSpacing/>
              <w:rPr>
                <w:rFonts w:cstheme="minorHAnsi"/>
                <w:szCs w:val="22"/>
                <w:lang w:val="es-ES" w:eastAsia="es-CO"/>
              </w:rPr>
            </w:pP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27F7B"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27F7B" w:rsidRPr="00CB5880" w:rsidTr="007B55F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727F7B"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727F7B" w:rsidRPr="00CB5880" w:rsidRDefault="00727F7B" w:rsidP="00727F7B">
            <w:pPr>
              <w:pStyle w:val="Style1"/>
              <w:widowControl/>
              <w:suppressAutoHyphens w:val="0"/>
              <w:snapToGrid w:val="0"/>
              <w:rPr>
                <w:rFonts w:asciiTheme="minorHAnsi" w:eastAsiaTheme="minorHAnsi" w:hAnsiTheme="minorHAnsi" w:cstheme="minorHAnsi"/>
                <w:color w:val="auto"/>
                <w:sz w:val="22"/>
                <w:szCs w:val="22"/>
                <w:lang w:val="es-ES" w:eastAsia="es-CO"/>
              </w:rPr>
            </w:pP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727F7B" w:rsidRPr="00CB5880" w:rsidRDefault="00727F7B" w:rsidP="00727F7B">
            <w:pPr>
              <w:ind w:left="360"/>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t>Título de postgrado en la modalidad de especialización en áreas relacionadas con las funciones del cargo.</w:t>
            </w:r>
          </w:p>
          <w:p w:rsidR="00727F7B" w:rsidRPr="00CB5880" w:rsidRDefault="00727F7B" w:rsidP="00727F7B">
            <w:pPr>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556422" w:rsidRPr="00CB5880" w:rsidTr="007B55F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56422" w:rsidRPr="00CB5880" w:rsidRDefault="00556422"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556422" w:rsidRPr="00CB5880" w:rsidTr="007B55F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56422" w:rsidRPr="00CB5880" w:rsidRDefault="00556422"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56422" w:rsidRPr="00CB5880" w:rsidRDefault="00556422" w:rsidP="006B568F">
            <w:pPr>
              <w:contextualSpacing/>
              <w:jc w:val="center"/>
              <w:rPr>
                <w:rFonts w:cstheme="minorHAnsi"/>
                <w:b/>
                <w:szCs w:val="22"/>
                <w:lang w:eastAsia="es-CO"/>
              </w:rPr>
            </w:pPr>
            <w:r w:rsidRPr="00CB5880">
              <w:rPr>
                <w:rFonts w:cstheme="minorHAnsi"/>
                <w:b/>
                <w:szCs w:val="22"/>
                <w:lang w:eastAsia="es-CO"/>
              </w:rPr>
              <w:t>Experiencia</w:t>
            </w:r>
          </w:p>
        </w:tc>
      </w:tr>
      <w:tr w:rsidR="00556422"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56422"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56422" w:rsidRPr="00CB5880" w:rsidRDefault="00556422" w:rsidP="0055642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556422" w:rsidRPr="00CB5880" w:rsidRDefault="00556422" w:rsidP="0055642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556422" w:rsidRPr="00CB5880" w:rsidRDefault="00556422" w:rsidP="0055642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556422" w:rsidRPr="00CB5880" w:rsidRDefault="00556422" w:rsidP="0055642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556422" w:rsidRPr="00CB5880" w:rsidRDefault="00556422" w:rsidP="0055642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556422" w:rsidRPr="00CB5880" w:rsidRDefault="00556422" w:rsidP="0055642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Ingeniería industrial y afines</w:t>
            </w:r>
          </w:p>
          <w:p w:rsidR="00861872" w:rsidRDefault="00556422" w:rsidP="0055642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55642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556422" w:rsidRPr="00CB5880" w:rsidRDefault="00556422"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56422" w:rsidRPr="00CB5880" w:rsidRDefault="00556422" w:rsidP="006B568F">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556422" w:rsidRPr="00CB5880" w:rsidTr="007B55F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56422" w:rsidRPr="00CB5880" w:rsidRDefault="00556422"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56422" w:rsidRPr="00CB5880" w:rsidRDefault="00556422" w:rsidP="006B568F">
            <w:pPr>
              <w:contextualSpacing/>
              <w:jc w:val="center"/>
              <w:rPr>
                <w:rFonts w:cstheme="minorHAnsi"/>
                <w:b/>
                <w:szCs w:val="22"/>
                <w:lang w:eastAsia="es-CO"/>
              </w:rPr>
            </w:pPr>
            <w:r w:rsidRPr="00CB5880">
              <w:rPr>
                <w:rFonts w:cstheme="minorHAnsi"/>
                <w:b/>
                <w:szCs w:val="22"/>
                <w:lang w:eastAsia="es-CO"/>
              </w:rPr>
              <w:t>Experiencia</w:t>
            </w:r>
          </w:p>
        </w:tc>
      </w:tr>
      <w:tr w:rsidR="00556422"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56422"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556422" w:rsidRPr="00CB5880" w:rsidRDefault="00556422" w:rsidP="006B568F">
            <w:pPr>
              <w:contextualSpacing/>
              <w:rPr>
                <w:rFonts w:eastAsia="Times New Roman" w:cstheme="minorHAnsi"/>
                <w:szCs w:val="22"/>
                <w:lang w:eastAsia="es-CO"/>
              </w:rPr>
            </w:pPr>
          </w:p>
          <w:p w:rsidR="00556422" w:rsidRPr="00CB5880" w:rsidRDefault="00556422"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556422" w:rsidRPr="00CB5880" w:rsidRDefault="00556422" w:rsidP="006B568F">
            <w:pPr>
              <w:contextualSpacing/>
              <w:rPr>
                <w:rFonts w:cstheme="minorHAnsi"/>
                <w:szCs w:val="22"/>
                <w:lang w:eastAsia="es-CO"/>
              </w:rPr>
            </w:pPr>
          </w:p>
          <w:p w:rsidR="00556422" w:rsidRPr="00CB5880" w:rsidRDefault="00556422"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56422" w:rsidRPr="00CB5880" w:rsidRDefault="00556422" w:rsidP="006B568F">
            <w:pPr>
              <w:widowControl w:val="0"/>
              <w:contextualSpacing/>
              <w:rPr>
                <w:rFonts w:cstheme="minorHAnsi"/>
                <w:szCs w:val="22"/>
              </w:rPr>
            </w:pPr>
            <w:r w:rsidRPr="00CB5880">
              <w:rPr>
                <w:rFonts w:cstheme="minorHAnsi"/>
                <w:szCs w:val="22"/>
              </w:rPr>
              <w:t>Veinticinco (25) meses de experiencia profesional relacionada.</w:t>
            </w:r>
          </w:p>
        </w:tc>
      </w:tr>
      <w:tr w:rsidR="00556422" w:rsidRPr="00CB5880" w:rsidTr="007B55F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56422" w:rsidRPr="00CB5880" w:rsidRDefault="00556422"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56422" w:rsidRPr="00CB5880" w:rsidRDefault="00556422" w:rsidP="006B568F">
            <w:pPr>
              <w:contextualSpacing/>
              <w:jc w:val="center"/>
              <w:rPr>
                <w:rFonts w:cstheme="minorHAnsi"/>
                <w:b/>
                <w:szCs w:val="22"/>
                <w:lang w:eastAsia="es-CO"/>
              </w:rPr>
            </w:pPr>
            <w:r w:rsidRPr="00CB5880">
              <w:rPr>
                <w:rFonts w:cstheme="minorHAnsi"/>
                <w:b/>
                <w:szCs w:val="22"/>
                <w:lang w:eastAsia="es-CO"/>
              </w:rPr>
              <w:t>Experiencia</w:t>
            </w:r>
          </w:p>
        </w:tc>
      </w:tr>
      <w:tr w:rsidR="00556422" w:rsidRPr="00CB5880" w:rsidTr="007B55F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56422"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E2649B" w:rsidRPr="00CB5880" w:rsidRDefault="00E2649B" w:rsidP="00E2649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E2649B" w:rsidRPr="00CB5880" w:rsidRDefault="00E2649B" w:rsidP="006B568F">
            <w:pPr>
              <w:contextualSpacing/>
              <w:rPr>
                <w:rFonts w:cstheme="minorHAnsi"/>
                <w:szCs w:val="22"/>
                <w:lang w:eastAsia="es-CO"/>
              </w:rPr>
            </w:pPr>
          </w:p>
          <w:p w:rsidR="00556422" w:rsidRPr="00CB5880" w:rsidRDefault="00556422"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556422" w:rsidRPr="00CB5880" w:rsidRDefault="00556422" w:rsidP="006B568F">
            <w:pPr>
              <w:contextualSpacing/>
              <w:rPr>
                <w:rFonts w:cstheme="minorHAnsi"/>
                <w:szCs w:val="22"/>
                <w:lang w:eastAsia="es-CO"/>
              </w:rPr>
            </w:pPr>
          </w:p>
          <w:p w:rsidR="00556422" w:rsidRPr="00CB5880" w:rsidRDefault="00556422"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56422" w:rsidRPr="00CB5880" w:rsidRDefault="00556422"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727F7B" w:rsidRPr="00CB5880" w:rsidRDefault="00727F7B" w:rsidP="00727F7B">
      <w:pPr>
        <w:rPr>
          <w:rFonts w:cstheme="minorHAnsi"/>
          <w:lang w:val="es-ES" w:eastAsia="es-ES"/>
        </w:rPr>
      </w:pPr>
    </w:p>
    <w:p w:rsidR="00727F7B" w:rsidRPr="00CB5880" w:rsidRDefault="00037AAA" w:rsidP="00037AAA">
      <w:r>
        <w:t xml:space="preserve">Profesional Especializado </w:t>
      </w:r>
      <w:r w:rsidR="00727F7B" w:rsidRPr="00CB5880">
        <w:t>2088-22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727F7B"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ÁREA FUNCIONAL</w:t>
            </w:r>
          </w:p>
          <w:p w:rsidR="00727F7B" w:rsidRPr="00CB5880" w:rsidRDefault="00727F7B" w:rsidP="00FE0E1B">
            <w:pPr>
              <w:pStyle w:val="Ttulo2"/>
              <w:spacing w:before="0"/>
              <w:jc w:val="center"/>
              <w:rPr>
                <w:rFonts w:cstheme="minorHAnsi"/>
                <w:color w:val="auto"/>
                <w:szCs w:val="22"/>
                <w:lang w:eastAsia="es-CO"/>
              </w:rPr>
            </w:pPr>
            <w:bookmarkStart w:id="68" w:name="_Toc54898786"/>
            <w:r w:rsidRPr="00CB5880">
              <w:rPr>
                <w:rFonts w:cstheme="minorHAnsi"/>
                <w:szCs w:val="22"/>
              </w:rPr>
              <w:t>Dirección Técnica de Gestión de Energía</w:t>
            </w:r>
            <w:bookmarkEnd w:id="68"/>
          </w:p>
        </w:tc>
      </w:tr>
      <w:tr w:rsidR="00727F7B"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727F7B" w:rsidRPr="00CB5880" w:rsidTr="0075403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7F7B" w:rsidRPr="00CB5880" w:rsidRDefault="00727F7B" w:rsidP="00FE0E1B">
            <w:pPr>
              <w:rPr>
                <w:rFonts w:cstheme="minorHAnsi"/>
                <w:szCs w:val="22"/>
                <w:lang w:val="es-ES"/>
              </w:rPr>
            </w:pPr>
            <w:r w:rsidRPr="00CB5880">
              <w:rPr>
                <w:rFonts w:cstheme="minorHAnsi"/>
                <w:szCs w:val="22"/>
                <w:lang w:val="es-ES"/>
              </w:rPr>
              <w:t xml:space="preserve">Implementar actividades relacionadas con la administración y gestión </w:t>
            </w:r>
            <w:r w:rsidRPr="00CB5880">
              <w:rPr>
                <w:rFonts w:cstheme="minorHAnsi"/>
                <w:szCs w:val="22"/>
              </w:rPr>
              <w:t xml:space="preserve">el Sistema Único de Información (SUI), realizar consultas de información a diferentes bases de datos y construir bases de datos </w:t>
            </w:r>
            <w:r w:rsidRPr="00CB5880">
              <w:rPr>
                <w:rFonts w:cstheme="minorHAnsi"/>
                <w:color w:val="000000" w:themeColor="text1"/>
                <w:szCs w:val="22"/>
              </w:rPr>
              <w:t>para la elaboración de los reportes estadísticos de la delegada, de conformidad con los lineamientos de la entidad.</w:t>
            </w:r>
          </w:p>
        </w:tc>
      </w:tr>
      <w:tr w:rsidR="00727F7B"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727F7B" w:rsidRPr="00CB5880" w:rsidTr="0075403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F35FE">
            <w:pPr>
              <w:pStyle w:val="Prrafodelista"/>
              <w:numPr>
                <w:ilvl w:val="0"/>
                <w:numId w:val="204"/>
              </w:numPr>
              <w:rPr>
                <w:rFonts w:cstheme="minorHAnsi"/>
                <w:szCs w:val="22"/>
              </w:rPr>
            </w:pPr>
            <w:r w:rsidRPr="00CB5880">
              <w:rPr>
                <w:rFonts w:cstheme="minorHAnsi"/>
                <w:szCs w:val="22"/>
              </w:rPr>
              <w:t>Recibir, estudiar y responder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rsidR="00727F7B" w:rsidRPr="00CB5880" w:rsidRDefault="00727F7B" w:rsidP="007F35FE">
            <w:pPr>
              <w:pStyle w:val="Prrafodelista"/>
              <w:numPr>
                <w:ilvl w:val="0"/>
                <w:numId w:val="204"/>
              </w:numPr>
              <w:rPr>
                <w:rFonts w:cstheme="minorHAnsi"/>
                <w:szCs w:val="22"/>
              </w:rPr>
            </w:pPr>
            <w:r w:rsidRPr="00CB5880">
              <w:rPr>
                <w:rFonts w:cstheme="minorHAnsi"/>
                <w:szCs w:val="22"/>
              </w:rPr>
              <w:t>Señalar información que reposa en el Sistema Único de Información (SUI) requeridos a nivel interno y externo, conforme con los lineamientos definidos.</w:t>
            </w:r>
          </w:p>
          <w:p w:rsidR="00727F7B" w:rsidRPr="00CB5880" w:rsidRDefault="00727F7B" w:rsidP="007F35FE">
            <w:pPr>
              <w:pStyle w:val="Prrafodelista"/>
              <w:numPr>
                <w:ilvl w:val="0"/>
                <w:numId w:val="204"/>
              </w:numPr>
              <w:rPr>
                <w:rFonts w:cstheme="minorHAnsi"/>
                <w:szCs w:val="22"/>
              </w:rPr>
            </w:pPr>
            <w:r w:rsidRPr="00CB5880">
              <w:rPr>
                <w:rFonts w:cstheme="minorHAnsi"/>
                <w:szCs w:val="22"/>
              </w:rPr>
              <w:t>Elaborar procesos de entrenamiento e inducción a los prestadores de servicios públicos domiciliarios para el uso y reporte de información en el Sistema Único de Información (SUI), conforme con los criterios técnicos establecidos.</w:t>
            </w:r>
          </w:p>
          <w:p w:rsidR="00727F7B" w:rsidRPr="00CB5880" w:rsidRDefault="00727F7B" w:rsidP="007F35FE">
            <w:pPr>
              <w:pStyle w:val="Prrafodelista"/>
              <w:numPr>
                <w:ilvl w:val="0"/>
                <w:numId w:val="204"/>
              </w:numPr>
              <w:rPr>
                <w:rFonts w:cstheme="minorHAnsi"/>
                <w:szCs w:val="22"/>
              </w:rPr>
            </w:pPr>
            <w:r w:rsidRPr="00CB5880">
              <w:rPr>
                <w:rFonts w:cstheme="minorHAnsi"/>
                <w:szCs w:val="22"/>
              </w:rPr>
              <w:t>Acompañar en el desarrollo de actividades de mejoramiento para la administración, mantenimiento y operación del Sistema Único de Información (SUI), con base en los parámetros establecidos.</w:t>
            </w:r>
          </w:p>
          <w:p w:rsidR="00727F7B" w:rsidRPr="00CB5880" w:rsidRDefault="00727F7B" w:rsidP="007F35FE">
            <w:pPr>
              <w:pStyle w:val="Prrafodelista"/>
              <w:numPr>
                <w:ilvl w:val="0"/>
                <w:numId w:val="204"/>
              </w:numPr>
              <w:rPr>
                <w:rFonts w:cstheme="minorHAnsi"/>
                <w:szCs w:val="22"/>
              </w:rPr>
            </w:pPr>
            <w:r w:rsidRPr="00CB5880">
              <w:rPr>
                <w:rFonts w:cstheme="minorHAnsi"/>
                <w:szCs w:val="22"/>
              </w:rPr>
              <w:t xml:space="preserve">Abastecer la publicación de información del Sistema Único de Información (SUI) en el portal web, de acuerdo con los requerimientos internos y externos. </w:t>
            </w:r>
          </w:p>
          <w:p w:rsidR="00727F7B" w:rsidRPr="00CB5880" w:rsidRDefault="00727F7B" w:rsidP="007F35FE">
            <w:pPr>
              <w:pStyle w:val="Prrafodelista"/>
              <w:numPr>
                <w:ilvl w:val="0"/>
                <w:numId w:val="204"/>
              </w:numPr>
              <w:rPr>
                <w:rFonts w:cstheme="minorHAnsi"/>
                <w:szCs w:val="22"/>
              </w:rPr>
            </w:pPr>
            <w:r w:rsidRPr="00CB5880">
              <w:rPr>
                <w:rFonts w:cstheme="minorHAnsi"/>
                <w:szCs w:val="22"/>
              </w:rPr>
              <w:t>Elaborar el reporte de estados de cargue de información de los usuarios responsables de reportar información en el Sistema Único de Información SUI, conforme con los criterios de oportunidad y calidad requeridos.</w:t>
            </w:r>
          </w:p>
          <w:p w:rsidR="00727F7B" w:rsidRPr="00CB5880" w:rsidRDefault="00727F7B" w:rsidP="007F35FE">
            <w:pPr>
              <w:pStyle w:val="Prrafodelista"/>
              <w:numPr>
                <w:ilvl w:val="0"/>
                <w:numId w:val="204"/>
              </w:numPr>
              <w:rPr>
                <w:rFonts w:cstheme="minorHAnsi"/>
                <w:szCs w:val="22"/>
              </w:rPr>
            </w:pPr>
            <w:r w:rsidRPr="00CB5880">
              <w:rPr>
                <w:rFonts w:cstheme="minorHAnsi"/>
                <w:szCs w:val="22"/>
              </w:rPr>
              <w:t>Reportar y analizar los errores detectados en los sistemas de información de cargue en lo pertinente a los formatos, formularios, validadores, aplicaciones correspondientes a tópicos financiero y contables, de acuerdo con los procedimientos establecidos por la entidad.</w:t>
            </w:r>
          </w:p>
          <w:p w:rsidR="00727F7B" w:rsidRPr="00CB5880" w:rsidRDefault="00727F7B" w:rsidP="007F35FE">
            <w:pPr>
              <w:pStyle w:val="Prrafodelista"/>
              <w:numPr>
                <w:ilvl w:val="0"/>
                <w:numId w:val="204"/>
              </w:numPr>
              <w:rPr>
                <w:rFonts w:cstheme="minorHAnsi"/>
                <w:szCs w:val="22"/>
              </w:rPr>
            </w:pPr>
            <w:r w:rsidRPr="00CB5880">
              <w:rPr>
                <w:rFonts w:cstheme="minorHAnsi"/>
                <w:szCs w:val="22"/>
              </w:rPr>
              <w:t>Acompañar en los el diagnóstico, depuración y ajuste de los reportes y bodegas de datos financieros conforme a lineamientos de la Entidad.</w:t>
            </w:r>
          </w:p>
          <w:p w:rsidR="00727F7B" w:rsidRPr="00CB5880" w:rsidRDefault="00727F7B" w:rsidP="007F35FE">
            <w:pPr>
              <w:pStyle w:val="Prrafodelista"/>
              <w:numPr>
                <w:ilvl w:val="0"/>
                <w:numId w:val="204"/>
              </w:numPr>
              <w:rPr>
                <w:rFonts w:cstheme="minorHAnsi"/>
                <w:szCs w:val="22"/>
              </w:rPr>
            </w:pPr>
            <w:r w:rsidRPr="00CB5880">
              <w:rPr>
                <w:rFonts w:cstheme="minorHAnsi"/>
                <w:szCs w:val="22"/>
              </w:rPr>
              <w:t>Desempeñar el seguimiento al desarrollo informático de la bodega de datos de indicadores sectoriales asignados a la delegada de conformidad con los procedimientos de la entidad.</w:t>
            </w:r>
          </w:p>
          <w:p w:rsidR="00727F7B" w:rsidRPr="00CB5880" w:rsidRDefault="00727F7B" w:rsidP="007F35FE">
            <w:pPr>
              <w:pStyle w:val="Prrafodelista"/>
              <w:numPr>
                <w:ilvl w:val="0"/>
                <w:numId w:val="204"/>
              </w:numPr>
              <w:rPr>
                <w:rFonts w:cstheme="minorHAnsi"/>
                <w:szCs w:val="22"/>
              </w:rPr>
            </w:pPr>
            <w:r w:rsidRPr="00CB5880">
              <w:rPr>
                <w:rFonts w:cstheme="minorHAnsi"/>
                <w:szCs w:val="22"/>
              </w:rPr>
              <w:t>Gestionar técnicamente el desarrollo del aplicativo de verificación tarifaria para los servicios de la delegada de acuerdo con los lineamientos de la entidad.</w:t>
            </w:r>
          </w:p>
          <w:p w:rsidR="00727F7B" w:rsidRPr="00CB5880" w:rsidRDefault="00727F7B" w:rsidP="007F35FE">
            <w:pPr>
              <w:pStyle w:val="Prrafodelista"/>
              <w:numPr>
                <w:ilvl w:val="0"/>
                <w:numId w:val="204"/>
              </w:numPr>
              <w:rPr>
                <w:rFonts w:cstheme="minorHAnsi"/>
                <w:szCs w:val="22"/>
              </w:rPr>
            </w:pPr>
            <w:r w:rsidRPr="00CB5880">
              <w:rPr>
                <w:rFonts w:cstheme="minorHAnsi"/>
                <w:szCs w:val="22"/>
              </w:rPr>
              <w:t>Analizar la información histórica cargada en los sistemas de información, en el tópico financiero y contable, generar las alertas pertinentes y gestionar las correcciones de información de acuerdo con los procedimientos establecidos en la entidad.</w:t>
            </w:r>
          </w:p>
          <w:p w:rsidR="00727F7B" w:rsidRPr="00CB5880" w:rsidRDefault="00727F7B" w:rsidP="007F35FE">
            <w:pPr>
              <w:pStyle w:val="Prrafodelista"/>
              <w:numPr>
                <w:ilvl w:val="0"/>
                <w:numId w:val="204"/>
              </w:numPr>
              <w:spacing w:line="276" w:lineRule="auto"/>
              <w:rPr>
                <w:rFonts w:cstheme="minorHAnsi"/>
                <w:szCs w:val="22"/>
              </w:rPr>
            </w:pPr>
            <w:r w:rsidRPr="00CB5880">
              <w:rPr>
                <w:rFonts w:cstheme="minorHAnsi"/>
                <w:szCs w:val="22"/>
              </w:rPr>
              <w:t xml:space="preserve">Transformar los datos consultados en las diferentes bases de datos de acuerdo con las necesidades de información, construir bases de datos </w:t>
            </w:r>
            <w:r w:rsidRPr="00CB5880">
              <w:rPr>
                <w:rFonts w:cstheme="minorHAnsi"/>
                <w:color w:val="000000" w:themeColor="text1"/>
                <w:szCs w:val="22"/>
              </w:rPr>
              <w:t>para la elaboración de los reportes estadísticos de la delegada.</w:t>
            </w:r>
          </w:p>
          <w:p w:rsidR="00727F7B" w:rsidRPr="00CB5880" w:rsidRDefault="00727F7B" w:rsidP="007F35FE">
            <w:pPr>
              <w:pStyle w:val="Prrafodelista"/>
              <w:numPr>
                <w:ilvl w:val="0"/>
                <w:numId w:val="204"/>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727F7B" w:rsidRPr="00CB5880" w:rsidRDefault="00727F7B" w:rsidP="007F35FE">
            <w:pPr>
              <w:pStyle w:val="Prrafodelista"/>
              <w:numPr>
                <w:ilvl w:val="0"/>
                <w:numId w:val="204"/>
              </w:numPr>
              <w:rPr>
                <w:rFonts w:cstheme="minorHAnsi"/>
                <w:color w:val="000000" w:themeColor="text1"/>
                <w:szCs w:val="22"/>
              </w:rPr>
            </w:pPr>
            <w:r w:rsidRPr="00CB5880">
              <w:rPr>
                <w:rFonts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rsidR="00727F7B" w:rsidRPr="00CB5880" w:rsidRDefault="00727F7B" w:rsidP="007F35FE">
            <w:pPr>
              <w:pStyle w:val="Sinespaciado"/>
              <w:numPr>
                <w:ilvl w:val="0"/>
                <w:numId w:val="204"/>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727F7B" w:rsidRPr="00CB5880" w:rsidRDefault="00727F7B" w:rsidP="007F35FE">
            <w:pPr>
              <w:pStyle w:val="Prrafodelista"/>
              <w:numPr>
                <w:ilvl w:val="0"/>
                <w:numId w:val="204"/>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727F7B"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727F7B"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pStyle w:val="Prrafodelista"/>
              <w:numPr>
                <w:ilvl w:val="0"/>
                <w:numId w:val="3"/>
              </w:numPr>
              <w:rPr>
                <w:rFonts w:cstheme="minorHAnsi"/>
                <w:szCs w:val="22"/>
                <w:lang w:eastAsia="es-CO"/>
              </w:rPr>
            </w:pPr>
            <w:r w:rsidRPr="00CB5880">
              <w:rPr>
                <w:rFonts w:cstheme="minorHAnsi"/>
                <w:szCs w:val="22"/>
                <w:lang w:eastAsia="es-CO"/>
              </w:rPr>
              <w:t>Marco regulatorio de la Comisión de Regulación de Energía y Gas</w:t>
            </w:r>
          </w:p>
          <w:p w:rsidR="00727F7B" w:rsidRPr="00CB5880" w:rsidRDefault="00727F7B" w:rsidP="00727F7B">
            <w:pPr>
              <w:pStyle w:val="Prrafodelista"/>
              <w:numPr>
                <w:ilvl w:val="0"/>
                <w:numId w:val="3"/>
              </w:numPr>
              <w:rPr>
                <w:rFonts w:cstheme="minorHAnsi"/>
                <w:szCs w:val="22"/>
              </w:rPr>
            </w:pPr>
            <w:r w:rsidRPr="00CB5880">
              <w:rPr>
                <w:rFonts w:cstheme="minorHAnsi"/>
                <w:szCs w:val="22"/>
              </w:rPr>
              <w:t xml:space="preserve">Gestión de datos personales y seguridad de la información </w:t>
            </w:r>
          </w:p>
          <w:p w:rsidR="00727F7B" w:rsidRPr="00CB5880" w:rsidRDefault="00727F7B" w:rsidP="00727F7B">
            <w:pPr>
              <w:pStyle w:val="Prrafodelista"/>
              <w:numPr>
                <w:ilvl w:val="0"/>
                <w:numId w:val="3"/>
              </w:numPr>
              <w:rPr>
                <w:rFonts w:cstheme="minorHAnsi"/>
                <w:szCs w:val="22"/>
              </w:rPr>
            </w:pPr>
            <w:r w:rsidRPr="00CB5880">
              <w:rPr>
                <w:rFonts w:cstheme="minorHAnsi"/>
                <w:szCs w:val="22"/>
              </w:rPr>
              <w:t>Analítica de datos</w:t>
            </w:r>
          </w:p>
          <w:p w:rsidR="00727F7B" w:rsidRPr="00CB5880" w:rsidRDefault="00727F7B" w:rsidP="00727F7B">
            <w:pPr>
              <w:pStyle w:val="Prrafodelista"/>
              <w:numPr>
                <w:ilvl w:val="0"/>
                <w:numId w:val="3"/>
              </w:numPr>
              <w:rPr>
                <w:rFonts w:cstheme="minorHAnsi"/>
                <w:szCs w:val="22"/>
              </w:rPr>
            </w:pPr>
            <w:r w:rsidRPr="00CB5880">
              <w:rPr>
                <w:rFonts w:cstheme="minorHAnsi"/>
                <w:szCs w:val="22"/>
              </w:rPr>
              <w:t>Análisis y gestión de riesgos</w:t>
            </w:r>
          </w:p>
          <w:p w:rsidR="00727F7B" w:rsidRPr="00CB5880" w:rsidRDefault="00727F7B" w:rsidP="00727F7B">
            <w:pPr>
              <w:pStyle w:val="Prrafodelista"/>
              <w:numPr>
                <w:ilvl w:val="0"/>
                <w:numId w:val="3"/>
              </w:numPr>
              <w:rPr>
                <w:rFonts w:cstheme="minorHAnsi"/>
                <w:szCs w:val="22"/>
              </w:rPr>
            </w:pPr>
            <w:r w:rsidRPr="00CB5880">
              <w:rPr>
                <w:rFonts w:cstheme="minorHAnsi"/>
                <w:szCs w:val="22"/>
              </w:rPr>
              <w:t>Arquitectura empresarial</w:t>
            </w:r>
          </w:p>
          <w:p w:rsidR="00727F7B" w:rsidRPr="00CB5880" w:rsidRDefault="00727F7B" w:rsidP="00727F7B">
            <w:pPr>
              <w:pStyle w:val="Prrafodelista"/>
              <w:numPr>
                <w:ilvl w:val="0"/>
                <w:numId w:val="3"/>
              </w:numPr>
              <w:rPr>
                <w:rFonts w:cstheme="minorHAnsi"/>
                <w:szCs w:val="22"/>
              </w:rPr>
            </w:pPr>
            <w:r w:rsidRPr="00CB5880">
              <w:rPr>
                <w:rFonts w:cstheme="minorHAnsi"/>
                <w:szCs w:val="22"/>
              </w:rPr>
              <w:t xml:space="preserve">Gestión del conocimiento y la innovación </w:t>
            </w:r>
          </w:p>
          <w:p w:rsidR="00727F7B" w:rsidRPr="00CB5880" w:rsidRDefault="00727F7B" w:rsidP="00727F7B">
            <w:pPr>
              <w:pStyle w:val="Prrafodelista"/>
              <w:numPr>
                <w:ilvl w:val="0"/>
                <w:numId w:val="3"/>
              </w:numPr>
              <w:rPr>
                <w:rFonts w:cstheme="minorHAnsi"/>
                <w:szCs w:val="22"/>
              </w:rPr>
            </w:pPr>
            <w:r w:rsidRPr="00CB5880">
              <w:rPr>
                <w:rFonts w:cstheme="minorHAnsi"/>
                <w:szCs w:val="22"/>
              </w:rPr>
              <w:t>Administración publica</w:t>
            </w:r>
          </w:p>
        </w:tc>
      </w:tr>
      <w:tr w:rsidR="00727F7B"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727F7B"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727F7B"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727F7B" w:rsidRPr="00CB5880" w:rsidRDefault="00727F7B"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727F7B" w:rsidRPr="00CB5880" w:rsidRDefault="00727F7B" w:rsidP="00FE0E1B">
            <w:pPr>
              <w:contextualSpacing/>
              <w:rPr>
                <w:rFonts w:cstheme="minorHAnsi"/>
                <w:szCs w:val="22"/>
                <w:lang w:val="es-ES" w:eastAsia="es-CO"/>
              </w:rPr>
            </w:pPr>
          </w:p>
          <w:p w:rsidR="00727F7B" w:rsidRPr="00CB5880" w:rsidRDefault="00727F7B"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727F7B" w:rsidRPr="00CB5880" w:rsidRDefault="00727F7B" w:rsidP="00FE0E1B">
            <w:pPr>
              <w:contextualSpacing/>
              <w:rPr>
                <w:rFonts w:cstheme="minorHAnsi"/>
                <w:szCs w:val="22"/>
                <w:lang w:val="es-ES" w:eastAsia="es-CO"/>
              </w:rPr>
            </w:pP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727F7B" w:rsidRPr="00CB5880" w:rsidRDefault="00727F7B"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727F7B"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727F7B" w:rsidRPr="00CB5880" w:rsidTr="007540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27F7B" w:rsidRPr="00CB5880" w:rsidRDefault="00727F7B"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727F7B"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727F7B" w:rsidRPr="00CB5880" w:rsidRDefault="00727F7B" w:rsidP="00727F7B">
            <w:pPr>
              <w:contextualSpacing/>
              <w:rPr>
                <w:rFonts w:cstheme="minorHAnsi"/>
                <w:szCs w:val="22"/>
                <w:lang w:val="es-ES" w:eastAsia="es-CO"/>
              </w:rPr>
            </w:pP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electrónica, telecomunicaciones y afines</w:t>
            </w:r>
          </w:p>
          <w:p w:rsidR="00727F7B" w:rsidRPr="00CB5880" w:rsidRDefault="00727F7B" w:rsidP="00727F7B">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Matemáticas, estadística y afines</w:t>
            </w:r>
          </w:p>
          <w:p w:rsidR="00727F7B" w:rsidRPr="00CB5880" w:rsidRDefault="00727F7B" w:rsidP="00727F7B">
            <w:pPr>
              <w:ind w:left="360"/>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727F7B" w:rsidRPr="00CB5880" w:rsidRDefault="00727F7B" w:rsidP="00727F7B">
            <w:pPr>
              <w:contextualSpacing/>
              <w:rPr>
                <w:rFonts w:cstheme="minorHAnsi"/>
                <w:szCs w:val="22"/>
                <w:lang w:val="es-ES" w:eastAsia="es-CO"/>
              </w:rPr>
            </w:pPr>
          </w:p>
          <w:p w:rsidR="00727F7B" w:rsidRPr="00CB5880" w:rsidRDefault="00727F7B" w:rsidP="00727F7B">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27F7B" w:rsidRPr="00CB5880" w:rsidRDefault="00727F7B" w:rsidP="00727F7B">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592157"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92157" w:rsidRPr="00CB5880" w:rsidRDefault="00592157"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592157" w:rsidRPr="00CB5880" w:rsidTr="007540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92157" w:rsidRPr="00CB5880" w:rsidRDefault="00592157"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92157" w:rsidRPr="00CB5880" w:rsidRDefault="00592157" w:rsidP="006B568F">
            <w:pPr>
              <w:contextualSpacing/>
              <w:jc w:val="center"/>
              <w:rPr>
                <w:rFonts w:cstheme="minorHAnsi"/>
                <w:b/>
                <w:szCs w:val="22"/>
                <w:lang w:eastAsia="es-CO"/>
              </w:rPr>
            </w:pPr>
            <w:r w:rsidRPr="00CB5880">
              <w:rPr>
                <w:rFonts w:cstheme="minorHAnsi"/>
                <w:b/>
                <w:szCs w:val="22"/>
                <w:lang w:eastAsia="es-CO"/>
              </w:rPr>
              <w:t>Experiencia</w:t>
            </w:r>
          </w:p>
        </w:tc>
      </w:tr>
      <w:tr w:rsidR="00592157"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92157"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electrónica, telecomunicaciones y afines</w:t>
            </w:r>
          </w:p>
          <w:p w:rsidR="00861872"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861872" w:rsidRDefault="00861872"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592157" w:rsidRPr="00CB5880" w:rsidRDefault="00592157"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92157" w:rsidRPr="00CB5880" w:rsidRDefault="00592157" w:rsidP="006B568F">
            <w:pPr>
              <w:widowControl w:val="0"/>
              <w:contextualSpacing/>
              <w:rPr>
                <w:rFonts w:cstheme="minorHAnsi"/>
                <w:szCs w:val="22"/>
              </w:rPr>
            </w:pPr>
            <w:r w:rsidRPr="00CB5880">
              <w:rPr>
                <w:rFonts w:cstheme="minorHAnsi"/>
                <w:szCs w:val="22"/>
              </w:rPr>
              <w:t>Sesenta y un (61) meses de experiencia profesional relacionada.</w:t>
            </w:r>
          </w:p>
        </w:tc>
      </w:tr>
      <w:tr w:rsidR="00592157" w:rsidRPr="00CB5880" w:rsidTr="007540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92157" w:rsidRPr="00CB5880" w:rsidRDefault="00592157"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92157" w:rsidRPr="00CB5880" w:rsidRDefault="00592157" w:rsidP="006B568F">
            <w:pPr>
              <w:contextualSpacing/>
              <w:jc w:val="center"/>
              <w:rPr>
                <w:rFonts w:cstheme="minorHAnsi"/>
                <w:b/>
                <w:szCs w:val="22"/>
                <w:lang w:eastAsia="es-CO"/>
              </w:rPr>
            </w:pPr>
            <w:r w:rsidRPr="00CB5880">
              <w:rPr>
                <w:rFonts w:cstheme="minorHAnsi"/>
                <w:b/>
                <w:szCs w:val="22"/>
                <w:lang w:eastAsia="es-CO"/>
              </w:rPr>
              <w:t>Experiencia</w:t>
            </w:r>
          </w:p>
        </w:tc>
      </w:tr>
      <w:tr w:rsidR="00592157"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92157"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electrónica, telecomunicaciones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592157" w:rsidRPr="00CB5880" w:rsidRDefault="00592157" w:rsidP="006B568F">
            <w:pPr>
              <w:contextualSpacing/>
              <w:rPr>
                <w:rFonts w:eastAsia="Times New Roman" w:cstheme="minorHAnsi"/>
                <w:szCs w:val="22"/>
                <w:lang w:eastAsia="es-CO"/>
              </w:rPr>
            </w:pPr>
          </w:p>
          <w:p w:rsidR="00592157" w:rsidRPr="00CB5880" w:rsidRDefault="00592157"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592157" w:rsidRPr="00CB5880" w:rsidRDefault="00592157" w:rsidP="006B568F">
            <w:pPr>
              <w:contextualSpacing/>
              <w:rPr>
                <w:rFonts w:cstheme="minorHAnsi"/>
                <w:szCs w:val="22"/>
                <w:lang w:eastAsia="es-CO"/>
              </w:rPr>
            </w:pPr>
          </w:p>
          <w:p w:rsidR="00592157" w:rsidRPr="00CB5880" w:rsidRDefault="00592157"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92157" w:rsidRPr="00CB5880" w:rsidRDefault="00592157"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592157" w:rsidRPr="00CB5880" w:rsidTr="007540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92157" w:rsidRPr="00CB5880" w:rsidRDefault="00592157"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92157" w:rsidRPr="00CB5880" w:rsidRDefault="00592157" w:rsidP="006B568F">
            <w:pPr>
              <w:contextualSpacing/>
              <w:jc w:val="center"/>
              <w:rPr>
                <w:rFonts w:cstheme="minorHAnsi"/>
                <w:b/>
                <w:szCs w:val="22"/>
                <w:lang w:eastAsia="es-CO"/>
              </w:rPr>
            </w:pPr>
            <w:r w:rsidRPr="00CB5880">
              <w:rPr>
                <w:rFonts w:cstheme="minorHAnsi"/>
                <w:b/>
                <w:szCs w:val="22"/>
                <w:lang w:eastAsia="es-CO"/>
              </w:rPr>
              <w:t>Experiencia</w:t>
            </w:r>
          </w:p>
        </w:tc>
      </w:tr>
      <w:tr w:rsidR="00592157"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92157"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electrónica, telecomunicaciones y afines</w:t>
            </w:r>
          </w:p>
          <w:p w:rsidR="00592157" w:rsidRPr="00CB5880" w:rsidRDefault="00592157" w:rsidP="00592157">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592157" w:rsidRPr="00CB5880" w:rsidRDefault="00592157" w:rsidP="006B568F">
            <w:pPr>
              <w:contextualSpacing/>
              <w:rPr>
                <w:rFonts w:cstheme="minorHAnsi"/>
                <w:szCs w:val="22"/>
                <w:lang w:eastAsia="es-CO"/>
              </w:rPr>
            </w:pPr>
          </w:p>
          <w:p w:rsidR="00592157" w:rsidRPr="00CB5880" w:rsidRDefault="00592157"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592157" w:rsidRPr="00CB5880" w:rsidRDefault="00592157" w:rsidP="006B568F">
            <w:pPr>
              <w:contextualSpacing/>
              <w:rPr>
                <w:rFonts w:cstheme="minorHAnsi"/>
                <w:szCs w:val="22"/>
                <w:lang w:eastAsia="es-CO"/>
              </w:rPr>
            </w:pPr>
          </w:p>
          <w:p w:rsidR="00592157" w:rsidRPr="00CB5880" w:rsidRDefault="00592157"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92157" w:rsidRPr="00CB5880" w:rsidRDefault="00592157"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037AAA" w:rsidRDefault="00037AAA" w:rsidP="00BC240F">
      <w:pPr>
        <w:pStyle w:val="Ttulo2"/>
        <w:rPr>
          <w:rFonts w:cstheme="minorHAnsi"/>
          <w:szCs w:val="22"/>
        </w:rPr>
      </w:pPr>
    </w:p>
    <w:p w:rsidR="00BC240F" w:rsidRPr="00CB5880" w:rsidRDefault="00BC240F" w:rsidP="00037AAA">
      <w:r w:rsidRPr="00CB5880">
        <w:t>Profesional Especializado 2088-22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ÁREA FUNCIONAL</w:t>
            </w:r>
          </w:p>
          <w:p w:rsidR="00BC240F" w:rsidRPr="00CB5880" w:rsidRDefault="00BC240F" w:rsidP="00FE0E1B">
            <w:pPr>
              <w:pStyle w:val="Ttulo2"/>
              <w:spacing w:before="0"/>
              <w:jc w:val="center"/>
              <w:rPr>
                <w:rFonts w:cstheme="minorHAnsi"/>
                <w:color w:val="auto"/>
                <w:szCs w:val="22"/>
                <w:lang w:eastAsia="es-CO"/>
              </w:rPr>
            </w:pPr>
            <w:bookmarkStart w:id="69" w:name="_Toc54898787"/>
            <w:r w:rsidRPr="00CB5880">
              <w:rPr>
                <w:rFonts w:cstheme="minorHAnsi"/>
                <w:szCs w:val="22"/>
              </w:rPr>
              <w:t>Dirección Técnica de Gestión Gas Combustible</w:t>
            </w:r>
            <w:bookmarkEnd w:id="69"/>
            <w:r w:rsidRPr="00CB5880">
              <w:rPr>
                <w:rFonts w:cstheme="minorHAnsi"/>
                <w:szCs w:val="22"/>
              </w:rPr>
              <w:t xml:space="preserve"> </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BC240F" w:rsidRPr="00CB5880" w:rsidTr="0075403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40F" w:rsidRPr="00CB5880" w:rsidRDefault="00BC240F" w:rsidP="00FE0E1B">
            <w:pPr>
              <w:rPr>
                <w:rFonts w:cstheme="minorHAnsi"/>
                <w:szCs w:val="22"/>
                <w:lang w:val="es-ES"/>
              </w:rPr>
            </w:pPr>
            <w:r w:rsidRPr="00CB5880">
              <w:rPr>
                <w:rFonts w:cstheme="minorHAnsi"/>
                <w:color w:val="000000" w:themeColor="text1"/>
                <w:szCs w:val="22"/>
                <w:lang w:val="es-ES"/>
              </w:rPr>
              <w:t xml:space="preserve">Analizar y evaluar desde el punto de vista jurídico la formulación, ejecución y seguimiento de las políticas, planes, programas y proyectos orientados </w:t>
            </w:r>
            <w:r w:rsidRPr="00CB5880">
              <w:rPr>
                <w:rFonts w:eastAsia="Calibri" w:cstheme="minorHAnsi"/>
                <w:szCs w:val="22"/>
                <w:lang w:val="es-ES"/>
              </w:rPr>
              <w:t>al análisis sectorial y la evaluación integral de los prestadores de los servicios públicos domiciliarios de Gas Combustible</w:t>
            </w:r>
            <w:r w:rsidRPr="00CB5880">
              <w:rPr>
                <w:rFonts w:cstheme="minorHAnsi"/>
                <w:color w:val="000000" w:themeColor="text1"/>
                <w:szCs w:val="22"/>
                <w:lang w:val="es-ES"/>
              </w:rPr>
              <w:t>, de acuerdo con los lineamientos definidos por la entidad y</w:t>
            </w:r>
            <w:r w:rsidRPr="00CB5880">
              <w:rPr>
                <w:rFonts w:cstheme="minorHAnsi"/>
                <w:szCs w:val="22"/>
                <w:lang w:val="es-ES"/>
              </w:rPr>
              <w:t xml:space="preserve"> regulación vigente.</w:t>
            </w:r>
          </w:p>
          <w:p w:rsidR="00BC240F" w:rsidRPr="00CB5880" w:rsidRDefault="00BC240F" w:rsidP="00FE0E1B">
            <w:pPr>
              <w:rPr>
                <w:rFonts w:cstheme="minorHAnsi"/>
                <w:color w:val="000000" w:themeColor="text1"/>
                <w:szCs w:val="22"/>
                <w:lang w:val="es-ES"/>
              </w:rPr>
            </w:pP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BC240F" w:rsidRPr="00CB5880" w:rsidTr="0075403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7F35FE">
            <w:pPr>
              <w:numPr>
                <w:ilvl w:val="0"/>
                <w:numId w:val="205"/>
              </w:numPr>
              <w:contextualSpacing/>
              <w:rPr>
                <w:rFonts w:cstheme="minorHAnsi"/>
                <w:color w:val="000000" w:themeColor="text1"/>
                <w:szCs w:val="22"/>
                <w:lang w:val="es-ES"/>
              </w:rPr>
            </w:pPr>
            <w:r w:rsidRPr="00CB5880">
              <w:rPr>
                <w:rFonts w:cstheme="minorHAnsi"/>
                <w:color w:val="000000" w:themeColor="text1"/>
                <w:szCs w:val="22"/>
              </w:rPr>
              <w:t>Evalua</w:t>
            </w:r>
            <w:r w:rsidRPr="00CB5880">
              <w:rPr>
                <w:rFonts w:cstheme="minorHAnsi"/>
                <w:color w:val="000000" w:themeColor="text1"/>
                <w:szCs w:val="22"/>
                <w:lang w:val="es-ES"/>
              </w:rPr>
              <w:t>r, revisar y proyectar conceptos de los proyectos e iniciativas regulatorias en materia de servicios públicos domiciliarios que corresponde a la dependencia y recomendar lo pertinente, de acuerdo con la normativa vigente.</w:t>
            </w:r>
          </w:p>
          <w:p w:rsidR="00BC240F" w:rsidRPr="00CB5880" w:rsidRDefault="00BC240F" w:rsidP="007F35FE">
            <w:pPr>
              <w:numPr>
                <w:ilvl w:val="0"/>
                <w:numId w:val="205"/>
              </w:numPr>
              <w:contextualSpacing/>
              <w:rPr>
                <w:rFonts w:cstheme="minorHAnsi"/>
                <w:color w:val="000000" w:themeColor="text1"/>
                <w:szCs w:val="22"/>
                <w:lang w:val="es-ES"/>
              </w:rPr>
            </w:pPr>
            <w:r w:rsidRPr="00CB5880">
              <w:rPr>
                <w:rFonts w:cstheme="minorHAnsi"/>
                <w:color w:val="000000" w:themeColor="text1"/>
                <w:szCs w:val="22"/>
                <w:lang w:val="es-ES"/>
              </w:rPr>
              <w:lastRenderedPageBreak/>
              <w:t>Acompañar jurídicamente las actividades de inspección y vigilancia que adelante la Dirección, con sujeción a los procedimientos y la normativa vigente.</w:t>
            </w:r>
          </w:p>
          <w:p w:rsidR="00BC240F" w:rsidRPr="00CB5880" w:rsidRDefault="00BC240F" w:rsidP="007F35FE">
            <w:pPr>
              <w:numPr>
                <w:ilvl w:val="0"/>
                <w:numId w:val="205"/>
              </w:numPr>
              <w:rPr>
                <w:rFonts w:cstheme="minorHAnsi"/>
                <w:color w:val="000000" w:themeColor="text1"/>
                <w:szCs w:val="22"/>
                <w:lang w:val="es-ES"/>
              </w:rPr>
            </w:pPr>
            <w:r w:rsidRPr="00CB5880">
              <w:rPr>
                <w:rFonts w:cstheme="minorHAnsi"/>
                <w:color w:val="000000" w:themeColor="text1"/>
                <w:szCs w:val="22"/>
                <w:lang w:val="es-ES"/>
              </w:rPr>
              <w:t xml:space="preserve">Elaborar y/o revisar los actos administrativos relacionados con los procesos de vigilancia, inspección y control a los prestadores de servicios públicos domiciliarios </w:t>
            </w:r>
            <w:r w:rsidRPr="00CB5880">
              <w:rPr>
                <w:rFonts w:eastAsia="Calibri" w:cstheme="minorHAnsi"/>
                <w:color w:val="000000" w:themeColor="text1"/>
                <w:szCs w:val="22"/>
                <w:lang w:val="es-ES"/>
              </w:rPr>
              <w:t>de Gas Combustible</w:t>
            </w:r>
            <w:r w:rsidRPr="00CB5880">
              <w:rPr>
                <w:rFonts w:cstheme="minorHAnsi"/>
                <w:color w:val="000000" w:themeColor="text1"/>
                <w:szCs w:val="22"/>
                <w:lang w:val="es-ES"/>
              </w:rPr>
              <w:t>, siguiendo los procedimientos internos y la normativa vigente.</w:t>
            </w:r>
          </w:p>
          <w:p w:rsidR="00BC240F" w:rsidRPr="00CB5880" w:rsidRDefault="00BC240F" w:rsidP="007F35FE">
            <w:pPr>
              <w:numPr>
                <w:ilvl w:val="0"/>
                <w:numId w:val="205"/>
              </w:numPr>
              <w:contextualSpacing/>
              <w:rPr>
                <w:rFonts w:cstheme="minorHAnsi"/>
                <w:color w:val="000000" w:themeColor="text1"/>
                <w:szCs w:val="22"/>
                <w:lang w:val="es-ES"/>
              </w:rPr>
            </w:pPr>
            <w:r w:rsidRPr="00CB5880">
              <w:rPr>
                <w:rFonts w:cstheme="minorHAnsi"/>
                <w:color w:val="000000" w:themeColor="text1"/>
                <w:szCs w:val="22"/>
                <w:lang w:val="es-ES"/>
              </w:rPr>
              <w:t xml:space="preserve">Acompañar en la elaboración de los estudios técnicos que soporten la toma de posesión de los prestadores de servicios públicos domiciliarios </w:t>
            </w:r>
            <w:r w:rsidRPr="00CB5880">
              <w:rPr>
                <w:rFonts w:eastAsia="Calibri" w:cstheme="minorHAnsi"/>
                <w:color w:val="000000" w:themeColor="text1"/>
                <w:szCs w:val="22"/>
                <w:lang w:val="es-ES"/>
              </w:rPr>
              <w:t>de Gas Combustible</w:t>
            </w:r>
            <w:r w:rsidRPr="00CB5880">
              <w:rPr>
                <w:rFonts w:cstheme="minorHAnsi"/>
                <w:color w:val="000000" w:themeColor="text1"/>
                <w:szCs w:val="22"/>
                <w:lang w:val="es-ES"/>
              </w:rPr>
              <w:t>, de acuerdo con la normativa vigente.</w:t>
            </w:r>
          </w:p>
          <w:p w:rsidR="00BC240F" w:rsidRPr="00CB5880" w:rsidRDefault="00BC240F" w:rsidP="007F35FE">
            <w:pPr>
              <w:numPr>
                <w:ilvl w:val="0"/>
                <w:numId w:val="205"/>
              </w:numPr>
              <w:contextualSpacing/>
              <w:rPr>
                <w:rFonts w:cstheme="minorHAnsi"/>
                <w:color w:val="000000" w:themeColor="text1"/>
                <w:szCs w:val="22"/>
              </w:rPr>
            </w:pPr>
            <w:r w:rsidRPr="00CB5880">
              <w:rPr>
                <w:rFonts w:cstheme="minorHAnsi"/>
                <w:color w:val="000000" w:themeColor="text1"/>
                <w:szCs w:val="22"/>
              </w:rPr>
              <w:t xml:space="preserve">Realizar visitas de inspección y pruebas a los prestadores de servicios públicos domiciliarios </w:t>
            </w:r>
            <w:r w:rsidRPr="00CB5880">
              <w:rPr>
                <w:rFonts w:eastAsia="Calibri" w:cstheme="minorHAnsi"/>
                <w:szCs w:val="22"/>
              </w:rPr>
              <w:t>de Gas Combustible</w:t>
            </w:r>
            <w:r w:rsidRPr="00CB5880">
              <w:rPr>
                <w:rFonts w:eastAsia="Times New Roman" w:cstheme="minorHAnsi"/>
                <w:color w:val="000000" w:themeColor="text1"/>
                <w:szCs w:val="22"/>
                <w:lang w:val="es-ES" w:eastAsia="es-ES"/>
              </w:rPr>
              <w:t xml:space="preserve"> </w:t>
            </w:r>
            <w:r w:rsidRPr="00CB5880">
              <w:rPr>
                <w:rFonts w:cstheme="minorHAnsi"/>
                <w:color w:val="000000" w:themeColor="text1"/>
                <w:szCs w:val="22"/>
              </w:rPr>
              <w:t>que sean necesarias para el cumplimiento de las funciones de la Dirección.</w:t>
            </w:r>
          </w:p>
          <w:p w:rsidR="00BC240F" w:rsidRPr="00CB5880" w:rsidRDefault="00BC240F" w:rsidP="007F35FE">
            <w:pPr>
              <w:numPr>
                <w:ilvl w:val="0"/>
                <w:numId w:val="205"/>
              </w:numPr>
              <w:contextualSpacing/>
              <w:rPr>
                <w:rFonts w:cstheme="minorHAnsi"/>
                <w:color w:val="000000" w:themeColor="text1"/>
                <w:szCs w:val="22"/>
              </w:rPr>
            </w:pPr>
            <w:r w:rsidRPr="00CB5880">
              <w:rPr>
                <w:rFonts w:cstheme="minorHAnsi"/>
                <w:color w:val="000000" w:themeColor="text1"/>
                <w:szCs w:val="22"/>
              </w:rPr>
              <w:t>Adelantar actividades relacionadas con la evaluación integral de los prestadores de servicios públicos domiciliarios de Gas Combustible de conformidad con los procedimientos de la entidad.</w:t>
            </w:r>
          </w:p>
          <w:p w:rsidR="00BC240F" w:rsidRPr="00CB5880" w:rsidRDefault="00BC240F" w:rsidP="007F35FE">
            <w:pPr>
              <w:pStyle w:val="Prrafodelista"/>
              <w:numPr>
                <w:ilvl w:val="0"/>
                <w:numId w:val="205"/>
              </w:numPr>
              <w:rPr>
                <w:rFonts w:cstheme="minorHAnsi"/>
                <w:color w:val="000000" w:themeColor="text1"/>
                <w:szCs w:val="22"/>
              </w:rPr>
            </w:pPr>
            <w:r w:rsidRPr="00CB5880">
              <w:rPr>
                <w:rFonts w:cstheme="minorHAnsi"/>
                <w:color w:val="000000" w:themeColor="text1"/>
                <w:szCs w:val="22"/>
              </w:rPr>
              <w:t xml:space="preserve">Realizar las actividades de gestión contractual que requiera la operación de la Dirección, de conformidad con los procedimientos internos. </w:t>
            </w:r>
          </w:p>
          <w:p w:rsidR="00BC240F" w:rsidRPr="00CB5880" w:rsidRDefault="00BC240F" w:rsidP="007F35FE">
            <w:pPr>
              <w:pStyle w:val="Prrafodelista"/>
              <w:numPr>
                <w:ilvl w:val="0"/>
                <w:numId w:val="205"/>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BC240F" w:rsidRPr="00CB5880" w:rsidRDefault="00BC240F" w:rsidP="007F35FE">
            <w:pPr>
              <w:pStyle w:val="Prrafodelista"/>
              <w:numPr>
                <w:ilvl w:val="0"/>
                <w:numId w:val="205"/>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C240F" w:rsidRPr="00CB5880" w:rsidRDefault="00BC240F" w:rsidP="007F35FE">
            <w:pPr>
              <w:numPr>
                <w:ilvl w:val="0"/>
                <w:numId w:val="205"/>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BC240F" w:rsidRPr="00CB5880" w:rsidRDefault="00BC240F" w:rsidP="007F35FE">
            <w:pPr>
              <w:pStyle w:val="Prrafodelista"/>
              <w:numPr>
                <w:ilvl w:val="0"/>
                <w:numId w:val="205"/>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pStyle w:val="Prrafodelista"/>
              <w:numPr>
                <w:ilvl w:val="0"/>
                <w:numId w:val="3"/>
              </w:numPr>
              <w:rPr>
                <w:rFonts w:cstheme="minorHAnsi"/>
                <w:szCs w:val="22"/>
              </w:rPr>
            </w:pPr>
            <w:r w:rsidRPr="00CB5880">
              <w:rPr>
                <w:rFonts w:cstheme="minorHAnsi"/>
                <w:szCs w:val="22"/>
              </w:rPr>
              <w:t>Marco normativo sobre servicios públicos domiciliarios</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Regulación de Energía y Gas (Creg).</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rPr>
              <w:t>Regulación económica y de mercados.</w:t>
            </w:r>
          </w:p>
          <w:p w:rsidR="00BC240F" w:rsidRPr="00CB5880" w:rsidRDefault="00BC240F" w:rsidP="00BC240F">
            <w:pPr>
              <w:pStyle w:val="Prrafodelista"/>
              <w:numPr>
                <w:ilvl w:val="0"/>
                <w:numId w:val="3"/>
              </w:numPr>
              <w:rPr>
                <w:rFonts w:cstheme="minorHAnsi"/>
                <w:szCs w:val="22"/>
              </w:rPr>
            </w:pPr>
            <w:r w:rsidRPr="00CB5880">
              <w:rPr>
                <w:rFonts w:cstheme="minorHAnsi"/>
                <w:szCs w:val="22"/>
              </w:rPr>
              <w:t>Derecho administrativo</w:t>
            </w:r>
          </w:p>
          <w:p w:rsidR="00BC240F" w:rsidRPr="00CB5880" w:rsidRDefault="00BC240F" w:rsidP="00BC240F">
            <w:pPr>
              <w:pStyle w:val="Prrafodelista"/>
              <w:numPr>
                <w:ilvl w:val="0"/>
                <w:numId w:val="3"/>
              </w:numPr>
              <w:rPr>
                <w:rFonts w:cstheme="minorHAnsi"/>
                <w:szCs w:val="22"/>
              </w:rPr>
            </w:pPr>
            <w:r w:rsidRPr="00CB5880">
              <w:rPr>
                <w:rFonts w:cstheme="minorHAnsi"/>
                <w:szCs w:val="22"/>
              </w:rPr>
              <w:t>Derecho procesal</w:t>
            </w:r>
          </w:p>
          <w:p w:rsidR="00BC240F" w:rsidRPr="00CB5880" w:rsidRDefault="00BC240F" w:rsidP="00BC240F">
            <w:pPr>
              <w:pStyle w:val="Prrafodelista"/>
              <w:numPr>
                <w:ilvl w:val="0"/>
                <w:numId w:val="3"/>
              </w:numPr>
              <w:rPr>
                <w:rFonts w:cstheme="minorHAnsi"/>
                <w:szCs w:val="22"/>
              </w:rPr>
            </w:pPr>
            <w:r w:rsidRPr="00CB5880">
              <w:rPr>
                <w:rFonts w:cstheme="minorHAnsi"/>
                <w:szCs w:val="22"/>
              </w:rPr>
              <w:t>Derecho constitucional</w:t>
            </w:r>
          </w:p>
          <w:p w:rsidR="00BC240F" w:rsidRPr="00CB5880" w:rsidRDefault="00BC240F" w:rsidP="00BC240F">
            <w:pPr>
              <w:pStyle w:val="Prrafodelista"/>
              <w:numPr>
                <w:ilvl w:val="0"/>
                <w:numId w:val="3"/>
              </w:numPr>
              <w:rPr>
                <w:rFonts w:cstheme="minorHAnsi"/>
                <w:szCs w:val="22"/>
              </w:rPr>
            </w:pPr>
            <w:r w:rsidRPr="00CB5880">
              <w:rPr>
                <w:rFonts w:cstheme="minorHAnsi"/>
                <w:szCs w:val="22"/>
              </w:rPr>
              <w:t xml:space="preserve">Políticas de prevención del daño antijurídico </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BC240F"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BC240F"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BC240F" w:rsidRPr="00CB5880" w:rsidRDefault="00BC240F" w:rsidP="00FE0E1B">
            <w:pPr>
              <w:contextualSpacing/>
              <w:rPr>
                <w:rFonts w:cstheme="minorHAnsi"/>
                <w:szCs w:val="22"/>
                <w:lang w:val="es-ES" w:eastAsia="es-CO"/>
              </w:rPr>
            </w:pPr>
          </w:p>
          <w:p w:rsidR="00BC240F" w:rsidRPr="00CB5880" w:rsidRDefault="00BC240F"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BC240F" w:rsidRPr="00CB5880" w:rsidRDefault="00BC240F" w:rsidP="00FE0E1B">
            <w:pPr>
              <w:contextualSpacing/>
              <w:rPr>
                <w:rFonts w:cstheme="minorHAnsi"/>
                <w:szCs w:val="22"/>
                <w:lang w:val="es-ES" w:eastAsia="es-CO"/>
              </w:rPr>
            </w:pP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lastRenderedPageBreak/>
              <w:t>REQUISITOS DE FORMACIÓN ACADÉMICA Y EXPERIENCIA</w:t>
            </w:r>
          </w:p>
        </w:tc>
      </w:tr>
      <w:tr w:rsidR="00BC240F" w:rsidRPr="00CB5880" w:rsidTr="007540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BC240F"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BC240F" w:rsidRPr="00CB5880" w:rsidRDefault="00BC240F" w:rsidP="00BC240F">
            <w:pPr>
              <w:contextualSpacing/>
              <w:rPr>
                <w:rFonts w:cstheme="minorHAnsi"/>
                <w:szCs w:val="22"/>
                <w:lang w:val="es-ES" w:eastAsia="es-CO"/>
              </w:rPr>
            </w:pP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BC240F" w:rsidRPr="00CB5880" w:rsidRDefault="00BC240F" w:rsidP="00BC240F">
            <w:pPr>
              <w:ind w:left="360"/>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BC240F" w:rsidRPr="00CB5880" w:rsidRDefault="00BC240F" w:rsidP="00BC240F">
            <w:pPr>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485392"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85392" w:rsidRPr="00CB5880" w:rsidRDefault="00485392"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485392" w:rsidRPr="00CB5880" w:rsidTr="007540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85392" w:rsidRPr="00CB5880" w:rsidRDefault="00485392"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85392" w:rsidRPr="00CB5880" w:rsidRDefault="00485392" w:rsidP="006B568F">
            <w:pPr>
              <w:contextualSpacing/>
              <w:jc w:val="center"/>
              <w:rPr>
                <w:rFonts w:cstheme="minorHAnsi"/>
                <w:b/>
                <w:szCs w:val="22"/>
                <w:lang w:eastAsia="es-CO"/>
              </w:rPr>
            </w:pPr>
            <w:r w:rsidRPr="00CB5880">
              <w:rPr>
                <w:rFonts w:cstheme="minorHAnsi"/>
                <w:b/>
                <w:szCs w:val="22"/>
                <w:lang w:eastAsia="es-CO"/>
              </w:rPr>
              <w:t>Experiencia</w:t>
            </w:r>
          </w:p>
        </w:tc>
      </w:tr>
      <w:tr w:rsidR="00485392"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85392" w:rsidRPr="00CB5880" w:rsidRDefault="00485392"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485392" w:rsidRPr="00CB5880" w:rsidRDefault="00485392" w:rsidP="006B568F">
            <w:pPr>
              <w:contextualSpacing/>
              <w:rPr>
                <w:rFonts w:cstheme="minorHAnsi"/>
                <w:szCs w:val="22"/>
                <w:lang w:eastAsia="es-CO"/>
              </w:rPr>
            </w:pPr>
          </w:p>
          <w:p w:rsidR="00861872" w:rsidRDefault="00485392" w:rsidP="004853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61872" w:rsidRDefault="00861872" w:rsidP="004853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485392" w:rsidRPr="00CB5880" w:rsidRDefault="00485392"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85392" w:rsidRPr="00CB5880" w:rsidRDefault="00485392" w:rsidP="006B568F">
            <w:pPr>
              <w:widowControl w:val="0"/>
              <w:contextualSpacing/>
              <w:rPr>
                <w:rFonts w:cstheme="minorHAnsi"/>
                <w:szCs w:val="22"/>
              </w:rPr>
            </w:pPr>
            <w:r w:rsidRPr="00CB5880">
              <w:rPr>
                <w:rFonts w:cstheme="minorHAnsi"/>
                <w:szCs w:val="22"/>
              </w:rPr>
              <w:t>Sesenta y un (61) meses de experiencia profesional relacionada.</w:t>
            </w:r>
          </w:p>
        </w:tc>
      </w:tr>
      <w:tr w:rsidR="00485392" w:rsidRPr="00CB5880" w:rsidTr="007540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85392" w:rsidRPr="00CB5880" w:rsidRDefault="00485392"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85392" w:rsidRPr="00CB5880" w:rsidRDefault="00485392" w:rsidP="006B568F">
            <w:pPr>
              <w:contextualSpacing/>
              <w:jc w:val="center"/>
              <w:rPr>
                <w:rFonts w:cstheme="minorHAnsi"/>
                <w:b/>
                <w:szCs w:val="22"/>
                <w:lang w:eastAsia="es-CO"/>
              </w:rPr>
            </w:pPr>
            <w:r w:rsidRPr="00CB5880">
              <w:rPr>
                <w:rFonts w:cstheme="minorHAnsi"/>
                <w:b/>
                <w:szCs w:val="22"/>
                <w:lang w:eastAsia="es-CO"/>
              </w:rPr>
              <w:t>Experiencia</w:t>
            </w:r>
          </w:p>
        </w:tc>
      </w:tr>
      <w:tr w:rsidR="00485392"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85392" w:rsidRPr="00CB5880" w:rsidRDefault="00485392"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485392" w:rsidRPr="00CB5880" w:rsidRDefault="00485392" w:rsidP="006B568F">
            <w:pPr>
              <w:contextualSpacing/>
              <w:rPr>
                <w:rFonts w:cstheme="minorHAnsi"/>
                <w:szCs w:val="22"/>
                <w:lang w:eastAsia="es-CO"/>
              </w:rPr>
            </w:pPr>
          </w:p>
          <w:p w:rsidR="00485392" w:rsidRPr="00CB5880" w:rsidRDefault="00485392" w:rsidP="004853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485392" w:rsidRPr="00CB5880" w:rsidRDefault="00485392" w:rsidP="006B568F">
            <w:pPr>
              <w:contextualSpacing/>
              <w:rPr>
                <w:rFonts w:eastAsia="Times New Roman" w:cstheme="minorHAnsi"/>
                <w:szCs w:val="22"/>
                <w:lang w:eastAsia="es-CO"/>
              </w:rPr>
            </w:pPr>
          </w:p>
          <w:p w:rsidR="00485392" w:rsidRPr="00CB5880" w:rsidRDefault="00485392"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485392" w:rsidRPr="00CB5880" w:rsidRDefault="00485392" w:rsidP="006B568F">
            <w:pPr>
              <w:contextualSpacing/>
              <w:rPr>
                <w:rFonts w:cstheme="minorHAnsi"/>
                <w:szCs w:val="22"/>
                <w:lang w:eastAsia="es-CO"/>
              </w:rPr>
            </w:pPr>
          </w:p>
          <w:p w:rsidR="00485392" w:rsidRPr="00CB5880" w:rsidRDefault="00485392"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85392" w:rsidRPr="00CB5880" w:rsidRDefault="00485392" w:rsidP="006B568F">
            <w:pPr>
              <w:widowControl w:val="0"/>
              <w:contextualSpacing/>
              <w:rPr>
                <w:rFonts w:cstheme="minorHAnsi"/>
                <w:szCs w:val="22"/>
              </w:rPr>
            </w:pPr>
            <w:r w:rsidRPr="00CB5880">
              <w:rPr>
                <w:rFonts w:cstheme="minorHAnsi"/>
                <w:szCs w:val="22"/>
              </w:rPr>
              <w:t>Veinticinco (25) meses de experiencia profesional relacionada.</w:t>
            </w:r>
          </w:p>
        </w:tc>
      </w:tr>
      <w:tr w:rsidR="00485392" w:rsidRPr="00CB5880" w:rsidTr="007540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85392" w:rsidRPr="00CB5880" w:rsidRDefault="00485392"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485392" w:rsidRPr="00CB5880" w:rsidRDefault="00485392" w:rsidP="006B568F">
            <w:pPr>
              <w:contextualSpacing/>
              <w:jc w:val="center"/>
              <w:rPr>
                <w:rFonts w:cstheme="minorHAnsi"/>
                <w:b/>
                <w:szCs w:val="22"/>
                <w:lang w:eastAsia="es-CO"/>
              </w:rPr>
            </w:pPr>
            <w:r w:rsidRPr="00CB5880">
              <w:rPr>
                <w:rFonts w:cstheme="minorHAnsi"/>
                <w:b/>
                <w:szCs w:val="22"/>
                <w:lang w:eastAsia="es-CO"/>
              </w:rPr>
              <w:t>Experiencia</w:t>
            </w:r>
          </w:p>
        </w:tc>
      </w:tr>
      <w:tr w:rsidR="00485392"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485392" w:rsidRPr="00CB5880" w:rsidRDefault="00485392"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485392" w:rsidRPr="00CB5880" w:rsidRDefault="00485392" w:rsidP="006B568F">
            <w:pPr>
              <w:contextualSpacing/>
              <w:rPr>
                <w:rFonts w:cstheme="minorHAnsi"/>
                <w:szCs w:val="22"/>
                <w:lang w:eastAsia="es-CO"/>
              </w:rPr>
            </w:pPr>
          </w:p>
          <w:p w:rsidR="00485392" w:rsidRPr="00CB5880" w:rsidRDefault="00485392" w:rsidP="0048539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485392" w:rsidRPr="00CB5880" w:rsidRDefault="00485392" w:rsidP="006B568F">
            <w:pPr>
              <w:contextualSpacing/>
              <w:rPr>
                <w:rFonts w:cstheme="minorHAnsi"/>
                <w:szCs w:val="22"/>
                <w:lang w:eastAsia="es-CO"/>
              </w:rPr>
            </w:pPr>
          </w:p>
          <w:p w:rsidR="00485392" w:rsidRPr="00CB5880" w:rsidRDefault="00485392"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485392" w:rsidRPr="00CB5880" w:rsidRDefault="00485392" w:rsidP="006B568F">
            <w:pPr>
              <w:contextualSpacing/>
              <w:rPr>
                <w:rFonts w:cstheme="minorHAnsi"/>
                <w:szCs w:val="22"/>
                <w:lang w:eastAsia="es-CO"/>
              </w:rPr>
            </w:pPr>
          </w:p>
          <w:p w:rsidR="00485392" w:rsidRPr="00CB5880" w:rsidRDefault="00485392"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485392" w:rsidRPr="00CB5880" w:rsidRDefault="00485392"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BC240F" w:rsidRPr="00CB5880" w:rsidRDefault="00BC240F" w:rsidP="00BC240F">
      <w:pPr>
        <w:rPr>
          <w:rFonts w:cstheme="minorHAnsi"/>
          <w:lang w:eastAsia="es-ES"/>
        </w:rPr>
      </w:pPr>
    </w:p>
    <w:p w:rsidR="00BC240F" w:rsidRPr="00CB5880" w:rsidRDefault="00BC240F" w:rsidP="00037AAA">
      <w:r w:rsidRPr="00CB5880">
        <w:t>Profesional Especializado 2088-22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ÁREA FUNCIONAL</w:t>
            </w:r>
          </w:p>
          <w:p w:rsidR="00BC240F" w:rsidRPr="00CB5880" w:rsidRDefault="00BC240F" w:rsidP="00FE0E1B">
            <w:pPr>
              <w:pStyle w:val="Ttulo2"/>
              <w:spacing w:before="0"/>
              <w:jc w:val="center"/>
              <w:rPr>
                <w:rFonts w:cstheme="minorHAnsi"/>
                <w:color w:val="auto"/>
                <w:szCs w:val="22"/>
                <w:lang w:eastAsia="es-CO"/>
              </w:rPr>
            </w:pPr>
            <w:bookmarkStart w:id="70" w:name="_Toc54898788"/>
            <w:r w:rsidRPr="00CB5880">
              <w:rPr>
                <w:rFonts w:cstheme="minorHAnsi"/>
                <w:szCs w:val="22"/>
              </w:rPr>
              <w:t>Dirección Técnica de Gestión Gas Combustible</w:t>
            </w:r>
            <w:bookmarkEnd w:id="70"/>
            <w:r w:rsidRPr="00CB5880">
              <w:rPr>
                <w:rFonts w:cstheme="minorHAnsi"/>
                <w:szCs w:val="22"/>
              </w:rPr>
              <w:t xml:space="preserve"> </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BC240F" w:rsidRPr="00CB5880" w:rsidTr="0075403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40F" w:rsidRPr="00CB5880" w:rsidRDefault="00BC240F" w:rsidP="00FE0E1B">
            <w:pPr>
              <w:rPr>
                <w:rFonts w:cstheme="minorHAnsi"/>
                <w:szCs w:val="22"/>
                <w:lang w:val="es-ES"/>
              </w:rPr>
            </w:pPr>
            <w:r w:rsidRPr="00CB5880">
              <w:rPr>
                <w:rFonts w:cstheme="minorHAnsi"/>
                <w:szCs w:val="22"/>
                <w:lang w:val="es-ES"/>
              </w:rPr>
              <w:t>Contribuir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BC240F" w:rsidRPr="00CB5880" w:rsidRDefault="00BC240F" w:rsidP="00FE0E1B">
            <w:pPr>
              <w:pStyle w:val="Sinespaciado"/>
              <w:contextualSpacing/>
              <w:jc w:val="both"/>
              <w:rPr>
                <w:rFonts w:asciiTheme="minorHAnsi" w:hAnsiTheme="minorHAnsi" w:cstheme="minorHAnsi"/>
                <w:lang w:val="es-ES"/>
              </w:rPr>
            </w:pP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BC240F" w:rsidRPr="00CB5880" w:rsidTr="0075403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7F35FE">
            <w:pPr>
              <w:pStyle w:val="Prrafodelista"/>
              <w:numPr>
                <w:ilvl w:val="0"/>
                <w:numId w:val="206"/>
              </w:numPr>
              <w:rPr>
                <w:rFonts w:cstheme="minorHAnsi"/>
                <w:szCs w:val="22"/>
              </w:rPr>
            </w:pPr>
            <w:r w:rsidRPr="00CB5880">
              <w:rPr>
                <w:rFonts w:cstheme="minorHAnsi"/>
                <w:szCs w:val="22"/>
              </w:rPr>
              <w:t>Realizar actividades financieras, administrativas y de planeación institucional para del desarrollo de los procesos de inspección, vigilancia y control a los prestadores de los servicios públicos domiciliarios de Gas Combustible.</w:t>
            </w:r>
          </w:p>
          <w:p w:rsidR="00BC240F" w:rsidRPr="00CB5880" w:rsidRDefault="00BC240F" w:rsidP="007F35FE">
            <w:pPr>
              <w:pStyle w:val="Prrafodelista"/>
              <w:numPr>
                <w:ilvl w:val="0"/>
                <w:numId w:val="206"/>
              </w:numPr>
              <w:rPr>
                <w:rFonts w:cstheme="minorHAnsi"/>
                <w:szCs w:val="22"/>
              </w:rPr>
            </w:pPr>
            <w:r w:rsidRPr="00CB5880">
              <w:rPr>
                <w:rFonts w:cstheme="minorHAnsi"/>
                <w:szCs w:val="22"/>
              </w:rPr>
              <w:t>Liderar la implementación, desarrollo y sostenibilidad del Sistema Integrado de Gestión y Mejora y los procesos que lo componen en la Dirección, de acuerdo con la normatividad vigente y los lineamientos de la Oficina de Asesora de Planeación e Innovación.</w:t>
            </w:r>
          </w:p>
          <w:p w:rsidR="00BC240F" w:rsidRPr="00CB5880" w:rsidRDefault="00BC240F" w:rsidP="007F35FE">
            <w:pPr>
              <w:pStyle w:val="Prrafodelista"/>
              <w:numPr>
                <w:ilvl w:val="0"/>
                <w:numId w:val="206"/>
              </w:numPr>
              <w:rPr>
                <w:rFonts w:cstheme="minorHAnsi"/>
                <w:szCs w:val="22"/>
              </w:rPr>
            </w:pPr>
            <w:r w:rsidRPr="00CB5880">
              <w:rPr>
                <w:rFonts w:cstheme="minorHAnsi"/>
                <w:szCs w:val="22"/>
              </w:rPr>
              <w:t>Participar en la formulación, ejecución y seguimiento de las políticas, planes, programas y proyectos orientados al cumplimiento de los objetivos institucionales, de acuerdo con los lineamientos definidos por la entidad.</w:t>
            </w:r>
          </w:p>
          <w:p w:rsidR="00BC240F" w:rsidRPr="00CB5880" w:rsidRDefault="00BC240F" w:rsidP="007F35FE">
            <w:pPr>
              <w:pStyle w:val="Prrafodelista"/>
              <w:numPr>
                <w:ilvl w:val="0"/>
                <w:numId w:val="206"/>
              </w:numPr>
              <w:rPr>
                <w:rFonts w:cstheme="minorHAnsi"/>
                <w:szCs w:val="22"/>
              </w:rPr>
            </w:pPr>
            <w:r w:rsidRPr="00CB5880">
              <w:rPr>
                <w:rFonts w:cstheme="minorHAnsi"/>
                <w:szCs w:val="22"/>
              </w:rPr>
              <w:t xml:space="preserve">Contribuir en las auditorías internas y externas y mostrar la gestión realizada en los diferentes sistemas implementados en la entidad, de conformidad con los procedimientos internos. </w:t>
            </w:r>
          </w:p>
          <w:p w:rsidR="00BC240F" w:rsidRPr="00CB5880" w:rsidRDefault="00BC240F" w:rsidP="007F35FE">
            <w:pPr>
              <w:pStyle w:val="Prrafodelista"/>
              <w:numPr>
                <w:ilvl w:val="0"/>
                <w:numId w:val="206"/>
              </w:numPr>
              <w:rPr>
                <w:rFonts w:cstheme="minorHAnsi"/>
                <w:szCs w:val="22"/>
              </w:rPr>
            </w:pPr>
            <w:r w:rsidRPr="00CB5880">
              <w:rPr>
                <w:rFonts w:cstheme="minorHAnsi"/>
                <w:szCs w:val="22"/>
              </w:rPr>
              <w:t>Desarrollar los mecanismos de seguimiento y evaluación a la gestión institucional de la dependencia y realizar su medición a través de los sistemas establecidos, de acuerdo con los objetivos propuestos.</w:t>
            </w:r>
          </w:p>
          <w:p w:rsidR="00BC240F" w:rsidRPr="00CB5880" w:rsidRDefault="00BC240F" w:rsidP="007F35FE">
            <w:pPr>
              <w:pStyle w:val="Prrafodelista"/>
              <w:numPr>
                <w:ilvl w:val="0"/>
                <w:numId w:val="206"/>
              </w:numPr>
              <w:rPr>
                <w:rFonts w:cstheme="minorHAnsi"/>
                <w:szCs w:val="22"/>
              </w:rPr>
            </w:pPr>
            <w:r w:rsidRPr="00CB5880">
              <w:rPr>
                <w:rFonts w:cstheme="minorHAnsi"/>
                <w:szCs w:val="22"/>
              </w:rPr>
              <w:t>Realizar en la formulación y seguimiento del Plan Anual de Adquisiciones de la dependencia, de conformidad con los procedimientos institucionales y las normas que lo reglamentan.</w:t>
            </w:r>
          </w:p>
          <w:p w:rsidR="00BC240F" w:rsidRPr="00CB5880" w:rsidRDefault="00BC240F" w:rsidP="007F35FE">
            <w:pPr>
              <w:pStyle w:val="Prrafodelista"/>
              <w:numPr>
                <w:ilvl w:val="0"/>
                <w:numId w:val="206"/>
              </w:numPr>
              <w:rPr>
                <w:rFonts w:cstheme="minorHAnsi"/>
                <w:szCs w:val="22"/>
              </w:rPr>
            </w:pPr>
            <w:r w:rsidRPr="00CB5880">
              <w:rPr>
                <w:rFonts w:cstheme="minorHAnsi"/>
                <w:szCs w:val="22"/>
              </w:rPr>
              <w:t xml:space="preserve">Formular los informes de gestión que requiera la dependencia, de acuerdo con sus funciones. </w:t>
            </w:r>
          </w:p>
          <w:p w:rsidR="00BC240F" w:rsidRPr="00CB5880" w:rsidRDefault="00BC240F" w:rsidP="007F35FE">
            <w:pPr>
              <w:pStyle w:val="Prrafodelista"/>
              <w:numPr>
                <w:ilvl w:val="0"/>
                <w:numId w:val="206"/>
              </w:numPr>
              <w:rPr>
                <w:rFonts w:cstheme="minorHAnsi"/>
                <w:szCs w:val="22"/>
              </w:rPr>
            </w:pPr>
            <w:r w:rsidRPr="00CB5880">
              <w:rPr>
                <w:rFonts w:cstheme="minorHAnsi"/>
                <w:szCs w:val="22"/>
              </w:rPr>
              <w:t>Definir y gestionar los riesgos de la dependencia, con la periodicidad y la oportunidad requeridas en cumplimiento de los requisitos de Ley.</w:t>
            </w:r>
          </w:p>
          <w:p w:rsidR="00BC240F" w:rsidRPr="00CB5880" w:rsidRDefault="00BC240F" w:rsidP="007F35FE">
            <w:pPr>
              <w:pStyle w:val="Prrafodelista"/>
              <w:numPr>
                <w:ilvl w:val="0"/>
                <w:numId w:val="206"/>
              </w:numPr>
              <w:rPr>
                <w:rFonts w:cstheme="minorHAnsi"/>
                <w:szCs w:val="22"/>
              </w:rPr>
            </w:pPr>
            <w:r w:rsidRPr="00CB5880">
              <w:rPr>
                <w:rFonts w:cstheme="minorHAnsi"/>
                <w:szCs w:val="22"/>
              </w:rPr>
              <w:t xml:space="preserve">Elaborar las actividades de gestión contractual que requieran las actividades de la dependencia, de conformidad con los procedimientos internos. </w:t>
            </w:r>
          </w:p>
          <w:p w:rsidR="00BC240F" w:rsidRPr="00CB5880" w:rsidRDefault="00BC240F" w:rsidP="007F35FE">
            <w:pPr>
              <w:pStyle w:val="Prrafodelista"/>
              <w:numPr>
                <w:ilvl w:val="0"/>
                <w:numId w:val="206"/>
              </w:numPr>
              <w:rPr>
                <w:rFonts w:cstheme="minorHAnsi"/>
                <w:color w:val="000000" w:themeColor="text1"/>
                <w:szCs w:val="22"/>
              </w:rPr>
            </w:pPr>
            <w:r w:rsidRPr="00CB5880">
              <w:rPr>
                <w:rFonts w:cstheme="minorHAnsi"/>
                <w:color w:val="000000" w:themeColor="text1"/>
                <w:szCs w:val="22"/>
              </w:rPr>
              <w:t>Emitir documentos, conceptos, informes y estadísticas relacionadas con los diferentes sistemas implementados por la entidad de</w:t>
            </w:r>
            <w:r w:rsidRPr="00CB5880">
              <w:rPr>
                <w:rFonts w:cstheme="minorHAnsi"/>
                <w:szCs w:val="22"/>
              </w:rPr>
              <w:t xml:space="preserve"> conformidad con las normas aplicables</w:t>
            </w:r>
            <w:r w:rsidRPr="00CB5880">
              <w:rPr>
                <w:rFonts w:cstheme="minorHAnsi"/>
                <w:color w:val="000000" w:themeColor="text1"/>
                <w:szCs w:val="22"/>
              </w:rPr>
              <w:t>.</w:t>
            </w:r>
          </w:p>
          <w:p w:rsidR="00BC240F" w:rsidRPr="00CB5880" w:rsidRDefault="00BC240F" w:rsidP="007F35FE">
            <w:pPr>
              <w:pStyle w:val="Prrafodelista"/>
              <w:numPr>
                <w:ilvl w:val="0"/>
                <w:numId w:val="206"/>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C240F" w:rsidRPr="00CB5880" w:rsidRDefault="00BC240F" w:rsidP="00BC240F">
            <w:pPr>
              <w:pStyle w:val="Sinespaciado"/>
              <w:numPr>
                <w:ilvl w:val="0"/>
                <w:numId w:val="4"/>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lastRenderedPageBreak/>
              <w:t>Desempeñar las demás funciones que le sean asignadas por el jefe inmediato, de acuerdo con la naturaleza del empleo y el área de desempeño.</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Marco normativo sobre servicios públicos de energía y gas combustible</w:t>
            </w:r>
          </w:p>
          <w:p w:rsidR="00BC240F" w:rsidRPr="00CB5880" w:rsidRDefault="00BC240F" w:rsidP="00BC240F">
            <w:pPr>
              <w:pStyle w:val="Prrafodelista"/>
              <w:numPr>
                <w:ilvl w:val="0"/>
                <w:numId w:val="3"/>
              </w:numPr>
              <w:rPr>
                <w:rFonts w:cstheme="minorHAnsi"/>
                <w:color w:val="000000" w:themeColor="text1"/>
                <w:szCs w:val="22"/>
                <w:lang w:eastAsia="es-CO"/>
              </w:rPr>
            </w:pPr>
            <w:r w:rsidRPr="00CB5880">
              <w:rPr>
                <w:rFonts w:cstheme="minorHAnsi"/>
                <w:color w:val="000000" w:themeColor="text1"/>
                <w:szCs w:val="22"/>
                <w:lang w:eastAsia="es-CO"/>
              </w:rPr>
              <w:t>Modelo Integrado de Planeación y Gestión – MIPG</w:t>
            </w:r>
          </w:p>
          <w:p w:rsidR="00BC240F" w:rsidRPr="00CB5880" w:rsidRDefault="00BC240F" w:rsidP="00BC240F">
            <w:pPr>
              <w:pStyle w:val="Prrafodelista"/>
              <w:numPr>
                <w:ilvl w:val="0"/>
                <w:numId w:val="3"/>
              </w:numPr>
              <w:rPr>
                <w:rFonts w:cstheme="minorHAnsi"/>
                <w:color w:val="000000" w:themeColor="text1"/>
                <w:szCs w:val="22"/>
              </w:rPr>
            </w:pPr>
            <w:r w:rsidRPr="00CB5880">
              <w:rPr>
                <w:rFonts w:cstheme="minorHAnsi"/>
                <w:color w:val="000000" w:themeColor="text1"/>
                <w:szCs w:val="22"/>
                <w:lang w:eastAsia="es-CO"/>
              </w:rPr>
              <w:t xml:space="preserve">Formulación, seguimiento y evaluación de proyectos. </w:t>
            </w:r>
          </w:p>
          <w:p w:rsidR="00BC240F" w:rsidRPr="00CB5880" w:rsidRDefault="00BC240F" w:rsidP="00BC240F">
            <w:pPr>
              <w:pStyle w:val="Prrafodelista"/>
              <w:numPr>
                <w:ilvl w:val="0"/>
                <w:numId w:val="3"/>
              </w:numPr>
              <w:rPr>
                <w:rFonts w:cstheme="minorHAnsi"/>
                <w:color w:val="000000" w:themeColor="text1"/>
                <w:szCs w:val="22"/>
              </w:rPr>
            </w:pPr>
            <w:r w:rsidRPr="00CB5880">
              <w:rPr>
                <w:rFonts w:cstheme="minorHAnsi"/>
                <w:color w:val="000000" w:themeColor="text1"/>
                <w:szCs w:val="22"/>
              </w:rPr>
              <w:t>Administración pública</w:t>
            </w:r>
          </w:p>
          <w:p w:rsidR="00BC240F" w:rsidRPr="00CB5880" w:rsidRDefault="00BC240F" w:rsidP="00BC240F">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Planeación </w:t>
            </w:r>
          </w:p>
          <w:p w:rsidR="00BC240F" w:rsidRPr="00CB5880" w:rsidRDefault="00BC240F" w:rsidP="00BC240F">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Gestión de riesgos </w:t>
            </w:r>
          </w:p>
          <w:p w:rsidR="00BC240F" w:rsidRPr="00CB5880" w:rsidRDefault="00BC240F" w:rsidP="00BC240F">
            <w:pPr>
              <w:pStyle w:val="Prrafodelista"/>
              <w:numPr>
                <w:ilvl w:val="0"/>
                <w:numId w:val="3"/>
              </w:numPr>
              <w:rPr>
                <w:rFonts w:cstheme="minorHAnsi"/>
                <w:szCs w:val="22"/>
                <w:lang w:eastAsia="es-CO"/>
              </w:rPr>
            </w:pPr>
            <w:r w:rsidRPr="00CB5880">
              <w:rPr>
                <w:rFonts w:cstheme="minorHAnsi"/>
                <w:color w:val="000000" w:themeColor="text1"/>
                <w:szCs w:val="22"/>
              </w:rPr>
              <w:t>Manejo de indicadores</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BC240F"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BC240F"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BC240F" w:rsidRPr="00CB5880" w:rsidRDefault="00BC240F" w:rsidP="00FE0E1B">
            <w:pPr>
              <w:contextualSpacing/>
              <w:rPr>
                <w:rFonts w:cstheme="minorHAnsi"/>
                <w:szCs w:val="22"/>
                <w:lang w:val="es-ES" w:eastAsia="es-CO"/>
              </w:rPr>
            </w:pPr>
          </w:p>
          <w:p w:rsidR="00BC240F" w:rsidRPr="00CB5880" w:rsidRDefault="00BC240F"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BC240F" w:rsidRPr="00CB5880" w:rsidRDefault="00BC240F" w:rsidP="00FE0E1B">
            <w:pPr>
              <w:contextualSpacing/>
              <w:rPr>
                <w:rFonts w:cstheme="minorHAnsi"/>
                <w:szCs w:val="22"/>
                <w:lang w:val="es-ES" w:eastAsia="es-CO"/>
              </w:rPr>
            </w:pP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BC240F" w:rsidRPr="00CB5880" w:rsidTr="007540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BC240F"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BC240F" w:rsidRPr="00CB5880" w:rsidRDefault="00BC240F" w:rsidP="00BC240F">
            <w:pPr>
              <w:contextualSpacing/>
              <w:rPr>
                <w:rFonts w:cstheme="minorHAnsi"/>
                <w:szCs w:val="22"/>
                <w:lang w:val="es-ES" w:eastAsia="es-CO"/>
              </w:rPr>
            </w:pP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BC240F" w:rsidRPr="00CB5880" w:rsidRDefault="00BC240F" w:rsidP="00BC240F">
            <w:pPr>
              <w:ind w:left="360"/>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BC240F" w:rsidRPr="00CB5880" w:rsidRDefault="00BC240F" w:rsidP="00BC240F">
            <w:pPr>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3F0564"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F0564" w:rsidRPr="00CB5880" w:rsidRDefault="003F0564"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3F0564" w:rsidRPr="00CB5880" w:rsidTr="007540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0564" w:rsidRPr="00CB5880" w:rsidRDefault="003F0564" w:rsidP="006B568F">
            <w:pPr>
              <w:contextualSpacing/>
              <w:jc w:val="center"/>
              <w:rPr>
                <w:rFonts w:cstheme="minorHAnsi"/>
                <w:b/>
                <w:szCs w:val="22"/>
                <w:lang w:eastAsia="es-CO"/>
              </w:rPr>
            </w:pPr>
            <w:r w:rsidRPr="00CB588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F0564" w:rsidRPr="00CB5880" w:rsidRDefault="003F0564" w:rsidP="006B568F">
            <w:pPr>
              <w:contextualSpacing/>
              <w:jc w:val="center"/>
              <w:rPr>
                <w:rFonts w:cstheme="minorHAnsi"/>
                <w:b/>
                <w:szCs w:val="22"/>
                <w:lang w:eastAsia="es-CO"/>
              </w:rPr>
            </w:pPr>
            <w:r w:rsidRPr="00CB5880">
              <w:rPr>
                <w:rFonts w:cstheme="minorHAnsi"/>
                <w:b/>
                <w:szCs w:val="22"/>
                <w:lang w:eastAsia="es-CO"/>
              </w:rPr>
              <w:t>Experiencia</w:t>
            </w:r>
          </w:p>
        </w:tc>
      </w:tr>
      <w:tr w:rsidR="003F0564"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3F0564"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861872"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3F0564" w:rsidRPr="00CB5880" w:rsidRDefault="003F0564"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F0564" w:rsidRPr="00CB5880" w:rsidRDefault="003F0564" w:rsidP="006B568F">
            <w:pPr>
              <w:widowControl w:val="0"/>
              <w:contextualSpacing/>
              <w:rPr>
                <w:rFonts w:cstheme="minorHAnsi"/>
                <w:szCs w:val="22"/>
              </w:rPr>
            </w:pPr>
            <w:r w:rsidRPr="00CB5880">
              <w:rPr>
                <w:rFonts w:cstheme="minorHAnsi"/>
                <w:szCs w:val="22"/>
              </w:rPr>
              <w:t>Sesenta y un (61) meses de experiencia profesional relacionada.</w:t>
            </w:r>
          </w:p>
        </w:tc>
      </w:tr>
      <w:tr w:rsidR="003F0564" w:rsidRPr="00CB5880" w:rsidTr="007540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0564" w:rsidRPr="00CB5880" w:rsidRDefault="003F0564"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F0564" w:rsidRPr="00CB5880" w:rsidRDefault="003F0564" w:rsidP="006B568F">
            <w:pPr>
              <w:contextualSpacing/>
              <w:jc w:val="center"/>
              <w:rPr>
                <w:rFonts w:cstheme="minorHAnsi"/>
                <w:b/>
                <w:szCs w:val="22"/>
                <w:lang w:eastAsia="es-CO"/>
              </w:rPr>
            </w:pPr>
            <w:r w:rsidRPr="00CB5880">
              <w:rPr>
                <w:rFonts w:cstheme="minorHAnsi"/>
                <w:b/>
                <w:szCs w:val="22"/>
                <w:lang w:eastAsia="es-CO"/>
              </w:rPr>
              <w:t>Experiencia</w:t>
            </w:r>
          </w:p>
        </w:tc>
      </w:tr>
      <w:tr w:rsidR="003F0564"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3F0564"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F0564" w:rsidRPr="00CB5880" w:rsidRDefault="003F0564" w:rsidP="006B568F">
            <w:pPr>
              <w:contextualSpacing/>
              <w:rPr>
                <w:rFonts w:eastAsia="Times New Roman" w:cstheme="minorHAnsi"/>
                <w:szCs w:val="22"/>
                <w:lang w:eastAsia="es-CO"/>
              </w:rPr>
            </w:pPr>
          </w:p>
          <w:p w:rsidR="003F0564" w:rsidRPr="00CB5880" w:rsidRDefault="003F0564"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3F0564" w:rsidRPr="00CB5880" w:rsidRDefault="003F0564" w:rsidP="006B568F">
            <w:pPr>
              <w:contextualSpacing/>
              <w:rPr>
                <w:rFonts w:cstheme="minorHAnsi"/>
                <w:szCs w:val="22"/>
                <w:lang w:eastAsia="es-CO"/>
              </w:rPr>
            </w:pPr>
          </w:p>
          <w:p w:rsidR="003F0564" w:rsidRPr="00CB5880" w:rsidRDefault="003F0564"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F0564" w:rsidRPr="00CB5880" w:rsidRDefault="003F0564" w:rsidP="006B568F">
            <w:pPr>
              <w:widowControl w:val="0"/>
              <w:contextualSpacing/>
              <w:rPr>
                <w:rFonts w:cstheme="minorHAnsi"/>
                <w:szCs w:val="22"/>
              </w:rPr>
            </w:pPr>
            <w:r w:rsidRPr="00CB5880">
              <w:rPr>
                <w:rFonts w:cstheme="minorHAnsi"/>
                <w:szCs w:val="22"/>
              </w:rPr>
              <w:t>Veinticinco (25) meses de experiencia profesional relacionada.</w:t>
            </w:r>
          </w:p>
        </w:tc>
      </w:tr>
      <w:tr w:rsidR="003F0564" w:rsidRPr="00CB5880" w:rsidTr="007540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0564" w:rsidRPr="00CB5880" w:rsidRDefault="003F0564"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F0564" w:rsidRPr="00CB5880" w:rsidRDefault="003F0564" w:rsidP="006B568F">
            <w:pPr>
              <w:contextualSpacing/>
              <w:jc w:val="center"/>
              <w:rPr>
                <w:rFonts w:cstheme="minorHAnsi"/>
                <w:b/>
                <w:szCs w:val="22"/>
                <w:lang w:eastAsia="es-CO"/>
              </w:rPr>
            </w:pPr>
            <w:r w:rsidRPr="00CB5880">
              <w:rPr>
                <w:rFonts w:cstheme="minorHAnsi"/>
                <w:b/>
                <w:szCs w:val="22"/>
                <w:lang w:eastAsia="es-CO"/>
              </w:rPr>
              <w:t>Experiencia</w:t>
            </w:r>
          </w:p>
        </w:tc>
      </w:tr>
      <w:tr w:rsidR="003F0564"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3F0564"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3F0564" w:rsidRPr="00CB5880" w:rsidRDefault="003F0564" w:rsidP="003F056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F0564" w:rsidRPr="00CB5880" w:rsidRDefault="003F0564" w:rsidP="006B568F">
            <w:pPr>
              <w:contextualSpacing/>
              <w:rPr>
                <w:rFonts w:cstheme="minorHAnsi"/>
                <w:szCs w:val="22"/>
                <w:lang w:eastAsia="es-CO"/>
              </w:rPr>
            </w:pPr>
          </w:p>
          <w:p w:rsidR="003F0564" w:rsidRPr="00CB5880" w:rsidRDefault="003F0564"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3F0564" w:rsidRPr="00CB5880" w:rsidRDefault="003F0564" w:rsidP="006B568F">
            <w:pPr>
              <w:contextualSpacing/>
              <w:rPr>
                <w:rFonts w:cstheme="minorHAnsi"/>
                <w:szCs w:val="22"/>
                <w:lang w:eastAsia="es-CO"/>
              </w:rPr>
            </w:pPr>
          </w:p>
          <w:p w:rsidR="003F0564" w:rsidRPr="00CB5880" w:rsidRDefault="003F0564"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F0564" w:rsidRPr="00CB5880" w:rsidRDefault="003F0564" w:rsidP="006B568F">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BC240F" w:rsidRPr="00CB5880" w:rsidRDefault="00BC240F" w:rsidP="00BC240F">
      <w:pPr>
        <w:rPr>
          <w:rFonts w:cstheme="minorHAnsi"/>
          <w:lang w:val="es-ES" w:eastAsia="es-ES"/>
        </w:rPr>
      </w:pPr>
    </w:p>
    <w:p w:rsidR="00BC240F" w:rsidRPr="00CB5880" w:rsidRDefault="00BC240F" w:rsidP="00037AAA">
      <w:r w:rsidRPr="00CB5880">
        <w:t>Profesional Especializado 2088-22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ÁREA FUNCIONAL</w:t>
            </w:r>
          </w:p>
          <w:p w:rsidR="00BC240F" w:rsidRPr="00CB5880" w:rsidRDefault="00BC240F" w:rsidP="00FE0E1B">
            <w:pPr>
              <w:pStyle w:val="Ttulo2"/>
              <w:spacing w:before="0"/>
              <w:jc w:val="center"/>
              <w:rPr>
                <w:rFonts w:cstheme="minorHAnsi"/>
                <w:color w:val="auto"/>
                <w:szCs w:val="22"/>
                <w:lang w:eastAsia="es-CO"/>
              </w:rPr>
            </w:pPr>
            <w:bookmarkStart w:id="71" w:name="_Toc54898789"/>
            <w:r w:rsidRPr="00CB5880">
              <w:rPr>
                <w:rFonts w:cstheme="minorHAnsi"/>
                <w:szCs w:val="22"/>
              </w:rPr>
              <w:t>Dirección Técnica de Gestión Gas Combustible</w:t>
            </w:r>
            <w:bookmarkEnd w:id="71"/>
            <w:r w:rsidRPr="00CB5880">
              <w:rPr>
                <w:rFonts w:cstheme="minorHAnsi"/>
                <w:szCs w:val="22"/>
              </w:rPr>
              <w:t xml:space="preserve"> </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BC240F" w:rsidRPr="00CB5880" w:rsidTr="00754038">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40F" w:rsidRPr="00CB5880" w:rsidRDefault="00BC240F" w:rsidP="00FE0E1B">
            <w:pPr>
              <w:rPr>
                <w:rFonts w:cstheme="minorHAnsi"/>
                <w:szCs w:val="22"/>
                <w:lang w:val="es-ES"/>
              </w:rPr>
            </w:pPr>
            <w:r w:rsidRPr="00CB5880">
              <w:rPr>
                <w:rFonts w:cstheme="minorHAnsi"/>
                <w:szCs w:val="22"/>
              </w:rPr>
              <w:t>Desarrollar</w:t>
            </w:r>
            <w:r w:rsidRPr="00CB5880">
              <w:rPr>
                <w:rFonts w:cstheme="minorHAnsi"/>
                <w:szCs w:val="22"/>
                <w:lang w:val="es-ES"/>
              </w:rPr>
              <w:t xml:space="preserve"> las actividades necesarias para verificar la debida aplicación de la metodología tarifaria, así como los temas de estratificación y cobertura de subsidios aplicados por los prestadores de los servicios públicos de Gas Combustible, de acuerdo con la normativa vigente y los lineamientos de la entidad.</w:t>
            </w:r>
          </w:p>
          <w:p w:rsidR="00BC240F" w:rsidRPr="00CB5880" w:rsidRDefault="00BC240F" w:rsidP="00FE0E1B">
            <w:pPr>
              <w:rPr>
                <w:rFonts w:cstheme="minorHAnsi"/>
                <w:color w:val="000000" w:themeColor="text1"/>
                <w:szCs w:val="22"/>
                <w:lang w:val="es-ES"/>
              </w:rPr>
            </w:pP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BC240F" w:rsidRPr="00CB5880" w:rsidTr="0075403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7F35FE">
            <w:pPr>
              <w:numPr>
                <w:ilvl w:val="0"/>
                <w:numId w:val="207"/>
              </w:numPr>
              <w:contextualSpacing/>
              <w:rPr>
                <w:rFonts w:cstheme="minorHAnsi"/>
                <w:color w:val="000000" w:themeColor="text1"/>
                <w:szCs w:val="22"/>
                <w:lang w:val="es-ES"/>
              </w:rPr>
            </w:pPr>
            <w:r w:rsidRPr="00CB5880">
              <w:rPr>
                <w:rFonts w:cstheme="minorHAnsi"/>
                <w:color w:val="000000" w:themeColor="text1"/>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rsidR="00BC240F" w:rsidRPr="00CB5880" w:rsidRDefault="00BC240F" w:rsidP="007F35FE">
            <w:pPr>
              <w:numPr>
                <w:ilvl w:val="0"/>
                <w:numId w:val="207"/>
              </w:numPr>
              <w:contextualSpacing/>
              <w:rPr>
                <w:rFonts w:eastAsia="Arial" w:cstheme="minorHAnsi"/>
                <w:color w:val="000000" w:themeColor="text1"/>
                <w:szCs w:val="22"/>
                <w:lang w:val="es-ES"/>
              </w:rPr>
            </w:pPr>
            <w:r w:rsidRPr="00CB5880">
              <w:rPr>
                <w:rFonts w:eastAsia="Arial" w:cstheme="minorHAnsi"/>
                <w:color w:val="000000" w:themeColor="text1"/>
                <w:szCs w:val="22"/>
                <w:lang w:val="es-ES"/>
              </w:rPr>
              <w:t xml:space="preserve">Colaborar en el diseño de lineamientos para vigilar que los subsidios presupuestales que la nación, los departamentos y los municipios destinan a las personas de menores ingresos, se utilicen en la forma prevista en las normas pertinentes. </w:t>
            </w:r>
          </w:p>
          <w:p w:rsidR="00BC240F" w:rsidRPr="00CB5880" w:rsidRDefault="00BC240F" w:rsidP="007F35FE">
            <w:pPr>
              <w:pStyle w:val="Prrafodelista"/>
              <w:numPr>
                <w:ilvl w:val="0"/>
                <w:numId w:val="207"/>
              </w:numPr>
              <w:rPr>
                <w:rFonts w:cstheme="minorHAnsi"/>
                <w:szCs w:val="22"/>
              </w:rPr>
            </w:pPr>
            <w:r w:rsidRPr="00CB5880">
              <w:rPr>
                <w:rFonts w:cstheme="minorHAnsi"/>
                <w:szCs w:val="22"/>
              </w:rPr>
              <w:t>Desempeñar acciones para vigilar la correcta aplicación del régimen tarifario que señalen las comisiones de regulación, de acuerdo con la normativa vigente.</w:t>
            </w:r>
          </w:p>
          <w:p w:rsidR="00BC240F" w:rsidRPr="00CB5880" w:rsidRDefault="00BC240F" w:rsidP="007F35FE">
            <w:pPr>
              <w:pStyle w:val="Prrafodelista"/>
              <w:numPr>
                <w:ilvl w:val="0"/>
                <w:numId w:val="207"/>
              </w:numPr>
              <w:rPr>
                <w:rFonts w:cstheme="minorHAnsi"/>
                <w:szCs w:val="22"/>
              </w:rPr>
            </w:pPr>
            <w:r w:rsidRPr="00CB5880">
              <w:rPr>
                <w:rFonts w:cstheme="minorHAnsi"/>
                <w:szCs w:val="22"/>
              </w:rPr>
              <w:t>Formular los conceptos con destino a las Comisiones de Regulación, Ministerios y demás autoridades sobre las medidas que se estudien relacionadas con los servicios públicos domiciliarios de Gas Combustible.</w:t>
            </w:r>
          </w:p>
          <w:p w:rsidR="00BC240F" w:rsidRPr="00CB5880" w:rsidRDefault="00BC240F" w:rsidP="007F35FE">
            <w:pPr>
              <w:pStyle w:val="Prrafodelista"/>
              <w:numPr>
                <w:ilvl w:val="0"/>
                <w:numId w:val="207"/>
              </w:numPr>
              <w:rPr>
                <w:rFonts w:cstheme="minorHAnsi"/>
                <w:szCs w:val="22"/>
              </w:rPr>
            </w:pPr>
            <w:r w:rsidRPr="00CB5880">
              <w:rPr>
                <w:rFonts w:cstheme="minorHAnsi"/>
                <w:szCs w:val="22"/>
              </w:rPr>
              <w:t>Realizar las acciones de inspección, vigilancia y control a los prestadores de los servicios públicos domiciliarios de Gas Combustible y que le sean asignados.</w:t>
            </w:r>
          </w:p>
          <w:p w:rsidR="00BC240F" w:rsidRPr="00CB5880" w:rsidRDefault="00BC240F" w:rsidP="007F35FE">
            <w:pPr>
              <w:pStyle w:val="Prrafodelista"/>
              <w:numPr>
                <w:ilvl w:val="0"/>
                <w:numId w:val="207"/>
              </w:numPr>
              <w:rPr>
                <w:rFonts w:cstheme="minorHAnsi"/>
                <w:szCs w:val="22"/>
              </w:rPr>
            </w:pPr>
            <w:r w:rsidRPr="00CB5880">
              <w:rPr>
                <w:rFonts w:cstheme="minorHAnsi"/>
                <w:szCs w:val="22"/>
              </w:rPr>
              <w:t>Desarrollar la vigilancia y verificación de la correcta aplicación del régimen tarifario que señalen las Comisiones de Regulación.</w:t>
            </w:r>
          </w:p>
          <w:p w:rsidR="00BC240F" w:rsidRPr="00CB5880" w:rsidRDefault="00BC240F" w:rsidP="007F35FE">
            <w:pPr>
              <w:pStyle w:val="Prrafodelista"/>
              <w:numPr>
                <w:ilvl w:val="0"/>
                <w:numId w:val="207"/>
              </w:numPr>
              <w:rPr>
                <w:rFonts w:cstheme="minorHAnsi"/>
                <w:szCs w:val="22"/>
              </w:rPr>
            </w:pPr>
            <w:r w:rsidRPr="00CB5880">
              <w:rPr>
                <w:rFonts w:cstheme="minorHAnsi"/>
                <w:szCs w:val="22"/>
              </w:rPr>
              <w:t xml:space="preserve">Revisar según se requiera, la incorporación y consistencia de la información reportada por los prestadores al </w:t>
            </w:r>
            <w:r w:rsidRPr="00CB5880">
              <w:rPr>
                <w:rFonts w:cstheme="minorHAnsi"/>
                <w:color w:val="000000" w:themeColor="text1"/>
                <w:szCs w:val="22"/>
              </w:rPr>
              <w:t>Sistema Único de Información (SUI)</w:t>
            </w:r>
            <w:r w:rsidRPr="00CB5880">
              <w:rPr>
                <w:rFonts w:cstheme="minorHAnsi"/>
                <w:szCs w:val="22"/>
              </w:rPr>
              <w:t>.</w:t>
            </w:r>
          </w:p>
          <w:p w:rsidR="00BC240F" w:rsidRPr="00CB5880" w:rsidRDefault="00BC240F" w:rsidP="007F35FE">
            <w:pPr>
              <w:pStyle w:val="Prrafodelista"/>
              <w:numPr>
                <w:ilvl w:val="0"/>
                <w:numId w:val="207"/>
              </w:numPr>
              <w:rPr>
                <w:rFonts w:cstheme="minorHAnsi"/>
                <w:szCs w:val="22"/>
              </w:rPr>
            </w:pPr>
            <w:r w:rsidRPr="00CB5880">
              <w:rPr>
                <w:rFonts w:cstheme="minorHAnsi"/>
                <w:szCs w:val="22"/>
              </w:rPr>
              <w:t>Realizar acciones para fomentar el reporte de información con calidad al SUI de los prestadores de Gas Combustible desde el componente tarifario.</w:t>
            </w:r>
          </w:p>
          <w:p w:rsidR="00BC240F" w:rsidRPr="00CB5880" w:rsidRDefault="00BC240F" w:rsidP="007F35FE">
            <w:pPr>
              <w:pStyle w:val="Prrafodelista"/>
              <w:numPr>
                <w:ilvl w:val="0"/>
                <w:numId w:val="207"/>
              </w:numPr>
              <w:rPr>
                <w:rFonts w:cstheme="minorHAnsi"/>
                <w:szCs w:val="22"/>
              </w:rPr>
            </w:pPr>
            <w:r w:rsidRPr="00CB5880">
              <w:rPr>
                <w:rFonts w:cstheme="minorHAnsi"/>
                <w:szCs w:val="22"/>
              </w:rPr>
              <w:t>Desarrollar el seguimiento y verificación de los procesos de devoluciones de conformidad con la normativa vigente y los procedimientos de la entidad.</w:t>
            </w:r>
          </w:p>
          <w:p w:rsidR="00BC240F" w:rsidRPr="00CB5880" w:rsidRDefault="00BC240F" w:rsidP="007F35FE">
            <w:pPr>
              <w:numPr>
                <w:ilvl w:val="0"/>
                <w:numId w:val="207"/>
              </w:numPr>
              <w:contextualSpacing/>
              <w:rPr>
                <w:rFonts w:cstheme="minorHAnsi"/>
                <w:color w:val="000000" w:themeColor="text1"/>
                <w:szCs w:val="22"/>
              </w:rPr>
            </w:pPr>
            <w:r w:rsidRPr="00CB5880">
              <w:rPr>
                <w:rFonts w:cstheme="minorHAnsi"/>
                <w:color w:val="000000" w:themeColor="text1"/>
                <w:szCs w:val="22"/>
              </w:rPr>
              <w:t xml:space="preserve">Realizar visitas de inspección y pruebas a los prestadores de servicios públicos domiciliarios </w:t>
            </w:r>
            <w:r w:rsidRPr="00CB5880">
              <w:rPr>
                <w:rFonts w:eastAsia="Calibri" w:cstheme="minorHAnsi"/>
                <w:szCs w:val="22"/>
              </w:rPr>
              <w:t>de Gas Combustible</w:t>
            </w:r>
            <w:r w:rsidRPr="00CB5880">
              <w:rPr>
                <w:rFonts w:eastAsia="Times New Roman" w:cstheme="minorHAnsi"/>
                <w:color w:val="000000" w:themeColor="text1"/>
                <w:szCs w:val="22"/>
                <w:lang w:val="es-ES" w:eastAsia="es-ES"/>
              </w:rPr>
              <w:t xml:space="preserve"> </w:t>
            </w:r>
            <w:r w:rsidRPr="00CB5880">
              <w:rPr>
                <w:rFonts w:cstheme="minorHAnsi"/>
                <w:color w:val="000000" w:themeColor="text1"/>
                <w:szCs w:val="22"/>
              </w:rPr>
              <w:t>que sean necesarias para el cumplimiento de las funciones de la Dirección.</w:t>
            </w:r>
          </w:p>
          <w:p w:rsidR="00BC240F" w:rsidRPr="00CB5880" w:rsidRDefault="00BC240F" w:rsidP="007F35FE">
            <w:pPr>
              <w:pStyle w:val="Prrafodelista"/>
              <w:numPr>
                <w:ilvl w:val="0"/>
                <w:numId w:val="207"/>
              </w:numPr>
              <w:rPr>
                <w:rFonts w:cstheme="minorHAnsi"/>
                <w:szCs w:val="22"/>
              </w:rPr>
            </w:pPr>
            <w:r w:rsidRPr="00CB5880">
              <w:rPr>
                <w:rFonts w:cstheme="minorHAnsi"/>
                <w:color w:val="000000" w:themeColor="text1"/>
                <w:szCs w:val="22"/>
              </w:rPr>
              <w:t>Desarrollar actividades relacionadas con la evaluación integral de los prestadores de servicios públicos domiciliarios de Gas Combustible de conformidad con los procedimientos de la entidad</w:t>
            </w:r>
          </w:p>
          <w:p w:rsidR="00BC240F" w:rsidRPr="00CB5880" w:rsidRDefault="00BC240F" w:rsidP="007F35FE">
            <w:pPr>
              <w:pStyle w:val="Prrafodelista"/>
              <w:numPr>
                <w:ilvl w:val="0"/>
                <w:numId w:val="207"/>
              </w:numPr>
              <w:rPr>
                <w:rFonts w:cstheme="minorHAnsi"/>
                <w:color w:val="000000" w:themeColor="text1"/>
                <w:szCs w:val="22"/>
              </w:rPr>
            </w:pPr>
            <w:r w:rsidRPr="00CB5880">
              <w:rPr>
                <w:rFonts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rsidR="00BC240F" w:rsidRPr="00CB5880" w:rsidRDefault="00BC240F" w:rsidP="007F35FE">
            <w:pPr>
              <w:pStyle w:val="Prrafodelista"/>
              <w:numPr>
                <w:ilvl w:val="0"/>
                <w:numId w:val="207"/>
              </w:numPr>
              <w:rPr>
                <w:rFonts w:cstheme="minorHAnsi"/>
                <w:color w:val="000000" w:themeColor="text1"/>
                <w:szCs w:val="22"/>
              </w:rPr>
            </w:pPr>
            <w:r w:rsidRPr="00CB5880">
              <w:rPr>
                <w:rFonts w:cstheme="minorHAnsi"/>
                <w:color w:val="000000" w:themeColor="text1"/>
                <w:szCs w:val="22"/>
              </w:rPr>
              <w:t>Hacer seguimiento al cumplimiento por parte de los prestadores, de las acciones correctivas establecidas por la Entidad y otros organismos de control.</w:t>
            </w:r>
          </w:p>
          <w:p w:rsidR="00BC240F" w:rsidRPr="00CB5880" w:rsidRDefault="00BC240F" w:rsidP="007F35FE">
            <w:pPr>
              <w:pStyle w:val="Prrafodelista"/>
              <w:numPr>
                <w:ilvl w:val="0"/>
                <w:numId w:val="207"/>
              </w:numPr>
              <w:rPr>
                <w:rFonts w:cstheme="minorHAnsi"/>
                <w:color w:val="000000" w:themeColor="text1"/>
                <w:szCs w:val="22"/>
              </w:rPr>
            </w:pPr>
            <w:r w:rsidRPr="00CB5880">
              <w:rPr>
                <w:rFonts w:cstheme="minorHAnsi"/>
                <w:color w:val="000000" w:themeColor="text1"/>
                <w:szCs w:val="22"/>
              </w:rPr>
              <w:lastRenderedPageBreak/>
              <w:t>Elaborar documentos, conceptos, informes y estadísticas relacionadas con las funciones de la dependencia, de conformidad con los lineamientos de la entidad.</w:t>
            </w:r>
          </w:p>
          <w:p w:rsidR="00BC240F" w:rsidRPr="00CB5880" w:rsidRDefault="00BC240F" w:rsidP="007F35FE">
            <w:pPr>
              <w:pStyle w:val="Prrafodelista"/>
              <w:numPr>
                <w:ilvl w:val="0"/>
                <w:numId w:val="207"/>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C240F" w:rsidRPr="00CB5880" w:rsidRDefault="00BC240F" w:rsidP="007F35FE">
            <w:pPr>
              <w:numPr>
                <w:ilvl w:val="0"/>
                <w:numId w:val="207"/>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BC240F" w:rsidRPr="00CB5880" w:rsidRDefault="00BC240F" w:rsidP="007F35FE">
            <w:pPr>
              <w:pStyle w:val="Sinespaciado"/>
              <w:numPr>
                <w:ilvl w:val="0"/>
                <w:numId w:val="207"/>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Marco normativo sobre servicios públicos de energía y gas combustible</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Regulación de Energía y Gas (Creg).</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rPr>
              <w:t>Regulación económica y de mercados.</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 xml:space="preserve">Marco normativo en tarifas y subsidios </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Análisis financiero y de datos</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BC240F" w:rsidRPr="00CB5880" w:rsidRDefault="00BC240F" w:rsidP="00BC240F">
            <w:pPr>
              <w:pStyle w:val="Prrafodelista"/>
              <w:numPr>
                <w:ilvl w:val="0"/>
                <w:numId w:val="3"/>
              </w:numPr>
              <w:rPr>
                <w:rFonts w:cstheme="minorHAnsi"/>
                <w:szCs w:val="22"/>
              </w:rPr>
            </w:pPr>
            <w:r w:rsidRPr="00CB5880">
              <w:rPr>
                <w:rFonts w:cstheme="minorHAnsi"/>
                <w:szCs w:val="22"/>
                <w:lang w:eastAsia="es-CO"/>
              </w:rPr>
              <w:t>Gestión integral de proyectos</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BC240F"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BC240F"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BC240F" w:rsidRPr="00CB5880" w:rsidRDefault="00BC240F" w:rsidP="00FE0E1B">
            <w:pPr>
              <w:contextualSpacing/>
              <w:rPr>
                <w:rFonts w:cstheme="minorHAnsi"/>
                <w:szCs w:val="22"/>
                <w:lang w:val="es-ES" w:eastAsia="es-CO"/>
              </w:rPr>
            </w:pPr>
          </w:p>
          <w:p w:rsidR="00BC240F" w:rsidRPr="00CB5880" w:rsidRDefault="00BC240F"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BC240F" w:rsidRPr="00CB5880" w:rsidRDefault="00BC240F" w:rsidP="00FE0E1B">
            <w:pPr>
              <w:contextualSpacing/>
              <w:rPr>
                <w:rFonts w:cstheme="minorHAnsi"/>
                <w:szCs w:val="22"/>
                <w:lang w:val="es-ES" w:eastAsia="es-CO"/>
              </w:rPr>
            </w:pP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BC240F" w:rsidRPr="00CB5880" w:rsidTr="0075403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BC240F" w:rsidRPr="00CB5880" w:rsidTr="0075403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BC240F" w:rsidRPr="00CB5880" w:rsidTr="0075403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BC240F" w:rsidRPr="00CB5880" w:rsidRDefault="00BC240F" w:rsidP="00BC240F">
            <w:pPr>
              <w:contextualSpacing/>
              <w:rPr>
                <w:rFonts w:cstheme="minorHAnsi"/>
                <w:szCs w:val="22"/>
                <w:lang w:val="es-ES" w:eastAsia="es-CO"/>
              </w:rPr>
            </w:pP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Ingeniería eléctrica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BC240F" w:rsidRPr="00CB5880" w:rsidRDefault="00BC240F" w:rsidP="00BC240F">
            <w:pPr>
              <w:ind w:left="360"/>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BC240F" w:rsidRPr="00CB5880" w:rsidRDefault="00BC240F" w:rsidP="00BC240F">
            <w:pPr>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6B568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B568F" w:rsidRPr="00CB5880" w:rsidRDefault="006B568F" w:rsidP="006B568F">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6B568F" w:rsidRPr="00CB5880" w:rsidTr="002514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B568F" w:rsidRPr="00CB5880" w:rsidRDefault="006B568F"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B568F" w:rsidRPr="00CB5880" w:rsidRDefault="006B568F" w:rsidP="006B568F">
            <w:pPr>
              <w:contextualSpacing/>
              <w:jc w:val="center"/>
              <w:rPr>
                <w:rFonts w:cstheme="minorHAnsi"/>
                <w:b/>
                <w:szCs w:val="22"/>
                <w:lang w:eastAsia="es-CO"/>
              </w:rPr>
            </w:pPr>
            <w:r w:rsidRPr="00CB5880">
              <w:rPr>
                <w:rFonts w:cstheme="minorHAnsi"/>
                <w:b/>
                <w:szCs w:val="22"/>
                <w:lang w:eastAsia="es-CO"/>
              </w:rPr>
              <w:t>Experiencia</w:t>
            </w:r>
          </w:p>
        </w:tc>
      </w:tr>
      <w:tr w:rsidR="006B568F"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B568F"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6B568F" w:rsidRPr="00CB5880" w:rsidRDefault="006B568F"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B568F" w:rsidRPr="00CB5880" w:rsidRDefault="006B568F" w:rsidP="006B568F">
            <w:pPr>
              <w:widowControl w:val="0"/>
              <w:contextualSpacing/>
              <w:rPr>
                <w:rFonts w:cstheme="minorHAnsi"/>
                <w:szCs w:val="22"/>
              </w:rPr>
            </w:pPr>
            <w:r w:rsidRPr="00CB5880">
              <w:rPr>
                <w:rFonts w:cstheme="minorHAnsi"/>
                <w:szCs w:val="22"/>
              </w:rPr>
              <w:t>Sesenta y un (61) meses de experiencia profesional relacionada.</w:t>
            </w:r>
          </w:p>
        </w:tc>
      </w:tr>
      <w:tr w:rsidR="006B568F" w:rsidRPr="00CB5880" w:rsidTr="002514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B568F" w:rsidRPr="00CB5880" w:rsidRDefault="006B568F"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B568F" w:rsidRPr="00CB5880" w:rsidRDefault="006B568F" w:rsidP="006B568F">
            <w:pPr>
              <w:contextualSpacing/>
              <w:jc w:val="center"/>
              <w:rPr>
                <w:rFonts w:cstheme="minorHAnsi"/>
                <w:b/>
                <w:szCs w:val="22"/>
                <w:lang w:eastAsia="es-CO"/>
              </w:rPr>
            </w:pPr>
            <w:r w:rsidRPr="00CB5880">
              <w:rPr>
                <w:rFonts w:cstheme="minorHAnsi"/>
                <w:b/>
                <w:szCs w:val="22"/>
                <w:lang w:eastAsia="es-CO"/>
              </w:rPr>
              <w:t>Experiencia</w:t>
            </w:r>
          </w:p>
        </w:tc>
      </w:tr>
      <w:tr w:rsidR="006B568F"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B568F"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Ingeniería administrativa y afines</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6B568F" w:rsidRPr="00CB5880" w:rsidRDefault="006B568F" w:rsidP="006B568F">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6B568F" w:rsidRPr="00CB5880" w:rsidRDefault="006B568F" w:rsidP="006B568F">
            <w:pPr>
              <w:contextualSpacing/>
              <w:rPr>
                <w:rFonts w:cstheme="minorHAnsi"/>
                <w:szCs w:val="22"/>
                <w:lang w:eastAsia="es-CO"/>
              </w:rPr>
            </w:pPr>
          </w:p>
          <w:p w:rsidR="006B568F" w:rsidRPr="00CB5880" w:rsidRDefault="006B568F"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B568F" w:rsidRPr="00CB5880" w:rsidRDefault="006B568F" w:rsidP="006B568F">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6B568F" w:rsidRPr="00CB5880" w:rsidTr="002514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B568F" w:rsidRPr="00CB5880" w:rsidRDefault="006B568F" w:rsidP="006B568F">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B568F" w:rsidRPr="00CB5880" w:rsidRDefault="006B568F" w:rsidP="006B568F">
            <w:pPr>
              <w:contextualSpacing/>
              <w:jc w:val="center"/>
              <w:rPr>
                <w:rFonts w:cstheme="minorHAnsi"/>
                <w:b/>
                <w:szCs w:val="22"/>
                <w:lang w:eastAsia="es-CO"/>
              </w:rPr>
            </w:pPr>
            <w:r w:rsidRPr="00CB5880">
              <w:rPr>
                <w:rFonts w:cstheme="minorHAnsi"/>
                <w:b/>
                <w:szCs w:val="22"/>
                <w:lang w:eastAsia="es-CO"/>
              </w:rPr>
              <w:t>Experiencia</w:t>
            </w:r>
          </w:p>
        </w:tc>
      </w:tr>
      <w:tr w:rsidR="006B568F"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B568F" w:rsidP="006B568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6B568F">
            <w:pPr>
              <w:contextualSpacing/>
              <w:rPr>
                <w:rFonts w:cstheme="minorHAnsi"/>
                <w:szCs w:val="22"/>
                <w:lang w:eastAsia="es-CO"/>
              </w:rPr>
            </w:pP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Derecho y afines </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6B568F" w:rsidRPr="00CB5880" w:rsidRDefault="006B568F" w:rsidP="006B568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6B568F" w:rsidRPr="00CB5880" w:rsidRDefault="006B568F" w:rsidP="006B568F">
            <w:pPr>
              <w:contextualSpacing/>
              <w:rPr>
                <w:rFonts w:cstheme="minorHAnsi"/>
                <w:szCs w:val="22"/>
                <w:lang w:eastAsia="es-CO"/>
              </w:rPr>
            </w:pPr>
          </w:p>
          <w:p w:rsidR="006B568F" w:rsidRPr="00CB5880" w:rsidRDefault="006B568F" w:rsidP="006B568F">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6B568F" w:rsidRPr="00CB5880" w:rsidRDefault="006B568F" w:rsidP="006B568F">
            <w:pPr>
              <w:contextualSpacing/>
              <w:rPr>
                <w:rFonts w:cstheme="minorHAnsi"/>
                <w:szCs w:val="22"/>
                <w:lang w:eastAsia="es-CO"/>
              </w:rPr>
            </w:pPr>
          </w:p>
          <w:p w:rsidR="006B568F" w:rsidRPr="00CB5880" w:rsidRDefault="006B568F" w:rsidP="006B568F">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B568F" w:rsidRPr="00CB5880" w:rsidRDefault="006B568F" w:rsidP="006B568F">
            <w:pPr>
              <w:widowControl w:val="0"/>
              <w:contextualSpacing/>
              <w:rPr>
                <w:rFonts w:cstheme="minorHAnsi"/>
                <w:szCs w:val="22"/>
              </w:rPr>
            </w:pPr>
            <w:r w:rsidRPr="00CB5880">
              <w:rPr>
                <w:rFonts w:cstheme="minorHAnsi"/>
                <w:szCs w:val="22"/>
              </w:rPr>
              <w:t>Cuarenta y nueve (49) meses de experiencia profesional relacionada.</w:t>
            </w:r>
          </w:p>
        </w:tc>
      </w:tr>
    </w:tbl>
    <w:p w:rsidR="00BC240F" w:rsidRPr="00CB5880" w:rsidRDefault="00BC240F" w:rsidP="00BC240F">
      <w:pPr>
        <w:rPr>
          <w:rFonts w:cstheme="minorHAnsi"/>
          <w:lang w:val="es-ES" w:eastAsia="es-ES"/>
        </w:rPr>
      </w:pPr>
    </w:p>
    <w:p w:rsidR="00BC240F" w:rsidRPr="00CB5880" w:rsidRDefault="00BC240F" w:rsidP="00037AAA">
      <w:r w:rsidRPr="00CB5880">
        <w:t>Profesional Especializado 2088-22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ÁREA FUNCIONAL</w:t>
            </w:r>
          </w:p>
          <w:p w:rsidR="00BC240F" w:rsidRPr="00CB5880" w:rsidRDefault="00BC240F" w:rsidP="00FE0E1B">
            <w:pPr>
              <w:pStyle w:val="Ttulo2"/>
              <w:spacing w:before="0"/>
              <w:jc w:val="center"/>
              <w:rPr>
                <w:rFonts w:cstheme="minorHAnsi"/>
                <w:color w:val="auto"/>
                <w:szCs w:val="22"/>
                <w:lang w:eastAsia="es-CO"/>
              </w:rPr>
            </w:pPr>
            <w:bookmarkStart w:id="72" w:name="_Toc54898790"/>
            <w:r w:rsidRPr="00CB5880">
              <w:rPr>
                <w:rFonts w:cstheme="minorHAnsi"/>
                <w:szCs w:val="22"/>
              </w:rPr>
              <w:t>Dirección Técnica de Gestión Gas Combustible</w:t>
            </w:r>
            <w:bookmarkEnd w:id="72"/>
            <w:r w:rsidRPr="00CB5880">
              <w:rPr>
                <w:rFonts w:cstheme="minorHAnsi"/>
                <w:szCs w:val="22"/>
              </w:rPr>
              <w:t xml:space="preserve"> </w:t>
            </w:r>
          </w:p>
        </w:tc>
      </w:tr>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BC240F" w:rsidRPr="00CB5880" w:rsidTr="0025147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40F" w:rsidRPr="00CB5880" w:rsidRDefault="00BC240F" w:rsidP="00FE0E1B">
            <w:pPr>
              <w:rPr>
                <w:rFonts w:eastAsia="Times New Roman" w:cstheme="minorHAnsi"/>
                <w:color w:val="000000" w:themeColor="text1"/>
                <w:szCs w:val="22"/>
                <w:lang w:val="es-ES" w:eastAsia="es-ES_tradnl"/>
              </w:rPr>
            </w:pPr>
            <w:r w:rsidRPr="00CB5880">
              <w:rPr>
                <w:rFonts w:eastAsia="Times New Roman" w:cstheme="minorHAnsi"/>
                <w:color w:val="000000" w:themeColor="text1"/>
                <w:szCs w:val="22"/>
                <w:lang w:val="es-ES" w:eastAsia="es-ES_tradnl"/>
              </w:rPr>
              <w:lastRenderedPageBreak/>
              <w:t>Elaborar las actividades de inspección, vigilancia y control en materia financiera a los prestadores de los servicios públicos de Gas Combustible de conformidad con los procedimientos de la entidad y la normativa vigente.</w:t>
            </w:r>
          </w:p>
        </w:tc>
      </w:tr>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BC240F" w:rsidRPr="00CB5880" w:rsidTr="0025147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7F35FE">
            <w:pPr>
              <w:pStyle w:val="Prrafodelista"/>
              <w:numPr>
                <w:ilvl w:val="0"/>
                <w:numId w:val="208"/>
              </w:numPr>
              <w:rPr>
                <w:rFonts w:cstheme="minorHAnsi"/>
                <w:color w:val="000000" w:themeColor="text1"/>
                <w:szCs w:val="22"/>
                <w:lang w:eastAsia="es-ES_tradnl"/>
              </w:rPr>
            </w:pPr>
            <w:r w:rsidRPr="00CB5880">
              <w:rPr>
                <w:rFonts w:cstheme="minorHAnsi"/>
                <w:color w:val="000000" w:themeColor="text1"/>
                <w:szCs w:val="22"/>
                <w:lang w:eastAsia="es-ES_tradnl"/>
              </w:rPr>
              <w:t>Realizar la vigilancia el cumplimiento de las Normas de Información Financiera, por parte de los prestadores de los servicios públicos domiciliarios de Gas Combustible.</w:t>
            </w:r>
          </w:p>
          <w:p w:rsidR="00BC240F" w:rsidRPr="00CB5880" w:rsidRDefault="00BC240F" w:rsidP="007F35FE">
            <w:pPr>
              <w:pStyle w:val="Prrafodelista"/>
              <w:numPr>
                <w:ilvl w:val="0"/>
                <w:numId w:val="208"/>
              </w:numPr>
              <w:rPr>
                <w:rFonts w:cstheme="minorHAnsi"/>
                <w:color w:val="000000" w:themeColor="text1"/>
                <w:szCs w:val="22"/>
                <w:lang w:eastAsia="es-ES_tradnl"/>
              </w:rPr>
            </w:pPr>
            <w:r w:rsidRPr="00CB5880">
              <w:rPr>
                <w:rFonts w:cstheme="minorHAnsi"/>
                <w:color w:val="000000" w:themeColor="text1"/>
                <w:szCs w:val="22"/>
                <w:lang w:eastAsia="es-ES_tradnl"/>
              </w:rPr>
              <w:t>Verificar la calidad, veracidad y consistencia de la información financiera contenida en el Sistema Único de Información y apoyar las investigaciones que se deriven de las mismas.</w:t>
            </w:r>
          </w:p>
          <w:p w:rsidR="00BC240F" w:rsidRPr="00CB5880" w:rsidRDefault="00BC240F" w:rsidP="007F35FE">
            <w:pPr>
              <w:pStyle w:val="Prrafodelista"/>
              <w:numPr>
                <w:ilvl w:val="0"/>
                <w:numId w:val="208"/>
              </w:numPr>
              <w:rPr>
                <w:rFonts w:cstheme="minorHAnsi"/>
                <w:color w:val="000000" w:themeColor="text1"/>
                <w:szCs w:val="22"/>
              </w:rPr>
            </w:pPr>
            <w:r w:rsidRPr="00CB5880">
              <w:rPr>
                <w:rFonts w:cstheme="minorHAnsi"/>
                <w:color w:val="000000" w:themeColor="text1"/>
                <w:szCs w:val="22"/>
                <w:lang w:eastAsia="es-ES_tradnl"/>
              </w:rPr>
              <w:t>Emitir las observaciones sobre los estados financieros y contables a los prestadores de los servicios públicos domiciliarios de Gas Combustible, de acuerdo con los lineamientos y la normativa vigente.</w:t>
            </w:r>
          </w:p>
          <w:p w:rsidR="00BC240F" w:rsidRPr="00CB5880" w:rsidRDefault="00BC240F" w:rsidP="007F35FE">
            <w:pPr>
              <w:pStyle w:val="Prrafodelista"/>
              <w:numPr>
                <w:ilvl w:val="0"/>
                <w:numId w:val="208"/>
              </w:numPr>
              <w:rPr>
                <w:rFonts w:cstheme="minorHAnsi"/>
                <w:color w:val="000000" w:themeColor="text1"/>
                <w:szCs w:val="22"/>
              </w:rPr>
            </w:pPr>
            <w:r w:rsidRPr="00CB5880">
              <w:rPr>
                <w:rFonts w:cstheme="minorHAnsi"/>
                <w:color w:val="000000" w:themeColor="text1"/>
                <w:szCs w:val="22"/>
                <w:lang w:eastAsia="es-ES_tradnl"/>
              </w:rPr>
              <w:t>Elaborar cuando se requiera la vigilancia in situ a prestadores, y presentar los informes de visita respectivos de conformidad con los procedimientos de la entidad.</w:t>
            </w:r>
          </w:p>
          <w:p w:rsidR="00BC240F" w:rsidRPr="00CB5880" w:rsidRDefault="00BC240F" w:rsidP="007F35FE">
            <w:pPr>
              <w:pStyle w:val="Prrafodelista"/>
              <w:numPr>
                <w:ilvl w:val="0"/>
                <w:numId w:val="208"/>
              </w:numPr>
              <w:rPr>
                <w:rFonts w:cstheme="minorHAnsi"/>
                <w:color w:val="000000" w:themeColor="text1"/>
                <w:szCs w:val="22"/>
                <w:lang w:eastAsia="es-ES_tradnl"/>
              </w:rPr>
            </w:pPr>
            <w:r w:rsidRPr="00CB5880">
              <w:rPr>
                <w:rFonts w:cstheme="minorHAnsi"/>
                <w:color w:val="000000" w:themeColor="text1"/>
                <w:szCs w:val="22"/>
              </w:rPr>
              <w:t>Desempeñar actividades relacionadas con la evaluación integral de los prestadores de servicios públicos domiciliarios de Gas Combustible de conformidad con los procedimientos de la entidad</w:t>
            </w:r>
          </w:p>
          <w:p w:rsidR="00BC240F" w:rsidRPr="00CB5880" w:rsidRDefault="00BC240F" w:rsidP="007F35FE">
            <w:pPr>
              <w:pStyle w:val="Prrafodelista"/>
              <w:numPr>
                <w:ilvl w:val="0"/>
                <w:numId w:val="208"/>
              </w:numPr>
              <w:rPr>
                <w:rFonts w:cstheme="minorHAnsi"/>
                <w:color w:val="000000" w:themeColor="text1"/>
                <w:szCs w:val="22"/>
                <w:lang w:eastAsia="es-ES_tradnl"/>
              </w:rPr>
            </w:pPr>
            <w:r w:rsidRPr="00CB5880">
              <w:rPr>
                <w:rFonts w:cstheme="minorHAnsi"/>
                <w:color w:val="000000" w:themeColor="text1"/>
                <w:szCs w:val="22"/>
                <w:lang w:eastAsia="es-ES_tradnl"/>
              </w:rPr>
              <w:t xml:space="preserve">Desempeñar y revisar los diagnósticos y/o evaluaciones integrales de gestión para las empresas prestadoras de los servicios públicos de Gas Combustible de acuerdo con los procedimientos </w:t>
            </w:r>
          </w:p>
          <w:p w:rsidR="00BC240F" w:rsidRPr="00CB5880" w:rsidRDefault="00BC240F" w:rsidP="007F35FE">
            <w:pPr>
              <w:pStyle w:val="Prrafodelista"/>
              <w:numPr>
                <w:ilvl w:val="0"/>
                <w:numId w:val="208"/>
              </w:numPr>
              <w:rPr>
                <w:rFonts w:cstheme="minorHAnsi"/>
                <w:color w:val="000000" w:themeColor="text1"/>
                <w:szCs w:val="22"/>
                <w:lang w:eastAsia="es-ES_tradnl"/>
              </w:rPr>
            </w:pPr>
            <w:r w:rsidRPr="00CB5880">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rsidR="00BC240F" w:rsidRPr="00CB5880" w:rsidRDefault="00BC240F" w:rsidP="007F35FE">
            <w:pPr>
              <w:pStyle w:val="Prrafodelista"/>
              <w:numPr>
                <w:ilvl w:val="0"/>
                <w:numId w:val="208"/>
              </w:numPr>
              <w:rPr>
                <w:rFonts w:cstheme="minorHAnsi"/>
                <w:color w:val="000000" w:themeColor="text1"/>
                <w:szCs w:val="22"/>
                <w:lang w:eastAsia="es-ES_tradnl"/>
              </w:rPr>
            </w:pPr>
            <w:r w:rsidRPr="00CB5880">
              <w:rPr>
                <w:rFonts w:cstheme="minorHAnsi"/>
                <w:color w:val="000000" w:themeColor="text1"/>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BC240F" w:rsidRPr="00CB5880" w:rsidRDefault="00BC240F" w:rsidP="007F35FE">
            <w:pPr>
              <w:numPr>
                <w:ilvl w:val="0"/>
                <w:numId w:val="208"/>
              </w:numPr>
              <w:contextualSpacing/>
              <w:rPr>
                <w:rFonts w:cstheme="minorHAnsi"/>
                <w:color w:val="000000" w:themeColor="text1"/>
                <w:szCs w:val="22"/>
                <w:lang w:val="es-ES"/>
              </w:rPr>
            </w:pPr>
            <w:r w:rsidRPr="00CB5880">
              <w:rPr>
                <w:rFonts w:cstheme="minorHAnsi"/>
                <w:color w:val="000000" w:themeColor="text1"/>
                <w:szCs w:val="22"/>
                <w:lang w:val="es-ES"/>
              </w:rPr>
              <w:t>Proyectar los actos administrativos, sobre el valor aceptado del cálculo actuarial previa verificación de que se encuentre adecuadamente registrado en la contabilidad del prestador de servicios públicos domiciliarios de Gas Combustible, de conformidad con la normativa vigente.</w:t>
            </w:r>
          </w:p>
          <w:p w:rsidR="00BC240F" w:rsidRPr="00CB5880" w:rsidRDefault="00BC240F" w:rsidP="007F35FE">
            <w:pPr>
              <w:numPr>
                <w:ilvl w:val="0"/>
                <w:numId w:val="208"/>
              </w:numPr>
              <w:contextualSpacing/>
              <w:rPr>
                <w:rFonts w:cstheme="minorHAnsi"/>
                <w:color w:val="000000" w:themeColor="text1"/>
                <w:szCs w:val="22"/>
              </w:rPr>
            </w:pPr>
            <w:r w:rsidRPr="00CB5880">
              <w:rPr>
                <w:rFonts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rsidR="00BC240F" w:rsidRPr="00CB5880" w:rsidRDefault="00BC240F" w:rsidP="007F35FE">
            <w:pPr>
              <w:pStyle w:val="Prrafodelista"/>
              <w:numPr>
                <w:ilvl w:val="0"/>
                <w:numId w:val="208"/>
              </w:numPr>
              <w:rPr>
                <w:rFonts w:cstheme="minorHAnsi"/>
                <w:color w:val="000000" w:themeColor="text1"/>
                <w:szCs w:val="22"/>
              </w:rPr>
            </w:pPr>
            <w:r w:rsidRPr="00CB5880">
              <w:rPr>
                <w:rFonts w:cstheme="minorHAnsi"/>
                <w:color w:val="000000" w:themeColor="text1"/>
                <w:szCs w:val="22"/>
                <w:lang w:eastAsia="es-ES_tradnl"/>
              </w:rPr>
              <w:t xml:space="preserve">Adelantar cuando se requiera, el proceso de orientación y capacitación a los prestadores que le sean asignados, respecto de los aspectos financieros y de calidad del reporte de información al </w:t>
            </w:r>
            <w:r w:rsidRPr="00CB5880">
              <w:rPr>
                <w:rFonts w:cstheme="minorHAnsi"/>
                <w:color w:val="000000" w:themeColor="text1"/>
                <w:szCs w:val="22"/>
              </w:rPr>
              <w:t>Sistema Único de Información (SUI).</w:t>
            </w:r>
          </w:p>
          <w:p w:rsidR="00BC240F" w:rsidRPr="00CB5880" w:rsidRDefault="00BC240F" w:rsidP="007F35FE">
            <w:pPr>
              <w:numPr>
                <w:ilvl w:val="0"/>
                <w:numId w:val="208"/>
              </w:numPr>
              <w:shd w:val="clear" w:color="auto" w:fill="FFFFFF"/>
              <w:spacing w:before="100" w:beforeAutospacing="1" w:after="100" w:afterAutospacing="1"/>
              <w:jc w:val="left"/>
              <w:rPr>
                <w:rFonts w:cstheme="minorHAnsi"/>
                <w:color w:val="222222"/>
                <w:szCs w:val="22"/>
                <w:lang w:val="es-CO"/>
              </w:rPr>
            </w:pPr>
            <w:r w:rsidRPr="00CB5880">
              <w:rPr>
                <w:rFonts w:cstheme="minorHAnsi"/>
                <w:color w:val="222222"/>
                <w:szCs w:val="22"/>
              </w:rPr>
              <w:t>Revisar y realizar el seguimiento sobre los temas de la auditoría externa de gestión y resultados por parte de los prestadores de conformidad con la normativa vigente</w:t>
            </w:r>
          </w:p>
          <w:p w:rsidR="00BC240F" w:rsidRPr="00CB5880" w:rsidRDefault="00BC240F" w:rsidP="007F35FE">
            <w:pPr>
              <w:pStyle w:val="Prrafodelista"/>
              <w:numPr>
                <w:ilvl w:val="0"/>
                <w:numId w:val="208"/>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BC240F" w:rsidRPr="00CB5880" w:rsidRDefault="00BC240F" w:rsidP="007F35FE">
            <w:pPr>
              <w:pStyle w:val="Prrafodelista"/>
              <w:numPr>
                <w:ilvl w:val="0"/>
                <w:numId w:val="208"/>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C240F" w:rsidRPr="00CB5880" w:rsidRDefault="00BC240F" w:rsidP="007F35FE">
            <w:pPr>
              <w:pStyle w:val="Prrafodelista"/>
              <w:numPr>
                <w:ilvl w:val="0"/>
                <w:numId w:val="208"/>
              </w:numPr>
              <w:rPr>
                <w:rFonts w:cstheme="minorHAnsi"/>
                <w:color w:val="000000" w:themeColor="text1"/>
                <w:szCs w:val="22"/>
              </w:rPr>
            </w:pPr>
            <w:r w:rsidRPr="00CB5880">
              <w:rPr>
                <w:rFonts w:cstheme="minorHAnsi"/>
                <w:color w:val="000000" w:themeColor="text1"/>
                <w:szCs w:val="22"/>
              </w:rPr>
              <w:t xml:space="preserve">Participar en la implementación, mantenimiento y mejora continua del </w:t>
            </w:r>
            <w:r w:rsidRPr="00CB5880">
              <w:rPr>
                <w:rFonts w:cstheme="minorHAnsi"/>
                <w:szCs w:val="22"/>
              </w:rPr>
              <w:t>Sistema Integrado de Gestión y Mejora.</w:t>
            </w:r>
          </w:p>
          <w:p w:rsidR="00BC240F" w:rsidRPr="00CB5880" w:rsidRDefault="00BC240F" w:rsidP="007F35FE">
            <w:pPr>
              <w:pStyle w:val="Sinespaciado"/>
              <w:numPr>
                <w:ilvl w:val="0"/>
                <w:numId w:val="208"/>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Marco normativo sobre servicios públicos de energía y gas combustible</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Regulación de Energía y Gas (Creg).</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rPr>
              <w:t>Regulación económica y de mercados.</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Análisis financiero</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Contabilidad</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Gerencia pública</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Gestión integral de proyectos</w:t>
            </w:r>
          </w:p>
          <w:p w:rsidR="00BC240F" w:rsidRPr="00CB5880" w:rsidRDefault="00BC240F" w:rsidP="00BC240F">
            <w:pPr>
              <w:pStyle w:val="Prrafodelista"/>
              <w:numPr>
                <w:ilvl w:val="0"/>
                <w:numId w:val="3"/>
              </w:numPr>
              <w:rPr>
                <w:rFonts w:cstheme="minorHAnsi"/>
                <w:szCs w:val="22"/>
              </w:rPr>
            </w:pPr>
            <w:r w:rsidRPr="00CB5880">
              <w:rPr>
                <w:rFonts w:cstheme="minorHAnsi"/>
                <w:szCs w:val="22"/>
                <w:lang w:eastAsia="es-CO"/>
              </w:rPr>
              <w:t>Derecho administrativo</w:t>
            </w:r>
          </w:p>
        </w:tc>
      </w:tr>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BC240F"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BC240F"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BC240F" w:rsidRPr="00CB5880" w:rsidRDefault="00BC240F" w:rsidP="00FE0E1B">
            <w:pPr>
              <w:contextualSpacing/>
              <w:rPr>
                <w:rFonts w:cstheme="minorHAnsi"/>
                <w:szCs w:val="22"/>
                <w:lang w:val="es-ES" w:eastAsia="es-CO"/>
              </w:rPr>
            </w:pPr>
          </w:p>
          <w:p w:rsidR="00BC240F" w:rsidRPr="00CB5880" w:rsidRDefault="00BC240F"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BC240F" w:rsidRPr="00CB5880" w:rsidRDefault="00BC240F" w:rsidP="00FE0E1B">
            <w:pPr>
              <w:contextualSpacing/>
              <w:rPr>
                <w:rFonts w:cstheme="minorHAnsi"/>
                <w:szCs w:val="22"/>
                <w:lang w:val="es-ES" w:eastAsia="es-CO"/>
              </w:rPr>
            </w:pP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BC240F" w:rsidRPr="00CB5880" w:rsidTr="002514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BC240F"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BC240F" w:rsidRPr="00CB5880" w:rsidRDefault="00BC240F" w:rsidP="00BC240F">
            <w:pPr>
              <w:contextualSpacing/>
              <w:rPr>
                <w:rFonts w:cstheme="minorHAnsi"/>
                <w:szCs w:val="22"/>
                <w:lang w:val="es-ES" w:eastAsia="es-CO"/>
              </w:rPr>
            </w:pP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BC240F" w:rsidRPr="00CB5880" w:rsidRDefault="00BC240F" w:rsidP="00BC240F">
            <w:pPr>
              <w:ind w:left="360"/>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BC240F" w:rsidRPr="00CB5880" w:rsidRDefault="00BC240F" w:rsidP="00BC240F">
            <w:pPr>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3C3506"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C3506" w:rsidRPr="00CB5880" w:rsidRDefault="003C3506"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3C3506" w:rsidRPr="00CB5880" w:rsidTr="002514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C3506" w:rsidRPr="00CB5880" w:rsidRDefault="003C3506"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C3506" w:rsidRPr="00CB5880" w:rsidRDefault="003C3506" w:rsidP="005A1CA1">
            <w:pPr>
              <w:contextualSpacing/>
              <w:jc w:val="center"/>
              <w:rPr>
                <w:rFonts w:cstheme="minorHAnsi"/>
                <w:b/>
                <w:szCs w:val="22"/>
                <w:lang w:eastAsia="es-CO"/>
              </w:rPr>
            </w:pPr>
            <w:r w:rsidRPr="00CB5880">
              <w:rPr>
                <w:rFonts w:cstheme="minorHAnsi"/>
                <w:b/>
                <w:szCs w:val="22"/>
                <w:lang w:eastAsia="es-CO"/>
              </w:rPr>
              <w:t>Experiencia</w:t>
            </w:r>
          </w:p>
        </w:tc>
      </w:tr>
      <w:tr w:rsidR="003C3506"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3C3506" w:rsidP="005A1CA1">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3C3506" w:rsidRPr="00CB5880" w:rsidRDefault="003C3506" w:rsidP="003C35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C3506" w:rsidRPr="00CB5880" w:rsidRDefault="003C3506" w:rsidP="003C35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C3506" w:rsidRPr="00CB5880" w:rsidRDefault="003C3506" w:rsidP="003C35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861872" w:rsidRDefault="003C3506" w:rsidP="003C35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3C3506" w:rsidRPr="00037AAA" w:rsidRDefault="003C3506" w:rsidP="00037AAA">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rsidR="003C3506" w:rsidRPr="00CB5880" w:rsidRDefault="003C3506"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C3506" w:rsidRPr="00CB5880" w:rsidRDefault="003C3506" w:rsidP="005A1CA1">
            <w:pPr>
              <w:widowControl w:val="0"/>
              <w:contextualSpacing/>
              <w:rPr>
                <w:rFonts w:cstheme="minorHAnsi"/>
                <w:szCs w:val="22"/>
              </w:rPr>
            </w:pPr>
            <w:r w:rsidRPr="00CB5880">
              <w:rPr>
                <w:rFonts w:cstheme="minorHAnsi"/>
                <w:szCs w:val="22"/>
              </w:rPr>
              <w:t>Sesenta y un (61) meses de experiencia profesional relacionada.</w:t>
            </w:r>
          </w:p>
        </w:tc>
      </w:tr>
      <w:tr w:rsidR="003C3506" w:rsidRPr="00CB5880" w:rsidTr="002514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C3506" w:rsidRPr="00CB5880" w:rsidRDefault="003C3506"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C3506" w:rsidRPr="00CB5880" w:rsidRDefault="003C3506" w:rsidP="005A1CA1">
            <w:pPr>
              <w:contextualSpacing/>
              <w:jc w:val="center"/>
              <w:rPr>
                <w:rFonts w:cstheme="minorHAnsi"/>
                <w:b/>
                <w:szCs w:val="22"/>
                <w:lang w:eastAsia="es-CO"/>
              </w:rPr>
            </w:pPr>
            <w:r w:rsidRPr="00CB5880">
              <w:rPr>
                <w:rFonts w:cstheme="minorHAnsi"/>
                <w:b/>
                <w:szCs w:val="22"/>
                <w:lang w:eastAsia="es-CO"/>
              </w:rPr>
              <w:t>Experiencia</w:t>
            </w:r>
          </w:p>
        </w:tc>
      </w:tr>
      <w:tr w:rsidR="003C3506"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3C3506"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3C3506" w:rsidRPr="00CB5880" w:rsidRDefault="003C3506" w:rsidP="003C35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C3506" w:rsidRPr="00CB5880" w:rsidRDefault="003C3506" w:rsidP="003C35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C3506" w:rsidRPr="00CB5880" w:rsidRDefault="003C3506" w:rsidP="003C35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861872" w:rsidRDefault="003C3506" w:rsidP="003C35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861872" w:rsidRDefault="00861872" w:rsidP="00037AAA">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rsidR="003C3506" w:rsidRPr="00CB5880" w:rsidRDefault="003C3506"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3C3506" w:rsidRPr="00CB5880" w:rsidRDefault="003C3506" w:rsidP="005A1CA1">
            <w:pPr>
              <w:contextualSpacing/>
              <w:rPr>
                <w:rFonts w:cstheme="minorHAnsi"/>
                <w:szCs w:val="22"/>
                <w:lang w:eastAsia="es-CO"/>
              </w:rPr>
            </w:pPr>
          </w:p>
          <w:p w:rsidR="003C3506" w:rsidRPr="00CB5880" w:rsidRDefault="003C3506"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C3506" w:rsidRPr="00CB5880" w:rsidRDefault="003C3506" w:rsidP="005A1CA1">
            <w:pPr>
              <w:widowControl w:val="0"/>
              <w:contextualSpacing/>
              <w:rPr>
                <w:rFonts w:cstheme="minorHAnsi"/>
                <w:szCs w:val="22"/>
              </w:rPr>
            </w:pPr>
            <w:r w:rsidRPr="00CB5880">
              <w:rPr>
                <w:rFonts w:cstheme="minorHAnsi"/>
                <w:szCs w:val="22"/>
              </w:rPr>
              <w:t>Veinticinco (25) meses de experiencia profesional relacionada.</w:t>
            </w:r>
          </w:p>
        </w:tc>
      </w:tr>
      <w:tr w:rsidR="003C3506" w:rsidRPr="00CB5880" w:rsidTr="002514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C3506" w:rsidRPr="00CB5880" w:rsidRDefault="003C3506"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C3506" w:rsidRPr="00CB5880" w:rsidRDefault="003C3506" w:rsidP="005A1CA1">
            <w:pPr>
              <w:contextualSpacing/>
              <w:jc w:val="center"/>
              <w:rPr>
                <w:rFonts w:cstheme="minorHAnsi"/>
                <w:b/>
                <w:szCs w:val="22"/>
                <w:lang w:eastAsia="es-CO"/>
              </w:rPr>
            </w:pPr>
            <w:r w:rsidRPr="00CB5880">
              <w:rPr>
                <w:rFonts w:cstheme="minorHAnsi"/>
                <w:b/>
                <w:szCs w:val="22"/>
                <w:lang w:eastAsia="es-CO"/>
              </w:rPr>
              <w:t>Experiencia</w:t>
            </w:r>
          </w:p>
        </w:tc>
      </w:tr>
      <w:tr w:rsidR="003C3506"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3C3506"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3C3506" w:rsidRPr="00CB5880" w:rsidRDefault="003C3506" w:rsidP="003C35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C3506" w:rsidRPr="00CB5880" w:rsidRDefault="003C3506" w:rsidP="003C35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C3506" w:rsidRPr="00CB5880" w:rsidRDefault="003C3506" w:rsidP="003C35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861872" w:rsidRDefault="003C3506" w:rsidP="003C35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administrativa y afines </w:t>
            </w:r>
          </w:p>
          <w:p w:rsidR="00861872" w:rsidRDefault="00861872" w:rsidP="003C3506">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3C3506" w:rsidRPr="00CB5880" w:rsidRDefault="003C3506"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3C3506" w:rsidRPr="00CB5880" w:rsidRDefault="003C3506" w:rsidP="005A1CA1">
            <w:pPr>
              <w:contextualSpacing/>
              <w:rPr>
                <w:rFonts w:cstheme="minorHAnsi"/>
                <w:szCs w:val="22"/>
                <w:lang w:eastAsia="es-CO"/>
              </w:rPr>
            </w:pPr>
          </w:p>
          <w:p w:rsidR="003C3506" w:rsidRPr="00CB5880" w:rsidRDefault="003C3506"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C3506" w:rsidRPr="00CB5880" w:rsidRDefault="003C3506" w:rsidP="005A1CA1">
            <w:pPr>
              <w:widowControl w:val="0"/>
              <w:contextualSpacing/>
              <w:rPr>
                <w:rFonts w:cstheme="minorHAnsi"/>
                <w:szCs w:val="22"/>
              </w:rPr>
            </w:pPr>
            <w:r w:rsidRPr="00CB5880">
              <w:rPr>
                <w:rFonts w:cstheme="minorHAnsi"/>
                <w:szCs w:val="22"/>
              </w:rPr>
              <w:t>Cuarenta y nueve (49) meses de experiencia profesional relacionada.</w:t>
            </w:r>
          </w:p>
        </w:tc>
      </w:tr>
    </w:tbl>
    <w:p w:rsidR="00BC240F" w:rsidRPr="00CB5880" w:rsidRDefault="00BC240F" w:rsidP="00BC240F">
      <w:pPr>
        <w:rPr>
          <w:rFonts w:cstheme="minorHAnsi"/>
          <w:lang w:val="es-ES" w:eastAsia="es-ES"/>
        </w:rPr>
      </w:pPr>
    </w:p>
    <w:p w:rsidR="00BC240F" w:rsidRPr="00CB5880" w:rsidRDefault="00BC240F" w:rsidP="00037AAA">
      <w:r w:rsidRPr="00CB5880">
        <w:t>Profesional Especializado 2088-22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lastRenderedPageBreak/>
              <w:t>ÁREA FUNCIONAL</w:t>
            </w:r>
          </w:p>
          <w:p w:rsidR="00BC240F" w:rsidRPr="00CB5880" w:rsidRDefault="00BC240F" w:rsidP="00FE0E1B">
            <w:pPr>
              <w:pStyle w:val="Ttulo2"/>
              <w:spacing w:before="0"/>
              <w:jc w:val="center"/>
              <w:rPr>
                <w:rFonts w:cstheme="minorHAnsi"/>
                <w:color w:val="auto"/>
                <w:szCs w:val="22"/>
                <w:lang w:eastAsia="es-CO"/>
              </w:rPr>
            </w:pPr>
            <w:bookmarkStart w:id="73" w:name="_Toc54898791"/>
            <w:r w:rsidRPr="00CB5880">
              <w:rPr>
                <w:rFonts w:cstheme="minorHAnsi"/>
                <w:szCs w:val="22"/>
              </w:rPr>
              <w:t>Dirección Técnica de Gestión Gas Combustible</w:t>
            </w:r>
            <w:bookmarkEnd w:id="73"/>
            <w:r w:rsidRPr="00CB5880">
              <w:rPr>
                <w:rFonts w:cstheme="minorHAnsi"/>
                <w:szCs w:val="22"/>
              </w:rPr>
              <w:t xml:space="preserve"> </w:t>
            </w:r>
          </w:p>
        </w:tc>
      </w:tr>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BC240F" w:rsidRPr="00CB5880" w:rsidTr="0025147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40F" w:rsidRPr="00CB5880" w:rsidRDefault="00BC240F" w:rsidP="00FE0E1B">
            <w:pPr>
              <w:rPr>
                <w:rFonts w:cstheme="minorHAnsi"/>
                <w:color w:val="000000" w:themeColor="text1"/>
                <w:szCs w:val="22"/>
              </w:rPr>
            </w:pPr>
            <w:r w:rsidRPr="00CB5880">
              <w:rPr>
                <w:rFonts w:cstheme="minorHAnsi"/>
                <w:szCs w:val="22"/>
              </w:rPr>
              <w:t>Elaborar</w:t>
            </w:r>
            <w:r w:rsidRPr="00CB5880">
              <w:rPr>
                <w:rFonts w:cstheme="minorHAnsi"/>
                <w:szCs w:val="22"/>
                <w:lang w:val="es-ES"/>
              </w:rPr>
              <w:t xml:space="preserve"> los análisis comerciales necesarios para la evaluación integral y la ejecución de las acciones de inspección, vigilancia y control, a los prestadores de los servicios públicos de Gas Combustible.</w:t>
            </w:r>
          </w:p>
        </w:tc>
      </w:tr>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BC240F" w:rsidRPr="00CB5880" w:rsidTr="0025147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7F35FE">
            <w:pPr>
              <w:pStyle w:val="Prrafodelista"/>
              <w:numPr>
                <w:ilvl w:val="0"/>
                <w:numId w:val="209"/>
              </w:numPr>
              <w:rPr>
                <w:rFonts w:cstheme="minorHAnsi"/>
                <w:color w:val="000000" w:themeColor="text1"/>
                <w:szCs w:val="22"/>
                <w:lang w:eastAsia="es-ES_tradnl"/>
              </w:rPr>
            </w:pPr>
            <w:r w:rsidRPr="00CB5880">
              <w:rPr>
                <w:rFonts w:cstheme="minorHAnsi"/>
                <w:color w:val="000000" w:themeColor="text1"/>
                <w:szCs w:val="22"/>
                <w:lang w:eastAsia="es-ES_tradnl"/>
              </w:rPr>
              <w:t>Realizar la vigilancia de la gestión comercial por parte de los prestadores de los servicios públicos domiciliarios de Gas Combustible siguiendo los procedimientos y la normativa vigente.</w:t>
            </w:r>
          </w:p>
          <w:p w:rsidR="00BC240F" w:rsidRPr="00CB5880" w:rsidRDefault="00BC240F" w:rsidP="007F35FE">
            <w:pPr>
              <w:pStyle w:val="Prrafodelista"/>
              <w:numPr>
                <w:ilvl w:val="0"/>
                <w:numId w:val="209"/>
              </w:numPr>
              <w:rPr>
                <w:rFonts w:cstheme="minorHAnsi"/>
                <w:color w:val="000000" w:themeColor="text1"/>
                <w:szCs w:val="22"/>
                <w:lang w:eastAsia="es-ES_tradnl"/>
              </w:rPr>
            </w:pPr>
            <w:r w:rsidRPr="00CB5880">
              <w:rPr>
                <w:rFonts w:cstheme="minorHAnsi"/>
                <w:color w:val="000000" w:themeColor="text1"/>
                <w:szCs w:val="22"/>
                <w:lang w:eastAsia="es-ES_tradnl"/>
              </w:rPr>
              <w:t>Revisar la calidad, veracidad y consistencia de la información comercial contenida en el Sistema Único de Información y apoyar las investigaciones que se deriven de las mismas.</w:t>
            </w:r>
          </w:p>
          <w:p w:rsidR="00BC240F" w:rsidRPr="00CB5880" w:rsidRDefault="00BC240F" w:rsidP="007F35FE">
            <w:pPr>
              <w:pStyle w:val="Prrafodelista"/>
              <w:numPr>
                <w:ilvl w:val="0"/>
                <w:numId w:val="209"/>
              </w:numPr>
              <w:rPr>
                <w:rFonts w:cstheme="minorHAnsi"/>
                <w:color w:val="000000" w:themeColor="text1"/>
                <w:szCs w:val="22"/>
              </w:rPr>
            </w:pPr>
            <w:r w:rsidRPr="00CB5880">
              <w:rPr>
                <w:rFonts w:cstheme="minorHAnsi"/>
                <w:color w:val="000000" w:themeColor="text1"/>
                <w:szCs w:val="22"/>
                <w:lang w:eastAsia="es-ES_tradnl"/>
              </w:rPr>
              <w:t>Adelantar las observaciones sobre la información comercial de los prestadores de servicios públicos domiciliarios de Gas Combustible, de acuerdo con la información comercial registrada en el sistema y la normativa vigente.</w:t>
            </w:r>
          </w:p>
          <w:p w:rsidR="00BC240F" w:rsidRPr="00CB5880" w:rsidRDefault="00BC240F" w:rsidP="007F35FE">
            <w:pPr>
              <w:pStyle w:val="Prrafodelista"/>
              <w:numPr>
                <w:ilvl w:val="0"/>
                <w:numId w:val="209"/>
              </w:numPr>
              <w:rPr>
                <w:rFonts w:cstheme="minorHAnsi"/>
                <w:color w:val="000000" w:themeColor="text1"/>
                <w:szCs w:val="22"/>
              </w:rPr>
            </w:pPr>
            <w:r w:rsidRPr="00CB5880">
              <w:rPr>
                <w:rFonts w:cstheme="minorHAnsi"/>
                <w:color w:val="000000" w:themeColor="text1"/>
                <w:szCs w:val="22"/>
                <w:lang w:eastAsia="es-ES_tradnl"/>
              </w:rPr>
              <w:t>Elaborar cuando se requiera la vigilancia in situ a prestadores, y presentar los informes de visita respectivos de conformidad con el componente evaluado y los procedimientos de la entidad.</w:t>
            </w:r>
          </w:p>
          <w:p w:rsidR="00BC240F" w:rsidRPr="00CB5880" w:rsidRDefault="00BC240F" w:rsidP="007F35FE">
            <w:pPr>
              <w:pStyle w:val="Prrafodelista"/>
              <w:numPr>
                <w:ilvl w:val="0"/>
                <w:numId w:val="209"/>
              </w:numPr>
              <w:rPr>
                <w:rFonts w:cstheme="minorHAnsi"/>
                <w:color w:val="000000" w:themeColor="text1"/>
                <w:szCs w:val="22"/>
              </w:rPr>
            </w:pPr>
            <w:r w:rsidRPr="00CB5880">
              <w:rPr>
                <w:rFonts w:cstheme="minorHAnsi"/>
                <w:color w:val="000000" w:themeColor="text1"/>
                <w:szCs w:val="22"/>
              </w:rPr>
              <w:t>Desarrollar actividades relacionadas con la evaluación integral de los prestadores de servicios públicos domiciliarios de Gas Combustible de conformidad con los procedimientos de la entidad</w:t>
            </w:r>
          </w:p>
          <w:p w:rsidR="00BC240F" w:rsidRPr="00CB5880" w:rsidRDefault="00BC240F" w:rsidP="007F35FE">
            <w:pPr>
              <w:pStyle w:val="Prrafodelista"/>
              <w:numPr>
                <w:ilvl w:val="0"/>
                <w:numId w:val="209"/>
              </w:numPr>
              <w:rPr>
                <w:rFonts w:cstheme="minorHAnsi"/>
                <w:color w:val="000000" w:themeColor="text1"/>
                <w:szCs w:val="22"/>
                <w:lang w:eastAsia="es-ES_tradnl"/>
              </w:rPr>
            </w:pPr>
            <w:r w:rsidRPr="00CB5880">
              <w:rPr>
                <w:rFonts w:cstheme="minorHAnsi"/>
                <w:color w:val="000000" w:themeColor="text1"/>
                <w:szCs w:val="22"/>
                <w:lang w:eastAsia="es-ES_tradnl"/>
              </w:rPr>
              <w:t xml:space="preserve">Elaborar y revisar los diagnósticos y/o evaluaciones integrales de gestión para las empresas prestadoras de los servicios públicos de Gas Combustible de acuerdo con los procedimientos internos. </w:t>
            </w:r>
          </w:p>
          <w:p w:rsidR="00BC240F" w:rsidRPr="00CB5880" w:rsidRDefault="00BC240F" w:rsidP="007F35FE">
            <w:pPr>
              <w:pStyle w:val="Prrafodelista"/>
              <w:numPr>
                <w:ilvl w:val="0"/>
                <w:numId w:val="209"/>
              </w:numPr>
              <w:rPr>
                <w:rFonts w:cstheme="minorHAnsi"/>
                <w:color w:val="000000" w:themeColor="text1"/>
                <w:szCs w:val="22"/>
                <w:lang w:eastAsia="es-ES_tradnl"/>
              </w:rPr>
            </w:pPr>
            <w:r w:rsidRPr="00CB5880">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realizar seguimiento a los mismos.</w:t>
            </w:r>
          </w:p>
          <w:p w:rsidR="00BC240F" w:rsidRPr="00CB5880" w:rsidRDefault="00BC240F" w:rsidP="007F35FE">
            <w:pPr>
              <w:pStyle w:val="Prrafodelista"/>
              <w:numPr>
                <w:ilvl w:val="0"/>
                <w:numId w:val="209"/>
              </w:numPr>
              <w:rPr>
                <w:rFonts w:cstheme="minorHAnsi"/>
                <w:color w:val="000000" w:themeColor="text1"/>
                <w:szCs w:val="22"/>
                <w:lang w:eastAsia="es-ES_tradnl"/>
              </w:rPr>
            </w:pPr>
            <w:r w:rsidRPr="00CB5880">
              <w:rPr>
                <w:rFonts w:cstheme="minorHAnsi"/>
                <w:color w:val="000000" w:themeColor="text1"/>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BC240F" w:rsidRPr="00CB5880" w:rsidRDefault="00BC240F" w:rsidP="007F35FE">
            <w:pPr>
              <w:pStyle w:val="Prrafodelista"/>
              <w:numPr>
                <w:ilvl w:val="0"/>
                <w:numId w:val="209"/>
              </w:numPr>
              <w:rPr>
                <w:rFonts w:cstheme="minorHAnsi"/>
                <w:color w:val="000000" w:themeColor="text1"/>
                <w:szCs w:val="22"/>
              </w:rPr>
            </w:pPr>
            <w:r w:rsidRPr="00CB5880">
              <w:rPr>
                <w:rFonts w:cstheme="minorHAnsi"/>
                <w:color w:val="000000" w:themeColor="text1"/>
                <w:szCs w:val="22"/>
                <w:lang w:eastAsia="es-ES_tradnl"/>
              </w:rPr>
              <w:t xml:space="preserve">Adelantar cuando se requiera, el proceso de orientación y capacitación a los prestadores que le sean asignados, respecto de los aspectos comerciales y de calidad del reporte de información al </w:t>
            </w:r>
            <w:r w:rsidRPr="00CB5880">
              <w:rPr>
                <w:rFonts w:cstheme="minorHAnsi"/>
                <w:color w:val="000000" w:themeColor="text1"/>
                <w:szCs w:val="22"/>
              </w:rPr>
              <w:t>Sistema Único de Información (SUI).</w:t>
            </w:r>
          </w:p>
          <w:p w:rsidR="00BC240F" w:rsidRPr="00CB5880" w:rsidRDefault="00BC240F" w:rsidP="007F35FE">
            <w:pPr>
              <w:numPr>
                <w:ilvl w:val="0"/>
                <w:numId w:val="209"/>
              </w:numPr>
              <w:shd w:val="clear" w:color="auto" w:fill="FFFFFF"/>
              <w:spacing w:before="100" w:beforeAutospacing="1" w:after="100" w:afterAutospacing="1"/>
              <w:jc w:val="left"/>
              <w:rPr>
                <w:rFonts w:cstheme="minorHAnsi"/>
                <w:color w:val="222222"/>
                <w:szCs w:val="22"/>
                <w:lang w:val="es-CO"/>
              </w:rPr>
            </w:pPr>
            <w:r w:rsidRPr="00CB5880">
              <w:rPr>
                <w:rFonts w:cstheme="minorHAnsi"/>
                <w:color w:val="222222"/>
                <w:szCs w:val="22"/>
              </w:rPr>
              <w:t>Revisar y realizar el seguimiento sobre los temas de la auditoría externa de gestión y resultados por parte de los prestadores de conformidad con la normativa vigente</w:t>
            </w:r>
          </w:p>
          <w:p w:rsidR="00BC240F" w:rsidRPr="00CB5880" w:rsidRDefault="00BC240F" w:rsidP="007F35FE">
            <w:pPr>
              <w:pStyle w:val="Prrafodelista"/>
              <w:numPr>
                <w:ilvl w:val="0"/>
                <w:numId w:val="209"/>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BC240F" w:rsidRPr="00CB5880" w:rsidRDefault="00BC240F" w:rsidP="007F35FE">
            <w:pPr>
              <w:pStyle w:val="Prrafodelista"/>
              <w:numPr>
                <w:ilvl w:val="0"/>
                <w:numId w:val="209"/>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C240F" w:rsidRPr="00CB5880" w:rsidRDefault="00BC240F" w:rsidP="007F35FE">
            <w:pPr>
              <w:numPr>
                <w:ilvl w:val="0"/>
                <w:numId w:val="209"/>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BC240F" w:rsidRPr="00CB5880" w:rsidRDefault="00BC240F" w:rsidP="007F35FE">
            <w:pPr>
              <w:pStyle w:val="Sinespaciado"/>
              <w:numPr>
                <w:ilvl w:val="0"/>
                <w:numId w:val="209"/>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CB5880">
              <w:rPr>
                <w:rFonts w:asciiTheme="minorHAnsi" w:eastAsia="Times New Roman" w:hAnsiTheme="minorHAnsi" w:cstheme="minorHAnsi"/>
                <w:color w:val="000000" w:themeColor="text1"/>
                <w:lang w:val="es-ES" w:eastAsia="es-ES_tradnl"/>
              </w:rPr>
              <w:t> </w:t>
            </w:r>
          </w:p>
        </w:tc>
      </w:tr>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CONOCIMIENTOS BÁSICOS O ESENCIALES</w:t>
            </w:r>
          </w:p>
        </w:tc>
      </w:tr>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lastRenderedPageBreak/>
              <w:t>Marco normativo sobre servicios públicos de energía y gas combustible</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Regulación de Energía y Gas (Creg).</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rPr>
              <w:t>Regulación económica y de mercados.</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Administración</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BC240F" w:rsidRPr="00CB5880" w:rsidRDefault="00BC240F" w:rsidP="00BC240F">
            <w:pPr>
              <w:pStyle w:val="Prrafodelista"/>
              <w:numPr>
                <w:ilvl w:val="0"/>
                <w:numId w:val="3"/>
              </w:numPr>
              <w:rPr>
                <w:rFonts w:cstheme="minorHAnsi"/>
                <w:szCs w:val="22"/>
              </w:rPr>
            </w:pPr>
            <w:r w:rsidRPr="00CB5880">
              <w:rPr>
                <w:rFonts w:cstheme="minorHAnsi"/>
                <w:szCs w:val="22"/>
                <w:lang w:eastAsia="es-CO"/>
              </w:rPr>
              <w:t>Gestión integral de proyectos</w:t>
            </w:r>
          </w:p>
        </w:tc>
      </w:tr>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BC240F"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BC240F"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BC240F" w:rsidRPr="00CB5880" w:rsidRDefault="00BC240F" w:rsidP="00FE0E1B">
            <w:pPr>
              <w:contextualSpacing/>
              <w:rPr>
                <w:rFonts w:cstheme="minorHAnsi"/>
                <w:szCs w:val="22"/>
                <w:lang w:val="es-ES" w:eastAsia="es-CO"/>
              </w:rPr>
            </w:pPr>
          </w:p>
          <w:p w:rsidR="00BC240F" w:rsidRPr="00CB5880" w:rsidRDefault="00BC240F"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BC240F" w:rsidRPr="00CB5880" w:rsidRDefault="00BC240F" w:rsidP="00FE0E1B">
            <w:pPr>
              <w:contextualSpacing/>
              <w:rPr>
                <w:rFonts w:cstheme="minorHAnsi"/>
                <w:szCs w:val="22"/>
                <w:lang w:val="es-ES" w:eastAsia="es-CO"/>
              </w:rPr>
            </w:pP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BC240F"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BC240F" w:rsidRPr="00CB5880" w:rsidTr="002514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BC240F"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BC240F" w:rsidRPr="00CB5880" w:rsidRDefault="00BC240F" w:rsidP="00BC240F">
            <w:pPr>
              <w:contextualSpacing/>
              <w:rPr>
                <w:rFonts w:cstheme="minorHAnsi"/>
                <w:szCs w:val="22"/>
                <w:lang w:val="es-ES" w:eastAsia="es-CO"/>
              </w:rPr>
            </w:pP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BC240F" w:rsidRPr="00CB5880" w:rsidRDefault="00BC240F" w:rsidP="00BC240F">
            <w:pPr>
              <w:ind w:left="360"/>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BC240F" w:rsidRPr="00CB5880" w:rsidRDefault="00BC240F" w:rsidP="00BC240F">
            <w:pPr>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2F63B4" w:rsidRPr="00CB5880" w:rsidTr="0025147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F63B4" w:rsidRPr="00CB5880" w:rsidRDefault="002F63B4" w:rsidP="005A1CA1">
            <w:pPr>
              <w:pStyle w:val="Prrafodelista"/>
              <w:ind w:left="1080"/>
              <w:jc w:val="center"/>
              <w:rPr>
                <w:rFonts w:cstheme="minorHAnsi"/>
                <w:b/>
                <w:bCs/>
                <w:szCs w:val="22"/>
                <w:lang w:eastAsia="es-CO"/>
              </w:rPr>
            </w:pPr>
            <w:r w:rsidRPr="00CB5880">
              <w:rPr>
                <w:rFonts w:cstheme="minorHAnsi"/>
                <w:b/>
                <w:bCs/>
                <w:szCs w:val="22"/>
                <w:lang w:eastAsia="es-CO"/>
              </w:rPr>
              <w:lastRenderedPageBreak/>
              <w:t>EQUIVALENCIAS FRENTE AL REQUISITO PRINCIPAL</w:t>
            </w:r>
          </w:p>
        </w:tc>
      </w:tr>
      <w:tr w:rsidR="002F63B4" w:rsidRPr="00CB5880" w:rsidTr="002514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63B4" w:rsidRPr="00CB5880" w:rsidRDefault="002F63B4"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F63B4" w:rsidRPr="00CB5880" w:rsidRDefault="002F63B4" w:rsidP="005A1CA1">
            <w:pPr>
              <w:contextualSpacing/>
              <w:jc w:val="center"/>
              <w:rPr>
                <w:rFonts w:cstheme="minorHAnsi"/>
                <w:b/>
                <w:szCs w:val="22"/>
                <w:lang w:eastAsia="es-CO"/>
              </w:rPr>
            </w:pPr>
            <w:r w:rsidRPr="00CB5880">
              <w:rPr>
                <w:rFonts w:cstheme="minorHAnsi"/>
                <w:b/>
                <w:szCs w:val="22"/>
                <w:lang w:eastAsia="es-CO"/>
              </w:rPr>
              <w:t>Experiencia</w:t>
            </w:r>
          </w:p>
        </w:tc>
      </w:tr>
      <w:tr w:rsidR="002F63B4"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2F63B4"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2F63B4" w:rsidRPr="00CB5880" w:rsidRDefault="002F63B4" w:rsidP="002F63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2F63B4" w:rsidRPr="00CB5880" w:rsidRDefault="002F63B4" w:rsidP="002F63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2F63B4" w:rsidRPr="00CB5880" w:rsidRDefault="002F63B4" w:rsidP="002F63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2F63B4" w:rsidRPr="00CB5880" w:rsidRDefault="002F63B4" w:rsidP="002F63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2F63B4" w:rsidRPr="00CB5880" w:rsidRDefault="002F63B4" w:rsidP="002F63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2F63B4" w:rsidRPr="00CB5880" w:rsidRDefault="002F63B4" w:rsidP="002F63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2F63B4" w:rsidRPr="00CB5880" w:rsidRDefault="002F63B4" w:rsidP="002F63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2F63B4" w:rsidRPr="00CB5880" w:rsidRDefault="002F63B4" w:rsidP="002F63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2F63B4" w:rsidRPr="00CB5880" w:rsidRDefault="002F63B4" w:rsidP="002F63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2F63B4" w:rsidRPr="00CB5880" w:rsidRDefault="002F63B4" w:rsidP="002F63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2F63B4" w:rsidP="002F63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2F63B4">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2F63B4" w:rsidRPr="00CB5880" w:rsidRDefault="002F63B4"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F63B4" w:rsidRPr="00CB5880" w:rsidRDefault="002F63B4" w:rsidP="005A1CA1">
            <w:pPr>
              <w:widowControl w:val="0"/>
              <w:contextualSpacing/>
              <w:rPr>
                <w:rFonts w:cstheme="minorHAnsi"/>
                <w:szCs w:val="22"/>
              </w:rPr>
            </w:pPr>
            <w:r w:rsidRPr="00CB5880">
              <w:rPr>
                <w:rFonts w:cstheme="minorHAnsi"/>
                <w:szCs w:val="22"/>
              </w:rPr>
              <w:t>Sesenta y un (61) meses de experiencia profesional relacionada.</w:t>
            </w:r>
          </w:p>
        </w:tc>
      </w:tr>
      <w:tr w:rsidR="002F63B4" w:rsidRPr="00CB5880" w:rsidTr="002514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63B4" w:rsidRPr="00CB5880" w:rsidRDefault="002F63B4"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F63B4" w:rsidRPr="00CB5880" w:rsidRDefault="002F63B4" w:rsidP="005A1CA1">
            <w:pPr>
              <w:contextualSpacing/>
              <w:jc w:val="center"/>
              <w:rPr>
                <w:rFonts w:cstheme="minorHAnsi"/>
                <w:b/>
                <w:szCs w:val="22"/>
                <w:lang w:eastAsia="es-CO"/>
              </w:rPr>
            </w:pPr>
            <w:r w:rsidRPr="00CB5880">
              <w:rPr>
                <w:rFonts w:cstheme="minorHAnsi"/>
                <w:b/>
                <w:szCs w:val="22"/>
                <w:lang w:eastAsia="es-CO"/>
              </w:rPr>
              <w:t>Experiencia</w:t>
            </w:r>
          </w:p>
        </w:tc>
      </w:tr>
      <w:tr w:rsidR="002F63B4"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2F63B4"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C67BB5" w:rsidRPr="00CB5880" w:rsidRDefault="00C67BB5" w:rsidP="00C67B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C67BB5" w:rsidRPr="00CB5880" w:rsidRDefault="00C67BB5" w:rsidP="00C67B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C67BB5" w:rsidRPr="00CB5880" w:rsidRDefault="00C67BB5" w:rsidP="00C67B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C67BB5" w:rsidRPr="00CB5880" w:rsidRDefault="00C67BB5" w:rsidP="00C67B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C67BB5" w:rsidRPr="00CB5880" w:rsidRDefault="00C67BB5" w:rsidP="00C67B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C67BB5" w:rsidRPr="00CB5880" w:rsidRDefault="00C67BB5" w:rsidP="00C67B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C67BB5" w:rsidRPr="00CB5880" w:rsidRDefault="00C67BB5" w:rsidP="00C67B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C67BB5" w:rsidRPr="00CB5880" w:rsidRDefault="00C67BB5" w:rsidP="00C67B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C67BB5" w:rsidRPr="00CB5880" w:rsidRDefault="00C67BB5" w:rsidP="00C67B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C67BB5" w:rsidRPr="00CB5880" w:rsidRDefault="00C67BB5" w:rsidP="00C67B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C67BB5" w:rsidP="00C67B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C67BB5">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2F63B4" w:rsidRPr="00CB5880" w:rsidRDefault="002F63B4"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2F63B4" w:rsidRPr="00CB5880" w:rsidRDefault="002F63B4" w:rsidP="005A1CA1">
            <w:pPr>
              <w:contextualSpacing/>
              <w:rPr>
                <w:rFonts w:cstheme="minorHAnsi"/>
                <w:szCs w:val="22"/>
                <w:lang w:eastAsia="es-CO"/>
              </w:rPr>
            </w:pPr>
          </w:p>
          <w:p w:rsidR="002F63B4" w:rsidRPr="00CB5880" w:rsidRDefault="002F63B4"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F63B4" w:rsidRPr="00CB5880" w:rsidRDefault="002F63B4" w:rsidP="005A1CA1">
            <w:pPr>
              <w:widowControl w:val="0"/>
              <w:contextualSpacing/>
              <w:rPr>
                <w:rFonts w:cstheme="minorHAnsi"/>
                <w:szCs w:val="22"/>
              </w:rPr>
            </w:pPr>
            <w:r w:rsidRPr="00CB5880">
              <w:rPr>
                <w:rFonts w:cstheme="minorHAnsi"/>
                <w:szCs w:val="22"/>
              </w:rPr>
              <w:t>Veinticinco (25) meses de experiencia profesional relacionada.</w:t>
            </w:r>
          </w:p>
        </w:tc>
      </w:tr>
      <w:tr w:rsidR="002F63B4" w:rsidRPr="00CB5880" w:rsidTr="0025147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63B4" w:rsidRPr="00CB5880" w:rsidRDefault="002F63B4" w:rsidP="005A1CA1">
            <w:pPr>
              <w:contextualSpacing/>
              <w:jc w:val="center"/>
              <w:rPr>
                <w:rFonts w:cstheme="minorHAnsi"/>
                <w:b/>
                <w:szCs w:val="22"/>
                <w:lang w:eastAsia="es-CO"/>
              </w:rPr>
            </w:pPr>
            <w:r w:rsidRPr="00CB588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F63B4" w:rsidRPr="00CB5880" w:rsidRDefault="002F63B4" w:rsidP="005A1CA1">
            <w:pPr>
              <w:contextualSpacing/>
              <w:jc w:val="center"/>
              <w:rPr>
                <w:rFonts w:cstheme="minorHAnsi"/>
                <w:b/>
                <w:szCs w:val="22"/>
                <w:lang w:eastAsia="es-CO"/>
              </w:rPr>
            </w:pPr>
            <w:r w:rsidRPr="00CB5880">
              <w:rPr>
                <w:rFonts w:cstheme="minorHAnsi"/>
                <w:b/>
                <w:szCs w:val="22"/>
                <w:lang w:eastAsia="es-CO"/>
              </w:rPr>
              <w:t>Experiencia</w:t>
            </w:r>
          </w:p>
        </w:tc>
      </w:tr>
      <w:tr w:rsidR="002F63B4" w:rsidRPr="00CB5880" w:rsidTr="0025147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F63B4" w:rsidRPr="00CB5880" w:rsidRDefault="002F63B4"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2F63B4" w:rsidRPr="00CB5880" w:rsidRDefault="002F63B4" w:rsidP="005A1CA1">
            <w:pPr>
              <w:contextualSpacing/>
              <w:rPr>
                <w:rFonts w:cstheme="minorHAnsi"/>
                <w:szCs w:val="22"/>
                <w:lang w:eastAsia="es-CO"/>
              </w:rPr>
            </w:pPr>
          </w:p>
          <w:p w:rsidR="005B2810" w:rsidRPr="00CB5880" w:rsidRDefault="005B2810" w:rsidP="005B281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B2810" w:rsidRPr="00CB5880" w:rsidRDefault="005B2810" w:rsidP="005B281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5B2810" w:rsidRPr="00CB5880" w:rsidRDefault="005B2810" w:rsidP="005B281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B2810" w:rsidRPr="00CB5880" w:rsidRDefault="005B2810" w:rsidP="005B281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B2810" w:rsidRPr="00CB5880" w:rsidRDefault="005B2810" w:rsidP="005B281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5B2810" w:rsidRPr="00CB5880" w:rsidRDefault="005B2810" w:rsidP="005B281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5B2810" w:rsidRPr="00CB5880" w:rsidRDefault="005B2810" w:rsidP="005B281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5B2810" w:rsidRPr="00CB5880" w:rsidRDefault="005B2810" w:rsidP="005B281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5B2810" w:rsidRPr="00CB5880" w:rsidRDefault="005B2810" w:rsidP="005B281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5B2810" w:rsidRPr="00CB5880" w:rsidRDefault="005B2810" w:rsidP="005B281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5B2810" w:rsidP="005B281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861872" w:rsidRDefault="00861872" w:rsidP="005B2810">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2F63B4" w:rsidRPr="00CB5880" w:rsidRDefault="002F63B4"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2F63B4" w:rsidRPr="00CB5880" w:rsidRDefault="002F63B4" w:rsidP="005A1CA1">
            <w:pPr>
              <w:contextualSpacing/>
              <w:rPr>
                <w:rFonts w:cstheme="minorHAnsi"/>
                <w:szCs w:val="22"/>
                <w:lang w:eastAsia="es-CO"/>
              </w:rPr>
            </w:pPr>
          </w:p>
          <w:p w:rsidR="002F63B4" w:rsidRPr="00CB5880" w:rsidRDefault="002F63B4"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F63B4" w:rsidRPr="00CB5880" w:rsidRDefault="002F63B4" w:rsidP="005A1CA1">
            <w:pPr>
              <w:widowControl w:val="0"/>
              <w:contextualSpacing/>
              <w:rPr>
                <w:rFonts w:cstheme="minorHAnsi"/>
                <w:szCs w:val="22"/>
              </w:rPr>
            </w:pPr>
            <w:r w:rsidRPr="00CB5880">
              <w:rPr>
                <w:rFonts w:cstheme="minorHAnsi"/>
                <w:szCs w:val="22"/>
              </w:rPr>
              <w:t>Cuarenta y nueve (49) meses de experiencia profesional relacionada.</w:t>
            </w:r>
          </w:p>
        </w:tc>
      </w:tr>
    </w:tbl>
    <w:p w:rsidR="00BC240F" w:rsidRPr="00CB5880" w:rsidRDefault="00BC240F" w:rsidP="00BC240F">
      <w:pPr>
        <w:rPr>
          <w:rFonts w:cstheme="minorHAnsi"/>
          <w:lang w:val="es-ES" w:eastAsia="es-ES"/>
        </w:rPr>
      </w:pPr>
    </w:p>
    <w:p w:rsidR="00BC240F" w:rsidRPr="00CB5880" w:rsidRDefault="00BC240F" w:rsidP="00037AAA">
      <w:r w:rsidRPr="00CB5880">
        <w:t>Profesional Especializado 2088-22 Técnico</w:t>
      </w:r>
    </w:p>
    <w:tbl>
      <w:tblPr>
        <w:tblW w:w="5000" w:type="pct"/>
        <w:tblCellMar>
          <w:left w:w="70" w:type="dxa"/>
          <w:right w:w="70" w:type="dxa"/>
        </w:tblCellMar>
        <w:tblLook w:val="04A0" w:firstRow="1" w:lastRow="0" w:firstColumn="1" w:lastColumn="0" w:noHBand="0" w:noVBand="1"/>
      </w:tblPr>
      <w:tblGrid>
        <w:gridCol w:w="4396"/>
        <w:gridCol w:w="4432"/>
      </w:tblGrid>
      <w:tr w:rsidR="00BC240F"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ÁREA FUNCIONAL</w:t>
            </w:r>
          </w:p>
          <w:p w:rsidR="00BC240F" w:rsidRPr="00CB5880" w:rsidRDefault="00BC240F" w:rsidP="00FE0E1B">
            <w:pPr>
              <w:pStyle w:val="Ttulo2"/>
              <w:spacing w:before="0"/>
              <w:jc w:val="center"/>
              <w:rPr>
                <w:rFonts w:cstheme="minorHAnsi"/>
                <w:color w:val="auto"/>
                <w:szCs w:val="22"/>
                <w:lang w:eastAsia="es-CO"/>
              </w:rPr>
            </w:pPr>
            <w:bookmarkStart w:id="74" w:name="_Toc54898792"/>
            <w:r w:rsidRPr="00CB5880">
              <w:rPr>
                <w:rFonts w:cstheme="minorHAnsi"/>
                <w:szCs w:val="22"/>
              </w:rPr>
              <w:t>Dirección Técnica de Gestión Gas Combustible</w:t>
            </w:r>
            <w:bookmarkEnd w:id="74"/>
            <w:r w:rsidRPr="00CB5880">
              <w:rPr>
                <w:rFonts w:cstheme="minorHAnsi"/>
                <w:szCs w:val="22"/>
              </w:rPr>
              <w:t xml:space="preserve"> </w:t>
            </w:r>
          </w:p>
        </w:tc>
      </w:tr>
      <w:tr w:rsidR="00BC240F"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BC240F" w:rsidRPr="00CB5880" w:rsidTr="00FE0E1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40F" w:rsidRPr="00CB5880" w:rsidRDefault="00BC240F" w:rsidP="00FE0E1B">
            <w:pPr>
              <w:rPr>
                <w:rFonts w:eastAsia="Times New Roman" w:cstheme="minorHAnsi"/>
                <w:color w:val="000000" w:themeColor="text1"/>
                <w:szCs w:val="22"/>
                <w:lang w:val="es-ES" w:eastAsia="es-ES_tradnl"/>
              </w:rPr>
            </w:pPr>
            <w:r w:rsidRPr="00CB5880">
              <w:rPr>
                <w:rFonts w:eastAsia="Times New Roman" w:cstheme="minorHAnsi"/>
                <w:color w:val="000000" w:themeColor="text1"/>
                <w:szCs w:val="22"/>
                <w:lang w:val="es-ES" w:eastAsia="es-ES_tradnl"/>
              </w:rPr>
              <w:t>Elaborar las actividades de inspección, vigilancia y control asociadas con la gestión técnica y operativa de los prestadores de los servicios públicos de Gas Combustible de conformidad con los procedimientos de la entidad y la normativa vigente.</w:t>
            </w:r>
          </w:p>
        </w:tc>
      </w:tr>
      <w:tr w:rsidR="00BC240F"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BC240F" w:rsidRPr="00CB5880" w:rsidTr="00FE0E1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7F35FE">
            <w:pPr>
              <w:pStyle w:val="Prrafodelista"/>
              <w:numPr>
                <w:ilvl w:val="0"/>
                <w:numId w:val="211"/>
              </w:numPr>
              <w:rPr>
                <w:rFonts w:cstheme="minorHAnsi"/>
                <w:color w:val="000000" w:themeColor="text1"/>
                <w:szCs w:val="22"/>
                <w:lang w:eastAsia="es-ES_tradnl"/>
              </w:rPr>
            </w:pPr>
            <w:r w:rsidRPr="00CB5880">
              <w:rPr>
                <w:rFonts w:cstheme="minorHAnsi"/>
                <w:color w:val="000000" w:themeColor="text1"/>
                <w:szCs w:val="22"/>
                <w:lang w:eastAsia="es-ES_tradnl"/>
              </w:rPr>
              <w:t>Realizar la vigilancia de la gestión técnica por parte de los prestadores de los servicios públicos domiciliarios de Gas Combustible, siguiendo los procedimientos internos.</w:t>
            </w:r>
          </w:p>
          <w:p w:rsidR="00BC240F" w:rsidRPr="00CB5880" w:rsidRDefault="00BC240F" w:rsidP="007F35FE">
            <w:pPr>
              <w:pStyle w:val="Prrafodelista"/>
              <w:numPr>
                <w:ilvl w:val="0"/>
                <w:numId w:val="211"/>
              </w:numPr>
              <w:rPr>
                <w:rFonts w:cstheme="minorHAnsi"/>
                <w:color w:val="000000" w:themeColor="text1"/>
                <w:szCs w:val="22"/>
                <w:lang w:eastAsia="es-ES_tradnl"/>
              </w:rPr>
            </w:pPr>
            <w:r w:rsidRPr="00CB5880">
              <w:rPr>
                <w:rFonts w:cstheme="minorHAnsi"/>
                <w:color w:val="000000" w:themeColor="text1"/>
                <w:szCs w:val="22"/>
                <w:lang w:eastAsia="es-ES_tradnl"/>
              </w:rPr>
              <w:t>Revisar la calidad, veracidad y consistencia de la información técnica contenida en el Sistema Único de Información y apoyar las investigaciones que se deriven de las mismas.</w:t>
            </w:r>
          </w:p>
          <w:p w:rsidR="00BC240F" w:rsidRPr="00CB5880" w:rsidRDefault="00BC240F" w:rsidP="007F35FE">
            <w:pPr>
              <w:pStyle w:val="Prrafodelista"/>
              <w:numPr>
                <w:ilvl w:val="0"/>
                <w:numId w:val="211"/>
              </w:numPr>
              <w:rPr>
                <w:rFonts w:cstheme="minorHAnsi"/>
                <w:color w:val="000000" w:themeColor="text1"/>
                <w:szCs w:val="22"/>
              </w:rPr>
            </w:pPr>
            <w:r w:rsidRPr="00CB5880">
              <w:rPr>
                <w:rFonts w:cstheme="minorHAnsi"/>
                <w:color w:val="000000" w:themeColor="text1"/>
                <w:szCs w:val="22"/>
                <w:lang w:eastAsia="es-ES_tradnl"/>
              </w:rPr>
              <w:t>Adelantar las observaciones sobre la información técnica de los prestadores de los servicios públicos domiciliarios de Gas Combustible de acuerdo con la información comercial registrada en el sistema y la normativa vigente.</w:t>
            </w:r>
          </w:p>
          <w:p w:rsidR="00BC240F" w:rsidRPr="00CB5880" w:rsidRDefault="00BC240F" w:rsidP="007F35FE">
            <w:pPr>
              <w:pStyle w:val="Prrafodelista"/>
              <w:numPr>
                <w:ilvl w:val="0"/>
                <w:numId w:val="211"/>
              </w:numPr>
              <w:rPr>
                <w:rFonts w:cstheme="minorHAnsi"/>
                <w:color w:val="000000" w:themeColor="text1"/>
                <w:szCs w:val="22"/>
              </w:rPr>
            </w:pPr>
            <w:r w:rsidRPr="00CB5880">
              <w:rPr>
                <w:rFonts w:cstheme="minorHAnsi"/>
                <w:color w:val="000000" w:themeColor="text1"/>
                <w:szCs w:val="22"/>
                <w:lang w:eastAsia="es-ES_tradnl"/>
              </w:rPr>
              <w:t>Elaborar cuando se requiera la vigilancia in situ a prestadores, y presentar los informes de visita respectivos de conformidad con el componente evaluado y los procedimientos de la entidad.</w:t>
            </w:r>
          </w:p>
          <w:p w:rsidR="00BC240F" w:rsidRPr="00CB5880" w:rsidRDefault="00BC240F" w:rsidP="007F35FE">
            <w:pPr>
              <w:pStyle w:val="Prrafodelista"/>
              <w:numPr>
                <w:ilvl w:val="0"/>
                <w:numId w:val="211"/>
              </w:numPr>
              <w:rPr>
                <w:rFonts w:cstheme="minorHAnsi"/>
                <w:color w:val="000000" w:themeColor="text1"/>
                <w:szCs w:val="22"/>
              </w:rPr>
            </w:pPr>
            <w:r w:rsidRPr="00CB5880">
              <w:rPr>
                <w:rFonts w:cstheme="minorHAnsi"/>
                <w:color w:val="000000" w:themeColor="text1"/>
                <w:szCs w:val="22"/>
              </w:rPr>
              <w:lastRenderedPageBreak/>
              <w:t>Elaborar actividades relacionadas con la evaluación integral de los prestadores de servicios públicos domiciliarios de Gas Combustible de conformidad con los procedimientos de la entidad</w:t>
            </w:r>
          </w:p>
          <w:p w:rsidR="00BC240F" w:rsidRPr="00CB5880" w:rsidRDefault="00BC240F" w:rsidP="007F35FE">
            <w:pPr>
              <w:pStyle w:val="Prrafodelista"/>
              <w:numPr>
                <w:ilvl w:val="0"/>
                <w:numId w:val="211"/>
              </w:numPr>
              <w:rPr>
                <w:rFonts w:cstheme="minorHAnsi"/>
                <w:color w:val="000000" w:themeColor="text1"/>
                <w:szCs w:val="22"/>
                <w:lang w:eastAsia="es-ES_tradnl"/>
              </w:rPr>
            </w:pPr>
            <w:r w:rsidRPr="00CB5880">
              <w:rPr>
                <w:rFonts w:cstheme="minorHAnsi"/>
                <w:color w:val="000000" w:themeColor="text1"/>
                <w:szCs w:val="22"/>
                <w:lang w:eastAsia="es-ES_tradnl"/>
              </w:rPr>
              <w:t>Elaborar y revisar los diagnósticos y/o evaluaciones integrales de gestión para las empresas prestadoras de los servicios públicos de Gas Combustible de acuerdo con los procedimientos internos.</w:t>
            </w:r>
          </w:p>
          <w:p w:rsidR="00BC240F" w:rsidRPr="00CB5880" w:rsidRDefault="00BC240F" w:rsidP="007F35FE">
            <w:pPr>
              <w:pStyle w:val="Prrafodelista"/>
              <w:numPr>
                <w:ilvl w:val="0"/>
                <w:numId w:val="211"/>
              </w:numPr>
              <w:rPr>
                <w:rFonts w:cstheme="minorHAnsi"/>
                <w:color w:val="000000" w:themeColor="text1"/>
                <w:szCs w:val="22"/>
                <w:lang w:eastAsia="es-ES_tradnl"/>
              </w:rPr>
            </w:pPr>
            <w:r w:rsidRPr="00CB5880">
              <w:rPr>
                <w:rFonts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rsidR="00BC240F" w:rsidRPr="00CB5880" w:rsidRDefault="00BC240F" w:rsidP="007F35FE">
            <w:pPr>
              <w:pStyle w:val="Prrafodelista"/>
              <w:numPr>
                <w:ilvl w:val="0"/>
                <w:numId w:val="211"/>
              </w:numPr>
              <w:rPr>
                <w:rFonts w:cstheme="minorHAnsi"/>
                <w:color w:val="000000" w:themeColor="text1"/>
                <w:szCs w:val="22"/>
                <w:lang w:eastAsia="es-ES_tradnl"/>
              </w:rPr>
            </w:pPr>
            <w:r w:rsidRPr="00CB5880">
              <w:rPr>
                <w:rFonts w:cstheme="minorHAnsi"/>
                <w:color w:val="000000" w:themeColor="text1"/>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rsidR="00BC240F" w:rsidRPr="00CB5880" w:rsidRDefault="00BC240F" w:rsidP="007F35FE">
            <w:pPr>
              <w:pStyle w:val="Prrafodelista"/>
              <w:numPr>
                <w:ilvl w:val="0"/>
                <w:numId w:val="211"/>
              </w:numPr>
              <w:rPr>
                <w:rFonts w:cstheme="minorHAnsi"/>
                <w:color w:val="000000" w:themeColor="text1"/>
                <w:szCs w:val="22"/>
              </w:rPr>
            </w:pPr>
            <w:r w:rsidRPr="00CB5880">
              <w:rPr>
                <w:rFonts w:cstheme="minorHAnsi"/>
                <w:color w:val="000000" w:themeColor="text1"/>
                <w:szCs w:val="22"/>
                <w:lang w:eastAsia="es-ES_tradnl"/>
              </w:rPr>
              <w:t xml:space="preserve">Realizar la proyección de memorandos de investigación de los prestadores de </w:t>
            </w:r>
            <w:r w:rsidRPr="00CB5880">
              <w:rPr>
                <w:rFonts w:cstheme="minorHAnsi"/>
                <w:color w:val="000000" w:themeColor="text1"/>
                <w:szCs w:val="22"/>
              </w:rPr>
              <w:t>Gas Combustible que incumplan con la normatividad vigente.</w:t>
            </w:r>
          </w:p>
          <w:p w:rsidR="00BC240F" w:rsidRPr="00CB5880" w:rsidRDefault="00BC240F" w:rsidP="007F35FE">
            <w:pPr>
              <w:pStyle w:val="Prrafodelista"/>
              <w:numPr>
                <w:ilvl w:val="0"/>
                <w:numId w:val="211"/>
              </w:numPr>
              <w:rPr>
                <w:rFonts w:cstheme="minorHAnsi"/>
                <w:color w:val="000000" w:themeColor="text1"/>
                <w:szCs w:val="22"/>
              </w:rPr>
            </w:pPr>
            <w:r w:rsidRPr="00CB5880">
              <w:rPr>
                <w:rFonts w:cstheme="minorHAnsi"/>
                <w:color w:val="000000" w:themeColor="text1"/>
                <w:szCs w:val="22"/>
              </w:rPr>
              <w:t>Adelantar cuando se requiera, el proceso de orientación y capacitación a los prestadores que le sean asignados, respecto de los aspectos técnicos y de calidad del reporte de información al Sistema Único de Información (SUI).</w:t>
            </w:r>
          </w:p>
          <w:p w:rsidR="00BC240F" w:rsidRPr="00CB5880" w:rsidRDefault="00BC240F" w:rsidP="007F35FE">
            <w:pPr>
              <w:numPr>
                <w:ilvl w:val="0"/>
                <w:numId w:val="211"/>
              </w:numPr>
              <w:shd w:val="clear" w:color="auto" w:fill="FFFFFF"/>
              <w:spacing w:before="100" w:beforeAutospacing="1" w:after="100" w:afterAutospacing="1"/>
              <w:jc w:val="left"/>
              <w:rPr>
                <w:rFonts w:cstheme="minorHAnsi"/>
                <w:color w:val="222222"/>
                <w:szCs w:val="22"/>
                <w:lang w:val="es-CO"/>
              </w:rPr>
            </w:pPr>
            <w:r w:rsidRPr="00CB5880">
              <w:rPr>
                <w:rFonts w:cstheme="minorHAnsi"/>
                <w:color w:val="222222"/>
                <w:szCs w:val="22"/>
              </w:rPr>
              <w:t>Revisar y realizar el seguimiento sobre los temas de la auditoría externa de gestión y resultados por parte de los prestadores de conformidad con la normativa vigente</w:t>
            </w:r>
          </w:p>
          <w:p w:rsidR="00BC240F" w:rsidRPr="00CB5880" w:rsidRDefault="00BC240F" w:rsidP="007F35FE">
            <w:pPr>
              <w:numPr>
                <w:ilvl w:val="0"/>
                <w:numId w:val="211"/>
              </w:numPr>
              <w:shd w:val="clear" w:color="auto" w:fill="FFFFFF"/>
              <w:spacing w:before="100" w:beforeAutospacing="1" w:after="100" w:afterAutospacing="1"/>
              <w:jc w:val="left"/>
              <w:rPr>
                <w:rFonts w:cstheme="minorHAnsi"/>
                <w:color w:val="222222"/>
                <w:szCs w:val="22"/>
              </w:rPr>
            </w:pPr>
            <w:r w:rsidRPr="00CB5880">
              <w:rPr>
                <w:rFonts w:cstheme="minorHAnsi"/>
                <w:color w:val="222222"/>
                <w:szCs w:val="22"/>
              </w:rPr>
              <w:t>Gestionar actividades de Inspección y vigilancia sobre la gestión de riesgos de desastres, por parte de los prestadores, según los procedimientos establecidos por la entidad</w:t>
            </w:r>
          </w:p>
          <w:p w:rsidR="00BC240F" w:rsidRPr="00CB5880" w:rsidRDefault="00BC240F" w:rsidP="007F35FE">
            <w:pPr>
              <w:pStyle w:val="Prrafodelista"/>
              <w:numPr>
                <w:ilvl w:val="0"/>
                <w:numId w:val="211"/>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BC240F" w:rsidRPr="00CB5880" w:rsidRDefault="00BC240F" w:rsidP="007F35FE">
            <w:pPr>
              <w:pStyle w:val="Prrafodelista"/>
              <w:numPr>
                <w:ilvl w:val="0"/>
                <w:numId w:val="211"/>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C240F" w:rsidRPr="00CB5880" w:rsidRDefault="00BC240F" w:rsidP="007F35FE">
            <w:pPr>
              <w:numPr>
                <w:ilvl w:val="0"/>
                <w:numId w:val="211"/>
              </w:numPr>
              <w:contextualSpacing/>
              <w:rPr>
                <w:rFonts w:cstheme="minorHAnsi"/>
                <w:color w:val="000000" w:themeColor="text1"/>
                <w:szCs w:val="22"/>
                <w:lang w:val="es-ES"/>
              </w:rPr>
            </w:pPr>
            <w:r w:rsidRPr="00CB5880">
              <w:rPr>
                <w:rFonts w:cstheme="minorHAnsi"/>
                <w:color w:val="000000" w:themeColor="text1"/>
                <w:szCs w:val="22"/>
                <w:lang w:val="es-ES"/>
              </w:rPr>
              <w:t>Participar en la implementación, mantenimiento y mejora continua del Sistema Integrado de Gestión y Mejora.</w:t>
            </w:r>
          </w:p>
          <w:p w:rsidR="00BC240F" w:rsidRPr="00037AAA" w:rsidRDefault="00BC240F" w:rsidP="00037AAA">
            <w:pPr>
              <w:pStyle w:val="Prrafodelista"/>
              <w:numPr>
                <w:ilvl w:val="0"/>
                <w:numId w:val="211"/>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BC240F"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BC240F"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Marco normativo sobre servicios públicos de energía y gas combustible</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Regulación de Energía y Gas (Creg).</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rPr>
              <w:t>Regulación económica y de mercados.</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Administración</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Constitución política</w:t>
            </w:r>
          </w:p>
          <w:p w:rsidR="00BC240F" w:rsidRPr="00CB5880" w:rsidRDefault="00BC240F" w:rsidP="00BC240F">
            <w:pPr>
              <w:pStyle w:val="Prrafodelista"/>
              <w:numPr>
                <w:ilvl w:val="0"/>
                <w:numId w:val="3"/>
              </w:numPr>
              <w:rPr>
                <w:rFonts w:cstheme="minorHAnsi"/>
                <w:szCs w:val="22"/>
              </w:rPr>
            </w:pPr>
            <w:r w:rsidRPr="00CB5880">
              <w:rPr>
                <w:rFonts w:cstheme="minorHAnsi"/>
                <w:szCs w:val="22"/>
                <w:lang w:eastAsia="es-CO"/>
              </w:rPr>
              <w:t>Gestión integral de proyectos</w:t>
            </w:r>
          </w:p>
        </w:tc>
      </w:tr>
      <w:tr w:rsidR="00BC240F"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BC240F" w:rsidRPr="00CB5880" w:rsidTr="00FE0E1B">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BC240F" w:rsidRPr="00CB5880" w:rsidTr="00FE0E1B">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BC240F" w:rsidRPr="00CB5880" w:rsidRDefault="00BC240F" w:rsidP="00FE0E1B">
            <w:pPr>
              <w:contextualSpacing/>
              <w:rPr>
                <w:rFonts w:cstheme="minorHAnsi"/>
                <w:szCs w:val="22"/>
                <w:lang w:val="es-ES" w:eastAsia="es-CO"/>
              </w:rPr>
            </w:pPr>
          </w:p>
          <w:p w:rsidR="00BC240F" w:rsidRPr="00CB5880" w:rsidRDefault="00BC240F" w:rsidP="00FE0E1B">
            <w:pPr>
              <w:rPr>
                <w:rFonts w:cstheme="minorHAnsi"/>
                <w:szCs w:val="22"/>
                <w:lang w:val="es-ES" w:eastAsia="es-CO"/>
              </w:rPr>
            </w:pPr>
            <w:r w:rsidRPr="00CB5880">
              <w:rPr>
                <w:rFonts w:cstheme="minorHAnsi"/>
                <w:szCs w:val="22"/>
                <w:lang w:val="es-ES" w:eastAsia="es-CO"/>
              </w:rPr>
              <w:lastRenderedPageBreak/>
              <w:t>Se adicionan las siguientes competencias cuando tenga asignado personal a cargo:</w:t>
            </w:r>
          </w:p>
          <w:p w:rsidR="00BC240F" w:rsidRPr="00CB5880" w:rsidRDefault="00BC240F" w:rsidP="00FE0E1B">
            <w:pPr>
              <w:contextualSpacing/>
              <w:rPr>
                <w:rFonts w:cstheme="minorHAnsi"/>
                <w:szCs w:val="22"/>
                <w:lang w:val="es-ES" w:eastAsia="es-CO"/>
              </w:rPr>
            </w:pP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BC240F" w:rsidRPr="00CB5880" w:rsidTr="00FE0E1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lastRenderedPageBreak/>
              <w:t>REQUISITOS DE FORMACIÓN ACADÉMICA Y EXPERIENCIA</w:t>
            </w:r>
          </w:p>
        </w:tc>
      </w:tr>
      <w:tr w:rsidR="00BC240F" w:rsidRPr="00CB5880" w:rsidTr="00FE0E1B">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BC240F" w:rsidRPr="00CB5880" w:rsidTr="00FE0E1B">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BC240F" w:rsidRPr="00CB5880" w:rsidRDefault="00BC240F" w:rsidP="00BC240F">
            <w:pPr>
              <w:pStyle w:val="Style1"/>
              <w:widowControl/>
              <w:suppressAutoHyphens w:val="0"/>
              <w:snapToGrid w:val="0"/>
              <w:rPr>
                <w:rFonts w:asciiTheme="minorHAnsi" w:eastAsiaTheme="minorHAnsi" w:hAnsiTheme="minorHAnsi" w:cstheme="minorHAnsi"/>
                <w:color w:val="auto"/>
                <w:sz w:val="22"/>
                <w:szCs w:val="22"/>
                <w:lang w:val="es-ES" w:eastAsia="es-CO"/>
              </w:rPr>
            </w:pP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civil y afines </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minas, metalurgia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eléctrica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electrónica, telecomunicaciones y afines  </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 xml:space="preserve">Ingeniería mecánica y afines </w:t>
            </w:r>
          </w:p>
          <w:p w:rsidR="00BC240F" w:rsidRPr="00CB5880" w:rsidRDefault="00BC240F" w:rsidP="00BC240F">
            <w:pPr>
              <w:ind w:left="360"/>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Título de postgrado en la modalidad de especialización en áreas relacionadas con las funciones del cargo.</w:t>
            </w:r>
          </w:p>
          <w:p w:rsidR="00BC240F" w:rsidRPr="00CB5880" w:rsidRDefault="00BC240F" w:rsidP="00BC240F">
            <w:pPr>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bl>
    <w:p w:rsidR="00BC240F" w:rsidRPr="00CB5880" w:rsidRDefault="00BC240F" w:rsidP="00BC240F">
      <w:pPr>
        <w:rPr>
          <w:rFonts w:cstheme="minorHAnsi"/>
          <w:lang w:val="es-ES" w:eastAsia="es-ES"/>
        </w:rPr>
      </w:pPr>
    </w:p>
    <w:p w:rsidR="00BC240F" w:rsidRPr="00CB5880" w:rsidRDefault="00BC240F" w:rsidP="00037AAA">
      <w:r w:rsidRPr="00CB5880">
        <w:t>Profesional Especializado 2088-22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C240F" w:rsidRPr="00CB5880" w:rsidTr="00F4130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ÁREA FUNCIONAL</w:t>
            </w:r>
          </w:p>
          <w:p w:rsidR="00BC240F" w:rsidRPr="00CB5880" w:rsidRDefault="00BC240F" w:rsidP="00FE0E1B">
            <w:pPr>
              <w:pStyle w:val="Ttulo2"/>
              <w:spacing w:before="0"/>
              <w:jc w:val="center"/>
              <w:rPr>
                <w:rFonts w:cstheme="minorHAnsi"/>
                <w:color w:val="auto"/>
                <w:szCs w:val="22"/>
                <w:lang w:eastAsia="es-CO"/>
              </w:rPr>
            </w:pPr>
            <w:bookmarkStart w:id="75" w:name="_Toc54898793"/>
            <w:r w:rsidRPr="00CB5880">
              <w:rPr>
                <w:rFonts w:cstheme="minorHAnsi"/>
                <w:szCs w:val="22"/>
              </w:rPr>
              <w:t>Dirección Técnica de Gestión Gas Combustible</w:t>
            </w:r>
            <w:bookmarkEnd w:id="75"/>
          </w:p>
        </w:tc>
      </w:tr>
      <w:tr w:rsidR="00BC240F" w:rsidRPr="00CB5880" w:rsidTr="00F4130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PROPÓSITO PRINCIPAL</w:t>
            </w:r>
          </w:p>
        </w:tc>
      </w:tr>
      <w:tr w:rsidR="00BC240F" w:rsidRPr="00CB5880" w:rsidTr="00F4130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40F" w:rsidRPr="00CB5880" w:rsidRDefault="00037AAA" w:rsidP="00FE0E1B">
            <w:pPr>
              <w:rPr>
                <w:rFonts w:cstheme="minorHAnsi"/>
                <w:szCs w:val="22"/>
                <w:lang w:val="es-ES"/>
              </w:rPr>
            </w:pPr>
            <w:r w:rsidRPr="00CB5880">
              <w:rPr>
                <w:rFonts w:cstheme="minorHAnsi"/>
                <w:szCs w:val="22"/>
                <w:lang w:val="es-ES"/>
              </w:rPr>
              <w:t>Implementar</w:t>
            </w:r>
            <w:r w:rsidR="00BC240F" w:rsidRPr="00CB5880">
              <w:rPr>
                <w:rFonts w:cstheme="minorHAnsi"/>
                <w:szCs w:val="22"/>
                <w:lang w:val="es-ES"/>
              </w:rPr>
              <w:t xml:space="preserve"> actividades relacionadas con la administración y gestión </w:t>
            </w:r>
            <w:r w:rsidR="00BC240F" w:rsidRPr="00CB5880">
              <w:rPr>
                <w:rFonts w:cstheme="minorHAnsi"/>
                <w:szCs w:val="22"/>
              </w:rPr>
              <w:t xml:space="preserve">el Sistema Único de Información (SUI), realizar consultas de información a diferentes bases de datos y construir bases de datos </w:t>
            </w:r>
            <w:r w:rsidR="00BC240F" w:rsidRPr="00CB5880">
              <w:rPr>
                <w:rFonts w:cstheme="minorHAnsi"/>
                <w:color w:val="000000" w:themeColor="text1"/>
                <w:szCs w:val="22"/>
              </w:rPr>
              <w:t>para la elaboración de los reportes estadísticos de la delegada, de conformidad con los lineamientos de la entidad.</w:t>
            </w:r>
          </w:p>
        </w:tc>
      </w:tr>
      <w:tr w:rsidR="00BC240F" w:rsidRPr="00CB5880" w:rsidTr="00F4130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BC240F" w:rsidRPr="00CB5880" w:rsidTr="00F4130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7F35FE">
            <w:pPr>
              <w:pStyle w:val="Prrafodelista"/>
              <w:numPr>
                <w:ilvl w:val="0"/>
                <w:numId w:val="210"/>
              </w:numPr>
              <w:rPr>
                <w:rFonts w:cstheme="minorHAnsi"/>
                <w:szCs w:val="22"/>
              </w:rPr>
            </w:pPr>
            <w:r w:rsidRPr="00CB5880">
              <w:rPr>
                <w:rFonts w:cstheme="minorHAnsi"/>
                <w:szCs w:val="22"/>
              </w:rPr>
              <w:t>Recibir, estudiar y responder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rsidR="00BC240F" w:rsidRPr="00CB5880" w:rsidRDefault="00BC240F" w:rsidP="007F35FE">
            <w:pPr>
              <w:pStyle w:val="Prrafodelista"/>
              <w:numPr>
                <w:ilvl w:val="0"/>
                <w:numId w:val="210"/>
              </w:numPr>
              <w:rPr>
                <w:rFonts w:cstheme="minorHAnsi"/>
                <w:szCs w:val="22"/>
              </w:rPr>
            </w:pPr>
            <w:r w:rsidRPr="00CB5880">
              <w:rPr>
                <w:rFonts w:cstheme="minorHAnsi"/>
                <w:szCs w:val="22"/>
              </w:rPr>
              <w:t>Señalar información que reposa en el Sistema Único de Información (SUI) requeridos a nivel interno y externo, conforme con los lineamientos definidos.</w:t>
            </w:r>
          </w:p>
          <w:p w:rsidR="00BC240F" w:rsidRPr="00CB5880" w:rsidRDefault="00BC240F" w:rsidP="007F35FE">
            <w:pPr>
              <w:pStyle w:val="Prrafodelista"/>
              <w:numPr>
                <w:ilvl w:val="0"/>
                <w:numId w:val="210"/>
              </w:numPr>
              <w:rPr>
                <w:rFonts w:cstheme="minorHAnsi"/>
                <w:szCs w:val="22"/>
              </w:rPr>
            </w:pPr>
            <w:r w:rsidRPr="00CB5880">
              <w:rPr>
                <w:rFonts w:cstheme="minorHAnsi"/>
                <w:szCs w:val="22"/>
              </w:rPr>
              <w:lastRenderedPageBreak/>
              <w:t>Elaborar procesos de entrenamiento e inducción a los prestadores de servicios públicos domiciliarios para el uso y reporte de información en el Sistema Único de Información (SUI), conforme con los criterios técnicos establecidos.</w:t>
            </w:r>
          </w:p>
          <w:p w:rsidR="00BC240F" w:rsidRPr="00CB5880" w:rsidRDefault="00BC240F" w:rsidP="007F35FE">
            <w:pPr>
              <w:pStyle w:val="Prrafodelista"/>
              <w:numPr>
                <w:ilvl w:val="0"/>
                <w:numId w:val="210"/>
              </w:numPr>
              <w:rPr>
                <w:rFonts w:cstheme="minorHAnsi"/>
                <w:szCs w:val="22"/>
              </w:rPr>
            </w:pPr>
            <w:r w:rsidRPr="00CB5880">
              <w:rPr>
                <w:rFonts w:cstheme="minorHAnsi"/>
                <w:szCs w:val="22"/>
              </w:rPr>
              <w:t>Acompañar en el desarrollo de actividades de mejoramiento para la administración, mantenimiento y operación del Sistema Único de Información (SUI), con base en los parámetros establecidos.</w:t>
            </w:r>
          </w:p>
          <w:p w:rsidR="00BC240F" w:rsidRPr="00CB5880" w:rsidRDefault="00BC240F" w:rsidP="007F35FE">
            <w:pPr>
              <w:pStyle w:val="Prrafodelista"/>
              <w:numPr>
                <w:ilvl w:val="0"/>
                <w:numId w:val="210"/>
              </w:numPr>
              <w:rPr>
                <w:rFonts w:cstheme="minorHAnsi"/>
                <w:szCs w:val="22"/>
              </w:rPr>
            </w:pPr>
            <w:r w:rsidRPr="00CB5880">
              <w:rPr>
                <w:rFonts w:cstheme="minorHAnsi"/>
                <w:szCs w:val="22"/>
              </w:rPr>
              <w:t xml:space="preserve">Abastecer la publicación de información del Sistema Único de Información (SUI) en el portal web, de acuerdo con los requerimientos internos y externos. </w:t>
            </w:r>
          </w:p>
          <w:p w:rsidR="00BC240F" w:rsidRPr="00CB5880" w:rsidRDefault="00BC240F" w:rsidP="007F35FE">
            <w:pPr>
              <w:pStyle w:val="Prrafodelista"/>
              <w:numPr>
                <w:ilvl w:val="0"/>
                <w:numId w:val="210"/>
              </w:numPr>
              <w:rPr>
                <w:rFonts w:cstheme="minorHAnsi"/>
                <w:szCs w:val="22"/>
              </w:rPr>
            </w:pPr>
            <w:r w:rsidRPr="00CB5880">
              <w:rPr>
                <w:rFonts w:cstheme="minorHAnsi"/>
                <w:szCs w:val="22"/>
              </w:rPr>
              <w:t>Elaborar el reporte de estados de cargue de información de los usuarios responsables de reportar información en el Sistema Único de Información SUI, conforme con los criterios de oportunidad y calidad requeridos.</w:t>
            </w:r>
          </w:p>
          <w:p w:rsidR="00BC240F" w:rsidRPr="00CB5880" w:rsidRDefault="00BC240F" w:rsidP="007F35FE">
            <w:pPr>
              <w:pStyle w:val="Prrafodelista"/>
              <w:numPr>
                <w:ilvl w:val="0"/>
                <w:numId w:val="210"/>
              </w:numPr>
              <w:rPr>
                <w:rFonts w:cstheme="minorHAnsi"/>
                <w:szCs w:val="22"/>
              </w:rPr>
            </w:pPr>
            <w:r w:rsidRPr="00CB5880">
              <w:rPr>
                <w:rFonts w:cstheme="minorHAnsi"/>
                <w:szCs w:val="22"/>
              </w:rPr>
              <w:t>Reportar y analizar los errores detectados en los sistemas de información de cargue en lo pertinente a los formatos, formularios, validadores, aplicaciones correspondientes a tópicos financiero y contables, de acuerdo con los procedimientos establecidos por la entidad.</w:t>
            </w:r>
          </w:p>
          <w:p w:rsidR="00BC240F" w:rsidRPr="00CB5880" w:rsidRDefault="00BC240F" w:rsidP="007F35FE">
            <w:pPr>
              <w:pStyle w:val="Prrafodelista"/>
              <w:numPr>
                <w:ilvl w:val="0"/>
                <w:numId w:val="210"/>
              </w:numPr>
              <w:rPr>
                <w:rFonts w:cstheme="minorHAnsi"/>
                <w:szCs w:val="22"/>
              </w:rPr>
            </w:pPr>
            <w:r w:rsidRPr="00CB5880">
              <w:rPr>
                <w:rFonts w:cstheme="minorHAnsi"/>
                <w:szCs w:val="22"/>
              </w:rPr>
              <w:t>Acompañar en los el diagnóstico, depuración y ajuste de los reportes y bodegas de datos financieros conforme a lineamientos de la Entidad.</w:t>
            </w:r>
          </w:p>
          <w:p w:rsidR="00BC240F" w:rsidRPr="00CB5880" w:rsidRDefault="00BC240F" w:rsidP="007F35FE">
            <w:pPr>
              <w:pStyle w:val="Prrafodelista"/>
              <w:numPr>
                <w:ilvl w:val="0"/>
                <w:numId w:val="210"/>
              </w:numPr>
              <w:rPr>
                <w:rFonts w:cstheme="minorHAnsi"/>
                <w:szCs w:val="22"/>
              </w:rPr>
            </w:pPr>
            <w:r w:rsidRPr="00CB5880">
              <w:rPr>
                <w:rFonts w:cstheme="minorHAnsi"/>
                <w:szCs w:val="22"/>
              </w:rPr>
              <w:t>Desempeñar el seguimiento al desarrollo informático de la bodega de datos de indicadores sectoriales asignados a la delegada de conformidad con los procedimientos de la entidad.</w:t>
            </w:r>
          </w:p>
          <w:p w:rsidR="00BC240F" w:rsidRPr="00CB5880" w:rsidRDefault="00BC240F" w:rsidP="007F35FE">
            <w:pPr>
              <w:pStyle w:val="Prrafodelista"/>
              <w:numPr>
                <w:ilvl w:val="0"/>
                <w:numId w:val="210"/>
              </w:numPr>
              <w:rPr>
                <w:rFonts w:cstheme="minorHAnsi"/>
                <w:szCs w:val="22"/>
              </w:rPr>
            </w:pPr>
            <w:r w:rsidRPr="00CB5880">
              <w:rPr>
                <w:rFonts w:cstheme="minorHAnsi"/>
                <w:szCs w:val="22"/>
              </w:rPr>
              <w:t>Gestionar técnicamente el desarrollo del aplicativo de verificación tarifaria para los servicios de la delegada de acuerdo con los lineamientos de la entidad.</w:t>
            </w:r>
          </w:p>
          <w:p w:rsidR="00BC240F" w:rsidRPr="00CB5880" w:rsidRDefault="00BC240F" w:rsidP="007F35FE">
            <w:pPr>
              <w:pStyle w:val="Prrafodelista"/>
              <w:numPr>
                <w:ilvl w:val="0"/>
                <w:numId w:val="210"/>
              </w:numPr>
              <w:rPr>
                <w:rFonts w:cstheme="minorHAnsi"/>
                <w:szCs w:val="22"/>
              </w:rPr>
            </w:pPr>
            <w:r w:rsidRPr="00CB5880">
              <w:rPr>
                <w:rFonts w:cstheme="minorHAnsi"/>
                <w:szCs w:val="22"/>
              </w:rPr>
              <w:t>Analizar la información histórica cargada en los sistemas de información, en el tópico financiero y contable, generar las alertas pertinentes y gestionar las correcciones de información de acuerdo con los procedimientos establecidos en la entidad.</w:t>
            </w:r>
          </w:p>
          <w:p w:rsidR="00BC240F" w:rsidRPr="00CB5880" w:rsidRDefault="00BC240F" w:rsidP="007F35FE">
            <w:pPr>
              <w:pStyle w:val="Prrafodelista"/>
              <w:numPr>
                <w:ilvl w:val="0"/>
                <w:numId w:val="210"/>
              </w:numPr>
              <w:spacing w:line="276" w:lineRule="auto"/>
              <w:rPr>
                <w:rFonts w:cstheme="minorHAnsi"/>
                <w:szCs w:val="22"/>
              </w:rPr>
            </w:pPr>
            <w:r w:rsidRPr="00CB5880">
              <w:rPr>
                <w:rFonts w:cstheme="minorHAnsi"/>
                <w:szCs w:val="22"/>
              </w:rPr>
              <w:t xml:space="preserve">Transformar los datos consultados en las diferentes bases de datos de acuerdo con las necesidades de información, construir bases de datos </w:t>
            </w:r>
            <w:r w:rsidRPr="00CB5880">
              <w:rPr>
                <w:rFonts w:cstheme="minorHAnsi"/>
                <w:color w:val="000000" w:themeColor="text1"/>
                <w:szCs w:val="22"/>
              </w:rPr>
              <w:t>para la elaboración de los reportes estadísticos de la delegada.</w:t>
            </w:r>
          </w:p>
          <w:p w:rsidR="00BC240F" w:rsidRPr="00CB5880" w:rsidRDefault="00BC240F" w:rsidP="007F35FE">
            <w:pPr>
              <w:pStyle w:val="Prrafodelista"/>
              <w:numPr>
                <w:ilvl w:val="0"/>
                <w:numId w:val="210"/>
              </w:numPr>
              <w:rPr>
                <w:rFonts w:cstheme="minorHAnsi"/>
                <w:color w:val="000000" w:themeColor="text1"/>
                <w:szCs w:val="22"/>
              </w:rPr>
            </w:pPr>
            <w:r w:rsidRPr="00CB5880">
              <w:rPr>
                <w:rFonts w:cstheme="minorHAnsi"/>
                <w:color w:val="000000" w:themeColor="text1"/>
                <w:szCs w:val="22"/>
              </w:rPr>
              <w:t>Elaborar documentos, conceptos, informes y estadísticas relacionadas con las funciones de la dependencia, de conformidad con los lineamientos de la entidad.</w:t>
            </w:r>
          </w:p>
          <w:p w:rsidR="00BC240F" w:rsidRPr="00CB5880" w:rsidRDefault="00BC240F" w:rsidP="007F35FE">
            <w:pPr>
              <w:pStyle w:val="Prrafodelista"/>
              <w:numPr>
                <w:ilvl w:val="0"/>
                <w:numId w:val="210"/>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BC240F" w:rsidRPr="00CB5880" w:rsidRDefault="00BC240F" w:rsidP="007F35FE">
            <w:pPr>
              <w:pStyle w:val="Sinespaciado"/>
              <w:numPr>
                <w:ilvl w:val="0"/>
                <w:numId w:val="210"/>
              </w:numPr>
              <w:contextualSpacing/>
              <w:jc w:val="both"/>
              <w:rPr>
                <w:rFonts w:asciiTheme="minorHAnsi" w:eastAsia="Times New Roman" w:hAnsiTheme="minorHAnsi" w:cstheme="minorHAnsi"/>
                <w:color w:val="000000" w:themeColor="text1"/>
                <w:lang w:val="es-ES" w:eastAsia="es-ES"/>
              </w:rPr>
            </w:pPr>
            <w:r w:rsidRPr="00CB5880">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rsidR="00BC240F" w:rsidRPr="00CB5880" w:rsidRDefault="00BC240F" w:rsidP="007F35FE">
            <w:pPr>
              <w:pStyle w:val="Prrafodelista"/>
              <w:numPr>
                <w:ilvl w:val="0"/>
                <w:numId w:val="210"/>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BC240F" w:rsidRPr="00CB5880" w:rsidTr="00F4130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BC240F" w:rsidRPr="00CB5880" w:rsidTr="00F4130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Marco normativo sobre servicios públicos de energía y gas combustible</w:t>
            </w:r>
          </w:p>
          <w:p w:rsidR="00BC240F" w:rsidRPr="00CB5880" w:rsidRDefault="00BC240F" w:rsidP="00BC240F">
            <w:pPr>
              <w:pStyle w:val="Prrafodelista"/>
              <w:numPr>
                <w:ilvl w:val="0"/>
                <w:numId w:val="3"/>
              </w:numPr>
              <w:rPr>
                <w:rFonts w:cstheme="minorHAnsi"/>
                <w:szCs w:val="22"/>
                <w:lang w:eastAsia="es-CO"/>
              </w:rPr>
            </w:pPr>
            <w:r w:rsidRPr="00CB5880">
              <w:rPr>
                <w:rFonts w:cstheme="minorHAnsi"/>
                <w:szCs w:val="22"/>
                <w:lang w:eastAsia="es-CO"/>
              </w:rPr>
              <w:t>Regulación de Energía y Gas (Creg).</w:t>
            </w:r>
          </w:p>
          <w:p w:rsidR="00BC240F" w:rsidRPr="00CB5880" w:rsidRDefault="00BC240F" w:rsidP="00BC240F">
            <w:pPr>
              <w:pStyle w:val="Prrafodelista"/>
              <w:numPr>
                <w:ilvl w:val="0"/>
                <w:numId w:val="3"/>
              </w:numPr>
              <w:rPr>
                <w:rFonts w:cstheme="minorHAnsi"/>
                <w:szCs w:val="22"/>
              </w:rPr>
            </w:pPr>
            <w:r w:rsidRPr="00CB5880">
              <w:rPr>
                <w:rFonts w:cstheme="minorHAnsi"/>
                <w:szCs w:val="22"/>
              </w:rPr>
              <w:t xml:space="preserve">Gestión de datos personales y seguridad de la información </w:t>
            </w:r>
          </w:p>
          <w:p w:rsidR="00BC240F" w:rsidRPr="00CB5880" w:rsidRDefault="00BC240F" w:rsidP="00BC240F">
            <w:pPr>
              <w:pStyle w:val="Prrafodelista"/>
              <w:numPr>
                <w:ilvl w:val="0"/>
                <w:numId w:val="3"/>
              </w:numPr>
              <w:rPr>
                <w:rFonts w:cstheme="minorHAnsi"/>
                <w:szCs w:val="22"/>
              </w:rPr>
            </w:pPr>
            <w:r w:rsidRPr="00CB5880">
              <w:rPr>
                <w:rFonts w:cstheme="minorHAnsi"/>
                <w:szCs w:val="22"/>
              </w:rPr>
              <w:t>Analítica de datos</w:t>
            </w:r>
          </w:p>
          <w:p w:rsidR="00BC240F" w:rsidRPr="00CB5880" w:rsidRDefault="00BC240F" w:rsidP="00BC240F">
            <w:pPr>
              <w:pStyle w:val="Prrafodelista"/>
              <w:numPr>
                <w:ilvl w:val="0"/>
                <w:numId w:val="3"/>
              </w:numPr>
              <w:rPr>
                <w:rFonts w:cstheme="minorHAnsi"/>
                <w:szCs w:val="22"/>
              </w:rPr>
            </w:pPr>
            <w:r w:rsidRPr="00CB5880">
              <w:rPr>
                <w:rFonts w:cstheme="minorHAnsi"/>
                <w:szCs w:val="22"/>
              </w:rPr>
              <w:t>Análisis y gestión de riesgos</w:t>
            </w:r>
          </w:p>
          <w:p w:rsidR="00BC240F" w:rsidRPr="00CB5880" w:rsidRDefault="00BC240F" w:rsidP="00BC240F">
            <w:pPr>
              <w:pStyle w:val="Prrafodelista"/>
              <w:numPr>
                <w:ilvl w:val="0"/>
                <w:numId w:val="3"/>
              </w:numPr>
              <w:rPr>
                <w:rFonts w:cstheme="minorHAnsi"/>
                <w:szCs w:val="22"/>
              </w:rPr>
            </w:pPr>
            <w:r w:rsidRPr="00CB5880">
              <w:rPr>
                <w:rFonts w:cstheme="minorHAnsi"/>
                <w:szCs w:val="22"/>
              </w:rPr>
              <w:t>Arquitectura empresarial</w:t>
            </w:r>
          </w:p>
          <w:p w:rsidR="00BC240F" w:rsidRPr="00CB5880" w:rsidRDefault="00BC240F" w:rsidP="00BC240F">
            <w:pPr>
              <w:pStyle w:val="Prrafodelista"/>
              <w:numPr>
                <w:ilvl w:val="0"/>
                <w:numId w:val="3"/>
              </w:numPr>
              <w:rPr>
                <w:rFonts w:cstheme="minorHAnsi"/>
                <w:szCs w:val="22"/>
              </w:rPr>
            </w:pPr>
            <w:r w:rsidRPr="00CB5880">
              <w:rPr>
                <w:rFonts w:cstheme="minorHAnsi"/>
                <w:szCs w:val="22"/>
              </w:rPr>
              <w:t xml:space="preserve">Gestión del conocimiento y la innovación </w:t>
            </w:r>
          </w:p>
          <w:p w:rsidR="00BC240F" w:rsidRPr="00CB5880" w:rsidRDefault="00BC240F" w:rsidP="00BC240F">
            <w:pPr>
              <w:pStyle w:val="Prrafodelista"/>
              <w:numPr>
                <w:ilvl w:val="0"/>
                <w:numId w:val="3"/>
              </w:numPr>
              <w:rPr>
                <w:rFonts w:cstheme="minorHAnsi"/>
                <w:szCs w:val="22"/>
              </w:rPr>
            </w:pPr>
            <w:r w:rsidRPr="00CB5880">
              <w:rPr>
                <w:rFonts w:cstheme="minorHAnsi"/>
                <w:szCs w:val="22"/>
              </w:rPr>
              <w:t>Administración publica</w:t>
            </w:r>
          </w:p>
        </w:tc>
      </w:tr>
      <w:tr w:rsidR="00BC240F" w:rsidRPr="00CB5880" w:rsidTr="00F4130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szCs w:val="22"/>
                <w:lang w:val="es-ES" w:eastAsia="es-CO"/>
              </w:rPr>
            </w:pPr>
            <w:r w:rsidRPr="00CB5880">
              <w:rPr>
                <w:rFonts w:cstheme="minorHAnsi"/>
                <w:b/>
                <w:bCs/>
                <w:szCs w:val="22"/>
                <w:lang w:val="es-ES" w:eastAsia="es-CO"/>
              </w:rPr>
              <w:t>COMPETENCIAS COMPORTAMENTALES</w:t>
            </w:r>
          </w:p>
        </w:tc>
      </w:tr>
      <w:tr w:rsidR="00BC240F" w:rsidRPr="00CB5880" w:rsidTr="00F413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contextualSpacing/>
              <w:jc w:val="center"/>
              <w:rPr>
                <w:rFonts w:cstheme="minorHAnsi"/>
                <w:szCs w:val="22"/>
                <w:lang w:val="es-ES" w:eastAsia="es-CO"/>
              </w:rPr>
            </w:pPr>
            <w:r w:rsidRPr="00CB5880">
              <w:rPr>
                <w:rFonts w:cstheme="minorHAnsi"/>
                <w:szCs w:val="22"/>
                <w:lang w:val="es-ES" w:eastAsia="es-CO"/>
              </w:rPr>
              <w:t>POR NIVEL JERÁRQUICO</w:t>
            </w:r>
          </w:p>
        </w:tc>
      </w:tr>
      <w:tr w:rsidR="00BC240F" w:rsidRPr="00CB5880" w:rsidTr="00F413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Aprendizaje continuo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Trabajo en equipo</w:t>
            </w:r>
          </w:p>
          <w:p w:rsidR="00BC240F" w:rsidRPr="00CB5880" w:rsidRDefault="00BC240F" w:rsidP="00FE0E1B">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BC240F" w:rsidRPr="00CB5880" w:rsidRDefault="00BC240F" w:rsidP="00FE0E1B">
            <w:pPr>
              <w:contextualSpacing/>
              <w:rPr>
                <w:rFonts w:cstheme="minorHAnsi"/>
                <w:szCs w:val="22"/>
                <w:lang w:val="es-ES" w:eastAsia="es-CO"/>
              </w:rPr>
            </w:pPr>
          </w:p>
          <w:p w:rsidR="00BC240F" w:rsidRPr="00CB5880" w:rsidRDefault="00BC240F" w:rsidP="00FE0E1B">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BC240F" w:rsidRPr="00CB5880" w:rsidRDefault="00BC240F" w:rsidP="00FE0E1B">
            <w:pPr>
              <w:contextualSpacing/>
              <w:rPr>
                <w:rFonts w:cstheme="minorHAnsi"/>
                <w:szCs w:val="22"/>
                <w:lang w:val="es-ES" w:eastAsia="es-CO"/>
              </w:rPr>
            </w:pP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BC240F" w:rsidRPr="00CB5880" w:rsidRDefault="00BC240F" w:rsidP="00FE0E1B">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BC240F" w:rsidRPr="00CB5880" w:rsidTr="00F4130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BC240F" w:rsidRPr="00CB5880" w:rsidTr="00F4130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BC240F" w:rsidRPr="00CB5880" w:rsidRDefault="00BC240F" w:rsidP="00FE0E1B">
            <w:pPr>
              <w:contextualSpacing/>
              <w:jc w:val="center"/>
              <w:rPr>
                <w:rFonts w:cstheme="minorHAnsi"/>
                <w:b/>
                <w:szCs w:val="22"/>
                <w:lang w:val="es-ES" w:eastAsia="es-CO"/>
              </w:rPr>
            </w:pPr>
            <w:r w:rsidRPr="00CB5880">
              <w:rPr>
                <w:rFonts w:cstheme="minorHAnsi"/>
                <w:b/>
                <w:szCs w:val="22"/>
                <w:lang w:val="es-ES" w:eastAsia="es-CO"/>
              </w:rPr>
              <w:t>Experiencia</w:t>
            </w:r>
          </w:p>
        </w:tc>
      </w:tr>
      <w:tr w:rsidR="00BC240F" w:rsidRPr="00CB5880" w:rsidTr="00F413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BC240F" w:rsidRPr="00CB5880" w:rsidRDefault="00BC240F" w:rsidP="00BC240F">
            <w:pPr>
              <w:contextualSpacing/>
              <w:rPr>
                <w:rFonts w:cstheme="minorHAnsi"/>
                <w:szCs w:val="22"/>
                <w:lang w:val="es-ES" w:eastAsia="es-CO"/>
              </w:rPr>
            </w:pP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electrónica, telecomunicaciones y afines</w:t>
            </w:r>
          </w:p>
          <w:p w:rsidR="00BC240F" w:rsidRPr="00CB5880" w:rsidRDefault="00BC240F" w:rsidP="00BC240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BC240F" w:rsidRPr="00CB5880" w:rsidRDefault="00BC240F" w:rsidP="00BC240F">
            <w:pPr>
              <w:ind w:left="360"/>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BC240F" w:rsidRPr="00CB5880" w:rsidRDefault="00BC240F" w:rsidP="00BC240F">
            <w:pPr>
              <w:contextualSpacing/>
              <w:rPr>
                <w:rFonts w:cstheme="minorHAnsi"/>
                <w:szCs w:val="22"/>
                <w:lang w:val="es-ES" w:eastAsia="es-CO"/>
              </w:rPr>
            </w:pPr>
          </w:p>
          <w:p w:rsidR="00BC240F" w:rsidRPr="00CB5880" w:rsidRDefault="00BC240F" w:rsidP="00BC240F">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BC240F" w:rsidRPr="00CB5880" w:rsidRDefault="00BC240F" w:rsidP="00BC240F">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811EBF" w:rsidRPr="00CB5880" w:rsidTr="00F4130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11EBF" w:rsidRPr="00CB5880" w:rsidRDefault="00811EBF"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811EBF" w:rsidRPr="00CB5880" w:rsidTr="00F4130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11EBF" w:rsidRPr="00CB5880" w:rsidRDefault="00811EBF"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11EBF" w:rsidRPr="00CB5880" w:rsidRDefault="00811EBF" w:rsidP="005A1CA1">
            <w:pPr>
              <w:contextualSpacing/>
              <w:jc w:val="center"/>
              <w:rPr>
                <w:rFonts w:cstheme="minorHAnsi"/>
                <w:b/>
                <w:szCs w:val="22"/>
                <w:lang w:eastAsia="es-CO"/>
              </w:rPr>
            </w:pPr>
            <w:r w:rsidRPr="00CB5880">
              <w:rPr>
                <w:rFonts w:cstheme="minorHAnsi"/>
                <w:b/>
                <w:szCs w:val="22"/>
                <w:lang w:eastAsia="es-CO"/>
              </w:rPr>
              <w:t>Experiencia</w:t>
            </w:r>
          </w:p>
        </w:tc>
      </w:tr>
      <w:tr w:rsidR="00811EBF" w:rsidRPr="00CB5880" w:rsidTr="00F413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811EBF"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Arquitectura</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electrónica, telecomunicaciones y afines</w:t>
            </w:r>
          </w:p>
          <w:p w:rsidR="00861872"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861872" w:rsidRDefault="00861872"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811EBF" w:rsidRPr="00CB5880" w:rsidRDefault="00811EBF"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11EBF" w:rsidRPr="00CB5880" w:rsidRDefault="00811EBF" w:rsidP="005A1CA1">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811EBF" w:rsidRPr="00CB5880" w:rsidTr="00F4130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11EBF" w:rsidRPr="00CB5880" w:rsidRDefault="00811EBF"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11EBF" w:rsidRPr="00CB5880" w:rsidRDefault="00811EBF" w:rsidP="005A1CA1">
            <w:pPr>
              <w:contextualSpacing/>
              <w:jc w:val="center"/>
              <w:rPr>
                <w:rFonts w:cstheme="minorHAnsi"/>
                <w:b/>
                <w:szCs w:val="22"/>
                <w:lang w:eastAsia="es-CO"/>
              </w:rPr>
            </w:pPr>
            <w:r w:rsidRPr="00CB5880">
              <w:rPr>
                <w:rFonts w:cstheme="minorHAnsi"/>
                <w:b/>
                <w:szCs w:val="22"/>
                <w:lang w:eastAsia="es-CO"/>
              </w:rPr>
              <w:t>Experiencia</w:t>
            </w:r>
          </w:p>
        </w:tc>
      </w:tr>
      <w:tr w:rsidR="00811EBF" w:rsidRPr="00CB5880" w:rsidTr="00F413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811EBF"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811EBF" w:rsidRPr="00CB5880"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electrónica, telecomunicaciones y afines</w:t>
            </w:r>
          </w:p>
          <w:p w:rsidR="00861872" w:rsidRDefault="00811EBF"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861872" w:rsidRDefault="00861872" w:rsidP="00811EBF">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811EBF" w:rsidRPr="00CB5880" w:rsidRDefault="00811EBF"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811EBF" w:rsidRPr="00CB5880" w:rsidRDefault="00811EBF" w:rsidP="005A1CA1">
            <w:pPr>
              <w:contextualSpacing/>
              <w:rPr>
                <w:rFonts w:cstheme="minorHAnsi"/>
                <w:szCs w:val="22"/>
                <w:lang w:eastAsia="es-CO"/>
              </w:rPr>
            </w:pPr>
          </w:p>
          <w:p w:rsidR="00811EBF" w:rsidRPr="00CB5880" w:rsidRDefault="00811EBF"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11EBF" w:rsidRPr="00CB5880" w:rsidRDefault="00811EBF" w:rsidP="005A1CA1">
            <w:pPr>
              <w:widowControl w:val="0"/>
              <w:contextualSpacing/>
              <w:rPr>
                <w:rFonts w:cstheme="minorHAnsi"/>
                <w:szCs w:val="22"/>
              </w:rPr>
            </w:pPr>
            <w:r w:rsidRPr="00CB5880">
              <w:rPr>
                <w:rFonts w:cstheme="minorHAnsi"/>
                <w:szCs w:val="22"/>
              </w:rPr>
              <w:t>Veinticinco (25) meses de experiencia profesional relacionada.</w:t>
            </w:r>
          </w:p>
        </w:tc>
      </w:tr>
      <w:tr w:rsidR="00811EBF" w:rsidRPr="00CB5880" w:rsidTr="00F4130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11EBF" w:rsidRPr="00CB5880" w:rsidRDefault="00811EBF"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11EBF" w:rsidRPr="00CB5880" w:rsidRDefault="00811EBF" w:rsidP="005A1CA1">
            <w:pPr>
              <w:contextualSpacing/>
              <w:jc w:val="center"/>
              <w:rPr>
                <w:rFonts w:cstheme="minorHAnsi"/>
                <w:b/>
                <w:szCs w:val="22"/>
                <w:lang w:eastAsia="es-CO"/>
              </w:rPr>
            </w:pPr>
            <w:r w:rsidRPr="00CB5880">
              <w:rPr>
                <w:rFonts w:cstheme="minorHAnsi"/>
                <w:b/>
                <w:szCs w:val="22"/>
                <w:lang w:eastAsia="es-CO"/>
              </w:rPr>
              <w:t>Experiencia</w:t>
            </w:r>
          </w:p>
        </w:tc>
      </w:tr>
      <w:tr w:rsidR="00811EBF" w:rsidRPr="00CB5880" w:rsidTr="00F413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811EBF"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561DC2" w:rsidRPr="00CB5880" w:rsidRDefault="00561DC2" w:rsidP="00561DC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561DC2" w:rsidRPr="00CB5880" w:rsidRDefault="00561DC2" w:rsidP="00561DC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Arquitectura</w:t>
            </w:r>
          </w:p>
          <w:p w:rsidR="00561DC2" w:rsidRPr="00CB5880" w:rsidRDefault="00561DC2" w:rsidP="00561DC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561DC2" w:rsidRPr="00CB5880" w:rsidRDefault="00561DC2" w:rsidP="00561DC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561DC2" w:rsidRPr="00CB5880" w:rsidRDefault="00561DC2" w:rsidP="00561DC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561DC2" w:rsidRPr="00CB5880" w:rsidRDefault="00561DC2" w:rsidP="00561DC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Ingeniería administrativa y afines</w:t>
            </w:r>
          </w:p>
          <w:p w:rsidR="00561DC2" w:rsidRPr="00CB5880" w:rsidRDefault="00561DC2" w:rsidP="00561DC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de sistemas, telemática y afines</w:t>
            </w:r>
          </w:p>
          <w:p w:rsidR="00561DC2" w:rsidRPr="00CB5880" w:rsidRDefault="00561DC2" w:rsidP="00561DC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hAnsiTheme="minorHAnsi" w:cstheme="minorHAnsi"/>
                <w:sz w:val="22"/>
                <w:szCs w:val="22"/>
                <w:lang w:val="es-ES"/>
              </w:rPr>
              <w:t>Ingeniería industrial y afines</w:t>
            </w:r>
          </w:p>
          <w:p w:rsidR="00561DC2" w:rsidRPr="00CB5880" w:rsidRDefault="00561DC2" w:rsidP="00561DC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electrónica, telecomunicaciones y afines</w:t>
            </w:r>
          </w:p>
          <w:p w:rsidR="00561DC2" w:rsidRPr="00CB5880" w:rsidRDefault="00561DC2" w:rsidP="00561DC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Matemáticas, estadística y afines</w:t>
            </w:r>
          </w:p>
          <w:p w:rsidR="00561DC2" w:rsidRPr="00CB5880" w:rsidRDefault="00561DC2" w:rsidP="005A1CA1">
            <w:pPr>
              <w:contextualSpacing/>
              <w:rPr>
                <w:rFonts w:cstheme="minorHAnsi"/>
                <w:szCs w:val="22"/>
                <w:lang w:eastAsia="es-CO"/>
              </w:rPr>
            </w:pPr>
          </w:p>
          <w:p w:rsidR="00811EBF" w:rsidRPr="00CB5880" w:rsidRDefault="00811EBF"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811EBF" w:rsidRPr="00CB5880" w:rsidRDefault="00811EBF" w:rsidP="005A1CA1">
            <w:pPr>
              <w:contextualSpacing/>
              <w:rPr>
                <w:rFonts w:cstheme="minorHAnsi"/>
                <w:szCs w:val="22"/>
                <w:lang w:eastAsia="es-CO"/>
              </w:rPr>
            </w:pPr>
          </w:p>
          <w:p w:rsidR="00811EBF" w:rsidRPr="00CB5880" w:rsidRDefault="00811EBF"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11EBF" w:rsidRPr="00CB5880" w:rsidRDefault="00811EBF" w:rsidP="005A1CA1">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E333A7" w:rsidRPr="00CB5880" w:rsidRDefault="00E333A7" w:rsidP="00E333A7">
      <w:pPr>
        <w:rPr>
          <w:rFonts w:cstheme="minorHAnsi"/>
          <w:sz w:val="24"/>
          <w:lang w:eastAsia="es-ES"/>
        </w:rPr>
      </w:pPr>
    </w:p>
    <w:p w:rsidR="00300B32" w:rsidRPr="00CB5880" w:rsidRDefault="00300B32" w:rsidP="00037AAA">
      <w:r w:rsidRPr="00CB5880">
        <w:t>Profesional Especializado 2028- 22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00B32" w:rsidRPr="00CB5880" w:rsidTr="00F206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jc w:val="center"/>
              <w:rPr>
                <w:rFonts w:cstheme="minorHAnsi"/>
                <w:b/>
                <w:bCs/>
                <w:szCs w:val="22"/>
                <w:lang w:val="es-ES" w:eastAsia="es-CO"/>
              </w:rPr>
            </w:pPr>
            <w:r w:rsidRPr="00CB5880">
              <w:rPr>
                <w:rFonts w:cstheme="minorHAnsi"/>
                <w:b/>
                <w:bCs/>
                <w:szCs w:val="22"/>
                <w:lang w:val="es-ES" w:eastAsia="es-CO"/>
              </w:rPr>
              <w:t>ÁREA FUNCIONAL</w:t>
            </w:r>
          </w:p>
          <w:p w:rsidR="00300B32" w:rsidRPr="00CB5880" w:rsidRDefault="00300B32" w:rsidP="00FC5DE8">
            <w:pPr>
              <w:pStyle w:val="Ttulo2"/>
              <w:spacing w:before="0"/>
              <w:jc w:val="center"/>
              <w:rPr>
                <w:rFonts w:cstheme="minorHAnsi"/>
                <w:color w:val="auto"/>
                <w:szCs w:val="22"/>
                <w:lang w:eastAsia="es-CO"/>
              </w:rPr>
            </w:pPr>
            <w:bookmarkStart w:id="76" w:name="_Toc54898794"/>
            <w:r w:rsidRPr="00CB5880">
              <w:rPr>
                <w:rFonts w:cstheme="minorHAnsi"/>
                <w:szCs w:val="22"/>
              </w:rPr>
              <w:t>Dirección de Investigaciones de Energía y Gas Combustible</w:t>
            </w:r>
            <w:bookmarkEnd w:id="76"/>
          </w:p>
        </w:tc>
      </w:tr>
      <w:tr w:rsidR="00300B32" w:rsidRPr="00CB5880" w:rsidTr="00F206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jc w:val="center"/>
              <w:rPr>
                <w:rFonts w:cstheme="minorHAnsi"/>
                <w:b/>
                <w:bCs/>
                <w:szCs w:val="22"/>
                <w:lang w:val="es-ES" w:eastAsia="es-CO"/>
              </w:rPr>
            </w:pPr>
            <w:r w:rsidRPr="00CB5880">
              <w:rPr>
                <w:rFonts w:cstheme="minorHAnsi"/>
                <w:b/>
                <w:bCs/>
                <w:szCs w:val="22"/>
                <w:lang w:val="es-ES" w:eastAsia="es-CO"/>
              </w:rPr>
              <w:t>PROPÓSITO PRINCIPAL</w:t>
            </w:r>
          </w:p>
        </w:tc>
      </w:tr>
      <w:tr w:rsidR="00300B32" w:rsidRPr="00CB5880" w:rsidTr="00F2064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B32" w:rsidRPr="00CB5880" w:rsidRDefault="00300B32" w:rsidP="00FC5DE8">
            <w:pPr>
              <w:rPr>
                <w:rFonts w:cstheme="minorHAnsi"/>
                <w:color w:val="000000" w:themeColor="text1"/>
                <w:szCs w:val="22"/>
                <w:lang w:val="es-ES"/>
              </w:rPr>
            </w:pPr>
            <w:r w:rsidRPr="00CB5880">
              <w:rPr>
                <w:rFonts w:cstheme="minorHAnsi"/>
                <w:bCs/>
                <w:szCs w:val="22"/>
                <w:lang w:val="es-ES"/>
              </w:rPr>
              <w:t xml:space="preserve">Estudiar y proyectar </w:t>
            </w:r>
            <w:r w:rsidRPr="00CB5880">
              <w:rPr>
                <w:rFonts w:cstheme="minorHAnsi"/>
                <w:szCs w:val="22"/>
                <w:lang w:val="es-ES"/>
              </w:rPr>
              <w:t xml:space="preserve">los </w:t>
            </w:r>
            <w:r w:rsidRPr="00CB5880">
              <w:rPr>
                <w:rFonts w:cstheme="minorHAnsi"/>
                <w:bCs/>
                <w:szCs w:val="22"/>
                <w:lang w:val="es-ES"/>
              </w:rPr>
              <w:t>actos</w:t>
            </w:r>
            <w:r w:rsidRPr="00CB5880">
              <w:rPr>
                <w:rFonts w:cstheme="minorHAnsi"/>
                <w:bCs/>
                <w:color w:val="000000" w:themeColor="text1"/>
                <w:szCs w:val="22"/>
              </w:rPr>
              <w:t xml:space="preserve"> administrativos </w:t>
            </w:r>
            <w:r w:rsidRPr="00CB5880">
              <w:rPr>
                <w:rFonts w:cstheme="minorHAnsi"/>
                <w:bCs/>
                <w:szCs w:val="22"/>
              </w:rPr>
              <w:t>y demás documentos</w:t>
            </w:r>
            <w:r w:rsidRPr="00CB5880">
              <w:rPr>
                <w:rFonts w:cstheme="minorHAnsi"/>
                <w:szCs w:val="22"/>
              </w:rPr>
              <w:t xml:space="preserve"> que se profieran en el marco de las actuaciones administrativas sancionatorias </w:t>
            </w:r>
            <w:r w:rsidRPr="00CB5880">
              <w:rPr>
                <w:rFonts w:cstheme="minorHAnsi"/>
                <w:szCs w:val="22"/>
                <w:lang w:val="es-ES"/>
              </w:rPr>
              <w:t xml:space="preserve">encaminadas a la identificación de posibles incumplimientos al régimen de servicios públicos domiciliarios, por parte de los prestadores de </w:t>
            </w:r>
            <w:r w:rsidRPr="00CB5880">
              <w:rPr>
                <w:rFonts w:cstheme="minorHAnsi"/>
                <w:szCs w:val="22"/>
                <w:u w:color="FFFF00"/>
                <w:lang w:val="es-ES"/>
              </w:rPr>
              <w:t>Energía y Gas Combustible</w:t>
            </w:r>
            <w:r w:rsidRPr="00CB5880">
              <w:rPr>
                <w:rFonts w:cstheme="minorHAnsi"/>
                <w:szCs w:val="22"/>
                <w:lang w:val="es-ES"/>
              </w:rPr>
              <w:t>, garantizando la aplicación de los procedimientos, estándares y documentación requeridos, conforme a la ley y los procedimientos internos definidos por la Superintendencia.</w:t>
            </w:r>
          </w:p>
        </w:tc>
      </w:tr>
      <w:tr w:rsidR="00300B32" w:rsidRPr="00CB5880" w:rsidTr="00F206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300B32" w:rsidRPr="00CB5880" w:rsidTr="00F2064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F20644">
            <w:pPr>
              <w:pStyle w:val="Prrafodelista"/>
              <w:numPr>
                <w:ilvl w:val="0"/>
                <w:numId w:val="220"/>
              </w:numPr>
              <w:rPr>
                <w:rFonts w:cstheme="minorHAnsi"/>
                <w:szCs w:val="22"/>
              </w:rPr>
            </w:pPr>
            <w:r w:rsidRPr="00CB5880">
              <w:rPr>
                <w:rFonts w:cstheme="minorHAnsi"/>
                <w:szCs w:val="22"/>
              </w:rPr>
              <w:t xml:space="preserve">Estudiar el desarrollo de las actuaciones administrativas sancionatorias contra los prestadores de los servicios públicos con base en los informes técnicos allegados por las Direcciones Técnicas recomendando iniciar actuaciones contra empresas prestadoras de los servicios públicos de </w:t>
            </w:r>
            <w:r w:rsidRPr="00CB5880">
              <w:rPr>
                <w:rFonts w:cstheme="minorHAnsi"/>
                <w:szCs w:val="22"/>
                <w:u w:color="FFFF00"/>
              </w:rPr>
              <w:t xml:space="preserve">Energía y Gas Combustible, </w:t>
            </w:r>
            <w:r w:rsidRPr="00CB5880">
              <w:rPr>
                <w:rFonts w:cstheme="minorHAnsi"/>
                <w:szCs w:val="22"/>
              </w:rPr>
              <w:t>de acuerdo con la ley y los procedimientos definidos por la entidad.</w:t>
            </w:r>
          </w:p>
          <w:p w:rsidR="00300B32" w:rsidRPr="00CB5880" w:rsidRDefault="00300B32" w:rsidP="00F20644">
            <w:pPr>
              <w:pStyle w:val="Prrafodelista"/>
              <w:numPr>
                <w:ilvl w:val="0"/>
                <w:numId w:val="220"/>
              </w:numPr>
              <w:rPr>
                <w:rFonts w:cstheme="minorHAnsi"/>
                <w:szCs w:val="22"/>
              </w:rPr>
            </w:pPr>
            <w:r w:rsidRPr="00CB5880">
              <w:rPr>
                <w:rFonts w:cstheme="minorHAnsi"/>
                <w:szCs w:val="22"/>
              </w:rPr>
              <w:t xml:space="preserve">Analizar </w:t>
            </w:r>
            <w:r w:rsidRPr="00CB5880">
              <w:rPr>
                <w:rFonts w:cstheme="minorHAnsi"/>
                <w:bCs/>
                <w:szCs w:val="22"/>
              </w:rPr>
              <w:t>y proyectar</w:t>
            </w:r>
            <w:r w:rsidRPr="00CB5880">
              <w:rPr>
                <w:rFonts w:cstheme="minorHAnsi"/>
                <w:szCs w:val="22"/>
              </w:rPr>
              <w:t xml:space="preserve"> las actuaciones administrativas sancionatorias adelantadas contra los prestadores de los servicios públicos de Energía y/o Gas Combustible por la presunta violación de las leyes, actos administrativos, contratos, planes, programas e indicadores de gestión, de acuerdo con la ley y los procedimientos internos definidos por la Superintendencia.</w:t>
            </w:r>
          </w:p>
          <w:p w:rsidR="00300B32" w:rsidRPr="00CB5880" w:rsidRDefault="00300B32" w:rsidP="00F20644">
            <w:pPr>
              <w:pStyle w:val="Prrafodelista"/>
              <w:numPr>
                <w:ilvl w:val="0"/>
                <w:numId w:val="220"/>
              </w:numPr>
              <w:rPr>
                <w:rFonts w:cstheme="minorHAnsi"/>
                <w:szCs w:val="22"/>
              </w:rPr>
            </w:pPr>
            <w:r w:rsidRPr="00CB5880">
              <w:rPr>
                <w:rFonts w:cstheme="minorHAnsi"/>
                <w:szCs w:val="22"/>
              </w:rPr>
              <w:t xml:space="preserve">Estudiar </w:t>
            </w:r>
            <w:r w:rsidRPr="00CB5880">
              <w:rPr>
                <w:rFonts w:cstheme="minorHAnsi"/>
                <w:bCs/>
                <w:szCs w:val="22"/>
              </w:rPr>
              <w:t xml:space="preserve">y proyectar </w:t>
            </w:r>
            <w:r w:rsidRPr="00CB5880">
              <w:rPr>
                <w:rFonts w:cstheme="minorHAnsi"/>
                <w:szCs w:val="22"/>
              </w:rPr>
              <w:t>las actuaciones administrativas sancionatorias adelantadas contra cualquier persona natural o jurídica</w:t>
            </w:r>
            <w:r w:rsidRPr="00CB5880">
              <w:rPr>
                <w:rFonts w:cstheme="minorHAnsi"/>
                <w:color w:val="000000" w:themeColor="text1"/>
                <w:szCs w:val="22"/>
              </w:rPr>
              <w:t xml:space="preserve"> que, teniendo información e injerencia en materia de servicios públicos domiciliarios, no atienda de manera oportuna y adecuada las solicitudes y requerimientos que la Superintendencia Delegada de Energía y Gas realice en ejercicio de sus funciones, en los términos previstos en la ley.</w:t>
            </w:r>
          </w:p>
          <w:p w:rsidR="00300B32" w:rsidRPr="00CB5880" w:rsidRDefault="00300B32" w:rsidP="00F20644">
            <w:pPr>
              <w:pStyle w:val="Prrafodelista"/>
              <w:numPr>
                <w:ilvl w:val="0"/>
                <w:numId w:val="220"/>
              </w:numPr>
              <w:rPr>
                <w:rFonts w:cstheme="minorHAnsi"/>
                <w:szCs w:val="22"/>
              </w:rPr>
            </w:pPr>
            <w:r w:rsidRPr="00CB5880">
              <w:rPr>
                <w:rFonts w:cstheme="minorHAnsi"/>
                <w:szCs w:val="22"/>
              </w:rPr>
              <w:t xml:space="preserve">Estudiar </w:t>
            </w:r>
            <w:r w:rsidRPr="00CB5880">
              <w:rPr>
                <w:rFonts w:cstheme="minorHAnsi"/>
                <w:bCs/>
                <w:szCs w:val="22"/>
              </w:rPr>
              <w:t xml:space="preserve">y elaborar </w:t>
            </w:r>
            <w:r w:rsidRPr="00CB5880">
              <w:rPr>
                <w:rFonts w:cstheme="minorHAnsi"/>
                <w:szCs w:val="22"/>
              </w:rPr>
              <w:t xml:space="preserve">todos los actos administrativos y documentos propios de las actuaciones administrativas sancionatorias de acuerdo con los términos de ley y los procedimientos de la </w:t>
            </w:r>
            <w:r w:rsidRPr="00CB5880">
              <w:rPr>
                <w:rFonts w:cstheme="minorHAnsi"/>
                <w:color w:val="000000" w:themeColor="text1"/>
                <w:szCs w:val="22"/>
              </w:rPr>
              <w:t>Superintendencia.</w:t>
            </w:r>
          </w:p>
          <w:p w:rsidR="00300B32" w:rsidRPr="00CB5880" w:rsidRDefault="00300B32" w:rsidP="00F20644">
            <w:pPr>
              <w:numPr>
                <w:ilvl w:val="0"/>
                <w:numId w:val="220"/>
              </w:numPr>
              <w:rPr>
                <w:rFonts w:cstheme="minorHAnsi"/>
                <w:color w:val="000000" w:themeColor="text1"/>
                <w:szCs w:val="22"/>
              </w:rPr>
            </w:pPr>
            <w:r w:rsidRPr="00CB5880">
              <w:rPr>
                <w:rFonts w:cstheme="minorHAnsi"/>
                <w:szCs w:val="22"/>
              </w:rPr>
              <w:t xml:space="preserve">Estudiar </w:t>
            </w:r>
            <w:r w:rsidRPr="00CB5880">
              <w:rPr>
                <w:rFonts w:cstheme="minorHAnsi"/>
                <w:bCs/>
                <w:szCs w:val="22"/>
                <w:lang w:val="es-ES"/>
              </w:rPr>
              <w:t xml:space="preserve">y emitir </w:t>
            </w:r>
            <w:r w:rsidRPr="00CB5880">
              <w:rPr>
                <w:rFonts w:cstheme="minorHAnsi"/>
                <w:color w:val="000000" w:themeColor="text1"/>
                <w:szCs w:val="22"/>
              </w:rPr>
              <w:t>las resoluciones decisorias y las que resuelven los recursos interpuestos contra las decisiones adoptadas por el Superintendente o Superintendente Delegado, en desarrollo de la actuación administrativa sancionatoria.</w:t>
            </w:r>
          </w:p>
          <w:p w:rsidR="00300B32" w:rsidRPr="00CB5880" w:rsidRDefault="00300B32" w:rsidP="00F20644">
            <w:pPr>
              <w:numPr>
                <w:ilvl w:val="0"/>
                <w:numId w:val="220"/>
              </w:numPr>
              <w:rPr>
                <w:rFonts w:cstheme="minorHAnsi"/>
                <w:color w:val="000000" w:themeColor="text1"/>
                <w:szCs w:val="22"/>
              </w:rPr>
            </w:pPr>
            <w:r w:rsidRPr="00CB5880">
              <w:rPr>
                <w:rFonts w:cstheme="minorHAnsi"/>
                <w:bCs/>
                <w:szCs w:val="22"/>
                <w:lang w:val="es-ES"/>
              </w:rPr>
              <w:lastRenderedPageBreak/>
              <w:t xml:space="preserve">Estudiar y elaborar las actuaciones administrativas sancionatorias contra </w:t>
            </w:r>
            <w:r w:rsidRPr="00CB5880">
              <w:rPr>
                <w:rFonts w:cstheme="minorHAnsi"/>
                <w:color w:val="000000" w:themeColor="text1"/>
                <w:szCs w:val="22"/>
              </w:rPr>
              <w:t xml:space="preserve">los prestadores de los servicios públicos </w:t>
            </w:r>
            <w:r w:rsidRPr="00CB5880">
              <w:rPr>
                <w:rFonts w:cstheme="minorHAnsi"/>
                <w:szCs w:val="22"/>
                <w:lang w:val="es-ES"/>
              </w:rPr>
              <w:t xml:space="preserve">de Energía y/o Gas Combustible, </w:t>
            </w:r>
            <w:r w:rsidRPr="00CB5880">
              <w:rPr>
                <w:rFonts w:cstheme="minorHAnsi"/>
                <w:color w:val="000000" w:themeColor="text1"/>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rsidR="00300B32" w:rsidRPr="00CB5880" w:rsidRDefault="00300B32" w:rsidP="00F20644">
            <w:pPr>
              <w:numPr>
                <w:ilvl w:val="0"/>
                <w:numId w:val="220"/>
              </w:numPr>
              <w:rPr>
                <w:rFonts w:cstheme="minorHAnsi"/>
                <w:szCs w:val="22"/>
              </w:rPr>
            </w:pPr>
            <w:r w:rsidRPr="00CB5880">
              <w:rPr>
                <w:rFonts w:cstheme="minorHAnsi"/>
                <w:szCs w:val="22"/>
              </w:rPr>
              <w:t>Estudiar y</w:t>
            </w:r>
            <w:r w:rsidRPr="00CB5880">
              <w:rPr>
                <w:rFonts w:cstheme="minorHAnsi"/>
                <w:bCs/>
                <w:szCs w:val="22"/>
                <w:lang w:val="es-ES"/>
              </w:rPr>
              <w:t xml:space="preserve"> proyectar </w:t>
            </w:r>
            <w:r w:rsidRPr="00CB5880">
              <w:rPr>
                <w:rFonts w:cstheme="minorHAnsi"/>
                <w:szCs w:val="22"/>
              </w:rPr>
              <w:t>el acto administrativo que decreta la incorporación y práctica de las pruebas que sean necesarias para el cumplimiento de las funciones de la Dirección, en los términos que señale la constitución política y la ley.</w:t>
            </w:r>
          </w:p>
          <w:p w:rsidR="00300B32" w:rsidRPr="00CB5880" w:rsidRDefault="00300B32" w:rsidP="00F20644">
            <w:pPr>
              <w:numPr>
                <w:ilvl w:val="0"/>
                <w:numId w:val="220"/>
              </w:numPr>
              <w:rPr>
                <w:rFonts w:cstheme="minorHAnsi"/>
                <w:color w:val="000000" w:themeColor="text1"/>
                <w:szCs w:val="22"/>
              </w:rPr>
            </w:pPr>
            <w:r w:rsidRPr="00CB5880">
              <w:rPr>
                <w:rFonts w:cstheme="minorHAnsi"/>
                <w:color w:val="000000" w:themeColor="text1"/>
                <w:szCs w:val="22"/>
              </w:rPr>
              <w:t xml:space="preserve">Revisar el trámite de la notificación y comunicación de todos los actos administrativos </w:t>
            </w:r>
            <w:r w:rsidRPr="00CB5880">
              <w:rPr>
                <w:rFonts w:cstheme="minorHAnsi"/>
                <w:szCs w:val="22"/>
              </w:rPr>
              <w:t xml:space="preserve">y documentos propios de las actuaciones administrativas sancionatorias a su cargo, </w:t>
            </w:r>
            <w:r w:rsidRPr="00CB5880">
              <w:rPr>
                <w:rFonts w:cstheme="minorHAnsi"/>
                <w:color w:val="000000" w:themeColor="text1"/>
                <w:szCs w:val="22"/>
              </w:rPr>
              <w:t>siguiendo los procedimientos definidos por la ley y la Superintendencia.</w:t>
            </w:r>
          </w:p>
          <w:p w:rsidR="00300B32" w:rsidRPr="00CB5880" w:rsidRDefault="00300B32" w:rsidP="00F20644">
            <w:pPr>
              <w:pStyle w:val="Prrafodelista"/>
              <w:numPr>
                <w:ilvl w:val="0"/>
                <w:numId w:val="220"/>
              </w:numPr>
              <w:rPr>
                <w:rFonts w:cstheme="minorHAnsi"/>
                <w:szCs w:val="22"/>
              </w:rPr>
            </w:pPr>
            <w:r w:rsidRPr="00CB5880">
              <w:rPr>
                <w:rFonts w:cstheme="minorHAnsi"/>
                <w:color w:val="000000" w:themeColor="text1"/>
                <w:szCs w:val="22"/>
              </w:rPr>
              <w:t>Revisar y estudiar la r</w:t>
            </w:r>
            <w:r w:rsidRPr="00CB5880">
              <w:rPr>
                <w:rFonts w:cstheme="minorHAnsi"/>
                <w:color w:val="000000"/>
                <w:szCs w:val="22"/>
              </w:rPr>
              <w:t xml:space="preserve">emisión de las </w:t>
            </w:r>
            <w:r w:rsidRPr="00CB5880">
              <w:rPr>
                <w:rFonts w:cstheme="minorHAnsi"/>
                <w:szCs w:val="22"/>
              </w:rPr>
              <w:t>actuaciones administrativas sancionatorias</w:t>
            </w:r>
            <w:r w:rsidRPr="00CB5880">
              <w:rPr>
                <w:rFonts w:cstheme="minorHAnsi"/>
                <w:color w:val="000000"/>
                <w:szCs w:val="22"/>
              </w:rPr>
              <w:t xml:space="preserve"> a los organismos, entidades o dependencias que por competencia las deban asumir o que deban conocer de las decisiones administrativas sancionatorias.</w:t>
            </w:r>
          </w:p>
          <w:p w:rsidR="00300B32" w:rsidRPr="00CB5880" w:rsidRDefault="00300B32" w:rsidP="00F20644">
            <w:pPr>
              <w:pStyle w:val="Prrafodelista"/>
              <w:numPr>
                <w:ilvl w:val="0"/>
                <w:numId w:val="220"/>
              </w:numPr>
              <w:rPr>
                <w:rFonts w:cstheme="minorHAnsi"/>
                <w:szCs w:val="22"/>
              </w:rPr>
            </w:pPr>
            <w:r w:rsidRPr="00CB5880">
              <w:rPr>
                <w:rFonts w:cstheme="minorHAnsi"/>
                <w:szCs w:val="22"/>
              </w:rPr>
              <w:t xml:space="preserve">Acompañar </w:t>
            </w:r>
            <w:r w:rsidRPr="00CB5880">
              <w:rPr>
                <w:rFonts w:cstheme="minorHAnsi"/>
                <w:color w:val="000000"/>
                <w:szCs w:val="22"/>
              </w:rPr>
              <w:t xml:space="preserve">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w:t>
            </w:r>
            <w:r w:rsidRPr="00CB5880">
              <w:rPr>
                <w:rFonts w:cstheme="minorHAnsi"/>
                <w:szCs w:val="22"/>
              </w:rPr>
              <w:t>administrativa sancionatoria, de acuerdo con la normativa vigente.</w:t>
            </w:r>
          </w:p>
          <w:p w:rsidR="00300B32" w:rsidRPr="00CB5880" w:rsidRDefault="00300B32" w:rsidP="00F20644">
            <w:pPr>
              <w:pStyle w:val="Prrafodelista"/>
              <w:numPr>
                <w:ilvl w:val="0"/>
                <w:numId w:val="220"/>
              </w:numPr>
              <w:rPr>
                <w:rFonts w:cstheme="minorHAnsi"/>
                <w:szCs w:val="22"/>
              </w:rPr>
            </w:pPr>
            <w:r w:rsidRPr="00CB5880">
              <w:rPr>
                <w:rFonts w:cstheme="minorHAnsi"/>
                <w:color w:val="000000"/>
                <w:szCs w:val="22"/>
              </w:rPr>
              <w:t xml:space="preserve">Orientar al Despacho del Superintendente de Servicios Públicos Domiciliarios en la revisión y proyección de los actos administrativos por medio de los cuales el Superintendente ordene </w:t>
            </w:r>
            <w:r w:rsidRPr="00CB5880">
              <w:rPr>
                <w:rFonts w:cstheme="minorHAnsi"/>
                <w:color w:val="000000" w:themeColor="text1"/>
                <w:szCs w:val="22"/>
              </w:rPr>
              <w:t>la separación de los gerentes o miembros de las juntas directivas de las empresas</w:t>
            </w:r>
            <w:r w:rsidRPr="00CB5880">
              <w:rPr>
                <w:rFonts w:cstheme="minorHAnsi"/>
                <w:szCs w:val="22"/>
              </w:rPr>
              <w:t xml:space="preserve"> de Energía y/o Gas Combustible,</w:t>
            </w:r>
            <w:r w:rsidRPr="00CB5880">
              <w:rPr>
                <w:rFonts w:cstheme="minorHAnsi"/>
                <w:color w:val="000000" w:themeColor="text1"/>
                <w:szCs w:val="22"/>
              </w:rPr>
              <w:t xml:space="preserve"> </w:t>
            </w:r>
            <w:r w:rsidRPr="00CB5880">
              <w:rPr>
                <w:rFonts w:cstheme="minorHAnsi"/>
                <w:color w:val="000000"/>
                <w:szCs w:val="22"/>
              </w:rPr>
              <w:t xml:space="preserve">cuando ésta sea el resultado de una actuación </w:t>
            </w:r>
            <w:r w:rsidRPr="00CB5880">
              <w:rPr>
                <w:rFonts w:cstheme="minorHAnsi"/>
                <w:szCs w:val="22"/>
              </w:rPr>
              <w:t>administrativa sancionatoria</w:t>
            </w:r>
            <w:r w:rsidRPr="00CB5880">
              <w:rPr>
                <w:rFonts w:cstheme="minorHAnsi"/>
                <w:color w:val="000000"/>
                <w:szCs w:val="22"/>
              </w:rPr>
              <w:t>.</w:t>
            </w:r>
          </w:p>
          <w:p w:rsidR="00300B32" w:rsidRPr="00CB5880" w:rsidRDefault="00300B32" w:rsidP="00F20644">
            <w:pPr>
              <w:pStyle w:val="Prrafodelista"/>
              <w:numPr>
                <w:ilvl w:val="0"/>
                <w:numId w:val="220"/>
              </w:numPr>
              <w:rPr>
                <w:rFonts w:cstheme="minorHAnsi"/>
                <w:szCs w:val="22"/>
              </w:rPr>
            </w:pPr>
            <w:r w:rsidRPr="00CB5880">
              <w:rPr>
                <w:rFonts w:cstheme="minorHAnsi"/>
                <w:color w:val="000000" w:themeColor="text1"/>
                <w:szCs w:val="22"/>
              </w:rPr>
              <w:t xml:space="preserve">Orientar jurídicamente a la Superintendencia Delegada de </w:t>
            </w:r>
            <w:r w:rsidRPr="00CB5880">
              <w:rPr>
                <w:rFonts w:cstheme="minorHAnsi"/>
                <w:szCs w:val="22"/>
                <w:u w:color="FFFF00"/>
              </w:rPr>
              <w:t>Energía y Gas Combustible</w:t>
            </w:r>
            <w:r w:rsidRPr="00CB5880">
              <w:rPr>
                <w:rFonts w:cstheme="minorHAnsi"/>
                <w:color w:val="000000" w:themeColor="text1"/>
                <w:szCs w:val="22"/>
              </w:rPr>
              <w:t xml:space="preserve"> en tema de su competencia, como formulación de comentarios a las propuestas regulatorias que realice la Comisión de Regulación de Energía y Gas (CREG), de conformidad con la normativa vigente.</w:t>
            </w:r>
          </w:p>
          <w:p w:rsidR="00300B32" w:rsidRPr="00CB5880" w:rsidRDefault="00300B32" w:rsidP="00F20644">
            <w:pPr>
              <w:pStyle w:val="Prrafodelista"/>
              <w:numPr>
                <w:ilvl w:val="0"/>
                <w:numId w:val="220"/>
              </w:numPr>
              <w:rPr>
                <w:rFonts w:cstheme="minorHAnsi"/>
                <w:szCs w:val="22"/>
              </w:rPr>
            </w:pPr>
            <w:r w:rsidRPr="00CB5880">
              <w:rPr>
                <w:rFonts w:cstheme="minorHAnsi"/>
                <w:color w:val="000000" w:themeColor="text1"/>
                <w:szCs w:val="22"/>
              </w:rPr>
              <w:t xml:space="preserve">Mantener control y registro actualizado de las </w:t>
            </w:r>
            <w:r w:rsidRPr="00CB5880">
              <w:rPr>
                <w:rFonts w:cstheme="minorHAnsi"/>
                <w:szCs w:val="22"/>
              </w:rPr>
              <w:t>actuaciones administrativas sancionatorias</w:t>
            </w:r>
            <w:r w:rsidRPr="00CB5880">
              <w:rPr>
                <w:rFonts w:cstheme="minorHAnsi"/>
                <w:color w:val="000000" w:themeColor="text1"/>
                <w:szCs w:val="22"/>
              </w:rPr>
              <w:t xml:space="preserve"> a su cargo, realizando los análisis estadísticos correspondientes de acuerdo con los métodos y procedimientos definidos por la entidad, y entregando los informes a que haya lugar. </w:t>
            </w:r>
          </w:p>
          <w:p w:rsidR="00300B32" w:rsidRPr="00CB5880" w:rsidRDefault="00300B32" w:rsidP="00F20644">
            <w:pPr>
              <w:pStyle w:val="Prrafodelista"/>
              <w:numPr>
                <w:ilvl w:val="0"/>
                <w:numId w:val="220"/>
              </w:numPr>
              <w:rPr>
                <w:rFonts w:cstheme="minorHAnsi"/>
                <w:color w:val="000000" w:themeColor="text1"/>
                <w:szCs w:val="22"/>
              </w:rPr>
            </w:pPr>
            <w:r w:rsidRPr="00CB5880">
              <w:rPr>
                <w:rFonts w:cstheme="minorHAnsi"/>
                <w:color w:val="000000" w:themeColor="text1"/>
                <w:szCs w:val="22"/>
              </w:rPr>
              <w:t>Participar en la implementación, mantenimiento y mejora continua del “Modelo Integrado de Planeación y Gestión” de la Superintendencia.</w:t>
            </w:r>
          </w:p>
          <w:p w:rsidR="00300B32" w:rsidRPr="00CB5880" w:rsidRDefault="00300B32" w:rsidP="00F20644">
            <w:pPr>
              <w:pStyle w:val="Prrafodelista"/>
              <w:numPr>
                <w:ilvl w:val="0"/>
                <w:numId w:val="220"/>
              </w:numPr>
              <w:rPr>
                <w:rFonts w:cstheme="minorHAnsi"/>
                <w:color w:val="000000" w:themeColor="text1"/>
                <w:szCs w:val="22"/>
              </w:rPr>
            </w:pPr>
            <w:r w:rsidRPr="00CB5880">
              <w:rPr>
                <w:rFonts w:cstheme="minorHAnsi"/>
                <w:color w:val="000000" w:themeColor="text1"/>
                <w:szCs w:val="22"/>
              </w:rPr>
              <w:t>Desempeñar las demás funciones que le sean asignadas por el jefe inmediato, de acuerdo con la naturaleza del empleo y el área de desempeño.</w:t>
            </w:r>
          </w:p>
        </w:tc>
      </w:tr>
      <w:tr w:rsidR="00300B32" w:rsidRPr="00CB5880" w:rsidTr="00F206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300B32" w:rsidRPr="00CB5880" w:rsidTr="00F206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300B32">
            <w:pPr>
              <w:pStyle w:val="Prrafodelista"/>
              <w:numPr>
                <w:ilvl w:val="0"/>
                <w:numId w:val="3"/>
              </w:numPr>
              <w:rPr>
                <w:rFonts w:cstheme="minorHAnsi"/>
                <w:szCs w:val="22"/>
              </w:rPr>
            </w:pPr>
            <w:r w:rsidRPr="00CB5880">
              <w:rPr>
                <w:rFonts w:cstheme="minorHAnsi"/>
                <w:szCs w:val="22"/>
              </w:rPr>
              <w:t xml:space="preserve">Marco normativo sobre servicios públicos de </w:t>
            </w:r>
            <w:r w:rsidRPr="00CB5880">
              <w:rPr>
                <w:rFonts w:cstheme="minorHAnsi"/>
                <w:szCs w:val="22"/>
                <w:u w:color="FFFF00"/>
              </w:rPr>
              <w:t>Energía y Gas Combustible</w:t>
            </w:r>
          </w:p>
          <w:p w:rsidR="00300B32" w:rsidRPr="00CB5880" w:rsidRDefault="00300B32" w:rsidP="00300B32">
            <w:pPr>
              <w:pStyle w:val="Prrafodelista"/>
              <w:numPr>
                <w:ilvl w:val="0"/>
                <w:numId w:val="3"/>
              </w:numPr>
              <w:rPr>
                <w:rFonts w:cstheme="minorHAnsi"/>
                <w:szCs w:val="22"/>
              </w:rPr>
            </w:pPr>
            <w:r w:rsidRPr="00CB5880">
              <w:rPr>
                <w:rFonts w:cstheme="minorHAnsi"/>
                <w:szCs w:val="22"/>
              </w:rPr>
              <w:t>Derecho administrativo</w:t>
            </w:r>
          </w:p>
          <w:p w:rsidR="00300B32" w:rsidRPr="00CB5880" w:rsidRDefault="00300B32" w:rsidP="00300B32">
            <w:pPr>
              <w:pStyle w:val="Prrafodelista"/>
              <w:numPr>
                <w:ilvl w:val="0"/>
                <w:numId w:val="3"/>
              </w:numPr>
              <w:rPr>
                <w:rFonts w:cstheme="minorHAnsi"/>
                <w:szCs w:val="22"/>
              </w:rPr>
            </w:pPr>
            <w:r w:rsidRPr="00CB5880">
              <w:rPr>
                <w:rFonts w:cstheme="minorHAnsi"/>
                <w:szCs w:val="22"/>
              </w:rPr>
              <w:t>Derecho procesal</w:t>
            </w:r>
          </w:p>
          <w:p w:rsidR="00300B32" w:rsidRPr="00CB5880" w:rsidRDefault="00300B32" w:rsidP="00300B32">
            <w:pPr>
              <w:pStyle w:val="Prrafodelista"/>
              <w:numPr>
                <w:ilvl w:val="0"/>
                <w:numId w:val="3"/>
              </w:numPr>
              <w:rPr>
                <w:rFonts w:cstheme="minorHAnsi"/>
                <w:szCs w:val="22"/>
              </w:rPr>
            </w:pPr>
            <w:r w:rsidRPr="00CB5880">
              <w:rPr>
                <w:rFonts w:cstheme="minorHAnsi"/>
                <w:szCs w:val="22"/>
              </w:rPr>
              <w:t>Derecho constitucional</w:t>
            </w:r>
          </w:p>
          <w:p w:rsidR="00300B32" w:rsidRPr="00CB5880" w:rsidRDefault="00300B32" w:rsidP="00300B32">
            <w:pPr>
              <w:pStyle w:val="Prrafodelista"/>
              <w:numPr>
                <w:ilvl w:val="0"/>
                <w:numId w:val="3"/>
              </w:numPr>
              <w:rPr>
                <w:rFonts w:cstheme="minorHAnsi"/>
                <w:szCs w:val="22"/>
              </w:rPr>
            </w:pPr>
            <w:r w:rsidRPr="00CB5880">
              <w:rPr>
                <w:rFonts w:cstheme="minorHAnsi"/>
                <w:szCs w:val="22"/>
              </w:rPr>
              <w:t>Derecho societario.</w:t>
            </w:r>
          </w:p>
          <w:p w:rsidR="00300B32" w:rsidRPr="00CB5880" w:rsidRDefault="00300B32" w:rsidP="00300B32">
            <w:pPr>
              <w:pStyle w:val="Prrafodelista"/>
              <w:numPr>
                <w:ilvl w:val="0"/>
                <w:numId w:val="3"/>
              </w:numPr>
              <w:rPr>
                <w:rFonts w:cstheme="minorHAnsi"/>
                <w:szCs w:val="22"/>
              </w:rPr>
            </w:pPr>
            <w:r w:rsidRPr="00CB5880">
              <w:rPr>
                <w:rFonts w:cstheme="minorHAnsi"/>
                <w:szCs w:val="22"/>
              </w:rPr>
              <w:t xml:space="preserve">Políticas de prevención del daño antijurídico </w:t>
            </w:r>
          </w:p>
        </w:tc>
      </w:tr>
      <w:tr w:rsidR="00300B32" w:rsidRPr="00CB5880" w:rsidTr="00F206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jc w:val="center"/>
              <w:rPr>
                <w:rFonts w:cstheme="minorHAnsi"/>
                <w:b/>
                <w:szCs w:val="22"/>
                <w:lang w:val="es-ES" w:eastAsia="es-CO"/>
              </w:rPr>
            </w:pPr>
            <w:r w:rsidRPr="00CB5880">
              <w:rPr>
                <w:rFonts w:cstheme="minorHAnsi"/>
                <w:b/>
                <w:bCs/>
                <w:szCs w:val="22"/>
                <w:lang w:val="es-ES" w:eastAsia="es-CO"/>
              </w:rPr>
              <w:t>COMPETENCIAS COMPORTAMENTALES</w:t>
            </w:r>
          </w:p>
        </w:tc>
      </w:tr>
      <w:tr w:rsidR="00300B32" w:rsidRPr="00CB5880" w:rsidTr="00F206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FC5DE8">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FC5DE8">
            <w:pPr>
              <w:contextualSpacing/>
              <w:jc w:val="center"/>
              <w:rPr>
                <w:rFonts w:cstheme="minorHAnsi"/>
                <w:szCs w:val="22"/>
                <w:lang w:val="es-ES" w:eastAsia="es-CO"/>
              </w:rPr>
            </w:pPr>
            <w:r w:rsidRPr="00CB5880">
              <w:rPr>
                <w:rFonts w:cstheme="minorHAnsi"/>
                <w:szCs w:val="22"/>
                <w:lang w:val="es-ES" w:eastAsia="es-CO"/>
              </w:rPr>
              <w:t>POR NIVEL JERÁRQUICO</w:t>
            </w:r>
          </w:p>
        </w:tc>
      </w:tr>
      <w:tr w:rsidR="00300B32" w:rsidRPr="00CB5880" w:rsidTr="00F206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FC5DE8">
            <w:pPr>
              <w:pStyle w:val="Prrafodelista"/>
              <w:numPr>
                <w:ilvl w:val="0"/>
                <w:numId w:val="1"/>
              </w:numPr>
              <w:rPr>
                <w:rFonts w:cstheme="minorHAnsi"/>
                <w:szCs w:val="22"/>
                <w:lang w:eastAsia="es-CO"/>
              </w:rPr>
            </w:pPr>
            <w:r w:rsidRPr="00CB5880">
              <w:rPr>
                <w:rFonts w:cstheme="minorHAnsi"/>
                <w:szCs w:val="22"/>
                <w:lang w:eastAsia="es-CO"/>
              </w:rPr>
              <w:t>Aprendizaje continuo</w:t>
            </w:r>
          </w:p>
          <w:p w:rsidR="00300B32" w:rsidRPr="00CB5880" w:rsidRDefault="00300B32" w:rsidP="00FC5DE8">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300B32" w:rsidRPr="00CB5880" w:rsidRDefault="00300B32" w:rsidP="00FC5DE8">
            <w:pPr>
              <w:pStyle w:val="Prrafodelista"/>
              <w:numPr>
                <w:ilvl w:val="0"/>
                <w:numId w:val="1"/>
              </w:numPr>
              <w:rPr>
                <w:rFonts w:cstheme="minorHAnsi"/>
                <w:szCs w:val="22"/>
                <w:lang w:eastAsia="es-CO"/>
              </w:rPr>
            </w:pPr>
            <w:r w:rsidRPr="00CB5880">
              <w:rPr>
                <w:rFonts w:cstheme="minorHAnsi"/>
                <w:szCs w:val="22"/>
                <w:lang w:eastAsia="es-CO"/>
              </w:rPr>
              <w:lastRenderedPageBreak/>
              <w:t>Orientación al usuario y al ciudadano</w:t>
            </w:r>
          </w:p>
          <w:p w:rsidR="00300B32" w:rsidRPr="00CB5880" w:rsidRDefault="00300B32" w:rsidP="00FC5DE8">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300B32" w:rsidRPr="00CB5880" w:rsidRDefault="00300B32" w:rsidP="00FC5DE8">
            <w:pPr>
              <w:pStyle w:val="Prrafodelista"/>
              <w:numPr>
                <w:ilvl w:val="0"/>
                <w:numId w:val="1"/>
              </w:numPr>
              <w:rPr>
                <w:rFonts w:cstheme="minorHAnsi"/>
                <w:szCs w:val="22"/>
                <w:lang w:eastAsia="es-CO"/>
              </w:rPr>
            </w:pPr>
            <w:r w:rsidRPr="00CB5880">
              <w:rPr>
                <w:rFonts w:cstheme="minorHAnsi"/>
                <w:szCs w:val="22"/>
                <w:lang w:eastAsia="es-CO"/>
              </w:rPr>
              <w:t>Trabajo en equipo</w:t>
            </w:r>
          </w:p>
          <w:p w:rsidR="00300B32" w:rsidRPr="00CB5880" w:rsidRDefault="00300B32" w:rsidP="00FC5DE8">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FC5DE8">
            <w:pPr>
              <w:pStyle w:val="Prrafodelista"/>
              <w:numPr>
                <w:ilvl w:val="0"/>
                <w:numId w:val="2"/>
              </w:numPr>
              <w:rPr>
                <w:rFonts w:cstheme="minorHAnsi"/>
                <w:szCs w:val="22"/>
                <w:lang w:eastAsia="es-CO"/>
              </w:rPr>
            </w:pPr>
            <w:r w:rsidRPr="00CB5880">
              <w:rPr>
                <w:rFonts w:cstheme="minorHAnsi"/>
                <w:szCs w:val="22"/>
                <w:lang w:eastAsia="es-CO"/>
              </w:rPr>
              <w:lastRenderedPageBreak/>
              <w:t>Aporte técnico-profesional</w:t>
            </w:r>
          </w:p>
          <w:p w:rsidR="00300B32" w:rsidRPr="00CB5880" w:rsidRDefault="00300B32" w:rsidP="00FC5DE8">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300B32" w:rsidRPr="00CB5880" w:rsidRDefault="00300B32" w:rsidP="00FC5DE8">
            <w:pPr>
              <w:pStyle w:val="Prrafodelista"/>
              <w:numPr>
                <w:ilvl w:val="0"/>
                <w:numId w:val="2"/>
              </w:numPr>
              <w:rPr>
                <w:rFonts w:cstheme="minorHAnsi"/>
                <w:szCs w:val="22"/>
                <w:lang w:eastAsia="es-CO"/>
              </w:rPr>
            </w:pPr>
            <w:r w:rsidRPr="00CB5880">
              <w:rPr>
                <w:rFonts w:cstheme="minorHAnsi"/>
                <w:szCs w:val="22"/>
                <w:lang w:eastAsia="es-CO"/>
              </w:rPr>
              <w:lastRenderedPageBreak/>
              <w:t>Gestión de procedimientos</w:t>
            </w:r>
          </w:p>
          <w:p w:rsidR="00300B32" w:rsidRPr="00CB5880" w:rsidRDefault="00300B32" w:rsidP="00FC5DE8">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300B32" w:rsidRPr="00CB5880" w:rsidRDefault="00300B32" w:rsidP="00FC5DE8">
            <w:pPr>
              <w:contextualSpacing/>
              <w:rPr>
                <w:rFonts w:cstheme="minorHAnsi"/>
                <w:szCs w:val="22"/>
                <w:lang w:val="es-ES" w:eastAsia="es-CO"/>
              </w:rPr>
            </w:pPr>
          </w:p>
          <w:p w:rsidR="00300B32" w:rsidRPr="00CB5880" w:rsidRDefault="00300B32" w:rsidP="00FC5DE8">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300B32" w:rsidRPr="00CB5880" w:rsidRDefault="00300B32" w:rsidP="00FC5DE8">
            <w:pPr>
              <w:contextualSpacing/>
              <w:rPr>
                <w:rFonts w:cstheme="minorHAnsi"/>
                <w:szCs w:val="22"/>
                <w:lang w:val="es-ES" w:eastAsia="es-CO"/>
              </w:rPr>
            </w:pPr>
          </w:p>
          <w:p w:rsidR="00300B32" w:rsidRPr="00CB5880" w:rsidRDefault="00300B32" w:rsidP="00FC5DE8">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300B32" w:rsidRPr="00CB5880" w:rsidRDefault="00300B32" w:rsidP="00FC5DE8">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300B32" w:rsidRPr="00CB5880" w:rsidTr="00F206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jc w:val="center"/>
              <w:rPr>
                <w:rFonts w:cstheme="minorHAnsi"/>
                <w:b/>
                <w:bCs/>
                <w:szCs w:val="22"/>
                <w:lang w:val="es-ES" w:eastAsia="es-CO"/>
              </w:rPr>
            </w:pPr>
            <w:r w:rsidRPr="00CB5880">
              <w:rPr>
                <w:rFonts w:cstheme="minorHAnsi"/>
                <w:b/>
                <w:bCs/>
                <w:szCs w:val="22"/>
                <w:lang w:val="es-ES" w:eastAsia="es-CO"/>
              </w:rPr>
              <w:lastRenderedPageBreak/>
              <w:t>REQUISITOS DE FORMACIÓN ACADÉMICA Y EXPERIENCIA</w:t>
            </w:r>
          </w:p>
        </w:tc>
      </w:tr>
      <w:tr w:rsidR="00300B32" w:rsidRPr="00CB5880" w:rsidTr="00F206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contextualSpacing/>
              <w:jc w:val="center"/>
              <w:rPr>
                <w:rFonts w:cstheme="minorHAnsi"/>
                <w:b/>
                <w:szCs w:val="22"/>
                <w:lang w:val="es-ES" w:eastAsia="es-CO"/>
              </w:rPr>
            </w:pPr>
            <w:r w:rsidRPr="00CB5880">
              <w:rPr>
                <w:rFonts w:cstheme="minorHAnsi"/>
                <w:b/>
                <w:szCs w:val="22"/>
                <w:lang w:val="es-ES" w:eastAsia="es-CO"/>
              </w:rPr>
              <w:t>Experiencia</w:t>
            </w:r>
          </w:p>
        </w:tc>
      </w:tr>
      <w:tr w:rsidR="00300B32" w:rsidRPr="00CB5880" w:rsidTr="00F206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300B32">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300B32" w:rsidRPr="00CB5880" w:rsidRDefault="00300B32" w:rsidP="00300B32">
            <w:pPr>
              <w:contextualSpacing/>
              <w:rPr>
                <w:rFonts w:cstheme="minorHAnsi"/>
                <w:szCs w:val="22"/>
                <w:lang w:val="es-ES" w:eastAsia="es-CO"/>
              </w:rPr>
            </w:pPr>
          </w:p>
          <w:p w:rsidR="00300B32" w:rsidRPr="00CB5880" w:rsidRDefault="00300B32" w:rsidP="00300B3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300B32" w:rsidRPr="00CB5880" w:rsidRDefault="00300B32" w:rsidP="00300B32">
            <w:pPr>
              <w:ind w:left="360"/>
              <w:contextualSpacing/>
              <w:rPr>
                <w:rFonts w:cstheme="minorHAnsi"/>
                <w:szCs w:val="22"/>
                <w:lang w:val="es-ES" w:eastAsia="es-CO"/>
              </w:rPr>
            </w:pPr>
          </w:p>
          <w:p w:rsidR="00300B32" w:rsidRPr="00CB5880" w:rsidRDefault="00300B32" w:rsidP="00300B32">
            <w:pPr>
              <w:contextualSpacing/>
              <w:rPr>
                <w:rFonts w:cstheme="minorHAnsi"/>
                <w:szCs w:val="22"/>
                <w:lang w:val="es-ES" w:eastAsia="es-CO"/>
              </w:rPr>
            </w:pPr>
            <w:r w:rsidRPr="00CB5880">
              <w:rPr>
                <w:rFonts w:cstheme="minorHAnsi"/>
                <w:szCs w:val="22"/>
                <w:lang w:val="es-ES" w:eastAsia="es-CO"/>
              </w:rPr>
              <w:t xml:space="preserve">Título de postgrado en la modalidad de especialización en áreas relacionadas con las funciones del cargo. </w:t>
            </w:r>
          </w:p>
          <w:p w:rsidR="00300B32" w:rsidRPr="00CB5880" w:rsidRDefault="00300B32" w:rsidP="00300B32">
            <w:pPr>
              <w:contextualSpacing/>
              <w:rPr>
                <w:rFonts w:cstheme="minorHAnsi"/>
                <w:szCs w:val="22"/>
                <w:lang w:val="es-ES" w:eastAsia="es-CO"/>
              </w:rPr>
            </w:pPr>
          </w:p>
          <w:p w:rsidR="00300B32" w:rsidRPr="00CB5880" w:rsidRDefault="00300B32" w:rsidP="00300B32">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300B32">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t>Treinta y siete (37) meses de experiencia profesional relacionada.</w:t>
            </w:r>
          </w:p>
        </w:tc>
      </w:tr>
      <w:tr w:rsidR="002D3A6D" w:rsidRPr="00CB5880" w:rsidTr="00F2064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D3A6D" w:rsidRPr="00CB5880" w:rsidRDefault="002D3A6D"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2D3A6D" w:rsidRPr="00CB5880" w:rsidTr="00F206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D3A6D" w:rsidRPr="00CB5880" w:rsidRDefault="002D3A6D"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D3A6D" w:rsidRPr="00CB5880" w:rsidRDefault="002D3A6D" w:rsidP="005A1CA1">
            <w:pPr>
              <w:contextualSpacing/>
              <w:jc w:val="center"/>
              <w:rPr>
                <w:rFonts w:cstheme="minorHAnsi"/>
                <w:b/>
                <w:szCs w:val="22"/>
                <w:lang w:eastAsia="es-CO"/>
              </w:rPr>
            </w:pPr>
            <w:r w:rsidRPr="00CB5880">
              <w:rPr>
                <w:rFonts w:cstheme="minorHAnsi"/>
                <w:b/>
                <w:szCs w:val="22"/>
                <w:lang w:eastAsia="es-CO"/>
              </w:rPr>
              <w:t>Experiencia</w:t>
            </w:r>
          </w:p>
        </w:tc>
      </w:tr>
      <w:tr w:rsidR="002D3A6D" w:rsidRPr="00CB5880" w:rsidTr="00F206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D3A6D" w:rsidRPr="00CB5880" w:rsidRDefault="002D3A6D"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2D3A6D" w:rsidRPr="00CB5880" w:rsidRDefault="002D3A6D" w:rsidP="005A1CA1">
            <w:pPr>
              <w:contextualSpacing/>
              <w:rPr>
                <w:rFonts w:cstheme="minorHAnsi"/>
                <w:szCs w:val="22"/>
                <w:lang w:eastAsia="es-CO"/>
              </w:rPr>
            </w:pPr>
          </w:p>
          <w:p w:rsidR="00861872" w:rsidRDefault="002D3A6D" w:rsidP="002D3A6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61872" w:rsidRDefault="00861872" w:rsidP="002D3A6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2D3A6D" w:rsidRPr="00CB5880" w:rsidRDefault="002D3A6D"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D3A6D" w:rsidRPr="00CB5880" w:rsidRDefault="002D3A6D" w:rsidP="005A1CA1">
            <w:pPr>
              <w:widowControl w:val="0"/>
              <w:contextualSpacing/>
              <w:rPr>
                <w:rFonts w:cstheme="minorHAnsi"/>
                <w:szCs w:val="22"/>
              </w:rPr>
            </w:pPr>
            <w:r w:rsidRPr="00CB5880">
              <w:rPr>
                <w:rFonts w:cstheme="minorHAnsi"/>
                <w:szCs w:val="22"/>
              </w:rPr>
              <w:t>Sesenta y un (61) meses de experiencia profesional relacionada.</w:t>
            </w:r>
          </w:p>
        </w:tc>
      </w:tr>
      <w:tr w:rsidR="002D3A6D" w:rsidRPr="00CB5880" w:rsidTr="00F206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D3A6D" w:rsidRPr="00CB5880" w:rsidRDefault="002D3A6D"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D3A6D" w:rsidRPr="00CB5880" w:rsidRDefault="002D3A6D" w:rsidP="005A1CA1">
            <w:pPr>
              <w:contextualSpacing/>
              <w:jc w:val="center"/>
              <w:rPr>
                <w:rFonts w:cstheme="minorHAnsi"/>
                <w:b/>
                <w:szCs w:val="22"/>
                <w:lang w:eastAsia="es-CO"/>
              </w:rPr>
            </w:pPr>
            <w:r w:rsidRPr="00CB5880">
              <w:rPr>
                <w:rFonts w:cstheme="minorHAnsi"/>
                <w:b/>
                <w:szCs w:val="22"/>
                <w:lang w:eastAsia="es-CO"/>
              </w:rPr>
              <w:t>Experiencia</w:t>
            </w:r>
          </w:p>
        </w:tc>
      </w:tr>
      <w:tr w:rsidR="002D3A6D" w:rsidRPr="00CB5880" w:rsidTr="00F206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D3A6D" w:rsidRPr="00CB5880" w:rsidRDefault="002D3A6D"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2D3A6D" w:rsidRPr="00CB5880" w:rsidRDefault="002D3A6D" w:rsidP="005A1CA1">
            <w:pPr>
              <w:contextualSpacing/>
              <w:rPr>
                <w:rFonts w:cstheme="minorHAnsi"/>
                <w:szCs w:val="22"/>
                <w:lang w:eastAsia="es-CO"/>
              </w:rPr>
            </w:pPr>
          </w:p>
          <w:p w:rsidR="002D3A6D" w:rsidRPr="00CB5880" w:rsidRDefault="002D3A6D" w:rsidP="002D3A6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2D3A6D" w:rsidRPr="00CB5880" w:rsidRDefault="002D3A6D" w:rsidP="005A1CA1">
            <w:pPr>
              <w:contextualSpacing/>
              <w:rPr>
                <w:rFonts w:eastAsia="Times New Roman" w:cstheme="minorHAnsi"/>
                <w:szCs w:val="22"/>
                <w:lang w:eastAsia="es-CO"/>
              </w:rPr>
            </w:pPr>
          </w:p>
          <w:p w:rsidR="002D3A6D" w:rsidRPr="00CB5880" w:rsidRDefault="002D3A6D"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2D3A6D" w:rsidRPr="00CB5880" w:rsidRDefault="002D3A6D" w:rsidP="005A1CA1">
            <w:pPr>
              <w:contextualSpacing/>
              <w:rPr>
                <w:rFonts w:cstheme="minorHAnsi"/>
                <w:szCs w:val="22"/>
                <w:lang w:eastAsia="es-CO"/>
              </w:rPr>
            </w:pPr>
          </w:p>
          <w:p w:rsidR="002D3A6D" w:rsidRPr="00CB5880" w:rsidRDefault="002D3A6D"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D3A6D" w:rsidRPr="00CB5880" w:rsidRDefault="002D3A6D" w:rsidP="005A1CA1">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2D3A6D" w:rsidRPr="00CB5880" w:rsidTr="00F2064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D3A6D" w:rsidRPr="00CB5880" w:rsidRDefault="002D3A6D"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D3A6D" w:rsidRPr="00CB5880" w:rsidRDefault="002D3A6D" w:rsidP="005A1CA1">
            <w:pPr>
              <w:contextualSpacing/>
              <w:jc w:val="center"/>
              <w:rPr>
                <w:rFonts w:cstheme="minorHAnsi"/>
                <w:b/>
                <w:szCs w:val="22"/>
                <w:lang w:eastAsia="es-CO"/>
              </w:rPr>
            </w:pPr>
            <w:r w:rsidRPr="00CB5880">
              <w:rPr>
                <w:rFonts w:cstheme="minorHAnsi"/>
                <w:b/>
                <w:szCs w:val="22"/>
                <w:lang w:eastAsia="es-CO"/>
              </w:rPr>
              <w:t>Experiencia</w:t>
            </w:r>
          </w:p>
        </w:tc>
      </w:tr>
      <w:tr w:rsidR="002D3A6D" w:rsidRPr="00CB5880" w:rsidTr="00F2064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D3A6D" w:rsidRPr="00CB5880" w:rsidRDefault="002D3A6D"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2D3A6D" w:rsidRPr="00CB5880" w:rsidRDefault="002D3A6D" w:rsidP="005A1CA1">
            <w:pPr>
              <w:contextualSpacing/>
              <w:rPr>
                <w:rFonts w:cstheme="minorHAnsi"/>
                <w:szCs w:val="22"/>
                <w:lang w:eastAsia="es-CO"/>
              </w:rPr>
            </w:pPr>
          </w:p>
          <w:p w:rsidR="002D3A6D" w:rsidRPr="00CB5880" w:rsidRDefault="002D3A6D" w:rsidP="002D3A6D">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2D3A6D" w:rsidRPr="00CB5880" w:rsidRDefault="002D3A6D" w:rsidP="005A1CA1">
            <w:pPr>
              <w:contextualSpacing/>
              <w:rPr>
                <w:rFonts w:cstheme="minorHAnsi"/>
                <w:szCs w:val="22"/>
                <w:lang w:eastAsia="es-CO"/>
              </w:rPr>
            </w:pPr>
          </w:p>
          <w:p w:rsidR="002D3A6D" w:rsidRPr="00CB5880" w:rsidRDefault="002D3A6D"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2D3A6D" w:rsidRPr="00CB5880" w:rsidRDefault="002D3A6D" w:rsidP="005A1CA1">
            <w:pPr>
              <w:contextualSpacing/>
              <w:rPr>
                <w:rFonts w:cstheme="minorHAnsi"/>
                <w:szCs w:val="22"/>
                <w:lang w:eastAsia="es-CO"/>
              </w:rPr>
            </w:pPr>
          </w:p>
          <w:p w:rsidR="002D3A6D" w:rsidRPr="00CB5880" w:rsidRDefault="002D3A6D"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D3A6D" w:rsidRPr="00CB5880" w:rsidRDefault="002D3A6D" w:rsidP="005A1CA1">
            <w:pPr>
              <w:widowControl w:val="0"/>
              <w:contextualSpacing/>
              <w:rPr>
                <w:rFonts w:cstheme="minorHAnsi"/>
                <w:szCs w:val="22"/>
              </w:rPr>
            </w:pPr>
            <w:r w:rsidRPr="00CB5880">
              <w:rPr>
                <w:rFonts w:cstheme="minorHAnsi"/>
                <w:szCs w:val="22"/>
              </w:rPr>
              <w:t>Cuarenta y nueve (49) meses de experiencia profesional relacionada.</w:t>
            </w:r>
          </w:p>
        </w:tc>
      </w:tr>
    </w:tbl>
    <w:p w:rsidR="00300B32" w:rsidRPr="00CB5880" w:rsidRDefault="00300B32" w:rsidP="00300B32">
      <w:pPr>
        <w:rPr>
          <w:rFonts w:cstheme="minorHAnsi"/>
          <w:lang w:eastAsia="es-ES"/>
        </w:rPr>
      </w:pPr>
    </w:p>
    <w:p w:rsidR="00300B32" w:rsidRPr="00CB5880" w:rsidRDefault="00300B32" w:rsidP="00037AAA">
      <w:r w:rsidRPr="00CB5880">
        <w:t>Profesional Especializado 2028- 22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00B32"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jc w:val="center"/>
              <w:rPr>
                <w:rFonts w:cstheme="minorHAnsi"/>
                <w:b/>
                <w:bCs/>
                <w:szCs w:val="22"/>
                <w:lang w:val="es-ES" w:eastAsia="es-CO"/>
              </w:rPr>
            </w:pPr>
            <w:r w:rsidRPr="00CB5880">
              <w:rPr>
                <w:rFonts w:cstheme="minorHAnsi"/>
                <w:b/>
                <w:bCs/>
                <w:szCs w:val="22"/>
                <w:lang w:val="es-ES" w:eastAsia="es-CO"/>
              </w:rPr>
              <w:t>ÁREA FUNCIONAL</w:t>
            </w:r>
          </w:p>
          <w:p w:rsidR="00300B32" w:rsidRPr="00CB5880" w:rsidRDefault="00300B32" w:rsidP="00FC5DE8">
            <w:pPr>
              <w:pStyle w:val="Ttulo2"/>
              <w:spacing w:before="0"/>
              <w:jc w:val="center"/>
              <w:rPr>
                <w:rFonts w:cstheme="minorHAnsi"/>
                <w:color w:val="auto"/>
                <w:szCs w:val="22"/>
                <w:lang w:eastAsia="es-CO"/>
              </w:rPr>
            </w:pPr>
            <w:bookmarkStart w:id="77" w:name="_Toc54898795"/>
            <w:r w:rsidRPr="00CB5880">
              <w:rPr>
                <w:rFonts w:cstheme="minorHAnsi"/>
                <w:szCs w:val="22"/>
              </w:rPr>
              <w:t>Dirección de Investigaciones de Energía y Gas Combustible</w:t>
            </w:r>
            <w:bookmarkEnd w:id="77"/>
          </w:p>
        </w:tc>
      </w:tr>
      <w:tr w:rsidR="00300B32"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jc w:val="center"/>
              <w:rPr>
                <w:rFonts w:cstheme="minorHAnsi"/>
                <w:b/>
                <w:bCs/>
                <w:szCs w:val="22"/>
                <w:lang w:val="es-ES" w:eastAsia="es-CO"/>
              </w:rPr>
            </w:pPr>
            <w:r w:rsidRPr="00CB5880">
              <w:rPr>
                <w:rFonts w:cstheme="minorHAnsi"/>
                <w:b/>
                <w:bCs/>
                <w:szCs w:val="22"/>
                <w:lang w:val="es-ES" w:eastAsia="es-CO"/>
              </w:rPr>
              <w:t>PROPÓSITO PRINCIPAL</w:t>
            </w:r>
          </w:p>
        </w:tc>
      </w:tr>
      <w:tr w:rsidR="00300B32" w:rsidRPr="00CB5880" w:rsidTr="00F425D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B32" w:rsidRPr="00CB5880" w:rsidRDefault="00300B32" w:rsidP="00FC5DE8">
            <w:pPr>
              <w:rPr>
                <w:rFonts w:cstheme="minorHAnsi"/>
                <w:szCs w:val="22"/>
                <w:lang w:val="es-ES"/>
              </w:rPr>
            </w:pPr>
            <w:r w:rsidRPr="00CB5880">
              <w:rPr>
                <w:rFonts w:cstheme="minorHAnsi"/>
                <w:szCs w:val="22"/>
                <w:lang w:val="es-ES"/>
              </w:rPr>
              <w:t xml:space="preserve">Contribuir </w:t>
            </w:r>
            <w:r w:rsidR="004B7F1D" w:rsidRPr="00CB5880">
              <w:rPr>
                <w:rFonts w:cstheme="minorHAnsi"/>
                <w:szCs w:val="22"/>
                <w:lang w:val="es-ES"/>
              </w:rPr>
              <w:t>en el</w:t>
            </w:r>
            <w:r w:rsidRPr="00CB5880">
              <w:rPr>
                <w:rFonts w:cstheme="minorHAnsi"/>
                <w:szCs w:val="22"/>
                <w:lang w:val="es-ES"/>
              </w:rPr>
              <w:t xml:space="preserve">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rsidR="00300B32" w:rsidRPr="00CB5880" w:rsidRDefault="00300B32" w:rsidP="00FC5DE8">
            <w:pPr>
              <w:pStyle w:val="Sinespaciado"/>
              <w:contextualSpacing/>
              <w:jc w:val="both"/>
              <w:rPr>
                <w:rFonts w:asciiTheme="minorHAnsi" w:hAnsiTheme="minorHAnsi" w:cstheme="minorHAnsi"/>
                <w:lang w:val="es-ES"/>
              </w:rPr>
            </w:pPr>
          </w:p>
        </w:tc>
      </w:tr>
      <w:tr w:rsidR="00300B32"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jc w:val="center"/>
              <w:rPr>
                <w:rFonts w:cstheme="minorHAnsi"/>
                <w:b/>
                <w:bCs/>
                <w:szCs w:val="22"/>
                <w:lang w:val="es-ES" w:eastAsia="es-CO"/>
              </w:rPr>
            </w:pPr>
            <w:r w:rsidRPr="00CB5880">
              <w:rPr>
                <w:rFonts w:cstheme="minorHAnsi"/>
                <w:b/>
                <w:bCs/>
                <w:szCs w:val="22"/>
                <w:lang w:val="es-ES" w:eastAsia="es-CO"/>
              </w:rPr>
              <w:t>DESCRIPCIÓN DE FUNCIONES ESENCIALES</w:t>
            </w:r>
          </w:p>
        </w:tc>
      </w:tr>
      <w:tr w:rsidR="00300B32" w:rsidRPr="00CB5880" w:rsidTr="00F425D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F20644">
            <w:pPr>
              <w:pStyle w:val="Prrafodelista"/>
              <w:numPr>
                <w:ilvl w:val="0"/>
                <w:numId w:val="219"/>
              </w:numPr>
              <w:rPr>
                <w:rFonts w:cstheme="minorHAnsi"/>
                <w:szCs w:val="22"/>
              </w:rPr>
            </w:pPr>
            <w:r w:rsidRPr="00CB5880">
              <w:rPr>
                <w:rFonts w:cstheme="minorHAnsi"/>
                <w:szCs w:val="22"/>
              </w:rPr>
              <w:t xml:space="preserve">Realizar actividades financieras, administrativas y de planeación institucional para el desarrollo de los procesos de inspección, vigilancia y control a los prestadores de los servicios públicos domiciliarios de </w:t>
            </w:r>
            <w:r w:rsidRPr="00CB5880">
              <w:rPr>
                <w:rFonts w:cstheme="minorHAnsi"/>
                <w:szCs w:val="22"/>
                <w:u w:color="FFFF00"/>
              </w:rPr>
              <w:t>Energía y Gas Combustible</w:t>
            </w:r>
            <w:r w:rsidRPr="00CB5880">
              <w:rPr>
                <w:rFonts w:cstheme="minorHAnsi"/>
                <w:szCs w:val="22"/>
              </w:rPr>
              <w:t>.</w:t>
            </w:r>
          </w:p>
          <w:p w:rsidR="00300B32" w:rsidRPr="00CB5880" w:rsidRDefault="00300B32" w:rsidP="00F20644">
            <w:pPr>
              <w:pStyle w:val="Prrafodelista"/>
              <w:numPr>
                <w:ilvl w:val="0"/>
                <w:numId w:val="219"/>
              </w:numPr>
              <w:rPr>
                <w:rFonts w:cstheme="minorHAnsi"/>
                <w:szCs w:val="22"/>
              </w:rPr>
            </w:pPr>
            <w:r w:rsidRPr="00CB5880">
              <w:rPr>
                <w:rFonts w:cstheme="minorHAnsi"/>
                <w:szCs w:val="22"/>
              </w:rPr>
              <w:t>Adelantar la implementación, desarrollo y sostenibilidad del Sistema Integrado de Gestión y Mejora y los procesos que lo componen en la Dirección, de acuerdo con la normatividad vigente y los lineamientos de la Oficina de Asesora de Planeación e Innovación.</w:t>
            </w:r>
          </w:p>
          <w:p w:rsidR="00300B32" w:rsidRPr="00CB5880" w:rsidRDefault="00300B32" w:rsidP="00F20644">
            <w:pPr>
              <w:pStyle w:val="Prrafodelista"/>
              <w:numPr>
                <w:ilvl w:val="0"/>
                <w:numId w:val="219"/>
              </w:numPr>
              <w:rPr>
                <w:rFonts w:cstheme="minorHAnsi"/>
                <w:szCs w:val="22"/>
              </w:rPr>
            </w:pPr>
            <w:r w:rsidRPr="00CB5880">
              <w:rPr>
                <w:rFonts w:cstheme="minorHAnsi"/>
                <w:szCs w:val="22"/>
              </w:rPr>
              <w:t>Participar en la formulación, ejecución y seguimiento de las políticas, planes, programas y proyectos orientados al cumplimiento de los objetivos institucionales, de acuerdo con los lineamientos definidos por la entidad.</w:t>
            </w:r>
          </w:p>
          <w:p w:rsidR="00300B32" w:rsidRPr="00CB5880" w:rsidRDefault="00300B32" w:rsidP="00F20644">
            <w:pPr>
              <w:pStyle w:val="Prrafodelista"/>
              <w:numPr>
                <w:ilvl w:val="0"/>
                <w:numId w:val="219"/>
              </w:numPr>
              <w:rPr>
                <w:rFonts w:cstheme="minorHAnsi"/>
                <w:szCs w:val="22"/>
              </w:rPr>
            </w:pPr>
            <w:r w:rsidRPr="00CB5880">
              <w:rPr>
                <w:rFonts w:cstheme="minorHAnsi"/>
                <w:szCs w:val="22"/>
              </w:rPr>
              <w:t xml:space="preserve">Contribuir en a la dependencia en la auditorías internas y externas y mostrar la gestión realizada en los diferentes sistemas implementados en la entidad, de conformidad con los procedimientos internos. </w:t>
            </w:r>
          </w:p>
          <w:p w:rsidR="00300B32" w:rsidRPr="00CB5880" w:rsidRDefault="00300B32" w:rsidP="00F20644">
            <w:pPr>
              <w:pStyle w:val="Prrafodelista"/>
              <w:numPr>
                <w:ilvl w:val="0"/>
                <w:numId w:val="219"/>
              </w:numPr>
              <w:rPr>
                <w:rFonts w:cstheme="minorHAnsi"/>
                <w:szCs w:val="22"/>
              </w:rPr>
            </w:pPr>
            <w:r w:rsidRPr="00CB5880">
              <w:rPr>
                <w:rFonts w:cstheme="minorHAnsi"/>
                <w:szCs w:val="22"/>
              </w:rPr>
              <w:t>Desarrollar los mecanismos de seguimiento y evaluación a la gestión institucional de la dependencia y realizar su medición a través de los sistemas establecidos, de acuerdo con los objetivos propuestos.</w:t>
            </w:r>
          </w:p>
          <w:p w:rsidR="00300B32" w:rsidRPr="00CB5880" w:rsidRDefault="00300B32" w:rsidP="00F20644">
            <w:pPr>
              <w:pStyle w:val="Prrafodelista"/>
              <w:numPr>
                <w:ilvl w:val="0"/>
                <w:numId w:val="219"/>
              </w:numPr>
              <w:rPr>
                <w:rFonts w:cstheme="minorHAnsi"/>
                <w:szCs w:val="22"/>
              </w:rPr>
            </w:pPr>
            <w:r w:rsidRPr="00CB5880">
              <w:rPr>
                <w:rFonts w:cstheme="minorHAnsi"/>
                <w:szCs w:val="22"/>
              </w:rPr>
              <w:t>Realizar la formulación y seguimiento del Plan Anual de Adquisiciones de la dependencia, de conformidad con los procedimientos institucionales y las normas que lo reglamentan.</w:t>
            </w:r>
          </w:p>
          <w:p w:rsidR="00300B32" w:rsidRPr="00CB5880" w:rsidRDefault="00300B32" w:rsidP="00F20644">
            <w:pPr>
              <w:pStyle w:val="Prrafodelista"/>
              <w:numPr>
                <w:ilvl w:val="0"/>
                <w:numId w:val="219"/>
              </w:numPr>
              <w:rPr>
                <w:rFonts w:cstheme="minorHAnsi"/>
                <w:szCs w:val="22"/>
              </w:rPr>
            </w:pPr>
            <w:r w:rsidRPr="00CB5880">
              <w:rPr>
                <w:rFonts w:cstheme="minorHAnsi"/>
                <w:szCs w:val="22"/>
              </w:rPr>
              <w:t>Identificar y gestionar los riesgos de la dependencia, con la periodicidad y la oportunidad requeridas en cumplimiento de los requisitos de Ley.</w:t>
            </w:r>
          </w:p>
          <w:p w:rsidR="00300B32" w:rsidRPr="00CB5880" w:rsidRDefault="00300B32" w:rsidP="00F20644">
            <w:pPr>
              <w:pStyle w:val="Prrafodelista"/>
              <w:numPr>
                <w:ilvl w:val="0"/>
                <w:numId w:val="219"/>
              </w:numPr>
              <w:rPr>
                <w:rFonts w:cstheme="minorHAnsi"/>
                <w:szCs w:val="22"/>
              </w:rPr>
            </w:pPr>
            <w:r w:rsidRPr="00CB5880">
              <w:rPr>
                <w:rFonts w:cstheme="minorHAnsi"/>
                <w:szCs w:val="22"/>
              </w:rPr>
              <w:lastRenderedPageBreak/>
              <w:t xml:space="preserve">Realizar actividades de gestión contractual que requieran las actividades de la dependencia, de conformidad con los procedimientos internos. </w:t>
            </w:r>
          </w:p>
          <w:p w:rsidR="00300B32" w:rsidRPr="00CB5880" w:rsidRDefault="00300B32" w:rsidP="00F20644">
            <w:pPr>
              <w:pStyle w:val="Prrafodelista"/>
              <w:numPr>
                <w:ilvl w:val="0"/>
                <w:numId w:val="219"/>
              </w:numPr>
              <w:rPr>
                <w:rFonts w:cstheme="minorHAnsi"/>
                <w:color w:val="000000" w:themeColor="text1"/>
                <w:szCs w:val="22"/>
              </w:rPr>
            </w:pPr>
            <w:r w:rsidRPr="00CB5880">
              <w:rPr>
                <w:rFonts w:cstheme="minorHAnsi"/>
                <w:color w:val="000000" w:themeColor="text1"/>
                <w:szCs w:val="22"/>
              </w:rPr>
              <w:t>Elaborar documentos, conceptos, informes y estadísticas relacionadas con los diferentes sistemas implementados por la entidad de</w:t>
            </w:r>
            <w:r w:rsidRPr="00CB5880">
              <w:rPr>
                <w:rFonts w:cstheme="minorHAnsi"/>
                <w:szCs w:val="22"/>
              </w:rPr>
              <w:t xml:space="preserve"> conformidad con las normas aplicables</w:t>
            </w:r>
            <w:r w:rsidRPr="00CB5880">
              <w:rPr>
                <w:rFonts w:cstheme="minorHAnsi"/>
                <w:color w:val="000000" w:themeColor="text1"/>
                <w:szCs w:val="22"/>
              </w:rPr>
              <w:t>.</w:t>
            </w:r>
          </w:p>
          <w:p w:rsidR="00300B32" w:rsidRPr="00CB5880" w:rsidRDefault="00300B32" w:rsidP="00F20644">
            <w:pPr>
              <w:pStyle w:val="Prrafodelista"/>
              <w:numPr>
                <w:ilvl w:val="0"/>
                <w:numId w:val="219"/>
              </w:numPr>
              <w:rPr>
                <w:rFonts w:cstheme="minorHAnsi"/>
                <w:color w:val="000000" w:themeColor="text1"/>
                <w:szCs w:val="22"/>
              </w:rPr>
            </w:pPr>
            <w:r w:rsidRPr="00CB5880">
              <w:rPr>
                <w:rFonts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rsidR="00300B32" w:rsidRPr="00CB5880" w:rsidRDefault="00300B32" w:rsidP="00F20644">
            <w:pPr>
              <w:pStyle w:val="Sinespaciado"/>
              <w:numPr>
                <w:ilvl w:val="0"/>
                <w:numId w:val="219"/>
              </w:numPr>
              <w:contextualSpacing/>
              <w:jc w:val="both"/>
              <w:rPr>
                <w:rFonts w:asciiTheme="minorHAnsi" w:eastAsia="Times New Roman" w:hAnsiTheme="minorHAnsi" w:cstheme="minorHAnsi"/>
                <w:color w:val="000000" w:themeColor="text1"/>
                <w:lang w:val="es-ES" w:eastAsia="es-ES"/>
              </w:rPr>
            </w:pPr>
            <w:r w:rsidRPr="00CB5880">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300B32"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jc w:val="center"/>
              <w:rPr>
                <w:rFonts w:cstheme="minorHAnsi"/>
                <w:b/>
                <w:bCs/>
                <w:szCs w:val="22"/>
                <w:lang w:val="es-ES" w:eastAsia="es-CO"/>
              </w:rPr>
            </w:pPr>
            <w:r w:rsidRPr="00CB5880">
              <w:rPr>
                <w:rFonts w:cstheme="minorHAnsi"/>
                <w:b/>
                <w:bCs/>
                <w:szCs w:val="22"/>
                <w:lang w:val="es-ES" w:eastAsia="es-CO"/>
              </w:rPr>
              <w:lastRenderedPageBreak/>
              <w:t>CONOCIMIENTOS BÁSICOS O ESENCIALES</w:t>
            </w:r>
          </w:p>
        </w:tc>
      </w:tr>
      <w:tr w:rsidR="00300B32"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300B32">
            <w:pPr>
              <w:pStyle w:val="Prrafodelista"/>
              <w:numPr>
                <w:ilvl w:val="0"/>
                <w:numId w:val="3"/>
              </w:numPr>
              <w:rPr>
                <w:rFonts w:cstheme="minorHAnsi"/>
                <w:szCs w:val="22"/>
                <w:lang w:eastAsia="es-CO"/>
              </w:rPr>
            </w:pPr>
            <w:r w:rsidRPr="00CB5880">
              <w:rPr>
                <w:rFonts w:cstheme="minorHAnsi"/>
                <w:szCs w:val="22"/>
                <w:lang w:eastAsia="es-CO"/>
              </w:rPr>
              <w:t>Marco normativo sobre servicios públicos domiciliarios</w:t>
            </w:r>
          </w:p>
          <w:p w:rsidR="00300B32" w:rsidRPr="00CB5880" w:rsidRDefault="00300B32" w:rsidP="00300B32">
            <w:pPr>
              <w:pStyle w:val="Prrafodelista"/>
              <w:numPr>
                <w:ilvl w:val="0"/>
                <w:numId w:val="3"/>
              </w:numPr>
              <w:rPr>
                <w:rFonts w:cstheme="minorHAnsi"/>
                <w:color w:val="000000" w:themeColor="text1"/>
                <w:szCs w:val="22"/>
                <w:lang w:eastAsia="es-CO"/>
              </w:rPr>
            </w:pPr>
            <w:r w:rsidRPr="00CB5880">
              <w:rPr>
                <w:rFonts w:cstheme="minorHAnsi"/>
                <w:color w:val="000000" w:themeColor="text1"/>
                <w:szCs w:val="22"/>
                <w:lang w:eastAsia="es-CO"/>
              </w:rPr>
              <w:t>Modelo Integrado de Planeación y Gestión – MIPG</w:t>
            </w:r>
          </w:p>
          <w:p w:rsidR="00300B32" w:rsidRPr="00CB5880" w:rsidRDefault="00300B32" w:rsidP="00300B32">
            <w:pPr>
              <w:pStyle w:val="Prrafodelista"/>
              <w:numPr>
                <w:ilvl w:val="0"/>
                <w:numId w:val="3"/>
              </w:numPr>
              <w:rPr>
                <w:rFonts w:cstheme="minorHAnsi"/>
                <w:color w:val="000000" w:themeColor="text1"/>
                <w:szCs w:val="22"/>
              </w:rPr>
            </w:pPr>
            <w:r w:rsidRPr="00CB5880">
              <w:rPr>
                <w:rFonts w:cstheme="minorHAnsi"/>
                <w:color w:val="000000" w:themeColor="text1"/>
                <w:szCs w:val="22"/>
                <w:lang w:eastAsia="es-CO"/>
              </w:rPr>
              <w:t xml:space="preserve">Formulación, seguimiento y evaluación de proyectos. </w:t>
            </w:r>
          </w:p>
          <w:p w:rsidR="00300B32" w:rsidRPr="00CB5880" w:rsidRDefault="00300B32" w:rsidP="00300B32">
            <w:pPr>
              <w:pStyle w:val="Prrafodelista"/>
              <w:numPr>
                <w:ilvl w:val="0"/>
                <w:numId w:val="3"/>
              </w:numPr>
              <w:rPr>
                <w:rFonts w:cstheme="minorHAnsi"/>
                <w:color w:val="000000" w:themeColor="text1"/>
                <w:szCs w:val="22"/>
              </w:rPr>
            </w:pPr>
            <w:r w:rsidRPr="00CB5880">
              <w:rPr>
                <w:rFonts w:cstheme="minorHAnsi"/>
                <w:color w:val="000000" w:themeColor="text1"/>
                <w:szCs w:val="22"/>
              </w:rPr>
              <w:t>Administración pública</w:t>
            </w:r>
          </w:p>
          <w:p w:rsidR="00300B32" w:rsidRPr="00CB5880" w:rsidRDefault="00300B32" w:rsidP="00300B32">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Planeación </w:t>
            </w:r>
          </w:p>
          <w:p w:rsidR="00300B32" w:rsidRPr="00CB5880" w:rsidRDefault="00300B32" w:rsidP="00300B32">
            <w:pPr>
              <w:pStyle w:val="Prrafodelista"/>
              <w:numPr>
                <w:ilvl w:val="0"/>
                <w:numId w:val="3"/>
              </w:numPr>
              <w:rPr>
                <w:rFonts w:cstheme="minorHAnsi"/>
                <w:color w:val="000000" w:themeColor="text1"/>
                <w:szCs w:val="22"/>
              </w:rPr>
            </w:pPr>
            <w:r w:rsidRPr="00CB5880">
              <w:rPr>
                <w:rFonts w:cstheme="minorHAnsi"/>
                <w:color w:val="000000" w:themeColor="text1"/>
                <w:szCs w:val="22"/>
              </w:rPr>
              <w:t xml:space="preserve">Gestión de riesgos </w:t>
            </w:r>
          </w:p>
          <w:p w:rsidR="00300B32" w:rsidRPr="00CB5880" w:rsidRDefault="00300B32" w:rsidP="00300B32">
            <w:pPr>
              <w:pStyle w:val="Prrafodelista"/>
              <w:numPr>
                <w:ilvl w:val="0"/>
                <w:numId w:val="3"/>
              </w:numPr>
              <w:rPr>
                <w:rFonts w:cstheme="minorHAnsi"/>
                <w:color w:val="000000" w:themeColor="text1"/>
                <w:szCs w:val="22"/>
              </w:rPr>
            </w:pPr>
            <w:r w:rsidRPr="00CB5880">
              <w:rPr>
                <w:rFonts w:cstheme="minorHAnsi"/>
                <w:color w:val="000000" w:themeColor="text1"/>
                <w:szCs w:val="22"/>
              </w:rPr>
              <w:t>Manejo de indicadores</w:t>
            </w:r>
          </w:p>
          <w:p w:rsidR="00300B32" w:rsidRPr="00CB5880" w:rsidRDefault="00300B32" w:rsidP="00300B32">
            <w:pPr>
              <w:pStyle w:val="Prrafodelista"/>
              <w:numPr>
                <w:ilvl w:val="0"/>
                <w:numId w:val="3"/>
              </w:numPr>
              <w:rPr>
                <w:rFonts w:cstheme="minorHAnsi"/>
                <w:szCs w:val="22"/>
                <w:lang w:eastAsia="es-CO"/>
              </w:rPr>
            </w:pPr>
            <w:r w:rsidRPr="00CB5880">
              <w:rPr>
                <w:rFonts w:cstheme="minorHAnsi"/>
                <w:color w:val="000000" w:themeColor="text1"/>
                <w:szCs w:val="22"/>
              </w:rPr>
              <w:t xml:space="preserve">Sistemas de gestión </w:t>
            </w:r>
          </w:p>
        </w:tc>
      </w:tr>
      <w:tr w:rsidR="00300B32"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jc w:val="center"/>
              <w:rPr>
                <w:rFonts w:cstheme="minorHAnsi"/>
                <w:b/>
                <w:szCs w:val="22"/>
                <w:lang w:val="es-ES" w:eastAsia="es-CO"/>
              </w:rPr>
            </w:pPr>
            <w:r w:rsidRPr="00CB5880">
              <w:rPr>
                <w:rFonts w:cstheme="minorHAnsi"/>
                <w:b/>
                <w:bCs/>
                <w:szCs w:val="22"/>
                <w:lang w:val="es-ES" w:eastAsia="es-CO"/>
              </w:rPr>
              <w:t>COMPETENCIAS COMPORTAMENTALES</w:t>
            </w:r>
          </w:p>
        </w:tc>
      </w:tr>
      <w:tr w:rsidR="00300B32"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FC5DE8">
            <w:pPr>
              <w:contextualSpacing/>
              <w:jc w:val="center"/>
              <w:rPr>
                <w:rFonts w:cstheme="minorHAnsi"/>
                <w:szCs w:val="22"/>
                <w:lang w:val="es-ES" w:eastAsia="es-CO"/>
              </w:rPr>
            </w:pPr>
            <w:r w:rsidRPr="00CB5880">
              <w:rPr>
                <w:rFonts w:cstheme="minorHAnsi"/>
                <w:szCs w:val="22"/>
                <w:lang w:val="es-ES"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FC5DE8">
            <w:pPr>
              <w:contextualSpacing/>
              <w:jc w:val="center"/>
              <w:rPr>
                <w:rFonts w:cstheme="minorHAnsi"/>
                <w:szCs w:val="22"/>
                <w:lang w:val="es-ES" w:eastAsia="es-CO"/>
              </w:rPr>
            </w:pPr>
            <w:r w:rsidRPr="00CB5880">
              <w:rPr>
                <w:rFonts w:cstheme="minorHAnsi"/>
                <w:szCs w:val="22"/>
                <w:lang w:val="es-ES" w:eastAsia="es-CO"/>
              </w:rPr>
              <w:t>POR NIVEL JERÁRQUICO</w:t>
            </w:r>
          </w:p>
        </w:tc>
      </w:tr>
      <w:tr w:rsidR="00300B32"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FC5DE8">
            <w:pPr>
              <w:pStyle w:val="Prrafodelista"/>
              <w:numPr>
                <w:ilvl w:val="0"/>
                <w:numId w:val="1"/>
              </w:numPr>
              <w:rPr>
                <w:rFonts w:cstheme="minorHAnsi"/>
                <w:szCs w:val="22"/>
                <w:lang w:eastAsia="es-CO"/>
              </w:rPr>
            </w:pPr>
            <w:r w:rsidRPr="00CB5880">
              <w:rPr>
                <w:rFonts w:cstheme="minorHAnsi"/>
                <w:szCs w:val="22"/>
                <w:lang w:eastAsia="es-CO"/>
              </w:rPr>
              <w:t>Aprendizaje continuo</w:t>
            </w:r>
          </w:p>
          <w:p w:rsidR="00300B32" w:rsidRPr="00CB5880" w:rsidRDefault="00300B32" w:rsidP="00FC5DE8">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300B32" w:rsidRPr="00CB5880" w:rsidRDefault="00300B32" w:rsidP="00FC5DE8">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300B32" w:rsidRPr="00CB5880" w:rsidRDefault="00300B32" w:rsidP="00FC5DE8">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300B32" w:rsidRPr="00CB5880" w:rsidRDefault="00300B32" w:rsidP="00FC5DE8">
            <w:pPr>
              <w:pStyle w:val="Prrafodelista"/>
              <w:numPr>
                <w:ilvl w:val="0"/>
                <w:numId w:val="1"/>
              </w:numPr>
              <w:rPr>
                <w:rFonts w:cstheme="minorHAnsi"/>
                <w:szCs w:val="22"/>
                <w:lang w:eastAsia="es-CO"/>
              </w:rPr>
            </w:pPr>
            <w:r w:rsidRPr="00CB5880">
              <w:rPr>
                <w:rFonts w:cstheme="minorHAnsi"/>
                <w:szCs w:val="22"/>
                <w:lang w:eastAsia="es-CO"/>
              </w:rPr>
              <w:t>Trabajo en equipo</w:t>
            </w:r>
          </w:p>
          <w:p w:rsidR="00300B32" w:rsidRPr="00CB5880" w:rsidRDefault="00300B32" w:rsidP="00FC5DE8">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FC5DE8">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300B32" w:rsidRPr="00CB5880" w:rsidRDefault="00300B32" w:rsidP="00FC5DE8">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300B32" w:rsidRPr="00CB5880" w:rsidRDefault="00300B32" w:rsidP="00FC5DE8">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300B32" w:rsidRPr="00CB5880" w:rsidRDefault="00300B32" w:rsidP="00FC5DE8">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300B32" w:rsidRPr="00CB5880" w:rsidRDefault="00300B32" w:rsidP="00FC5DE8">
            <w:pPr>
              <w:contextualSpacing/>
              <w:rPr>
                <w:rFonts w:cstheme="minorHAnsi"/>
                <w:szCs w:val="22"/>
                <w:lang w:val="es-ES" w:eastAsia="es-CO"/>
              </w:rPr>
            </w:pPr>
          </w:p>
          <w:p w:rsidR="00300B32" w:rsidRPr="00CB5880" w:rsidRDefault="00300B32" w:rsidP="00FC5DE8">
            <w:pPr>
              <w:rPr>
                <w:rFonts w:cstheme="minorHAnsi"/>
                <w:szCs w:val="22"/>
                <w:lang w:val="es-ES" w:eastAsia="es-CO"/>
              </w:rPr>
            </w:pPr>
            <w:r w:rsidRPr="00CB5880">
              <w:rPr>
                <w:rFonts w:cstheme="minorHAnsi"/>
                <w:szCs w:val="22"/>
                <w:lang w:val="es-ES" w:eastAsia="es-CO"/>
              </w:rPr>
              <w:t>Se adicionan las siguientes competencias cuando tenga asignado personal a cargo:</w:t>
            </w:r>
          </w:p>
          <w:p w:rsidR="00300B32" w:rsidRPr="00CB5880" w:rsidRDefault="00300B32" w:rsidP="00FC5DE8">
            <w:pPr>
              <w:contextualSpacing/>
              <w:rPr>
                <w:rFonts w:cstheme="minorHAnsi"/>
                <w:szCs w:val="22"/>
                <w:lang w:val="es-ES" w:eastAsia="es-CO"/>
              </w:rPr>
            </w:pPr>
          </w:p>
          <w:p w:rsidR="00300B32" w:rsidRPr="00CB5880" w:rsidRDefault="00300B32" w:rsidP="00FC5DE8">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300B32" w:rsidRPr="00CB5880" w:rsidRDefault="00300B32" w:rsidP="00FC5DE8">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300B32"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jc w:val="center"/>
              <w:rPr>
                <w:rFonts w:cstheme="minorHAnsi"/>
                <w:b/>
                <w:bCs/>
                <w:szCs w:val="22"/>
                <w:lang w:val="es-ES" w:eastAsia="es-CO"/>
              </w:rPr>
            </w:pPr>
            <w:r w:rsidRPr="00CB5880">
              <w:rPr>
                <w:rFonts w:cstheme="minorHAnsi"/>
                <w:b/>
                <w:bCs/>
                <w:szCs w:val="22"/>
                <w:lang w:val="es-ES" w:eastAsia="es-CO"/>
              </w:rPr>
              <w:t>REQUISITOS DE FORMACIÓN ACADÉMICA Y EXPERIENCIA</w:t>
            </w:r>
          </w:p>
        </w:tc>
      </w:tr>
      <w:tr w:rsidR="00300B32"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contextualSpacing/>
              <w:jc w:val="center"/>
              <w:rPr>
                <w:rFonts w:cstheme="minorHAnsi"/>
                <w:b/>
                <w:szCs w:val="22"/>
                <w:lang w:val="es-ES" w:eastAsia="es-CO"/>
              </w:rPr>
            </w:pPr>
            <w:r w:rsidRPr="00CB5880">
              <w:rPr>
                <w:rFonts w:cstheme="minorHAnsi"/>
                <w:b/>
                <w:szCs w:val="22"/>
                <w:lang w:val="es-ES"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00B32" w:rsidRPr="00CB5880" w:rsidRDefault="00300B32" w:rsidP="00FC5DE8">
            <w:pPr>
              <w:contextualSpacing/>
              <w:jc w:val="center"/>
              <w:rPr>
                <w:rFonts w:cstheme="minorHAnsi"/>
                <w:b/>
                <w:szCs w:val="22"/>
                <w:lang w:val="es-ES" w:eastAsia="es-CO"/>
              </w:rPr>
            </w:pPr>
            <w:r w:rsidRPr="00CB5880">
              <w:rPr>
                <w:rFonts w:cstheme="minorHAnsi"/>
                <w:b/>
                <w:szCs w:val="22"/>
                <w:lang w:val="es-ES" w:eastAsia="es-CO"/>
              </w:rPr>
              <w:t>Experiencia</w:t>
            </w:r>
          </w:p>
        </w:tc>
      </w:tr>
      <w:tr w:rsidR="00300B32"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300B32">
            <w:pPr>
              <w:contextualSpacing/>
              <w:rPr>
                <w:rFonts w:cstheme="minorHAnsi"/>
                <w:szCs w:val="22"/>
                <w:lang w:val="es-ES" w:eastAsia="es-CO"/>
              </w:rPr>
            </w:pPr>
            <w:r w:rsidRPr="00CB5880">
              <w:rPr>
                <w:rFonts w:cstheme="minorHAnsi"/>
                <w:szCs w:val="22"/>
                <w:lang w:val="es-ES" w:eastAsia="es-CO"/>
              </w:rPr>
              <w:t xml:space="preserve">Título profesional que corresponda a uno de los siguientes Núcleos Básicos del Conocimiento - NBC: </w:t>
            </w:r>
          </w:p>
          <w:p w:rsidR="00300B32" w:rsidRPr="00CB5880" w:rsidRDefault="00300B32" w:rsidP="00300B32">
            <w:pPr>
              <w:contextualSpacing/>
              <w:rPr>
                <w:rFonts w:cstheme="minorHAnsi"/>
                <w:szCs w:val="22"/>
                <w:lang w:val="es-ES" w:eastAsia="es-CO"/>
              </w:rPr>
            </w:pPr>
          </w:p>
          <w:p w:rsidR="00300B32" w:rsidRPr="00CB5880" w:rsidRDefault="00300B32" w:rsidP="00300B3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300B32" w:rsidRPr="00CB5880" w:rsidRDefault="00300B32" w:rsidP="00300B3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300B32" w:rsidRPr="00CB5880" w:rsidRDefault="00300B32" w:rsidP="00300B3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300B32" w:rsidRPr="00CB5880" w:rsidRDefault="00300B32" w:rsidP="00300B3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300B32" w:rsidRPr="00CB5880" w:rsidRDefault="00300B32" w:rsidP="00300B3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300B32" w:rsidRPr="00CB5880" w:rsidRDefault="00300B32" w:rsidP="00300B32">
            <w:pPr>
              <w:ind w:left="360"/>
              <w:contextualSpacing/>
              <w:rPr>
                <w:rFonts w:cstheme="minorHAnsi"/>
                <w:szCs w:val="22"/>
                <w:lang w:val="es-ES" w:eastAsia="es-CO"/>
              </w:rPr>
            </w:pPr>
          </w:p>
          <w:p w:rsidR="00300B32" w:rsidRPr="00CB5880" w:rsidRDefault="00300B32" w:rsidP="00300B32">
            <w:pPr>
              <w:contextualSpacing/>
              <w:rPr>
                <w:rFonts w:cstheme="minorHAnsi"/>
                <w:szCs w:val="22"/>
                <w:lang w:val="es-ES" w:eastAsia="es-CO"/>
              </w:rPr>
            </w:pPr>
            <w:r w:rsidRPr="00CB5880">
              <w:rPr>
                <w:rFonts w:cstheme="minorHAnsi"/>
                <w:szCs w:val="22"/>
                <w:lang w:val="es-ES" w:eastAsia="es-CO"/>
              </w:rPr>
              <w:lastRenderedPageBreak/>
              <w:t xml:space="preserve">Título de postgrado en la modalidad de especialización en áreas relacionadas con las funciones del cargo. </w:t>
            </w:r>
          </w:p>
          <w:p w:rsidR="00300B32" w:rsidRPr="00CB5880" w:rsidRDefault="00300B32" w:rsidP="00300B32">
            <w:pPr>
              <w:contextualSpacing/>
              <w:rPr>
                <w:rFonts w:cstheme="minorHAnsi"/>
                <w:szCs w:val="22"/>
                <w:lang w:val="es-ES" w:eastAsia="es-CO"/>
              </w:rPr>
            </w:pPr>
          </w:p>
          <w:p w:rsidR="00300B32" w:rsidRPr="00CB5880" w:rsidRDefault="00300B32" w:rsidP="00300B32">
            <w:pPr>
              <w:contextualSpacing/>
              <w:rPr>
                <w:rFonts w:cstheme="minorHAnsi"/>
                <w:szCs w:val="22"/>
                <w:lang w:val="es-ES" w:eastAsia="es-CO"/>
              </w:rPr>
            </w:pPr>
            <w:r w:rsidRPr="00CB5880">
              <w:rPr>
                <w:rFonts w:cstheme="minorHAnsi"/>
                <w:szCs w:val="22"/>
                <w:lang w:val="es-ES"/>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00B32" w:rsidRPr="00CB5880" w:rsidRDefault="00300B32" w:rsidP="00300B32">
            <w:pPr>
              <w:widowControl w:val="0"/>
              <w:contextualSpacing/>
              <w:rPr>
                <w:rFonts w:cstheme="minorHAnsi"/>
                <w:color w:val="000000" w:themeColor="text1"/>
                <w:szCs w:val="22"/>
                <w:lang w:val="es-ES"/>
              </w:rPr>
            </w:pPr>
            <w:r w:rsidRPr="00CB5880">
              <w:rPr>
                <w:rFonts w:cstheme="minorHAnsi"/>
                <w:color w:val="000000" w:themeColor="text1"/>
                <w:szCs w:val="22"/>
                <w:lang w:val="es-ES" w:eastAsia="es-CO"/>
              </w:rPr>
              <w:lastRenderedPageBreak/>
              <w:t>Treinta y siete (37) meses de experiencia profesional relacionada.</w:t>
            </w:r>
          </w:p>
        </w:tc>
      </w:tr>
      <w:tr w:rsidR="00A07A52"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07A52" w:rsidRPr="00CB5880" w:rsidRDefault="00A07A52"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A07A52"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07A52" w:rsidRPr="00CB5880" w:rsidRDefault="00A07A52"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07A52" w:rsidRPr="00CB5880" w:rsidRDefault="00A07A52" w:rsidP="005A1CA1">
            <w:pPr>
              <w:contextualSpacing/>
              <w:jc w:val="center"/>
              <w:rPr>
                <w:rFonts w:cstheme="minorHAnsi"/>
                <w:b/>
                <w:szCs w:val="22"/>
                <w:lang w:eastAsia="es-CO"/>
              </w:rPr>
            </w:pPr>
            <w:r w:rsidRPr="00CB5880">
              <w:rPr>
                <w:rFonts w:cstheme="minorHAnsi"/>
                <w:b/>
                <w:szCs w:val="22"/>
                <w:lang w:eastAsia="es-CO"/>
              </w:rPr>
              <w:t>Experiencia</w:t>
            </w:r>
          </w:p>
        </w:tc>
      </w:tr>
      <w:tr w:rsidR="00A07A52"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07A52"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A07A52" w:rsidRPr="00CB5880"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A07A52" w:rsidRPr="00CB5880"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A07A52" w:rsidRPr="00CB5880"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A07A52" w:rsidRPr="00CB5880"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861872"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A07A52" w:rsidRPr="00CB5880" w:rsidRDefault="00A07A52"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07A52" w:rsidRPr="00CB5880" w:rsidRDefault="00A07A52" w:rsidP="005A1CA1">
            <w:pPr>
              <w:widowControl w:val="0"/>
              <w:contextualSpacing/>
              <w:rPr>
                <w:rFonts w:cstheme="minorHAnsi"/>
                <w:szCs w:val="22"/>
              </w:rPr>
            </w:pPr>
            <w:r w:rsidRPr="00CB5880">
              <w:rPr>
                <w:rFonts w:cstheme="minorHAnsi"/>
                <w:szCs w:val="22"/>
              </w:rPr>
              <w:t>Sesenta y un (61) meses de experiencia profesional relacionada.</w:t>
            </w:r>
          </w:p>
        </w:tc>
      </w:tr>
      <w:tr w:rsidR="00A07A52"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07A52" w:rsidRPr="00CB5880" w:rsidRDefault="00A07A52"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07A52" w:rsidRPr="00CB5880" w:rsidRDefault="00A07A52" w:rsidP="005A1CA1">
            <w:pPr>
              <w:contextualSpacing/>
              <w:jc w:val="center"/>
              <w:rPr>
                <w:rFonts w:cstheme="minorHAnsi"/>
                <w:b/>
                <w:szCs w:val="22"/>
                <w:lang w:eastAsia="es-CO"/>
              </w:rPr>
            </w:pPr>
            <w:r w:rsidRPr="00CB5880">
              <w:rPr>
                <w:rFonts w:cstheme="minorHAnsi"/>
                <w:b/>
                <w:szCs w:val="22"/>
                <w:lang w:eastAsia="es-CO"/>
              </w:rPr>
              <w:t>Experiencia</w:t>
            </w:r>
          </w:p>
        </w:tc>
      </w:tr>
      <w:tr w:rsidR="00A07A52"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07A52"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A07A52" w:rsidRPr="00CB5880"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A07A52" w:rsidRPr="00CB5880"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Contaduría pública</w:t>
            </w:r>
          </w:p>
          <w:p w:rsidR="00A07A52" w:rsidRPr="00CB5880"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A07A52" w:rsidRPr="00CB5880"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861872"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861872" w:rsidRDefault="0086187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p>
          <w:p w:rsidR="00A07A52" w:rsidRPr="00CB5880" w:rsidRDefault="00A07A52"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A07A52" w:rsidRPr="00CB5880" w:rsidRDefault="00A07A52" w:rsidP="005A1CA1">
            <w:pPr>
              <w:contextualSpacing/>
              <w:rPr>
                <w:rFonts w:cstheme="minorHAnsi"/>
                <w:szCs w:val="22"/>
                <w:lang w:eastAsia="es-CO"/>
              </w:rPr>
            </w:pPr>
          </w:p>
          <w:p w:rsidR="00A07A52" w:rsidRPr="00CB5880" w:rsidRDefault="00A07A52"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07A52" w:rsidRPr="00CB5880" w:rsidRDefault="00A07A52" w:rsidP="005A1CA1">
            <w:pPr>
              <w:widowControl w:val="0"/>
              <w:contextualSpacing/>
              <w:rPr>
                <w:rFonts w:cstheme="minorHAnsi"/>
                <w:szCs w:val="22"/>
              </w:rPr>
            </w:pPr>
            <w:r w:rsidRPr="00CB5880">
              <w:rPr>
                <w:rFonts w:cstheme="minorHAnsi"/>
                <w:szCs w:val="22"/>
              </w:rPr>
              <w:t>Veinticinco (25) meses de experiencia profesional relacionada.</w:t>
            </w:r>
          </w:p>
        </w:tc>
      </w:tr>
      <w:tr w:rsidR="00A07A52"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07A52" w:rsidRPr="00CB5880" w:rsidRDefault="00A07A52"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07A52" w:rsidRPr="00CB5880" w:rsidRDefault="00A07A52" w:rsidP="005A1CA1">
            <w:pPr>
              <w:contextualSpacing/>
              <w:jc w:val="center"/>
              <w:rPr>
                <w:rFonts w:cstheme="minorHAnsi"/>
                <w:b/>
                <w:szCs w:val="22"/>
                <w:lang w:eastAsia="es-CO"/>
              </w:rPr>
            </w:pPr>
            <w:r w:rsidRPr="00CB5880">
              <w:rPr>
                <w:rFonts w:cstheme="minorHAnsi"/>
                <w:b/>
                <w:szCs w:val="22"/>
                <w:lang w:eastAsia="es-CO"/>
              </w:rPr>
              <w:t>Experiencia</w:t>
            </w:r>
          </w:p>
        </w:tc>
      </w:tr>
      <w:tr w:rsidR="00A07A52"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07A52"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A07A52" w:rsidRPr="00CB5880"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Administración</w:t>
            </w:r>
          </w:p>
          <w:p w:rsidR="00A07A52" w:rsidRPr="00CB5880"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Contaduría pública</w:t>
            </w:r>
          </w:p>
          <w:p w:rsidR="00A07A52" w:rsidRPr="00CB5880"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Economía</w:t>
            </w:r>
          </w:p>
          <w:p w:rsidR="00A07A52" w:rsidRPr="00CB5880"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administrativa y afines</w:t>
            </w:r>
          </w:p>
          <w:p w:rsidR="00A07A52" w:rsidRPr="00CB5880" w:rsidRDefault="00A07A52" w:rsidP="00A07A52">
            <w:pPr>
              <w:pStyle w:val="Style1"/>
              <w:widowControl/>
              <w:numPr>
                <w:ilvl w:val="0"/>
                <w:numId w:val="8"/>
              </w:numPr>
              <w:suppressAutoHyphens w:val="0"/>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Ingeniería industrial y afines</w:t>
            </w:r>
          </w:p>
          <w:p w:rsidR="00A07A52" w:rsidRPr="00CB5880" w:rsidRDefault="00A07A52" w:rsidP="005A1CA1">
            <w:pPr>
              <w:contextualSpacing/>
              <w:rPr>
                <w:rFonts w:cstheme="minorHAnsi"/>
                <w:szCs w:val="22"/>
                <w:lang w:eastAsia="es-CO"/>
              </w:rPr>
            </w:pPr>
          </w:p>
          <w:p w:rsidR="00A07A52" w:rsidRPr="00CB5880" w:rsidRDefault="00A07A52"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A07A52" w:rsidRPr="00CB5880" w:rsidRDefault="00A07A52" w:rsidP="005A1CA1">
            <w:pPr>
              <w:contextualSpacing/>
              <w:rPr>
                <w:rFonts w:cstheme="minorHAnsi"/>
                <w:szCs w:val="22"/>
                <w:lang w:eastAsia="es-CO"/>
              </w:rPr>
            </w:pPr>
          </w:p>
          <w:p w:rsidR="00A07A52" w:rsidRPr="00CB5880" w:rsidRDefault="00A07A52"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07A52" w:rsidRPr="00CB5880" w:rsidRDefault="00A07A52" w:rsidP="005A1CA1">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E333A7" w:rsidRPr="00CB5880" w:rsidRDefault="00E333A7" w:rsidP="004C4F1C">
      <w:pPr>
        <w:rPr>
          <w:rFonts w:cstheme="minorHAnsi"/>
          <w:szCs w:val="22"/>
        </w:rPr>
      </w:pPr>
    </w:p>
    <w:p w:rsidR="00D26D6F" w:rsidRPr="00CB5880" w:rsidRDefault="00D26D6F" w:rsidP="00037AAA">
      <w:pPr>
        <w:rPr>
          <w:lang w:val="es-CO" w:eastAsia="es-ES"/>
        </w:rPr>
      </w:pPr>
      <w:r w:rsidRPr="00CB5880">
        <w:rPr>
          <w:lang w:val="es-CO" w:eastAsia="es-ES"/>
        </w:rPr>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t>ÁREA FUNCIONAL</w:t>
            </w:r>
          </w:p>
          <w:p w:rsidR="00D26D6F" w:rsidRPr="00CB5880" w:rsidRDefault="00D26D6F" w:rsidP="00042B8B">
            <w:pPr>
              <w:keepNext/>
              <w:keepLines/>
              <w:jc w:val="center"/>
              <w:outlineLvl w:val="1"/>
              <w:rPr>
                <w:rFonts w:eastAsiaTheme="majorEastAsia" w:cstheme="minorHAnsi"/>
                <w:b/>
                <w:szCs w:val="22"/>
                <w:lang w:val="es-CO" w:eastAsia="es-CO"/>
              </w:rPr>
            </w:pPr>
            <w:bookmarkStart w:id="78" w:name="_Toc54898796"/>
            <w:r w:rsidRPr="00CB5880">
              <w:rPr>
                <w:rFonts w:eastAsia="Times New Roman" w:cstheme="minorHAnsi"/>
                <w:b/>
                <w:szCs w:val="22"/>
                <w:lang w:val="es-CO" w:eastAsia="es-ES"/>
              </w:rPr>
              <w:t>Superintendencia Delegada para la Protección del Usuario y la Gestión del Territorio</w:t>
            </w:r>
            <w:bookmarkEnd w:id="78"/>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t>PROPÓSITO PRINCIPAL</w:t>
            </w:r>
          </w:p>
        </w:tc>
      </w:tr>
      <w:tr w:rsidR="00D26D6F" w:rsidRPr="00CB5880" w:rsidTr="00F425D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D6F" w:rsidRPr="00CB5880" w:rsidRDefault="00D26D6F" w:rsidP="00314A69">
            <w:pPr>
              <w:contextualSpacing/>
              <w:rPr>
                <w:rFonts w:cstheme="minorHAnsi"/>
                <w:szCs w:val="22"/>
                <w:lang w:val="es-CO"/>
              </w:rPr>
            </w:pPr>
            <w:r w:rsidRPr="00CB5880">
              <w:rPr>
                <w:rFonts w:cstheme="minorHAnsi"/>
                <w:szCs w:val="22"/>
                <w:lang w:val="es-CO"/>
              </w:rPr>
              <w:t xml:space="preserve">Analizar, atender y hacer seguimiento a los asuntos y actuaciones jurídicas para la gestión y seguimiento de los procesos para la protección a usuarios de servicios públicos domiciliarios y gestión del territorio, teniendo en cuenta los lineamientos definidos y la normativa vigente.  </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t>DESCRIPCIÓN DE FUNCIONES ESENCIALES</w:t>
            </w:r>
          </w:p>
        </w:tc>
      </w:tr>
      <w:tr w:rsidR="00D26D6F" w:rsidRPr="00CB5880" w:rsidTr="00F425D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7F35FE">
            <w:pPr>
              <w:numPr>
                <w:ilvl w:val="0"/>
                <w:numId w:val="12"/>
              </w:numPr>
              <w:contextualSpacing/>
              <w:rPr>
                <w:rFonts w:eastAsia="Times New Roman" w:cstheme="minorHAnsi"/>
                <w:szCs w:val="22"/>
                <w:lang w:val="es-CO" w:eastAsia="es-ES"/>
              </w:rPr>
            </w:pPr>
            <w:r w:rsidRPr="00CB5880">
              <w:rPr>
                <w:rFonts w:eastAsia="Times New Roman" w:cstheme="minorHAnsi"/>
                <w:szCs w:val="22"/>
                <w:lang w:val="es-CO" w:eastAsia="es-ES"/>
              </w:rPr>
              <w:t>Analizar, proyectar y/o revisar los actos administrativos dentro de los procesos de protección a los usuarios de servicios públicos domiciliarios competencia de la Superintendencia de Servicios públicos, de acuerdo con las normas vigentes.</w:t>
            </w:r>
          </w:p>
          <w:p w:rsidR="00D26D6F" w:rsidRPr="00CB5880" w:rsidRDefault="00D26D6F" w:rsidP="007F35FE">
            <w:pPr>
              <w:numPr>
                <w:ilvl w:val="0"/>
                <w:numId w:val="12"/>
              </w:numPr>
              <w:contextualSpacing/>
              <w:rPr>
                <w:rFonts w:eastAsia="Times New Roman" w:cstheme="minorHAnsi"/>
                <w:szCs w:val="22"/>
                <w:lang w:val="es-CO" w:eastAsia="es-ES"/>
              </w:rPr>
            </w:pPr>
            <w:r w:rsidRPr="00CB5880">
              <w:rPr>
                <w:rFonts w:eastAsia="Times New Roman" w:cstheme="minorHAnsi"/>
                <w:szCs w:val="22"/>
                <w:lang w:val="es-CO" w:eastAsia="es-ES"/>
              </w:rPr>
              <w:t>Proponer y desarrollar estrategias dirigidas a fijar y unificar las líneas, políticas, criterios y fundamentos jurídicos para la Protección del Usuario y la Gestión del Territorio, atendiendo las directrices institucionales.</w:t>
            </w:r>
          </w:p>
          <w:p w:rsidR="00D26D6F" w:rsidRPr="00CB5880" w:rsidRDefault="00D26D6F" w:rsidP="007F35FE">
            <w:pPr>
              <w:numPr>
                <w:ilvl w:val="0"/>
                <w:numId w:val="12"/>
              </w:numPr>
              <w:contextualSpacing/>
              <w:rPr>
                <w:rFonts w:eastAsia="Times New Roman" w:cstheme="minorHAnsi"/>
                <w:szCs w:val="22"/>
                <w:lang w:val="es-CO" w:eastAsia="es-ES"/>
              </w:rPr>
            </w:pPr>
            <w:r w:rsidRPr="00CB5880">
              <w:rPr>
                <w:rFonts w:eastAsia="Times New Roman" w:cstheme="minorHAnsi"/>
                <w:szCs w:val="22"/>
                <w:lang w:val="es-CO" w:eastAsia="es-ES"/>
              </w:rPr>
              <w:t xml:space="preserve">Orientar el desarrollo de asuntos y actuaciones jurídicas que deba atender la Superintendencia Delegada para la Protección del Usuario y la Gestión del Territorio, de acuerdo con las directrices impartidas. </w:t>
            </w:r>
          </w:p>
          <w:p w:rsidR="00D26D6F" w:rsidRPr="00CB5880" w:rsidRDefault="00D26D6F" w:rsidP="007F35FE">
            <w:pPr>
              <w:numPr>
                <w:ilvl w:val="0"/>
                <w:numId w:val="12"/>
              </w:numPr>
              <w:contextualSpacing/>
              <w:rPr>
                <w:rFonts w:eastAsia="Times New Roman" w:cstheme="minorHAnsi"/>
                <w:szCs w:val="22"/>
                <w:lang w:val="es-CO" w:eastAsia="es-ES"/>
              </w:rPr>
            </w:pPr>
            <w:r w:rsidRPr="00CB5880">
              <w:rPr>
                <w:rFonts w:eastAsia="Times New Roman" w:cstheme="minorHAnsi"/>
                <w:szCs w:val="22"/>
                <w:lang w:val="es-CO" w:eastAsia="es-ES"/>
              </w:rPr>
              <w:t>Analizar y proponer metodologías para la compilación, estudio y actualización de las disposiciones, normas, actos administrativos y doctrina relacionada con la gestión de la Superintendencia Delegada para la Protección del Usuario y la Gestión del Territorio, con base en los parámetros definidos</w:t>
            </w:r>
          </w:p>
          <w:p w:rsidR="00D26D6F" w:rsidRPr="00CB5880" w:rsidRDefault="00D26D6F" w:rsidP="007F35FE">
            <w:pPr>
              <w:numPr>
                <w:ilvl w:val="0"/>
                <w:numId w:val="12"/>
              </w:numPr>
              <w:contextualSpacing/>
              <w:rPr>
                <w:rFonts w:eastAsia="Times New Roman" w:cstheme="minorHAnsi"/>
                <w:szCs w:val="22"/>
                <w:lang w:val="es-CO" w:eastAsia="es-ES"/>
              </w:rPr>
            </w:pPr>
            <w:r w:rsidRPr="00CB5880">
              <w:rPr>
                <w:rFonts w:eastAsia="Times New Roman" w:cstheme="minorHAnsi"/>
                <w:szCs w:val="22"/>
                <w:lang w:val="es-CO" w:eastAsia="es-ES"/>
              </w:rPr>
              <w:t>Realizar la asignación y/o traslados de radicados a los funcionarios, contratistas y/o dependencias conforme con las directrices impartidas.</w:t>
            </w:r>
          </w:p>
          <w:p w:rsidR="00D26D6F" w:rsidRPr="00CB5880" w:rsidRDefault="00D26D6F" w:rsidP="007F35FE">
            <w:pPr>
              <w:numPr>
                <w:ilvl w:val="0"/>
                <w:numId w:val="12"/>
              </w:numPr>
              <w:contextualSpacing/>
              <w:rPr>
                <w:rFonts w:eastAsia="Times New Roman" w:cstheme="minorHAnsi"/>
                <w:szCs w:val="22"/>
                <w:lang w:val="es-CO" w:eastAsia="es-ES"/>
              </w:rPr>
            </w:pPr>
            <w:r w:rsidRPr="00CB5880">
              <w:rPr>
                <w:rFonts w:eastAsia="Times New Roman" w:cstheme="minorHAnsi"/>
                <w:szCs w:val="22"/>
                <w:lang w:val="es-CO" w:eastAsia="es-ES"/>
              </w:rPr>
              <w:t>Revisar documentos técnicos o informes asignados, que requiera la operación de la Superintendencia Delegada para la de Protección del Usuario</w:t>
            </w:r>
            <w:r w:rsidRPr="00CB5880">
              <w:rPr>
                <w:rFonts w:eastAsia="Times New Roman" w:cstheme="minorHAnsi"/>
                <w:szCs w:val="22"/>
                <w:lang w:val="es-CO"/>
              </w:rPr>
              <w:t xml:space="preserve"> </w:t>
            </w:r>
            <w:r w:rsidRPr="00CB5880">
              <w:rPr>
                <w:rFonts w:eastAsia="Times New Roman" w:cstheme="minorHAnsi"/>
                <w:szCs w:val="22"/>
                <w:lang w:eastAsia="es-ES"/>
              </w:rPr>
              <w:t>y la Gestión del Territorio</w:t>
            </w:r>
            <w:r w:rsidRPr="00CB5880">
              <w:rPr>
                <w:rFonts w:eastAsia="Times New Roman" w:cstheme="minorHAnsi"/>
                <w:szCs w:val="22"/>
                <w:lang w:val="es-CO" w:eastAsia="es-ES"/>
              </w:rPr>
              <w:t xml:space="preserve">, con base en los procedimientos definidos. </w:t>
            </w:r>
          </w:p>
          <w:p w:rsidR="00D26D6F" w:rsidRPr="00CB5880" w:rsidRDefault="00D26D6F" w:rsidP="007F35FE">
            <w:pPr>
              <w:numPr>
                <w:ilvl w:val="0"/>
                <w:numId w:val="12"/>
              </w:numPr>
              <w:contextualSpacing/>
              <w:rPr>
                <w:rFonts w:eastAsia="Times New Roman" w:cstheme="minorHAnsi"/>
                <w:szCs w:val="22"/>
                <w:lang w:val="es-CO" w:eastAsia="es-ES"/>
              </w:rPr>
            </w:pPr>
            <w:r w:rsidRPr="00CB5880">
              <w:rPr>
                <w:rFonts w:eastAsia="Times New Roman" w:cstheme="minorHAnsi"/>
                <w:szCs w:val="22"/>
                <w:lang w:val="es-CO" w:eastAsia="es-ES"/>
              </w:rPr>
              <w:t>Gestionar el trámite de notificación y comunicaciones de las actuaciones administrativas de la dependencia, conforme con las disposiciones normativas vigentes.</w:t>
            </w:r>
          </w:p>
          <w:p w:rsidR="00D26D6F" w:rsidRPr="00CB5880" w:rsidRDefault="00D26D6F" w:rsidP="007F35FE">
            <w:pPr>
              <w:numPr>
                <w:ilvl w:val="0"/>
                <w:numId w:val="12"/>
              </w:numPr>
              <w:contextualSpacing/>
              <w:rPr>
                <w:rFonts w:eastAsia="Times New Roman" w:cstheme="minorHAnsi"/>
                <w:szCs w:val="22"/>
                <w:lang w:val="es-CO" w:eastAsia="es-ES"/>
              </w:rPr>
            </w:pPr>
            <w:r w:rsidRPr="00CB5880">
              <w:rPr>
                <w:rFonts w:eastAsia="Times New Roman" w:cstheme="minorHAnsi"/>
                <w:szCs w:val="22"/>
                <w:lang w:val="es-CO" w:eastAsia="es-ES"/>
              </w:rPr>
              <w:t>Preparar la información requerida y conformar los expedientes por incumplimiento a fallos expedidos, para el envío a cobro persuasivo y Jurisdicción Coactiva de la Superintendencia de Servicios Públicos, conforme con la normativa vigente.</w:t>
            </w:r>
          </w:p>
          <w:p w:rsidR="00D26D6F" w:rsidRPr="00CB5880" w:rsidRDefault="00D26D6F" w:rsidP="007F35FE">
            <w:pPr>
              <w:numPr>
                <w:ilvl w:val="0"/>
                <w:numId w:val="12"/>
              </w:numPr>
              <w:contextualSpacing/>
              <w:rPr>
                <w:rFonts w:eastAsia="Times New Roman" w:cstheme="minorHAnsi"/>
                <w:szCs w:val="22"/>
                <w:lang w:val="es-CO" w:eastAsia="es-ES"/>
              </w:rPr>
            </w:pPr>
            <w:r w:rsidRPr="00CB5880">
              <w:rPr>
                <w:rFonts w:eastAsia="Times New Roman" w:cstheme="minorHAnsi"/>
                <w:szCs w:val="22"/>
                <w:lang w:val="es-CO" w:eastAsia="es-ES"/>
              </w:rPr>
              <w:t xml:space="preserve">Gestionar acciones requeridas para conservar y mantener el archivo documental de los </w:t>
            </w:r>
            <w:r w:rsidR="00302208" w:rsidRPr="00CB5880">
              <w:rPr>
                <w:rFonts w:eastAsia="Times New Roman" w:cstheme="minorHAnsi"/>
                <w:szCs w:val="22"/>
                <w:lang w:val="es-CO" w:eastAsia="es-ES"/>
              </w:rPr>
              <w:t>trámites</w:t>
            </w:r>
            <w:r w:rsidRPr="00CB5880">
              <w:rPr>
                <w:rFonts w:eastAsia="Times New Roman" w:cstheme="minorHAnsi"/>
                <w:szCs w:val="22"/>
                <w:lang w:val="es-CO" w:eastAsia="es-ES"/>
              </w:rPr>
              <w:t xml:space="preserve"> a su cargo, conforme con los procedimientos internos.</w:t>
            </w:r>
          </w:p>
          <w:p w:rsidR="00D26D6F" w:rsidRPr="00CB5880" w:rsidRDefault="00D26D6F" w:rsidP="007F35FE">
            <w:pPr>
              <w:numPr>
                <w:ilvl w:val="0"/>
                <w:numId w:val="12"/>
              </w:numPr>
              <w:contextualSpacing/>
              <w:rPr>
                <w:rFonts w:eastAsia="Times New Roman" w:cstheme="minorHAnsi"/>
                <w:szCs w:val="22"/>
                <w:lang w:val="es-CO" w:eastAsia="es-ES"/>
              </w:rPr>
            </w:pPr>
            <w:r w:rsidRPr="00CB5880">
              <w:rPr>
                <w:rFonts w:eastAsia="Times New Roman" w:cstheme="minorHAnsi"/>
                <w:szCs w:val="22"/>
                <w:lang w:val="es-CO" w:eastAsia="es-ES"/>
              </w:rPr>
              <w:lastRenderedPageBreak/>
              <w:t>Elaborar documentos, conceptos, informes y estadísticas relacionadas con la operación de la Superintendencia Delegada para la Protección del Usuario y la Gestión del Territorio.</w:t>
            </w:r>
          </w:p>
          <w:p w:rsidR="00D26D6F" w:rsidRPr="00CB5880" w:rsidRDefault="00D26D6F" w:rsidP="007F35FE">
            <w:pPr>
              <w:numPr>
                <w:ilvl w:val="0"/>
                <w:numId w:val="12"/>
              </w:numPr>
              <w:contextualSpacing/>
              <w:rPr>
                <w:rFonts w:eastAsia="Times New Roman" w:cstheme="minorHAnsi"/>
                <w:szCs w:val="22"/>
                <w:lang w:val="es-CO" w:eastAsia="es-ES"/>
              </w:rPr>
            </w:pPr>
            <w:r w:rsidRPr="00CB588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D26D6F" w:rsidRPr="00CB5880" w:rsidRDefault="00D26D6F" w:rsidP="007F35FE">
            <w:pPr>
              <w:numPr>
                <w:ilvl w:val="0"/>
                <w:numId w:val="12"/>
              </w:numPr>
              <w:contextualSpacing/>
              <w:rPr>
                <w:rFonts w:eastAsia="Times New Roman" w:cstheme="minorHAnsi"/>
                <w:szCs w:val="22"/>
                <w:lang w:val="es-CO" w:eastAsia="es-ES"/>
              </w:rPr>
            </w:pPr>
            <w:r w:rsidRPr="00CB5880">
              <w:rPr>
                <w:rFonts w:eastAsia="Times New Roman" w:cstheme="minorHAnsi"/>
                <w:szCs w:val="22"/>
                <w:lang w:val="es-CO" w:eastAsia="es-ES"/>
              </w:rPr>
              <w:t>Participar en la implementación, mantenimiento y mejora continua del Modelo Integrado de Planeación y Gestión de la Superintendencia.</w:t>
            </w:r>
          </w:p>
          <w:p w:rsidR="00D26D6F" w:rsidRPr="00CB5880" w:rsidRDefault="00D26D6F" w:rsidP="007F35FE">
            <w:pPr>
              <w:numPr>
                <w:ilvl w:val="0"/>
                <w:numId w:val="12"/>
              </w:numPr>
              <w:contextualSpacing/>
              <w:rPr>
                <w:rFonts w:eastAsia="Times New Roman" w:cstheme="minorHAnsi"/>
                <w:szCs w:val="22"/>
                <w:lang w:val="es-CO" w:eastAsia="es-ES"/>
              </w:rPr>
            </w:pPr>
            <w:r w:rsidRPr="00CB5880">
              <w:rPr>
                <w:rFonts w:eastAsia="Times New Roman" w:cstheme="minorHAnsi"/>
                <w:szCs w:val="22"/>
                <w:lang w:val="es-CO" w:eastAsia="es-ES"/>
              </w:rPr>
              <w:t xml:space="preserve">Desempeñar las demás funciones que </w:t>
            </w:r>
            <w:r w:rsidR="00314A69" w:rsidRPr="00CB5880">
              <w:rPr>
                <w:rFonts w:eastAsia="Times New Roman" w:cstheme="minorHAnsi"/>
                <w:szCs w:val="22"/>
                <w:lang w:val="es-CO" w:eastAsia="es-ES"/>
              </w:rPr>
              <w:t xml:space="preserve">le sean asignadas </w:t>
            </w:r>
            <w:r w:rsidRPr="00CB5880">
              <w:rPr>
                <w:rFonts w:eastAsia="Times New Roman" w:cstheme="minorHAnsi"/>
                <w:szCs w:val="22"/>
                <w:lang w:val="es-CO" w:eastAsia="es-ES"/>
              </w:rPr>
              <w:t>por el jefe inmediato, de acuerdo con la naturaleza del empleo y el área de desempeño.</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lastRenderedPageBreak/>
              <w:t>CONOCIMIENTOS BÁSICOS O ESENCIALES</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Normativa relacionada con servicios públicos domiciliarios</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Derecho administrativo</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Argumentación y lógica Jurídica</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szCs w:val="22"/>
                <w:lang w:val="es-CO" w:eastAsia="es-CO"/>
              </w:rPr>
            </w:pPr>
            <w:r w:rsidRPr="00CB5880">
              <w:rPr>
                <w:rFonts w:cstheme="minorHAnsi"/>
                <w:b/>
                <w:bCs/>
                <w:szCs w:val="22"/>
                <w:lang w:val="es-CO" w:eastAsia="es-CO"/>
              </w:rPr>
              <w:t>COMPETENCIAS COMPORTAMENTALES</w:t>
            </w:r>
          </w:p>
        </w:tc>
      </w:tr>
      <w:tr w:rsidR="00D26D6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042B8B">
            <w:pPr>
              <w:contextualSpacing/>
              <w:jc w:val="center"/>
              <w:rPr>
                <w:rFonts w:cstheme="minorHAnsi"/>
                <w:szCs w:val="22"/>
                <w:lang w:val="es-CO" w:eastAsia="es-CO"/>
              </w:rPr>
            </w:pPr>
            <w:r w:rsidRPr="00CB588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042B8B">
            <w:pPr>
              <w:contextualSpacing/>
              <w:jc w:val="center"/>
              <w:rPr>
                <w:rFonts w:cstheme="minorHAnsi"/>
                <w:szCs w:val="22"/>
                <w:lang w:val="es-CO" w:eastAsia="es-CO"/>
              </w:rPr>
            </w:pPr>
            <w:r w:rsidRPr="00CB5880">
              <w:rPr>
                <w:rFonts w:cstheme="minorHAnsi"/>
                <w:szCs w:val="22"/>
                <w:lang w:val="es-CO" w:eastAsia="es-CO"/>
              </w:rPr>
              <w:t>POR NIVEL JERÁRQUICO</w:t>
            </w:r>
          </w:p>
        </w:tc>
      </w:tr>
      <w:tr w:rsidR="00D26D6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Aprendizaje continuo</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 resultados</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al usuario y al ciudadano</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Compromiso con la organización</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Trabajo en equipo</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Aporte técnico-profesional</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Comunicación efectiva</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Gestión de procedimientos</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Instrumentación de decisiones</w:t>
            </w:r>
          </w:p>
          <w:p w:rsidR="00D26D6F" w:rsidRPr="00CB5880" w:rsidRDefault="00D26D6F" w:rsidP="00314A69">
            <w:pPr>
              <w:contextualSpacing/>
              <w:rPr>
                <w:rFonts w:cstheme="minorHAnsi"/>
                <w:szCs w:val="22"/>
                <w:lang w:val="es-CO" w:eastAsia="es-CO"/>
              </w:rPr>
            </w:pPr>
          </w:p>
          <w:p w:rsidR="00D26D6F" w:rsidRPr="00CB5880" w:rsidRDefault="00D26D6F" w:rsidP="00314A69">
            <w:pPr>
              <w:rPr>
                <w:rFonts w:cstheme="minorHAnsi"/>
                <w:szCs w:val="22"/>
                <w:lang w:val="es-CO" w:eastAsia="es-CO"/>
              </w:rPr>
            </w:pPr>
            <w:r w:rsidRPr="00CB5880">
              <w:rPr>
                <w:rFonts w:cstheme="minorHAnsi"/>
                <w:szCs w:val="22"/>
                <w:lang w:val="es-CO" w:eastAsia="es-CO"/>
              </w:rPr>
              <w:t>Se adicionan las siguientes competencias cuando tenga asignado personal a cargo:</w:t>
            </w:r>
          </w:p>
          <w:p w:rsidR="00D26D6F" w:rsidRPr="00CB5880" w:rsidRDefault="00D26D6F" w:rsidP="00314A69">
            <w:pPr>
              <w:contextualSpacing/>
              <w:rPr>
                <w:rFonts w:cstheme="minorHAnsi"/>
                <w:szCs w:val="22"/>
                <w:lang w:val="es-CO" w:eastAsia="es-CO"/>
              </w:rPr>
            </w:pP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Dirección y Desarrollo de Personal</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Toma de decisiones</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t>REQUISITOS DE FORMACIÓN ACADÉMICA Y EXPERIENCIA</w:t>
            </w:r>
          </w:p>
        </w:tc>
      </w:tr>
      <w:tr w:rsidR="00D26D6F"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contextualSpacing/>
              <w:jc w:val="center"/>
              <w:rPr>
                <w:rFonts w:cstheme="minorHAnsi"/>
                <w:b/>
                <w:szCs w:val="22"/>
                <w:lang w:val="es-CO" w:eastAsia="es-CO"/>
              </w:rPr>
            </w:pPr>
            <w:r w:rsidRPr="00CB588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contextualSpacing/>
              <w:jc w:val="center"/>
              <w:rPr>
                <w:rFonts w:cstheme="minorHAnsi"/>
                <w:b/>
                <w:szCs w:val="22"/>
                <w:lang w:val="es-CO" w:eastAsia="es-CO"/>
              </w:rPr>
            </w:pPr>
            <w:r w:rsidRPr="00CB5880">
              <w:rPr>
                <w:rFonts w:cstheme="minorHAnsi"/>
                <w:b/>
                <w:szCs w:val="22"/>
                <w:lang w:val="es-CO" w:eastAsia="es-CO"/>
              </w:rPr>
              <w:t>Experiencia</w:t>
            </w:r>
          </w:p>
        </w:tc>
      </w:tr>
      <w:tr w:rsidR="00D26D6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contextualSpacing/>
              <w:rPr>
                <w:rFonts w:cstheme="minorHAnsi"/>
                <w:szCs w:val="22"/>
                <w:lang w:val="es-CO" w:eastAsia="es-CO"/>
              </w:rPr>
            </w:pPr>
            <w:r w:rsidRPr="00CB5880">
              <w:rPr>
                <w:rFonts w:cstheme="minorHAnsi"/>
                <w:szCs w:val="22"/>
                <w:lang w:val="es-CO" w:eastAsia="es-CO"/>
              </w:rPr>
              <w:t xml:space="preserve">Título profesional que corresponda a uno de los siguientes Núcleos Básicos del Conocimiento - NBC: </w:t>
            </w:r>
          </w:p>
          <w:p w:rsidR="00D26D6F" w:rsidRPr="00CB5880" w:rsidRDefault="00D26D6F" w:rsidP="00314A69">
            <w:pPr>
              <w:contextualSpacing/>
              <w:rPr>
                <w:rFonts w:cstheme="minorHAnsi"/>
                <w:szCs w:val="22"/>
                <w:lang w:val="es-CO" w:eastAsia="es-CO"/>
              </w:rPr>
            </w:pPr>
          </w:p>
          <w:p w:rsidR="00D26D6F" w:rsidRPr="00CB5880" w:rsidRDefault="00D26D6F" w:rsidP="00662EF9">
            <w:pPr>
              <w:numPr>
                <w:ilvl w:val="0"/>
                <w:numId w:val="8"/>
              </w:numPr>
              <w:snapToGrid w:val="0"/>
              <w:rPr>
                <w:rFonts w:eastAsia="Times New Roman" w:cstheme="minorHAnsi"/>
                <w:szCs w:val="22"/>
                <w:lang w:val="es-CO" w:eastAsia="es-CO"/>
              </w:rPr>
            </w:pPr>
            <w:r w:rsidRPr="00CB5880">
              <w:rPr>
                <w:rFonts w:eastAsia="Times New Roman" w:cstheme="minorHAnsi"/>
                <w:szCs w:val="22"/>
                <w:lang w:val="es-CO" w:eastAsia="es-CO"/>
              </w:rPr>
              <w:t>Derecho y Afines</w:t>
            </w:r>
          </w:p>
          <w:p w:rsidR="00D26D6F" w:rsidRPr="00CB5880" w:rsidRDefault="00D26D6F" w:rsidP="00314A69">
            <w:pPr>
              <w:snapToGrid w:val="0"/>
              <w:ind w:left="360"/>
              <w:rPr>
                <w:rFonts w:eastAsia="Times New Roman" w:cstheme="minorHAnsi"/>
                <w:szCs w:val="22"/>
                <w:lang w:val="es-CO" w:eastAsia="es-CO"/>
              </w:rPr>
            </w:pPr>
          </w:p>
          <w:p w:rsidR="00D26D6F" w:rsidRPr="00CB5880" w:rsidRDefault="00D26D6F" w:rsidP="00314A69">
            <w:pPr>
              <w:contextualSpacing/>
              <w:rPr>
                <w:rFonts w:cstheme="minorHAnsi"/>
                <w:szCs w:val="22"/>
                <w:lang w:val="es-CO" w:eastAsia="es-CO"/>
              </w:rPr>
            </w:pPr>
            <w:r w:rsidRPr="00CB5880">
              <w:rPr>
                <w:rFonts w:cstheme="minorHAnsi"/>
                <w:szCs w:val="22"/>
                <w:lang w:val="es-CO" w:eastAsia="es-CO"/>
              </w:rPr>
              <w:t>Título de postgrado en la modalidad de especialización en áreas relacionadas con las funciones del cargo</w:t>
            </w:r>
            <w:r w:rsidR="00EF0AA9" w:rsidRPr="00CB5880">
              <w:rPr>
                <w:rFonts w:cstheme="minorHAnsi"/>
                <w:szCs w:val="22"/>
                <w:lang w:val="es-CO" w:eastAsia="es-CO"/>
              </w:rPr>
              <w:t>.</w:t>
            </w:r>
          </w:p>
          <w:p w:rsidR="00D26D6F" w:rsidRPr="00CB5880" w:rsidRDefault="00D26D6F" w:rsidP="00314A69">
            <w:pPr>
              <w:contextualSpacing/>
              <w:rPr>
                <w:rFonts w:cstheme="minorHAnsi"/>
                <w:szCs w:val="22"/>
                <w:lang w:val="es-CO" w:eastAsia="es-CO"/>
              </w:rPr>
            </w:pPr>
          </w:p>
          <w:p w:rsidR="00D26D6F" w:rsidRPr="00CB5880" w:rsidRDefault="00D26D6F" w:rsidP="00314A69">
            <w:pPr>
              <w:contextualSpacing/>
              <w:rPr>
                <w:rFonts w:cstheme="minorHAnsi"/>
                <w:szCs w:val="22"/>
                <w:lang w:val="es-CO" w:eastAsia="es-CO"/>
              </w:rPr>
            </w:pPr>
            <w:r w:rsidRPr="00CB588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widowControl w:val="0"/>
              <w:contextualSpacing/>
              <w:rPr>
                <w:rFonts w:cstheme="minorHAnsi"/>
                <w:szCs w:val="22"/>
                <w:lang w:val="es-CO"/>
              </w:rPr>
            </w:pPr>
            <w:r w:rsidRPr="00CB5880">
              <w:rPr>
                <w:rFonts w:cstheme="minorHAnsi"/>
                <w:szCs w:val="22"/>
              </w:rPr>
              <w:t>Treinta y siete (37) meses de experiencia profesional relacionada.</w:t>
            </w:r>
          </w:p>
        </w:tc>
      </w:tr>
      <w:tr w:rsidR="00664683"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4683" w:rsidRPr="00CB5880" w:rsidRDefault="00664683"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664683"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4683" w:rsidRPr="00CB5880" w:rsidRDefault="00664683" w:rsidP="005A1CA1">
            <w:pPr>
              <w:contextualSpacing/>
              <w:jc w:val="center"/>
              <w:rPr>
                <w:rFonts w:cstheme="minorHAnsi"/>
                <w:b/>
                <w:szCs w:val="22"/>
                <w:lang w:eastAsia="es-CO"/>
              </w:rPr>
            </w:pPr>
            <w:r w:rsidRPr="00CB588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4683" w:rsidRPr="00CB5880" w:rsidRDefault="00664683" w:rsidP="005A1CA1">
            <w:pPr>
              <w:contextualSpacing/>
              <w:jc w:val="center"/>
              <w:rPr>
                <w:rFonts w:cstheme="minorHAnsi"/>
                <w:b/>
                <w:szCs w:val="22"/>
                <w:lang w:eastAsia="es-CO"/>
              </w:rPr>
            </w:pPr>
            <w:r w:rsidRPr="00CB5880">
              <w:rPr>
                <w:rFonts w:cstheme="minorHAnsi"/>
                <w:b/>
                <w:szCs w:val="22"/>
                <w:lang w:eastAsia="es-CO"/>
              </w:rPr>
              <w:t>Experiencia</w:t>
            </w:r>
          </w:p>
        </w:tc>
      </w:tr>
      <w:tr w:rsidR="00664683"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64683" w:rsidRPr="00CB5880" w:rsidRDefault="00664683"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64683" w:rsidRPr="00CB5880" w:rsidRDefault="00664683" w:rsidP="005A1CA1">
            <w:pPr>
              <w:contextualSpacing/>
              <w:rPr>
                <w:rFonts w:cstheme="minorHAnsi"/>
                <w:szCs w:val="22"/>
                <w:lang w:eastAsia="es-CO"/>
              </w:rPr>
            </w:pPr>
          </w:p>
          <w:p w:rsidR="00861872" w:rsidRDefault="00664683" w:rsidP="00664683">
            <w:pPr>
              <w:numPr>
                <w:ilvl w:val="0"/>
                <w:numId w:val="8"/>
              </w:numPr>
              <w:snapToGrid w:val="0"/>
              <w:rPr>
                <w:rFonts w:eastAsia="Times New Roman" w:cstheme="minorHAnsi"/>
                <w:szCs w:val="22"/>
                <w:lang w:val="es-CO" w:eastAsia="es-CO"/>
              </w:rPr>
            </w:pPr>
            <w:r w:rsidRPr="00CB5880">
              <w:rPr>
                <w:rFonts w:eastAsia="Times New Roman" w:cstheme="minorHAnsi"/>
                <w:szCs w:val="22"/>
                <w:lang w:val="es-CO" w:eastAsia="es-CO"/>
              </w:rPr>
              <w:t>Derecho y Afines</w:t>
            </w:r>
          </w:p>
          <w:p w:rsidR="00861872" w:rsidRDefault="00861872" w:rsidP="00664683">
            <w:pPr>
              <w:numPr>
                <w:ilvl w:val="0"/>
                <w:numId w:val="8"/>
              </w:numPr>
              <w:snapToGrid w:val="0"/>
              <w:rPr>
                <w:rFonts w:eastAsia="Times New Roman" w:cstheme="minorHAnsi"/>
                <w:szCs w:val="22"/>
                <w:lang w:val="es-CO" w:eastAsia="es-CO"/>
              </w:rPr>
            </w:pPr>
          </w:p>
          <w:p w:rsidR="00664683" w:rsidRPr="00CB5880" w:rsidRDefault="00664683"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4683" w:rsidRPr="00CB5880" w:rsidRDefault="00664683" w:rsidP="005A1CA1">
            <w:pPr>
              <w:widowControl w:val="0"/>
              <w:contextualSpacing/>
              <w:rPr>
                <w:rFonts w:cstheme="minorHAnsi"/>
                <w:szCs w:val="22"/>
              </w:rPr>
            </w:pPr>
            <w:r w:rsidRPr="00CB5880">
              <w:rPr>
                <w:rFonts w:cstheme="minorHAnsi"/>
                <w:szCs w:val="22"/>
              </w:rPr>
              <w:t>Sesenta y un (61) meses de experiencia profesional relacionada.</w:t>
            </w:r>
          </w:p>
        </w:tc>
      </w:tr>
      <w:tr w:rsidR="00664683"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4683" w:rsidRPr="00CB5880" w:rsidRDefault="00664683"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4683" w:rsidRPr="00CB5880" w:rsidRDefault="00664683" w:rsidP="005A1CA1">
            <w:pPr>
              <w:contextualSpacing/>
              <w:jc w:val="center"/>
              <w:rPr>
                <w:rFonts w:cstheme="minorHAnsi"/>
                <w:b/>
                <w:szCs w:val="22"/>
                <w:lang w:eastAsia="es-CO"/>
              </w:rPr>
            </w:pPr>
            <w:r w:rsidRPr="00CB5880">
              <w:rPr>
                <w:rFonts w:cstheme="minorHAnsi"/>
                <w:b/>
                <w:szCs w:val="22"/>
                <w:lang w:eastAsia="es-CO"/>
              </w:rPr>
              <w:t>Experiencia</w:t>
            </w:r>
          </w:p>
        </w:tc>
      </w:tr>
      <w:tr w:rsidR="00664683"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64683" w:rsidRPr="00CB5880" w:rsidRDefault="00664683"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64683" w:rsidRPr="00CB5880" w:rsidRDefault="00664683" w:rsidP="005A1CA1">
            <w:pPr>
              <w:contextualSpacing/>
              <w:rPr>
                <w:rFonts w:cstheme="minorHAnsi"/>
                <w:szCs w:val="22"/>
                <w:lang w:eastAsia="es-CO"/>
              </w:rPr>
            </w:pPr>
          </w:p>
          <w:p w:rsidR="00861872" w:rsidRDefault="00664683" w:rsidP="00664683">
            <w:pPr>
              <w:numPr>
                <w:ilvl w:val="0"/>
                <w:numId w:val="8"/>
              </w:numPr>
              <w:snapToGrid w:val="0"/>
              <w:rPr>
                <w:rFonts w:eastAsia="Times New Roman" w:cstheme="minorHAnsi"/>
                <w:szCs w:val="22"/>
                <w:lang w:val="es-CO" w:eastAsia="es-CO"/>
              </w:rPr>
            </w:pPr>
            <w:r w:rsidRPr="00CB5880">
              <w:rPr>
                <w:rFonts w:eastAsia="Times New Roman" w:cstheme="minorHAnsi"/>
                <w:szCs w:val="22"/>
                <w:lang w:val="es-CO" w:eastAsia="es-CO"/>
              </w:rPr>
              <w:t>Derecho y Afines</w:t>
            </w:r>
          </w:p>
          <w:p w:rsidR="00861872" w:rsidRDefault="00861872" w:rsidP="00664683">
            <w:pPr>
              <w:numPr>
                <w:ilvl w:val="0"/>
                <w:numId w:val="8"/>
              </w:numPr>
              <w:snapToGrid w:val="0"/>
              <w:rPr>
                <w:rFonts w:eastAsia="Times New Roman" w:cstheme="minorHAnsi"/>
                <w:szCs w:val="22"/>
                <w:lang w:val="es-CO" w:eastAsia="es-CO"/>
              </w:rPr>
            </w:pPr>
          </w:p>
          <w:p w:rsidR="00664683" w:rsidRPr="00CB5880" w:rsidRDefault="00664683"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664683" w:rsidRPr="00CB5880" w:rsidRDefault="00664683" w:rsidP="005A1CA1">
            <w:pPr>
              <w:contextualSpacing/>
              <w:rPr>
                <w:rFonts w:cstheme="minorHAnsi"/>
                <w:szCs w:val="22"/>
                <w:lang w:eastAsia="es-CO"/>
              </w:rPr>
            </w:pPr>
          </w:p>
          <w:p w:rsidR="00664683" w:rsidRPr="00CB5880" w:rsidRDefault="00664683"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4683" w:rsidRPr="00CB5880" w:rsidRDefault="00664683" w:rsidP="005A1CA1">
            <w:pPr>
              <w:widowControl w:val="0"/>
              <w:contextualSpacing/>
              <w:rPr>
                <w:rFonts w:cstheme="minorHAnsi"/>
                <w:szCs w:val="22"/>
              </w:rPr>
            </w:pPr>
            <w:r w:rsidRPr="00CB5880">
              <w:rPr>
                <w:rFonts w:cstheme="minorHAnsi"/>
                <w:szCs w:val="22"/>
              </w:rPr>
              <w:t>Veinticinco (25) meses de experiencia profesional relacionada.</w:t>
            </w:r>
          </w:p>
        </w:tc>
      </w:tr>
      <w:tr w:rsidR="00664683"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4683" w:rsidRPr="00CB5880" w:rsidRDefault="00664683"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4683" w:rsidRPr="00CB5880" w:rsidRDefault="00664683" w:rsidP="005A1CA1">
            <w:pPr>
              <w:contextualSpacing/>
              <w:jc w:val="center"/>
              <w:rPr>
                <w:rFonts w:cstheme="minorHAnsi"/>
                <w:b/>
                <w:szCs w:val="22"/>
                <w:lang w:eastAsia="es-CO"/>
              </w:rPr>
            </w:pPr>
            <w:r w:rsidRPr="00CB5880">
              <w:rPr>
                <w:rFonts w:cstheme="minorHAnsi"/>
                <w:b/>
                <w:szCs w:val="22"/>
                <w:lang w:eastAsia="es-CO"/>
              </w:rPr>
              <w:t>Experiencia</w:t>
            </w:r>
          </w:p>
        </w:tc>
      </w:tr>
      <w:tr w:rsidR="00664683"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64683" w:rsidRPr="00CB5880" w:rsidRDefault="00664683"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64683" w:rsidRPr="00CB5880" w:rsidRDefault="00664683" w:rsidP="005A1CA1">
            <w:pPr>
              <w:contextualSpacing/>
              <w:rPr>
                <w:rFonts w:cstheme="minorHAnsi"/>
                <w:szCs w:val="22"/>
                <w:lang w:eastAsia="es-CO"/>
              </w:rPr>
            </w:pPr>
          </w:p>
          <w:p w:rsidR="00A15B5B" w:rsidRPr="00CB5880" w:rsidRDefault="00A15B5B" w:rsidP="00A15B5B">
            <w:pPr>
              <w:numPr>
                <w:ilvl w:val="0"/>
                <w:numId w:val="8"/>
              </w:numPr>
              <w:snapToGrid w:val="0"/>
              <w:rPr>
                <w:rFonts w:eastAsia="Times New Roman" w:cstheme="minorHAnsi"/>
                <w:szCs w:val="22"/>
                <w:lang w:val="es-CO" w:eastAsia="es-CO"/>
              </w:rPr>
            </w:pPr>
            <w:r w:rsidRPr="00CB5880">
              <w:rPr>
                <w:rFonts w:eastAsia="Times New Roman" w:cstheme="minorHAnsi"/>
                <w:szCs w:val="22"/>
                <w:lang w:val="es-CO" w:eastAsia="es-CO"/>
              </w:rPr>
              <w:t>Derecho y Afines</w:t>
            </w:r>
          </w:p>
          <w:p w:rsidR="00A15B5B" w:rsidRPr="00CB5880" w:rsidRDefault="00A15B5B" w:rsidP="005A1CA1">
            <w:pPr>
              <w:contextualSpacing/>
              <w:rPr>
                <w:rFonts w:cstheme="minorHAnsi"/>
                <w:szCs w:val="22"/>
                <w:lang w:eastAsia="es-CO"/>
              </w:rPr>
            </w:pPr>
          </w:p>
          <w:p w:rsidR="00664683" w:rsidRPr="00CB5880" w:rsidRDefault="00664683"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664683" w:rsidRPr="00CB5880" w:rsidRDefault="00664683" w:rsidP="005A1CA1">
            <w:pPr>
              <w:contextualSpacing/>
              <w:rPr>
                <w:rFonts w:cstheme="minorHAnsi"/>
                <w:szCs w:val="22"/>
                <w:lang w:eastAsia="es-CO"/>
              </w:rPr>
            </w:pPr>
          </w:p>
          <w:p w:rsidR="00664683" w:rsidRPr="00CB5880" w:rsidRDefault="00664683"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4683" w:rsidRPr="00CB5880" w:rsidRDefault="00664683" w:rsidP="005A1CA1">
            <w:pPr>
              <w:widowControl w:val="0"/>
              <w:contextualSpacing/>
              <w:rPr>
                <w:rFonts w:cstheme="minorHAnsi"/>
                <w:szCs w:val="22"/>
              </w:rPr>
            </w:pPr>
            <w:r w:rsidRPr="00CB5880">
              <w:rPr>
                <w:rFonts w:cstheme="minorHAnsi"/>
                <w:szCs w:val="22"/>
              </w:rPr>
              <w:t>Cuarenta y nueve (49) meses de experiencia profesional relacionada.</w:t>
            </w:r>
          </w:p>
        </w:tc>
      </w:tr>
    </w:tbl>
    <w:p w:rsidR="00D26D6F" w:rsidRPr="00CB5880" w:rsidRDefault="00D26D6F" w:rsidP="00314A69">
      <w:pPr>
        <w:rPr>
          <w:rFonts w:cstheme="minorHAnsi"/>
          <w:szCs w:val="22"/>
          <w:lang w:val="es-CO"/>
        </w:rPr>
      </w:pPr>
    </w:p>
    <w:p w:rsidR="00D26D6F" w:rsidRPr="00CB5880" w:rsidRDefault="00D26D6F" w:rsidP="00037AAA">
      <w:pPr>
        <w:rPr>
          <w:lang w:val="es-CO" w:eastAsia="es-ES"/>
        </w:rPr>
      </w:pPr>
      <w:r w:rsidRPr="00CB5880">
        <w:rPr>
          <w:lang w:val="es-CO" w:eastAsia="es-ES"/>
        </w:rPr>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t>ÁREA FUNCIONAL</w:t>
            </w:r>
          </w:p>
          <w:p w:rsidR="00D26D6F" w:rsidRPr="00CB5880" w:rsidRDefault="00D26D6F" w:rsidP="00042B8B">
            <w:pPr>
              <w:keepNext/>
              <w:keepLines/>
              <w:jc w:val="center"/>
              <w:outlineLvl w:val="1"/>
              <w:rPr>
                <w:rFonts w:eastAsiaTheme="majorEastAsia" w:cstheme="minorHAnsi"/>
                <w:b/>
                <w:szCs w:val="22"/>
                <w:lang w:val="es-CO" w:eastAsia="es-CO"/>
              </w:rPr>
            </w:pPr>
            <w:bookmarkStart w:id="79" w:name="_Toc54898797"/>
            <w:r w:rsidRPr="00CB5880">
              <w:rPr>
                <w:rFonts w:eastAsia="Times New Roman" w:cstheme="minorHAnsi"/>
                <w:b/>
                <w:szCs w:val="22"/>
                <w:lang w:val="es-CO" w:eastAsia="es-ES"/>
              </w:rPr>
              <w:t>Superintendencia Delegada para la Protección del Usuario y la Gestión del Territorio</w:t>
            </w:r>
            <w:bookmarkEnd w:id="79"/>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t>PROPÓSITO PRINCIPAL</w:t>
            </w:r>
          </w:p>
        </w:tc>
      </w:tr>
      <w:tr w:rsidR="00D26D6F" w:rsidRPr="00CB5880" w:rsidTr="00F425D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D6F" w:rsidRPr="00CB5880" w:rsidRDefault="00D26D6F" w:rsidP="00314A69">
            <w:pPr>
              <w:contextualSpacing/>
              <w:rPr>
                <w:rFonts w:cstheme="minorHAnsi"/>
                <w:szCs w:val="22"/>
                <w:lang w:val="es-CO"/>
              </w:rPr>
            </w:pPr>
            <w:r w:rsidRPr="00CB5880">
              <w:rPr>
                <w:rFonts w:cstheme="minorHAnsi"/>
                <w:szCs w:val="22"/>
                <w:lang w:val="es-CO"/>
              </w:rPr>
              <w:t>Proponer y evaluar el desarrollo y seguimiento de planes, programas, proyectos y procesos de la Superintendencia Delegada para la Protección del Usuario y la Gestión del Territorio, teniendo en cuenta los lineamientos definidos y la normativa vigente.</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lastRenderedPageBreak/>
              <w:t>DESCRIPCIÓN DE FUNCIONES ESENCIALES</w:t>
            </w:r>
          </w:p>
        </w:tc>
      </w:tr>
      <w:tr w:rsidR="00D26D6F" w:rsidRPr="00CB5880" w:rsidTr="00F425D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7F35FE">
            <w:pPr>
              <w:numPr>
                <w:ilvl w:val="0"/>
                <w:numId w:val="13"/>
              </w:numPr>
              <w:contextualSpacing/>
              <w:rPr>
                <w:rFonts w:eastAsia="Times New Roman" w:cstheme="minorHAnsi"/>
                <w:szCs w:val="22"/>
                <w:lang w:val="es-CO" w:eastAsia="es-ES"/>
              </w:rPr>
            </w:pPr>
            <w:r w:rsidRPr="00CB5880">
              <w:rPr>
                <w:rFonts w:eastAsia="Times New Roman" w:cstheme="minorHAnsi"/>
                <w:szCs w:val="22"/>
                <w:lang w:val="es-CO" w:eastAsia="es-ES"/>
              </w:rPr>
              <w:t>Proponer la formulación, implementación y seguimiento de planes, programas, proyectos y estrategias de la Superintendencia Delegada para la Protección del Usuario y la Gestión del Territorio, conforme con los objetivos institucionales y las políticas establecidas.</w:t>
            </w:r>
          </w:p>
          <w:p w:rsidR="00D26D6F" w:rsidRPr="00CB5880" w:rsidRDefault="00D26D6F" w:rsidP="007F35FE">
            <w:pPr>
              <w:numPr>
                <w:ilvl w:val="0"/>
                <w:numId w:val="13"/>
              </w:numPr>
              <w:contextualSpacing/>
              <w:rPr>
                <w:rFonts w:eastAsia="Times New Roman" w:cstheme="minorHAnsi"/>
                <w:szCs w:val="22"/>
                <w:lang w:val="es-CO" w:eastAsia="es-ES"/>
              </w:rPr>
            </w:pPr>
            <w:r w:rsidRPr="00CB5880">
              <w:rPr>
                <w:rFonts w:eastAsia="Times New Roman" w:cstheme="minorHAnsi"/>
                <w:szCs w:val="22"/>
                <w:lang w:val="es-CO" w:eastAsia="es-ES"/>
              </w:rPr>
              <w:t>Desarrollar los trámites administrativos, presupuestales y financieros de la Delegatura y realizar seguimiento a la ejecución, en condiciones de calidad y oportunidad.</w:t>
            </w:r>
          </w:p>
          <w:p w:rsidR="00D26D6F" w:rsidRPr="00CB5880" w:rsidRDefault="00D26D6F" w:rsidP="007F35FE">
            <w:pPr>
              <w:numPr>
                <w:ilvl w:val="0"/>
                <w:numId w:val="13"/>
              </w:numPr>
              <w:contextualSpacing/>
              <w:rPr>
                <w:rFonts w:eastAsia="Times New Roman" w:cstheme="minorHAnsi"/>
                <w:szCs w:val="22"/>
                <w:lang w:val="es-CO" w:eastAsia="es-ES"/>
              </w:rPr>
            </w:pPr>
            <w:r w:rsidRPr="00CB5880">
              <w:rPr>
                <w:rFonts w:eastAsia="Times New Roman" w:cstheme="minorHAnsi"/>
                <w:szCs w:val="22"/>
                <w:lang w:val="es-CO" w:eastAsia="es-ES"/>
              </w:rPr>
              <w:t>Realizar la consolidación, elaboración y seguimiento al plan de acción del área siguiendo el procedimiento interno.</w:t>
            </w:r>
          </w:p>
          <w:p w:rsidR="00D26D6F" w:rsidRPr="00CB5880" w:rsidRDefault="00D26D6F" w:rsidP="007F35FE">
            <w:pPr>
              <w:numPr>
                <w:ilvl w:val="0"/>
                <w:numId w:val="1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Desarrollar actividades para la programación y seguimiento a los proyectos de inversión a cargo de la dependencia, con el fin de contribuir en el cumplimiento de los objetivos institucionales. </w:t>
            </w:r>
          </w:p>
          <w:p w:rsidR="00D26D6F" w:rsidRPr="00CB5880" w:rsidRDefault="00D26D6F" w:rsidP="007F35FE">
            <w:pPr>
              <w:numPr>
                <w:ilvl w:val="0"/>
                <w:numId w:val="13"/>
              </w:numPr>
              <w:contextualSpacing/>
              <w:rPr>
                <w:rFonts w:eastAsia="Times New Roman" w:cstheme="minorHAnsi"/>
                <w:szCs w:val="22"/>
                <w:lang w:val="es-CO" w:eastAsia="es-ES"/>
              </w:rPr>
            </w:pPr>
            <w:r w:rsidRPr="00CB5880">
              <w:rPr>
                <w:rFonts w:eastAsia="Times New Roman" w:cstheme="minorHAnsi"/>
                <w:szCs w:val="22"/>
                <w:lang w:val="es-CO" w:eastAsia="es-ES"/>
              </w:rPr>
              <w:t>Realizar el registro, control, seguimiento y reporte a los planes, indicadores, riesgos y actividades de la Superintendencia Delegada para la Protección del Usuario y la Gestión del Territorio, a través del sistema de información establecido.</w:t>
            </w:r>
          </w:p>
          <w:p w:rsidR="00D26D6F" w:rsidRPr="00CB5880" w:rsidRDefault="00D26D6F" w:rsidP="007F35FE">
            <w:pPr>
              <w:numPr>
                <w:ilvl w:val="0"/>
                <w:numId w:val="13"/>
              </w:numPr>
              <w:contextualSpacing/>
              <w:rPr>
                <w:rFonts w:eastAsia="Times New Roman" w:cstheme="minorHAnsi"/>
                <w:szCs w:val="22"/>
                <w:lang w:val="es-CO" w:eastAsia="es-ES"/>
              </w:rPr>
            </w:pPr>
            <w:r w:rsidRPr="00CB5880">
              <w:rPr>
                <w:rFonts w:eastAsia="Times New Roman" w:cstheme="minorHAnsi"/>
                <w:szCs w:val="22"/>
                <w:lang w:val="es-CO" w:eastAsia="es-ES"/>
              </w:rPr>
              <w:t>Proponer la elaboración, actualización y/o revisión de documentos, formatos y manuales propios de los procesos de la Superintendencia Delegada para la Protección del Usuario y la Gestión del Territorio, de acuerdo con los lineamientos definidos internamente.</w:t>
            </w:r>
          </w:p>
          <w:p w:rsidR="00D26D6F" w:rsidRPr="00CB5880" w:rsidRDefault="00D26D6F" w:rsidP="007F35FE">
            <w:pPr>
              <w:numPr>
                <w:ilvl w:val="0"/>
                <w:numId w:val="13"/>
              </w:numPr>
              <w:contextualSpacing/>
              <w:rPr>
                <w:rFonts w:eastAsia="Times New Roman" w:cstheme="minorHAnsi"/>
                <w:szCs w:val="22"/>
                <w:lang w:val="es-CO" w:eastAsia="es-ES"/>
              </w:rPr>
            </w:pPr>
            <w:r w:rsidRPr="00CB5880">
              <w:rPr>
                <w:rFonts w:eastAsia="Times New Roman" w:cstheme="minorHAnsi"/>
                <w:szCs w:val="22"/>
                <w:lang w:val="es-CO" w:eastAsia="es-ES"/>
              </w:rPr>
              <w:t>Realizar seguimiento a la ejecución presupuestal de la Superintendencia Delegada para la Protección del Usuario y la Gestión del Territorio, de acuerdo con los lineamientos definidos.</w:t>
            </w:r>
          </w:p>
          <w:p w:rsidR="00D26D6F" w:rsidRPr="00CB5880" w:rsidRDefault="00D26D6F" w:rsidP="007F35FE">
            <w:pPr>
              <w:numPr>
                <w:ilvl w:val="0"/>
                <w:numId w:val="13"/>
              </w:numPr>
              <w:contextualSpacing/>
              <w:rPr>
                <w:rFonts w:eastAsia="Times New Roman" w:cstheme="minorHAnsi"/>
                <w:szCs w:val="22"/>
                <w:lang w:val="es-CO" w:eastAsia="es-ES"/>
              </w:rPr>
            </w:pPr>
            <w:r w:rsidRPr="00CB5880">
              <w:rPr>
                <w:rFonts w:eastAsia="Times New Roman" w:cstheme="minorHAnsi"/>
                <w:szCs w:val="22"/>
                <w:lang w:val="es-CO" w:eastAsia="es-ES"/>
              </w:rPr>
              <w:t>Participar en el desarrollo de los procesos contractuales para la gestión para la protección del usuario y la gestión territorial, teniendo en cuenta los lineamientos definidos.</w:t>
            </w:r>
          </w:p>
          <w:p w:rsidR="00D26D6F" w:rsidRPr="00CB5880" w:rsidRDefault="00D26D6F" w:rsidP="007F35FE">
            <w:pPr>
              <w:numPr>
                <w:ilvl w:val="0"/>
                <w:numId w:val="1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Generar las estadísticas necesarias para el seguimiento y control que sean requeridas para el cumplimiento de metas de la Superintendencia Delegada para la Protección del Usuario y la Gestión del Territorio. </w:t>
            </w:r>
          </w:p>
          <w:p w:rsidR="00D26D6F" w:rsidRPr="00CB5880" w:rsidRDefault="00D26D6F" w:rsidP="007F35FE">
            <w:pPr>
              <w:numPr>
                <w:ilvl w:val="0"/>
                <w:numId w:val="1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Elaborar documentos, conceptos, informes y estadísticas relacionadas con la operación de la </w:t>
            </w:r>
            <w:r w:rsidRPr="00CB5880">
              <w:rPr>
                <w:rFonts w:eastAsia="Times New Roman" w:cstheme="minorHAnsi"/>
                <w:szCs w:val="22"/>
              </w:rPr>
              <w:t>Superintendencia Delegada para la Protección del Usuario y la Gestión del Territorio</w:t>
            </w:r>
            <w:r w:rsidRPr="00CB5880">
              <w:rPr>
                <w:rFonts w:eastAsia="Times New Roman" w:cstheme="minorHAnsi"/>
                <w:szCs w:val="22"/>
                <w:lang w:val="es-CO" w:eastAsia="es-ES"/>
              </w:rPr>
              <w:t>.</w:t>
            </w:r>
          </w:p>
          <w:p w:rsidR="00D26D6F" w:rsidRPr="00CB5880" w:rsidRDefault="00D26D6F" w:rsidP="007F35FE">
            <w:pPr>
              <w:numPr>
                <w:ilvl w:val="0"/>
                <w:numId w:val="13"/>
              </w:numPr>
              <w:contextualSpacing/>
              <w:rPr>
                <w:rFonts w:eastAsia="Times New Roman" w:cstheme="minorHAnsi"/>
                <w:szCs w:val="22"/>
                <w:lang w:val="es-CO" w:eastAsia="es-ES"/>
              </w:rPr>
            </w:pPr>
            <w:r w:rsidRPr="00CB588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D26D6F" w:rsidRPr="00CB5880" w:rsidRDefault="00D26D6F" w:rsidP="007F35FE">
            <w:pPr>
              <w:numPr>
                <w:ilvl w:val="0"/>
                <w:numId w:val="13"/>
              </w:numPr>
              <w:contextualSpacing/>
              <w:rPr>
                <w:rFonts w:eastAsia="Times New Roman" w:cstheme="minorHAnsi"/>
                <w:szCs w:val="22"/>
                <w:lang w:val="es-CO" w:eastAsia="es-ES"/>
              </w:rPr>
            </w:pPr>
            <w:r w:rsidRPr="00CB5880">
              <w:rPr>
                <w:rFonts w:eastAsia="Times New Roman" w:cstheme="minorHAnsi"/>
                <w:szCs w:val="22"/>
                <w:lang w:val="es-CO" w:eastAsia="es-ES"/>
              </w:rPr>
              <w:t>Participar en la implementación, mantenimiento y mejora continua del Modelo Integrado de Planeación y Gestión de la Superintendencia.</w:t>
            </w:r>
          </w:p>
          <w:p w:rsidR="00D26D6F" w:rsidRPr="00CB5880" w:rsidRDefault="00D26D6F" w:rsidP="007F35FE">
            <w:pPr>
              <w:numPr>
                <w:ilvl w:val="0"/>
                <w:numId w:val="1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Desempeñar las demás funciones que </w:t>
            </w:r>
            <w:r w:rsidR="00314A69" w:rsidRPr="00CB5880">
              <w:rPr>
                <w:rFonts w:eastAsia="Times New Roman" w:cstheme="minorHAnsi"/>
                <w:szCs w:val="22"/>
                <w:lang w:val="es-CO" w:eastAsia="es-ES"/>
              </w:rPr>
              <w:t xml:space="preserve">le sean asignadas </w:t>
            </w:r>
            <w:r w:rsidRPr="00CB5880">
              <w:rPr>
                <w:rFonts w:eastAsia="Times New Roman" w:cstheme="minorHAnsi"/>
                <w:szCs w:val="22"/>
                <w:lang w:val="es-CO" w:eastAsia="es-ES"/>
              </w:rPr>
              <w:t>por el jefe inmediato, de acuerdo con la naturaleza del empleo y el área de desempeño.</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t>CONOCIMIENTOS BÁSICOS O ESENCIALES</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numPr>
                <w:ilvl w:val="0"/>
                <w:numId w:val="3"/>
              </w:numPr>
              <w:spacing w:after="160" w:line="259" w:lineRule="auto"/>
              <w:contextualSpacing/>
              <w:rPr>
                <w:rFonts w:eastAsia="Times New Roman" w:cstheme="minorHAnsi"/>
                <w:szCs w:val="22"/>
                <w:lang w:val="es-CO" w:eastAsia="es-CO"/>
              </w:rPr>
            </w:pPr>
            <w:r w:rsidRPr="00CB5880">
              <w:rPr>
                <w:rFonts w:eastAsia="Times New Roman" w:cstheme="minorHAnsi"/>
                <w:szCs w:val="22"/>
                <w:lang w:val="es-CO" w:eastAsia="es-CO"/>
              </w:rPr>
              <w:t>Modelo Integrado de Planeación y Gestión - MIPG</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Sistema de gestión de calidad</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Indicadores de gestión</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Presupuesto</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Contratación pública</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Gestión administrativa</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Gestión financiera</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szCs w:val="22"/>
                <w:lang w:val="es-CO" w:eastAsia="es-CO"/>
              </w:rPr>
            </w:pPr>
            <w:r w:rsidRPr="00CB5880">
              <w:rPr>
                <w:rFonts w:cstheme="minorHAnsi"/>
                <w:b/>
                <w:bCs/>
                <w:szCs w:val="22"/>
                <w:lang w:val="es-CO" w:eastAsia="es-CO"/>
              </w:rPr>
              <w:t>COMPETENCIAS COMPORTAMENTALES</w:t>
            </w:r>
          </w:p>
        </w:tc>
      </w:tr>
      <w:tr w:rsidR="00D26D6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042B8B">
            <w:pPr>
              <w:contextualSpacing/>
              <w:jc w:val="center"/>
              <w:rPr>
                <w:rFonts w:cstheme="minorHAnsi"/>
                <w:szCs w:val="22"/>
                <w:lang w:val="es-CO" w:eastAsia="es-CO"/>
              </w:rPr>
            </w:pPr>
            <w:r w:rsidRPr="00CB588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042B8B">
            <w:pPr>
              <w:contextualSpacing/>
              <w:jc w:val="center"/>
              <w:rPr>
                <w:rFonts w:cstheme="minorHAnsi"/>
                <w:szCs w:val="22"/>
                <w:lang w:val="es-CO" w:eastAsia="es-CO"/>
              </w:rPr>
            </w:pPr>
            <w:r w:rsidRPr="00CB5880">
              <w:rPr>
                <w:rFonts w:cstheme="minorHAnsi"/>
                <w:szCs w:val="22"/>
                <w:lang w:val="es-CO" w:eastAsia="es-CO"/>
              </w:rPr>
              <w:t>POR NIVEL JERÁRQUICO</w:t>
            </w:r>
          </w:p>
        </w:tc>
      </w:tr>
      <w:tr w:rsidR="00D26D6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lastRenderedPageBreak/>
              <w:t>Aprendizaje continuo</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 resultados</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al usuario y al ciudadano</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Compromiso con la organización</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Trabajo en equipo</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Aporte técnico-profesional</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Comunicación efectiva</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Gestión de procedimientos</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Instrumentación de decisiones</w:t>
            </w:r>
          </w:p>
          <w:p w:rsidR="00D26D6F" w:rsidRPr="00CB5880" w:rsidRDefault="00D26D6F" w:rsidP="00314A69">
            <w:pPr>
              <w:contextualSpacing/>
              <w:rPr>
                <w:rFonts w:cstheme="minorHAnsi"/>
                <w:szCs w:val="22"/>
                <w:lang w:val="es-CO" w:eastAsia="es-CO"/>
              </w:rPr>
            </w:pPr>
          </w:p>
          <w:p w:rsidR="00D26D6F" w:rsidRPr="00CB5880" w:rsidRDefault="00D26D6F" w:rsidP="00314A69">
            <w:pPr>
              <w:rPr>
                <w:rFonts w:cstheme="minorHAnsi"/>
                <w:szCs w:val="22"/>
                <w:lang w:val="es-CO" w:eastAsia="es-CO"/>
              </w:rPr>
            </w:pPr>
            <w:r w:rsidRPr="00CB5880">
              <w:rPr>
                <w:rFonts w:cstheme="minorHAnsi"/>
                <w:szCs w:val="22"/>
                <w:lang w:val="es-CO" w:eastAsia="es-CO"/>
              </w:rPr>
              <w:t>Se adicionan las siguientes competencias cuando tenga asignado personal a cargo:</w:t>
            </w:r>
          </w:p>
          <w:p w:rsidR="00D26D6F" w:rsidRPr="00CB5880" w:rsidRDefault="00D26D6F" w:rsidP="00314A69">
            <w:pPr>
              <w:contextualSpacing/>
              <w:rPr>
                <w:rFonts w:cstheme="minorHAnsi"/>
                <w:szCs w:val="22"/>
                <w:lang w:val="es-CO" w:eastAsia="es-CO"/>
              </w:rPr>
            </w:pP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Dirección y Desarrollo de Personal</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Toma de decisiones</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t>REQUISITOS DE FORMACIÓN ACADÉMICA Y EXPERIENCIA</w:t>
            </w:r>
          </w:p>
        </w:tc>
      </w:tr>
      <w:tr w:rsidR="00D26D6F"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contextualSpacing/>
              <w:jc w:val="center"/>
              <w:rPr>
                <w:rFonts w:cstheme="minorHAnsi"/>
                <w:b/>
                <w:szCs w:val="22"/>
                <w:lang w:val="es-CO" w:eastAsia="es-CO"/>
              </w:rPr>
            </w:pPr>
            <w:r w:rsidRPr="00CB588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contextualSpacing/>
              <w:jc w:val="center"/>
              <w:rPr>
                <w:rFonts w:cstheme="minorHAnsi"/>
                <w:b/>
                <w:szCs w:val="22"/>
                <w:lang w:val="es-CO" w:eastAsia="es-CO"/>
              </w:rPr>
            </w:pPr>
            <w:r w:rsidRPr="00CB5880">
              <w:rPr>
                <w:rFonts w:cstheme="minorHAnsi"/>
                <w:b/>
                <w:szCs w:val="22"/>
                <w:lang w:val="es-CO" w:eastAsia="es-CO"/>
              </w:rPr>
              <w:t>Experiencia</w:t>
            </w:r>
          </w:p>
        </w:tc>
      </w:tr>
      <w:tr w:rsidR="00D26D6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contextualSpacing/>
              <w:rPr>
                <w:rFonts w:cstheme="minorHAnsi"/>
                <w:szCs w:val="22"/>
                <w:lang w:val="es-CO" w:eastAsia="es-CO"/>
              </w:rPr>
            </w:pPr>
            <w:r w:rsidRPr="00CB5880">
              <w:rPr>
                <w:rFonts w:cstheme="minorHAnsi"/>
                <w:szCs w:val="22"/>
                <w:lang w:val="es-CO" w:eastAsia="es-CO"/>
              </w:rPr>
              <w:t xml:space="preserve">Título profesional que corresponda a uno de los siguientes Núcleos Básicos del Conocimiento - NBC: </w:t>
            </w:r>
          </w:p>
          <w:p w:rsidR="00D26D6F" w:rsidRPr="00CB5880" w:rsidRDefault="00D26D6F" w:rsidP="00314A69">
            <w:pPr>
              <w:contextualSpacing/>
              <w:rPr>
                <w:rFonts w:cstheme="minorHAnsi"/>
                <w:szCs w:val="22"/>
                <w:lang w:val="es-CO" w:eastAsia="es-CO"/>
              </w:rPr>
            </w:pPr>
          </w:p>
          <w:p w:rsidR="00D26D6F" w:rsidRPr="00CB5880" w:rsidRDefault="00D26D6F"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D26D6F" w:rsidRPr="00CB5880" w:rsidRDefault="00D26D6F"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D26D6F" w:rsidRPr="00CB5880" w:rsidRDefault="00D26D6F"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D26D6F" w:rsidRPr="00CB5880" w:rsidRDefault="00D26D6F"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Derecho y afines </w:t>
            </w:r>
          </w:p>
          <w:p w:rsidR="00D26D6F" w:rsidRPr="00CB5880" w:rsidRDefault="00D26D6F"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D26D6F" w:rsidRPr="00CB5880" w:rsidRDefault="00D26D6F" w:rsidP="007F35FE">
            <w:pPr>
              <w:numPr>
                <w:ilvl w:val="0"/>
                <w:numId w:val="9"/>
              </w:numPr>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D26D6F" w:rsidRPr="00CB5880" w:rsidRDefault="00D26D6F" w:rsidP="00314A69">
            <w:pPr>
              <w:snapToGrid w:val="0"/>
              <w:ind w:left="360"/>
              <w:rPr>
                <w:rFonts w:eastAsia="Times New Roman" w:cstheme="minorHAnsi"/>
                <w:szCs w:val="22"/>
                <w:lang w:val="es-CO" w:eastAsia="es-CO"/>
              </w:rPr>
            </w:pPr>
          </w:p>
          <w:p w:rsidR="00D26D6F" w:rsidRPr="00CB5880" w:rsidRDefault="00D26D6F" w:rsidP="00314A69">
            <w:pPr>
              <w:contextualSpacing/>
              <w:rPr>
                <w:rFonts w:cstheme="minorHAnsi"/>
                <w:szCs w:val="22"/>
                <w:lang w:val="es-CO" w:eastAsia="es-CO"/>
              </w:rPr>
            </w:pPr>
            <w:r w:rsidRPr="00CB5880">
              <w:rPr>
                <w:rFonts w:cstheme="minorHAnsi"/>
                <w:szCs w:val="22"/>
                <w:lang w:val="es-CO" w:eastAsia="es-CO"/>
              </w:rPr>
              <w:t>Título de postgrado en la modalidad de especialización en áreas relacionadas con las funciones del cargo</w:t>
            </w:r>
            <w:r w:rsidR="00EF0AA9" w:rsidRPr="00CB5880">
              <w:rPr>
                <w:rFonts w:cstheme="minorHAnsi"/>
                <w:szCs w:val="22"/>
                <w:lang w:val="es-CO" w:eastAsia="es-CO"/>
              </w:rPr>
              <w:t>.</w:t>
            </w:r>
          </w:p>
          <w:p w:rsidR="00D26D6F" w:rsidRPr="00CB5880" w:rsidRDefault="00D26D6F" w:rsidP="00314A69">
            <w:pPr>
              <w:contextualSpacing/>
              <w:rPr>
                <w:rFonts w:cstheme="minorHAnsi"/>
                <w:szCs w:val="22"/>
                <w:lang w:val="es-CO" w:eastAsia="es-CO"/>
              </w:rPr>
            </w:pPr>
          </w:p>
          <w:p w:rsidR="00D26D6F" w:rsidRPr="00CB5880" w:rsidRDefault="00D26D6F" w:rsidP="00314A69">
            <w:pPr>
              <w:contextualSpacing/>
              <w:rPr>
                <w:rFonts w:cstheme="minorHAnsi"/>
                <w:szCs w:val="22"/>
                <w:lang w:val="es-CO" w:eastAsia="es-CO"/>
              </w:rPr>
            </w:pPr>
            <w:r w:rsidRPr="00CB588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widowControl w:val="0"/>
              <w:contextualSpacing/>
              <w:rPr>
                <w:rFonts w:cstheme="minorHAnsi"/>
                <w:szCs w:val="22"/>
                <w:lang w:val="es-CO"/>
              </w:rPr>
            </w:pPr>
            <w:r w:rsidRPr="00CB5880">
              <w:rPr>
                <w:rFonts w:cstheme="minorHAnsi"/>
                <w:szCs w:val="22"/>
                <w:lang w:val="es-CO"/>
              </w:rPr>
              <w:t>Treinta y siete (37) meses de experiencia profesional relacionada.</w:t>
            </w:r>
            <w:r w:rsidRPr="00CB5880">
              <w:rPr>
                <w:rFonts w:cstheme="minorHAnsi"/>
                <w:szCs w:val="22"/>
                <w:lang w:val="es-CO"/>
              </w:rPr>
              <w:cr/>
              <w:t>.</w:t>
            </w:r>
          </w:p>
        </w:tc>
      </w:tr>
      <w:tr w:rsidR="00A15B5B"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15B5B" w:rsidRPr="00CB5880" w:rsidRDefault="00A15B5B"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A15B5B"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15B5B" w:rsidRPr="00CB5880" w:rsidRDefault="00A15B5B"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15B5B" w:rsidRPr="00CB5880" w:rsidRDefault="00A15B5B" w:rsidP="005A1CA1">
            <w:pPr>
              <w:contextualSpacing/>
              <w:jc w:val="center"/>
              <w:rPr>
                <w:rFonts w:cstheme="minorHAnsi"/>
                <w:b/>
                <w:szCs w:val="22"/>
                <w:lang w:eastAsia="es-CO"/>
              </w:rPr>
            </w:pPr>
            <w:r w:rsidRPr="00CB5880">
              <w:rPr>
                <w:rFonts w:cstheme="minorHAnsi"/>
                <w:b/>
                <w:szCs w:val="22"/>
                <w:lang w:eastAsia="es-CO"/>
              </w:rPr>
              <w:t>Experiencia</w:t>
            </w:r>
          </w:p>
        </w:tc>
      </w:tr>
      <w:tr w:rsidR="00A15B5B"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15B5B"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Derecho y afines </w:t>
            </w: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861872" w:rsidRDefault="00A15B5B" w:rsidP="007F35FE">
            <w:pPr>
              <w:numPr>
                <w:ilvl w:val="0"/>
                <w:numId w:val="9"/>
              </w:numPr>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861872" w:rsidRDefault="00861872" w:rsidP="007F35FE">
            <w:pPr>
              <w:numPr>
                <w:ilvl w:val="0"/>
                <w:numId w:val="9"/>
              </w:numPr>
              <w:snapToGrid w:val="0"/>
              <w:rPr>
                <w:rFonts w:eastAsia="Times New Roman" w:cstheme="minorHAnsi"/>
                <w:szCs w:val="22"/>
                <w:lang w:val="es-CO" w:eastAsia="es-CO"/>
              </w:rPr>
            </w:pPr>
          </w:p>
          <w:p w:rsidR="00A15B5B" w:rsidRPr="00CB5880" w:rsidRDefault="00A15B5B" w:rsidP="005A1CA1">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15B5B" w:rsidRPr="00CB5880" w:rsidRDefault="00A15B5B" w:rsidP="005A1CA1">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A15B5B"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15B5B" w:rsidRPr="00CB5880" w:rsidRDefault="00A15B5B"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15B5B" w:rsidRPr="00CB5880" w:rsidRDefault="00A15B5B" w:rsidP="005A1CA1">
            <w:pPr>
              <w:contextualSpacing/>
              <w:jc w:val="center"/>
              <w:rPr>
                <w:rFonts w:cstheme="minorHAnsi"/>
                <w:b/>
                <w:szCs w:val="22"/>
                <w:lang w:eastAsia="es-CO"/>
              </w:rPr>
            </w:pPr>
            <w:r w:rsidRPr="00CB5880">
              <w:rPr>
                <w:rFonts w:cstheme="minorHAnsi"/>
                <w:b/>
                <w:szCs w:val="22"/>
                <w:lang w:eastAsia="es-CO"/>
              </w:rPr>
              <w:t>Experiencia</w:t>
            </w:r>
          </w:p>
        </w:tc>
      </w:tr>
      <w:tr w:rsidR="00A15B5B"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15B5B"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Derecho y afines </w:t>
            </w: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861872" w:rsidRDefault="00A15B5B" w:rsidP="007F35FE">
            <w:pPr>
              <w:numPr>
                <w:ilvl w:val="0"/>
                <w:numId w:val="9"/>
              </w:numPr>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861872" w:rsidRDefault="00861872" w:rsidP="007F35FE">
            <w:pPr>
              <w:numPr>
                <w:ilvl w:val="0"/>
                <w:numId w:val="9"/>
              </w:numPr>
              <w:snapToGrid w:val="0"/>
              <w:rPr>
                <w:rFonts w:eastAsia="Times New Roman" w:cstheme="minorHAnsi"/>
                <w:szCs w:val="22"/>
                <w:lang w:val="es-CO" w:eastAsia="es-CO"/>
              </w:rPr>
            </w:pPr>
          </w:p>
          <w:p w:rsidR="00A15B5B" w:rsidRPr="00CB5880" w:rsidRDefault="00A15B5B"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A15B5B" w:rsidRPr="00CB5880" w:rsidRDefault="00A15B5B" w:rsidP="005A1CA1">
            <w:pPr>
              <w:contextualSpacing/>
              <w:rPr>
                <w:rFonts w:cstheme="minorHAnsi"/>
                <w:szCs w:val="22"/>
                <w:lang w:eastAsia="es-CO"/>
              </w:rPr>
            </w:pPr>
          </w:p>
          <w:p w:rsidR="00A15B5B" w:rsidRPr="00CB5880" w:rsidRDefault="00A15B5B"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15B5B" w:rsidRPr="00CB5880" w:rsidRDefault="00A15B5B" w:rsidP="005A1CA1">
            <w:pPr>
              <w:widowControl w:val="0"/>
              <w:contextualSpacing/>
              <w:rPr>
                <w:rFonts w:cstheme="minorHAnsi"/>
                <w:szCs w:val="22"/>
              </w:rPr>
            </w:pPr>
            <w:r w:rsidRPr="00CB5880">
              <w:rPr>
                <w:rFonts w:cstheme="minorHAnsi"/>
                <w:szCs w:val="22"/>
              </w:rPr>
              <w:t>Veinticinco (25) meses de experiencia profesional relacionada.</w:t>
            </w:r>
          </w:p>
        </w:tc>
      </w:tr>
      <w:tr w:rsidR="00A15B5B"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15B5B" w:rsidRPr="00CB5880" w:rsidRDefault="00A15B5B"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15B5B" w:rsidRPr="00CB5880" w:rsidRDefault="00A15B5B" w:rsidP="005A1CA1">
            <w:pPr>
              <w:contextualSpacing/>
              <w:jc w:val="center"/>
              <w:rPr>
                <w:rFonts w:cstheme="minorHAnsi"/>
                <w:b/>
                <w:szCs w:val="22"/>
                <w:lang w:eastAsia="es-CO"/>
              </w:rPr>
            </w:pPr>
            <w:r w:rsidRPr="00CB5880">
              <w:rPr>
                <w:rFonts w:cstheme="minorHAnsi"/>
                <w:b/>
                <w:szCs w:val="22"/>
                <w:lang w:eastAsia="es-CO"/>
              </w:rPr>
              <w:t>Experiencia</w:t>
            </w:r>
          </w:p>
        </w:tc>
      </w:tr>
      <w:tr w:rsidR="00A15B5B"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A15B5B"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Derecho y afines </w:t>
            </w:r>
          </w:p>
          <w:p w:rsidR="00A15B5B" w:rsidRPr="00CB5880" w:rsidRDefault="00A15B5B"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A15B5B" w:rsidRPr="00CB5880" w:rsidRDefault="00A15B5B" w:rsidP="007F35FE">
            <w:pPr>
              <w:numPr>
                <w:ilvl w:val="0"/>
                <w:numId w:val="9"/>
              </w:numPr>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A15B5B" w:rsidRPr="00CB5880" w:rsidRDefault="00A15B5B" w:rsidP="005A1CA1">
            <w:pPr>
              <w:contextualSpacing/>
              <w:rPr>
                <w:rFonts w:cstheme="minorHAnsi"/>
                <w:szCs w:val="22"/>
                <w:lang w:eastAsia="es-CO"/>
              </w:rPr>
            </w:pPr>
          </w:p>
          <w:p w:rsidR="00A15B5B" w:rsidRPr="00CB5880" w:rsidRDefault="00A15B5B"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A15B5B" w:rsidRPr="00CB5880" w:rsidRDefault="00A15B5B" w:rsidP="005A1CA1">
            <w:pPr>
              <w:contextualSpacing/>
              <w:rPr>
                <w:rFonts w:cstheme="minorHAnsi"/>
                <w:szCs w:val="22"/>
                <w:lang w:eastAsia="es-CO"/>
              </w:rPr>
            </w:pPr>
          </w:p>
          <w:p w:rsidR="00A15B5B" w:rsidRPr="00CB5880" w:rsidRDefault="00A15B5B"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15B5B" w:rsidRPr="00CB5880" w:rsidRDefault="00A15B5B" w:rsidP="005A1CA1">
            <w:pPr>
              <w:widowControl w:val="0"/>
              <w:contextualSpacing/>
              <w:rPr>
                <w:rFonts w:cstheme="minorHAnsi"/>
                <w:szCs w:val="22"/>
              </w:rPr>
            </w:pPr>
            <w:r w:rsidRPr="00CB5880">
              <w:rPr>
                <w:rFonts w:cstheme="minorHAnsi"/>
                <w:szCs w:val="22"/>
              </w:rPr>
              <w:t>Cuarenta y nueve (49) meses de experiencia profesional relacionada.</w:t>
            </w:r>
          </w:p>
        </w:tc>
      </w:tr>
    </w:tbl>
    <w:p w:rsidR="00D26D6F" w:rsidRPr="00CB5880" w:rsidRDefault="00D26D6F" w:rsidP="00314A69">
      <w:pPr>
        <w:rPr>
          <w:rFonts w:cstheme="minorHAnsi"/>
          <w:szCs w:val="22"/>
          <w:lang w:val="es-CO"/>
        </w:rPr>
      </w:pPr>
    </w:p>
    <w:p w:rsidR="00D26D6F" w:rsidRPr="00CB5880" w:rsidRDefault="00D26D6F" w:rsidP="00037AAA">
      <w:pPr>
        <w:rPr>
          <w:lang w:val="es-CO" w:eastAsia="es-ES"/>
        </w:rPr>
      </w:pPr>
      <w:r w:rsidRPr="00CB5880">
        <w:rPr>
          <w:lang w:val="es-CO" w:eastAsia="es-ES"/>
        </w:rPr>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t>ÁREA FUNCIONAL</w:t>
            </w:r>
          </w:p>
          <w:p w:rsidR="00D26D6F" w:rsidRPr="00CB5880" w:rsidRDefault="00D26D6F" w:rsidP="00042B8B">
            <w:pPr>
              <w:keepNext/>
              <w:keepLines/>
              <w:jc w:val="center"/>
              <w:outlineLvl w:val="1"/>
              <w:rPr>
                <w:rFonts w:eastAsiaTheme="majorEastAsia" w:cstheme="minorHAnsi"/>
                <w:b/>
                <w:szCs w:val="22"/>
                <w:lang w:val="es-CO" w:eastAsia="es-CO"/>
              </w:rPr>
            </w:pPr>
            <w:bookmarkStart w:id="80" w:name="_Toc54898798"/>
            <w:r w:rsidRPr="00CB5880">
              <w:rPr>
                <w:rFonts w:eastAsia="Times New Roman" w:cstheme="minorHAnsi"/>
                <w:b/>
                <w:szCs w:val="22"/>
                <w:lang w:val="es-CO" w:eastAsia="es-ES"/>
              </w:rPr>
              <w:t>Superintendencia Delegada para la Protección del Usuario y la Gestión del Territorio</w:t>
            </w:r>
            <w:bookmarkEnd w:id="80"/>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t>PROPÓSITO PRINCIPAL</w:t>
            </w:r>
          </w:p>
        </w:tc>
      </w:tr>
      <w:tr w:rsidR="00D26D6F" w:rsidRPr="00CB5880" w:rsidTr="00F425D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D6F" w:rsidRPr="00CB5880" w:rsidRDefault="00D26D6F" w:rsidP="00314A69">
            <w:pPr>
              <w:contextualSpacing/>
              <w:rPr>
                <w:rFonts w:cstheme="minorHAnsi"/>
                <w:szCs w:val="22"/>
                <w:lang w:val="es-CO"/>
              </w:rPr>
            </w:pPr>
            <w:r w:rsidRPr="00CB5880">
              <w:rPr>
                <w:rFonts w:cstheme="minorHAnsi"/>
                <w:szCs w:val="22"/>
                <w:lang w:val="es-CO"/>
              </w:rPr>
              <w:lastRenderedPageBreak/>
              <w:t>Proponer y realizar seguimiento a estrategias para el desarrollo de la participación ciudadana y mecanismos de control para garantizar la protección de los derechos de los usuarios del sector servicios públicos, teniendo en cuenta los lineamientos y políticas establecidas.</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t>DESCRIPCIÓN DE FUNCIONES ESENCIALES</w:t>
            </w:r>
          </w:p>
        </w:tc>
      </w:tr>
      <w:tr w:rsidR="00D26D6F" w:rsidRPr="00CB5880" w:rsidTr="00F425D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7F35FE">
            <w:pPr>
              <w:numPr>
                <w:ilvl w:val="0"/>
                <w:numId w:val="14"/>
              </w:numPr>
              <w:contextualSpacing/>
              <w:rPr>
                <w:rFonts w:eastAsia="Times New Roman" w:cstheme="minorHAnsi"/>
                <w:szCs w:val="22"/>
                <w:lang w:val="es-CO" w:eastAsia="es-ES"/>
              </w:rPr>
            </w:pPr>
            <w:r w:rsidRPr="00CB5880">
              <w:rPr>
                <w:rFonts w:eastAsia="Times New Roman" w:cstheme="minorHAnsi"/>
                <w:szCs w:val="22"/>
                <w:lang w:val="es-CO" w:eastAsia="es-ES"/>
              </w:rPr>
              <w:t>Proponer la formulación e implementación de planes, programas y proyectos de participación ciudadana, control social y promoción de derechos y deberes de los usuarios de servicios públicos domiciliarios, en cumplimiento de las políticas definidas y la normativa vigente.</w:t>
            </w:r>
          </w:p>
          <w:p w:rsidR="00D26D6F" w:rsidRPr="00CB5880" w:rsidRDefault="00D26D6F" w:rsidP="007F35FE">
            <w:pPr>
              <w:numPr>
                <w:ilvl w:val="0"/>
                <w:numId w:val="14"/>
              </w:numPr>
              <w:contextualSpacing/>
              <w:rPr>
                <w:rFonts w:eastAsia="Times New Roman" w:cstheme="minorHAnsi"/>
                <w:szCs w:val="22"/>
                <w:lang w:val="es-CO" w:eastAsia="es-ES"/>
              </w:rPr>
            </w:pPr>
            <w:r w:rsidRPr="00CB5880">
              <w:rPr>
                <w:rFonts w:eastAsia="Times New Roman" w:cstheme="minorHAnsi"/>
                <w:szCs w:val="22"/>
                <w:lang w:val="es-CO" w:eastAsia="es-ES"/>
              </w:rPr>
              <w:t>Proponer estrategias dirigidas a fijar y unificar las líneas, políticas, criterios y fundamentos técnicos para la participación ciudadana en el territorio, atendiendo las directrices institucionales.</w:t>
            </w:r>
          </w:p>
          <w:p w:rsidR="00D26D6F" w:rsidRPr="00CB5880" w:rsidRDefault="00D26D6F" w:rsidP="007F35FE">
            <w:pPr>
              <w:numPr>
                <w:ilvl w:val="0"/>
                <w:numId w:val="14"/>
              </w:numPr>
              <w:contextualSpacing/>
              <w:rPr>
                <w:rFonts w:eastAsia="Times New Roman" w:cstheme="minorHAnsi"/>
                <w:szCs w:val="22"/>
                <w:lang w:val="es-CO" w:eastAsia="es-ES"/>
              </w:rPr>
            </w:pPr>
            <w:r w:rsidRPr="00CB5880">
              <w:rPr>
                <w:rFonts w:eastAsia="Times New Roman" w:cstheme="minorHAnsi"/>
                <w:szCs w:val="22"/>
                <w:lang w:val="es-CO" w:eastAsia="es-ES"/>
              </w:rPr>
              <w:t>Orientar a las Direcciones Territoriales en la transmisión de conocimientos, políticas, lineamientos internos definidos y normativa relacionada con participación ciudadana, teniendo en cuenta las directrices impartidas.</w:t>
            </w:r>
          </w:p>
          <w:p w:rsidR="00D26D6F" w:rsidRPr="00CB5880" w:rsidRDefault="00D26D6F" w:rsidP="007F35FE">
            <w:pPr>
              <w:numPr>
                <w:ilvl w:val="0"/>
                <w:numId w:val="14"/>
              </w:numPr>
              <w:contextualSpacing/>
              <w:rPr>
                <w:rFonts w:eastAsia="Times New Roman" w:cstheme="minorHAnsi"/>
                <w:szCs w:val="22"/>
                <w:lang w:val="es-CO" w:eastAsia="es-ES"/>
              </w:rPr>
            </w:pPr>
            <w:r w:rsidRPr="00CB5880">
              <w:rPr>
                <w:rFonts w:eastAsia="Times New Roman" w:cstheme="minorHAnsi"/>
                <w:szCs w:val="22"/>
                <w:lang w:val="es-CO" w:eastAsia="es-ES"/>
              </w:rPr>
              <w:t>Preparar y presentar informes, reportes, para el seguimiento y control de la participación ciudadana, control social y promoción de derechos y deberes de los usuarios de servicios públicos domiciliarios, conforme con los lineamientos definidos y la normativa vigente.</w:t>
            </w:r>
          </w:p>
          <w:p w:rsidR="00D26D6F" w:rsidRPr="00CB5880" w:rsidRDefault="00D26D6F" w:rsidP="007F35FE">
            <w:pPr>
              <w:numPr>
                <w:ilvl w:val="0"/>
                <w:numId w:val="14"/>
              </w:numPr>
              <w:contextualSpacing/>
              <w:rPr>
                <w:rFonts w:eastAsia="Times New Roman" w:cstheme="minorHAnsi"/>
                <w:szCs w:val="22"/>
                <w:lang w:val="es-CO" w:eastAsia="es-ES"/>
              </w:rPr>
            </w:pPr>
            <w:r w:rsidRPr="00CB5880">
              <w:rPr>
                <w:rFonts w:eastAsia="Times New Roman" w:cstheme="minorHAnsi"/>
                <w:szCs w:val="22"/>
                <w:lang w:val="es-CO" w:eastAsia="es-ES"/>
              </w:rPr>
              <w:t>Participar en el desarrollo de eventos y espacios participativos de la ciudadanía con los prestadores de servicios públicos, en los términos definidos por la ley.</w:t>
            </w:r>
          </w:p>
          <w:p w:rsidR="00D26D6F" w:rsidRPr="00CB5880" w:rsidRDefault="00D26D6F" w:rsidP="007F35FE">
            <w:pPr>
              <w:numPr>
                <w:ilvl w:val="0"/>
                <w:numId w:val="14"/>
              </w:numPr>
              <w:contextualSpacing/>
              <w:rPr>
                <w:rFonts w:eastAsia="Times New Roman" w:cstheme="minorHAnsi"/>
                <w:szCs w:val="22"/>
                <w:lang w:val="es-CO" w:eastAsia="es-ES"/>
              </w:rPr>
            </w:pPr>
            <w:r w:rsidRPr="00CB5880">
              <w:rPr>
                <w:rFonts w:eastAsia="Times New Roman" w:cstheme="minorHAnsi"/>
                <w:szCs w:val="22"/>
                <w:lang w:val="es-CO" w:eastAsia="es-ES"/>
              </w:rPr>
              <w:t>Participar en eventos de sensibilización y capacitación en participación ciudadana, control social y promoción de derechos y deberes de los usuarios de servicios públicos domiciliarios, conforme con los lineamientos definidos.</w:t>
            </w:r>
          </w:p>
          <w:p w:rsidR="00D26D6F" w:rsidRPr="00CB5880" w:rsidRDefault="00D26D6F" w:rsidP="007F35FE">
            <w:pPr>
              <w:numPr>
                <w:ilvl w:val="0"/>
                <w:numId w:val="14"/>
              </w:numPr>
              <w:contextualSpacing/>
              <w:rPr>
                <w:rFonts w:eastAsia="Times New Roman" w:cstheme="minorHAnsi"/>
                <w:szCs w:val="22"/>
                <w:lang w:val="es-CO" w:eastAsia="es-ES"/>
              </w:rPr>
            </w:pPr>
            <w:r w:rsidRPr="00CB5880">
              <w:rPr>
                <w:rFonts w:eastAsia="Times New Roman" w:cstheme="minorHAnsi"/>
                <w:szCs w:val="22"/>
                <w:lang w:val="es-CO" w:eastAsia="es-ES"/>
              </w:rPr>
              <w:t xml:space="preserve">Gestionar la atención a peticiones consultas, quejas, reclamos sugerencias, felicitaciones y </w:t>
            </w:r>
            <w:r w:rsidR="00302208" w:rsidRPr="00CB5880">
              <w:rPr>
                <w:rFonts w:eastAsia="Times New Roman" w:cstheme="minorHAnsi"/>
                <w:szCs w:val="22"/>
                <w:lang w:val="es-CO" w:eastAsia="es-ES"/>
              </w:rPr>
              <w:t>trámites</w:t>
            </w:r>
            <w:r w:rsidRPr="00CB5880">
              <w:rPr>
                <w:rFonts w:eastAsia="Times New Roman" w:cstheme="minorHAnsi"/>
                <w:szCs w:val="22"/>
                <w:lang w:val="es-CO" w:eastAsia="es-ES"/>
              </w:rPr>
              <w:t xml:space="preserve"> presentados por los ciudadanos a través de los canales de atención de la Entidad, teniendo en cuenta la oportunidad requerida y las disposiciones normativas establecidas.</w:t>
            </w:r>
          </w:p>
          <w:p w:rsidR="00D26D6F" w:rsidRPr="00CB5880" w:rsidRDefault="00D26D6F" w:rsidP="007F35FE">
            <w:pPr>
              <w:numPr>
                <w:ilvl w:val="0"/>
                <w:numId w:val="14"/>
              </w:numPr>
              <w:contextualSpacing/>
              <w:rPr>
                <w:rFonts w:eastAsia="Times New Roman" w:cstheme="minorHAnsi"/>
                <w:szCs w:val="22"/>
                <w:lang w:val="es-CO" w:eastAsia="es-ES"/>
              </w:rPr>
            </w:pPr>
            <w:r w:rsidRPr="00CB5880">
              <w:rPr>
                <w:rFonts w:eastAsia="Times New Roman" w:cstheme="minorHAnsi"/>
                <w:szCs w:val="22"/>
                <w:lang w:val="es-CO" w:eastAsia="es-ES"/>
              </w:rPr>
              <w:t>Gestionar acciones para el fortalecimiento y fomento de la presencia institucional en diferentes espacios ciudadanos, conforme con los lineamientos definidos.</w:t>
            </w:r>
          </w:p>
          <w:p w:rsidR="00D26D6F" w:rsidRPr="00CB5880" w:rsidRDefault="00D26D6F" w:rsidP="007F35FE">
            <w:pPr>
              <w:numPr>
                <w:ilvl w:val="0"/>
                <w:numId w:val="14"/>
              </w:numPr>
              <w:contextualSpacing/>
              <w:rPr>
                <w:rFonts w:eastAsia="Times New Roman" w:cstheme="minorHAnsi"/>
                <w:szCs w:val="22"/>
                <w:lang w:val="es-CO" w:eastAsia="es-ES"/>
              </w:rPr>
            </w:pPr>
            <w:r w:rsidRPr="00CB5880">
              <w:rPr>
                <w:rFonts w:eastAsia="Times New Roman" w:cstheme="minorHAnsi"/>
                <w:szCs w:val="22"/>
                <w:lang w:val="es-CO" w:eastAsia="es-ES"/>
              </w:rPr>
              <w:t>Proponer estrategias de pedagogía ciudadana para promover la conformación de comités de desarrollo y control social en las regiones, teniendo en cuenta los lineamientos definidos.</w:t>
            </w:r>
          </w:p>
          <w:p w:rsidR="00D26D6F" w:rsidRPr="00CB5880" w:rsidRDefault="00D26D6F" w:rsidP="007F35FE">
            <w:pPr>
              <w:numPr>
                <w:ilvl w:val="0"/>
                <w:numId w:val="14"/>
              </w:numPr>
              <w:contextualSpacing/>
              <w:rPr>
                <w:rFonts w:eastAsia="Times New Roman" w:cstheme="minorHAnsi"/>
                <w:szCs w:val="22"/>
                <w:lang w:val="es-CO" w:eastAsia="es-ES"/>
              </w:rPr>
            </w:pPr>
            <w:r w:rsidRPr="00CB5880">
              <w:rPr>
                <w:rFonts w:eastAsia="Times New Roman" w:cstheme="minorHAnsi"/>
                <w:szCs w:val="22"/>
                <w:lang w:val="es-CO" w:eastAsia="es-ES"/>
              </w:rPr>
              <w:t xml:space="preserve">Elaborar documentos, conceptos, informes y estadísticas relacionadas con la operación de la </w:t>
            </w:r>
            <w:r w:rsidRPr="00CB5880">
              <w:rPr>
                <w:rFonts w:eastAsia="Times New Roman" w:cstheme="minorHAnsi"/>
                <w:szCs w:val="22"/>
                <w:lang w:eastAsia="es-ES"/>
              </w:rPr>
              <w:t>Superintendencia Delegada para la Protección del Usuario y la Gestión del Territorio</w:t>
            </w:r>
            <w:r w:rsidRPr="00CB5880">
              <w:rPr>
                <w:rFonts w:eastAsia="Times New Roman" w:cstheme="minorHAnsi"/>
                <w:szCs w:val="22"/>
                <w:lang w:val="es-CO" w:eastAsia="es-ES"/>
              </w:rPr>
              <w:t>.</w:t>
            </w:r>
          </w:p>
          <w:p w:rsidR="00D26D6F" w:rsidRPr="00CB5880" w:rsidRDefault="00D26D6F" w:rsidP="007F35FE">
            <w:pPr>
              <w:numPr>
                <w:ilvl w:val="0"/>
                <w:numId w:val="14"/>
              </w:numPr>
              <w:contextualSpacing/>
              <w:rPr>
                <w:rFonts w:eastAsia="Times New Roman" w:cstheme="minorHAnsi"/>
                <w:szCs w:val="22"/>
                <w:lang w:val="es-CO" w:eastAsia="es-ES"/>
              </w:rPr>
            </w:pPr>
            <w:r w:rsidRPr="00CB588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D26D6F" w:rsidRPr="00CB5880" w:rsidRDefault="00D26D6F" w:rsidP="007F35FE">
            <w:pPr>
              <w:numPr>
                <w:ilvl w:val="0"/>
                <w:numId w:val="14"/>
              </w:numPr>
              <w:contextualSpacing/>
              <w:rPr>
                <w:rFonts w:eastAsia="Times New Roman" w:cstheme="minorHAnsi"/>
                <w:szCs w:val="22"/>
                <w:lang w:val="es-CO" w:eastAsia="es-ES"/>
              </w:rPr>
            </w:pPr>
            <w:r w:rsidRPr="00CB5880">
              <w:rPr>
                <w:rFonts w:eastAsia="Times New Roman" w:cstheme="minorHAnsi"/>
                <w:szCs w:val="22"/>
                <w:lang w:val="es-CO" w:eastAsia="es-ES"/>
              </w:rPr>
              <w:t>Participar en la implementación, mantenimiento y mejora continua del Modelo Integrado de Planeación y Gestión de la Superintendencia.</w:t>
            </w:r>
          </w:p>
          <w:p w:rsidR="00D26D6F" w:rsidRPr="00CB5880" w:rsidRDefault="00D26D6F" w:rsidP="007F35FE">
            <w:pPr>
              <w:numPr>
                <w:ilvl w:val="0"/>
                <w:numId w:val="14"/>
              </w:numPr>
              <w:contextualSpacing/>
              <w:rPr>
                <w:rFonts w:eastAsia="Times New Roman" w:cstheme="minorHAnsi"/>
                <w:szCs w:val="22"/>
                <w:lang w:val="es-CO" w:eastAsia="es-ES"/>
              </w:rPr>
            </w:pPr>
            <w:r w:rsidRPr="00CB5880">
              <w:rPr>
                <w:rFonts w:eastAsia="Times New Roman" w:cstheme="minorHAnsi"/>
                <w:szCs w:val="22"/>
                <w:lang w:val="es-CO" w:eastAsia="es-ES"/>
              </w:rPr>
              <w:t xml:space="preserve">Desempeñar las demás funciones que </w:t>
            </w:r>
            <w:r w:rsidR="00314A69" w:rsidRPr="00CB5880">
              <w:rPr>
                <w:rFonts w:eastAsia="Times New Roman" w:cstheme="minorHAnsi"/>
                <w:szCs w:val="22"/>
                <w:lang w:val="es-CO" w:eastAsia="es-ES"/>
              </w:rPr>
              <w:t xml:space="preserve">le sean asignadas </w:t>
            </w:r>
            <w:r w:rsidRPr="00CB5880">
              <w:rPr>
                <w:rFonts w:eastAsia="Times New Roman" w:cstheme="minorHAnsi"/>
                <w:szCs w:val="22"/>
                <w:lang w:val="es-CO" w:eastAsia="es-ES"/>
              </w:rPr>
              <w:t>por el jefe inmediato, de acuerdo con la naturaleza del empleo y el área de desempeño.</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bCs/>
                <w:szCs w:val="22"/>
                <w:lang w:val="es-CO" w:eastAsia="es-CO"/>
              </w:rPr>
            </w:pPr>
            <w:r w:rsidRPr="00CB5880">
              <w:rPr>
                <w:rFonts w:cstheme="minorHAnsi"/>
                <w:b/>
                <w:bCs/>
                <w:szCs w:val="22"/>
                <w:lang w:val="es-CO" w:eastAsia="es-CO"/>
              </w:rPr>
              <w:t>CONOCIMIENTOS BÁSICOS O ESENCIALES</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Marco conceptual y normativo de la Superintendencia de Servicios Públicos</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Mecanismos de participación ciudadana y control social</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Políticas de atención al ciudadano</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Gestión de proyectos</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Modelo Integrado de Planeación y Gestión -MIPG</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042B8B">
            <w:pPr>
              <w:jc w:val="center"/>
              <w:rPr>
                <w:rFonts w:cstheme="minorHAnsi"/>
                <w:b/>
                <w:szCs w:val="22"/>
                <w:lang w:val="es-CO" w:eastAsia="es-CO"/>
              </w:rPr>
            </w:pPr>
            <w:r w:rsidRPr="00CB5880">
              <w:rPr>
                <w:rFonts w:cstheme="minorHAnsi"/>
                <w:b/>
                <w:bCs/>
                <w:szCs w:val="22"/>
                <w:lang w:val="es-CO" w:eastAsia="es-CO"/>
              </w:rPr>
              <w:t>COMPETENCIAS COMPORTAMENTALES</w:t>
            </w:r>
          </w:p>
        </w:tc>
      </w:tr>
      <w:tr w:rsidR="00D26D6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contextualSpacing/>
              <w:rPr>
                <w:rFonts w:cstheme="minorHAnsi"/>
                <w:szCs w:val="22"/>
                <w:lang w:val="es-CO" w:eastAsia="es-CO"/>
              </w:rPr>
            </w:pPr>
            <w:r w:rsidRPr="00CB5880">
              <w:rPr>
                <w:rFonts w:cstheme="minorHAnsi"/>
                <w:szCs w:val="22"/>
                <w:lang w:val="es-CO"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contextualSpacing/>
              <w:rPr>
                <w:rFonts w:cstheme="minorHAnsi"/>
                <w:szCs w:val="22"/>
                <w:lang w:val="es-CO" w:eastAsia="es-CO"/>
              </w:rPr>
            </w:pPr>
            <w:r w:rsidRPr="00CB5880">
              <w:rPr>
                <w:rFonts w:cstheme="minorHAnsi"/>
                <w:szCs w:val="22"/>
                <w:lang w:val="es-CO" w:eastAsia="es-CO"/>
              </w:rPr>
              <w:t>POR NIVEL JERÁRQUICO</w:t>
            </w:r>
          </w:p>
        </w:tc>
      </w:tr>
      <w:tr w:rsidR="00D26D6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Aprendizaje continuo</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 resultados</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al usuario y al ciudadano</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Compromiso con la organización</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Trabajo en equipo</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Aporte técnico-profesional</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Comunicación efectiva</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Gestión de procedimientos</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Instrumentación de decisiones</w:t>
            </w:r>
          </w:p>
          <w:p w:rsidR="00D26D6F" w:rsidRPr="00CB5880" w:rsidRDefault="00D26D6F" w:rsidP="00314A69">
            <w:pPr>
              <w:contextualSpacing/>
              <w:rPr>
                <w:rFonts w:cstheme="minorHAnsi"/>
                <w:szCs w:val="22"/>
                <w:lang w:val="es-CO" w:eastAsia="es-CO"/>
              </w:rPr>
            </w:pPr>
          </w:p>
          <w:p w:rsidR="00D26D6F" w:rsidRPr="00CB5880" w:rsidRDefault="00D26D6F" w:rsidP="00314A69">
            <w:pPr>
              <w:rPr>
                <w:rFonts w:cstheme="minorHAnsi"/>
                <w:szCs w:val="22"/>
                <w:lang w:val="es-CO" w:eastAsia="es-CO"/>
              </w:rPr>
            </w:pPr>
            <w:r w:rsidRPr="00CB5880">
              <w:rPr>
                <w:rFonts w:cstheme="minorHAnsi"/>
                <w:szCs w:val="22"/>
                <w:lang w:val="es-CO" w:eastAsia="es-CO"/>
              </w:rPr>
              <w:t>Se adicionan las siguientes competencias cuando tenga asignado personal a cargo:</w:t>
            </w:r>
          </w:p>
          <w:p w:rsidR="00D26D6F" w:rsidRPr="00CB5880" w:rsidRDefault="00D26D6F" w:rsidP="00314A69">
            <w:pPr>
              <w:contextualSpacing/>
              <w:rPr>
                <w:rFonts w:cstheme="minorHAnsi"/>
                <w:szCs w:val="22"/>
                <w:lang w:val="es-CO" w:eastAsia="es-CO"/>
              </w:rPr>
            </w:pP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Dirección y Desarrollo de Personal</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Toma de decisiones</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rPr>
                <w:rFonts w:cstheme="minorHAnsi"/>
                <w:szCs w:val="22"/>
                <w:lang w:val="es-CO" w:eastAsia="es-CO"/>
              </w:rPr>
            </w:pP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52412A">
            <w:pPr>
              <w:jc w:val="center"/>
              <w:rPr>
                <w:rFonts w:cstheme="minorHAnsi"/>
                <w:b/>
                <w:bCs/>
                <w:szCs w:val="22"/>
                <w:lang w:val="es-CO" w:eastAsia="es-CO"/>
              </w:rPr>
            </w:pPr>
            <w:r w:rsidRPr="00CB5880">
              <w:rPr>
                <w:rFonts w:cstheme="minorHAnsi"/>
                <w:b/>
                <w:bCs/>
                <w:szCs w:val="22"/>
                <w:lang w:val="es-CO" w:eastAsia="es-CO"/>
              </w:rPr>
              <w:t>REQUISITOS DE FORMACIÓN ACADÉMICA Y EXPERIENCIA</w:t>
            </w:r>
          </w:p>
        </w:tc>
      </w:tr>
      <w:tr w:rsidR="00D26D6F"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52412A">
            <w:pPr>
              <w:contextualSpacing/>
              <w:jc w:val="center"/>
              <w:rPr>
                <w:rFonts w:cstheme="minorHAnsi"/>
                <w:b/>
                <w:szCs w:val="22"/>
                <w:lang w:val="es-CO" w:eastAsia="es-CO"/>
              </w:rPr>
            </w:pPr>
            <w:r w:rsidRPr="00CB588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26D6F" w:rsidRPr="00CB5880" w:rsidRDefault="00D26D6F" w:rsidP="0052412A">
            <w:pPr>
              <w:contextualSpacing/>
              <w:jc w:val="center"/>
              <w:rPr>
                <w:rFonts w:cstheme="minorHAnsi"/>
                <w:b/>
                <w:szCs w:val="22"/>
                <w:lang w:val="es-CO" w:eastAsia="es-CO"/>
              </w:rPr>
            </w:pPr>
            <w:r w:rsidRPr="00CB5880">
              <w:rPr>
                <w:rFonts w:cstheme="minorHAnsi"/>
                <w:b/>
                <w:szCs w:val="22"/>
                <w:lang w:val="es-CO" w:eastAsia="es-CO"/>
              </w:rPr>
              <w:t>Experiencia</w:t>
            </w:r>
          </w:p>
        </w:tc>
      </w:tr>
      <w:tr w:rsidR="00D26D6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contextualSpacing/>
              <w:rPr>
                <w:rFonts w:cstheme="minorHAnsi"/>
                <w:szCs w:val="22"/>
                <w:lang w:val="es-CO" w:eastAsia="es-CO"/>
              </w:rPr>
            </w:pPr>
            <w:r w:rsidRPr="00CB5880">
              <w:rPr>
                <w:rFonts w:cstheme="minorHAnsi"/>
                <w:szCs w:val="22"/>
                <w:lang w:val="es-CO" w:eastAsia="es-CO"/>
              </w:rPr>
              <w:t xml:space="preserve">Título profesional que corresponda a uno de los siguientes Núcleos Básicos del Conocimiento - NBC: </w:t>
            </w:r>
          </w:p>
          <w:p w:rsidR="00D26D6F" w:rsidRPr="00CB5880" w:rsidRDefault="00D26D6F" w:rsidP="00314A69">
            <w:pPr>
              <w:contextualSpacing/>
              <w:rPr>
                <w:rFonts w:cstheme="minorHAnsi"/>
                <w:szCs w:val="22"/>
                <w:lang w:val="es-CO" w:eastAsia="es-CO"/>
              </w:rPr>
            </w:pPr>
          </w:p>
          <w:p w:rsidR="00D26D6F" w:rsidRPr="00CB5880" w:rsidRDefault="00D26D6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D26D6F" w:rsidRPr="00CB5880" w:rsidRDefault="00D26D6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Ciencia Política, Relaciones Internacionales </w:t>
            </w:r>
          </w:p>
          <w:p w:rsidR="00D26D6F" w:rsidRPr="00CB5880" w:rsidRDefault="00D26D6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Derecho y afines </w:t>
            </w:r>
          </w:p>
          <w:p w:rsidR="00D26D6F" w:rsidRPr="00CB5880" w:rsidRDefault="00D26D6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D26D6F" w:rsidRPr="00CB5880" w:rsidRDefault="00D26D6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D26D6F" w:rsidRPr="00CB5880" w:rsidRDefault="00D26D6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D26D6F" w:rsidRPr="00CB5880" w:rsidRDefault="00D26D6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D26D6F" w:rsidRPr="00CB5880" w:rsidRDefault="00D26D6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Psicología</w:t>
            </w:r>
          </w:p>
          <w:p w:rsidR="00D26D6F" w:rsidRPr="00CB5880" w:rsidRDefault="00D26D6F" w:rsidP="007F35FE">
            <w:pPr>
              <w:numPr>
                <w:ilvl w:val="0"/>
                <w:numId w:val="11"/>
              </w:numPr>
              <w:snapToGrid w:val="0"/>
              <w:rPr>
                <w:rFonts w:eastAsia="Times New Roman" w:cstheme="minorHAnsi"/>
                <w:szCs w:val="22"/>
                <w:lang w:val="es-CO" w:eastAsia="es-CO"/>
              </w:rPr>
            </w:pPr>
            <w:r w:rsidRPr="00CB5880">
              <w:rPr>
                <w:rFonts w:eastAsia="Times New Roman" w:cstheme="minorHAnsi"/>
                <w:szCs w:val="22"/>
                <w:lang w:val="es-CO" w:eastAsia="es-CO"/>
              </w:rPr>
              <w:t>Sociología, trabajo social y afines</w:t>
            </w:r>
          </w:p>
          <w:p w:rsidR="00D26D6F" w:rsidRPr="00CB5880" w:rsidRDefault="00D26D6F" w:rsidP="00314A69">
            <w:pPr>
              <w:snapToGrid w:val="0"/>
              <w:rPr>
                <w:rFonts w:eastAsia="Times New Roman" w:cstheme="minorHAnsi"/>
                <w:szCs w:val="22"/>
                <w:lang w:val="es-CO" w:eastAsia="es-CO"/>
              </w:rPr>
            </w:pPr>
          </w:p>
          <w:p w:rsidR="00D26D6F" w:rsidRPr="00CB5880" w:rsidRDefault="00D26D6F" w:rsidP="00314A69">
            <w:pPr>
              <w:contextualSpacing/>
              <w:rPr>
                <w:rFonts w:cstheme="minorHAnsi"/>
                <w:szCs w:val="22"/>
                <w:lang w:val="es-CO" w:eastAsia="es-CO"/>
              </w:rPr>
            </w:pPr>
            <w:r w:rsidRPr="00CB5880">
              <w:rPr>
                <w:rFonts w:cstheme="minorHAnsi"/>
                <w:szCs w:val="22"/>
                <w:lang w:val="es-CO" w:eastAsia="es-CO"/>
              </w:rPr>
              <w:t>Título de postgrado en la modalidad de especialización en áreas relacionadas con las funciones del cargo</w:t>
            </w:r>
            <w:r w:rsidR="00EF0AA9" w:rsidRPr="00CB5880">
              <w:rPr>
                <w:rFonts w:cstheme="minorHAnsi"/>
                <w:szCs w:val="22"/>
                <w:lang w:val="es-CO" w:eastAsia="es-CO"/>
              </w:rPr>
              <w:t>.</w:t>
            </w:r>
          </w:p>
          <w:p w:rsidR="00D26D6F" w:rsidRPr="00CB5880" w:rsidRDefault="00D26D6F" w:rsidP="00314A69">
            <w:pPr>
              <w:contextualSpacing/>
              <w:rPr>
                <w:rFonts w:cstheme="minorHAnsi"/>
                <w:szCs w:val="22"/>
                <w:lang w:val="es-CO" w:eastAsia="es-CO"/>
              </w:rPr>
            </w:pPr>
          </w:p>
          <w:p w:rsidR="00D26D6F" w:rsidRPr="00CB5880" w:rsidRDefault="00D26D6F" w:rsidP="00314A69">
            <w:pPr>
              <w:contextualSpacing/>
              <w:rPr>
                <w:rFonts w:cstheme="minorHAnsi"/>
                <w:szCs w:val="22"/>
                <w:lang w:val="es-CO" w:eastAsia="es-CO"/>
              </w:rPr>
            </w:pPr>
            <w:r w:rsidRPr="00CB588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widowControl w:val="0"/>
              <w:contextualSpacing/>
              <w:rPr>
                <w:rFonts w:cstheme="minorHAnsi"/>
                <w:szCs w:val="22"/>
                <w:lang w:val="es-CO"/>
              </w:rPr>
            </w:pPr>
            <w:r w:rsidRPr="00CB5880">
              <w:rPr>
                <w:rFonts w:cstheme="minorHAnsi"/>
                <w:szCs w:val="22"/>
                <w:lang w:val="es-CO"/>
              </w:rPr>
              <w:t>Treinta y siete (37) meses de experiencia profesional relacionada.</w:t>
            </w:r>
            <w:r w:rsidRPr="00CB5880">
              <w:rPr>
                <w:rFonts w:cstheme="minorHAnsi"/>
                <w:szCs w:val="22"/>
                <w:lang w:val="es-CO"/>
              </w:rPr>
              <w:cr/>
              <w:t>.</w:t>
            </w:r>
          </w:p>
        </w:tc>
      </w:tr>
      <w:tr w:rsidR="00300383"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0383" w:rsidRPr="00CB5880" w:rsidRDefault="00300383"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300383"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0383" w:rsidRPr="00CB5880" w:rsidRDefault="00300383"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00383" w:rsidRPr="00CB5880" w:rsidRDefault="00300383" w:rsidP="005A1CA1">
            <w:pPr>
              <w:contextualSpacing/>
              <w:jc w:val="center"/>
              <w:rPr>
                <w:rFonts w:cstheme="minorHAnsi"/>
                <w:b/>
                <w:szCs w:val="22"/>
                <w:lang w:eastAsia="es-CO"/>
              </w:rPr>
            </w:pPr>
            <w:r w:rsidRPr="00CB5880">
              <w:rPr>
                <w:rFonts w:cstheme="minorHAnsi"/>
                <w:b/>
                <w:szCs w:val="22"/>
                <w:lang w:eastAsia="es-CO"/>
              </w:rPr>
              <w:t>Experiencia</w:t>
            </w:r>
          </w:p>
        </w:tc>
      </w:tr>
      <w:tr w:rsidR="00300383"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00383" w:rsidRPr="00CB5880" w:rsidRDefault="00300383"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300383" w:rsidRPr="00CB5880" w:rsidRDefault="00300383" w:rsidP="005A1CA1">
            <w:pPr>
              <w:contextualSpacing/>
              <w:rPr>
                <w:rFonts w:cstheme="minorHAnsi"/>
                <w:szCs w:val="22"/>
                <w:lang w:eastAsia="es-CO"/>
              </w:rPr>
            </w:pPr>
          </w:p>
          <w:p w:rsidR="00300383" w:rsidRPr="00CB5880" w:rsidRDefault="00300383"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300383" w:rsidRPr="00CB5880" w:rsidRDefault="00300383"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lastRenderedPageBreak/>
              <w:t xml:space="preserve">Ciencia Política, Relaciones Internacionales </w:t>
            </w:r>
          </w:p>
          <w:p w:rsidR="00300383" w:rsidRPr="00CB5880" w:rsidRDefault="00300383"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Derecho y afines </w:t>
            </w:r>
          </w:p>
          <w:p w:rsidR="00300383" w:rsidRPr="00CB5880" w:rsidRDefault="00300383"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300383" w:rsidRPr="00CB5880" w:rsidRDefault="00300383"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300383" w:rsidRPr="00CB5880" w:rsidRDefault="00300383"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300383" w:rsidRPr="00CB5880" w:rsidRDefault="00300383"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300383" w:rsidRPr="00CB5880" w:rsidRDefault="00300383"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Psicología</w:t>
            </w:r>
          </w:p>
          <w:p w:rsidR="00861872" w:rsidRDefault="00300383" w:rsidP="007F35FE">
            <w:pPr>
              <w:numPr>
                <w:ilvl w:val="0"/>
                <w:numId w:val="11"/>
              </w:numPr>
              <w:snapToGrid w:val="0"/>
              <w:rPr>
                <w:rFonts w:eastAsia="Times New Roman" w:cstheme="minorHAnsi"/>
                <w:szCs w:val="22"/>
                <w:lang w:val="es-CO" w:eastAsia="es-CO"/>
              </w:rPr>
            </w:pPr>
            <w:r w:rsidRPr="00CB5880">
              <w:rPr>
                <w:rFonts w:eastAsia="Times New Roman" w:cstheme="minorHAnsi"/>
                <w:szCs w:val="22"/>
                <w:lang w:val="es-CO" w:eastAsia="es-CO"/>
              </w:rPr>
              <w:t>Sociología, trabajo social y afines</w:t>
            </w:r>
          </w:p>
          <w:p w:rsidR="00861872" w:rsidRDefault="00861872" w:rsidP="007F35FE">
            <w:pPr>
              <w:numPr>
                <w:ilvl w:val="0"/>
                <w:numId w:val="11"/>
              </w:numPr>
              <w:snapToGrid w:val="0"/>
              <w:rPr>
                <w:rFonts w:eastAsia="Times New Roman" w:cstheme="minorHAnsi"/>
                <w:szCs w:val="22"/>
                <w:lang w:val="es-CO" w:eastAsia="es-CO"/>
              </w:rPr>
            </w:pPr>
          </w:p>
          <w:p w:rsidR="00300383" w:rsidRPr="00CB5880" w:rsidRDefault="00300383"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00383" w:rsidRPr="00CB5880" w:rsidRDefault="00300383" w:rsidP="005A1CA1">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300383"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0383" w:rsidRPr="00CB5880" w:rsidRDefault="00300383"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00383" w:rsidRPr="00CB5880" w:rsidRDefault="00300383" w:rsidP="005A1CA1">
            <w:pPr>
              <w:contextualSpacing/>
              <w:jc w:val="center"/>
              <w:rPr>
                <w:rFonts w:cstheme="minorHAnsi"/>
                <w:b/>
                <w:szCs w:val="22"/>
                <w:lang w:eastAsia="es-CO"/>
              </w:rPr>
            </w:pPr>
            <w:r w:rsidRPr="00CB5880">
              <w:rPr>
                <w:rFonts w:cstheme="minorHAnsi"/>
                <w:b/>
                <w:szCs w:val="22"/>
                <w:lang w:eastAsia="es-CO"/>
              </w:rPr>
              <w:t>Experiencia</w:t>
            </w:r>
          </w:p>
        </w:tc>
      </w:tr>
      <w:tr w:rsidR="00300383"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00383" w:rsidRPr="00CB5880" w:rsidRDefault="00300383"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300383" w:rsidRPr="00CB5880" w:rsidRDefault="00300383" w:rsidP="005A1CA1">
            <w:pPr>
              <w:contextualSpacing/>
              <w:rPr>
                <w:rFonts w:cstheme="minorHAnsi"/>
                <w:szCs w:val="22"/>
                <w:lang w:eastAsia="es-CO"/>
              </w:rPr>
            </w:pP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Ciencia Política, Relaciones Internacionales </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Derecho y afines </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Psicología</w:t>
            </w:r>
          </w:p>
          <w:p w:rsidR="00851BCF" w:rsidRPr="00CB5880" w:rsidRDefault="00851BCF" w:rsidP="007F35FE">
            <w:pPr>
              <w:numPr>
                <w:ilvl w:val="0"/>
                <w:numId w:val="11"/>
              </w:numPr>
              <w:snapToGrid w:val="0"/>
              <w:rPr>
                <w:rFonts w:eastAsia="Times New Roman" w:cstheme="minorHAnsi"/>
                <w:szCs w:val="22"/>
                <w:lang w:val="es-CO" w:eastAsia="es-CO"/>
              </w:rPr>
            </w:pPr>
            <w:r w:rsidRPr="00CB5880">
              <w:rPr>
                <w:rFonts w:eastAsia="Times New Roman" w:cstheme="minorHAnsi"/>
                <w:szCs w:val="22"/>
                <w:lang w:val="es-CO" w:eastAsia="es-CO"/>
              </w:rPr>
              <w:t>Sociología, trabajo social y afines</w:t>
            </w:r>
          </w:p>
          <w:p w:rsidR="00300383" w:rsidRPr="00CB5880" w:rsidRDefault="00300383" w:rsidP="005A1CA1">
            <w:pPr>
              <w:contextualSpacing/>
              <w:rPr>
                <w:rFonts w:eastAsia="Times New Roman" w:cstheme="minorHAnsi"/>
                <w:szCs w:val="22"/>
                <w:lang w:eastAsia="es-CO"/>
              </w:rPr>
            </w:pPr>
          </w:p>
          <w:p w:rsidR="00300383" w:rsidRPr="00CB5880" w:rsidRDefault="00300383"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300383" w:rsidRPr="00CB5880" w:rsidRDefault="00300383" w:rsidP="005A1CA1">
            <w:pPr>
              <w:contextualSpacing/>
              <w:rPr>
                <w:rFonts w:cstheme="minorHAnsi"/>
                <w:szCs w:val="22"/>
                <w:lang w:eastAsia="es-CO"/>
              </w:rPr>
            </w:pPr>
          </w:p>
          <w:p w:rsidR="00300383" w:rsidRPr="00CB5880" w:rsidRDefault="00300383"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00383" w:rsidRPr="00CB5880" w:rsidRDefault="00300383" w:rsidP="005A1CA1">
            <w:pPr>
              <w:widowControl w:val="0"/>
              <w:contextualSpacing/>
              <w:rPr>
                <w:rFonts w:cstheme="minorHAnsi"/>
                <w:szCs w:val="22"/>
              </w:rPr>
            </w:pPr>
            <w:r w:rsidRPr="00CB5880">
              <w:rPr>
                <w:rFonts w:cstheme="minorHAnsi"/>
                <w:szCs w:val="22"/>
              </w:rPr>
              <w:t>Veinticinco (25) meses de experiencia profesional relacionada.</w:t>
            </w:r>
          </w:p>
        </w:tc>
      </w:tr>
      <w:tr w:rsidR="00300383"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0383" w:rsidRPr="00CB5880" w:rsidRDefault="00300383"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300383" w:rsidRPr="00CB5880" w:rsidRDefault="00300383" w:rsidP="005A1CA1">
            <w:pPr>
              <w:contextualSpacing/>
              <w:jc w:val="center"/>
              <w:rPr>
                <w:rFonts w:cstheme="minorHAnsi"/>
                <w:b/>
                <w:szCs w:val="22"/>
                <w:lang w:eastAsia="es-CO"/>
              </w:rPr>
            </w:pPr>
            <w:r w:rsidRPr="00CB5880">
              <w:rPr>
                <w:rFonts w:cstheme="minorHAnsi"/>
                <w:b/>
                <w:szCs w:val="22"/>
                <w:lang w:eastAsia="es-CO"/>
              </w:rPr>
              <w:t>Experiencia</w:t>
            </w:r>
          </w:p>
        </w:tc>
      </w:tr>
      <w:tr w:rsidR="00300383"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300383" w:rsidRPr="00CB5880" w:rsidRDefault="00300383"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300383" w:rsidRPr="00CB5880" w:rsidRDefault="00300383" w:rsidP="005A1CA1">
            <w:pPr>
              <w:contextualSpacing/>
              <w:rPr>
                <w:rFonts w:cstheme="minorHAnsi"/>
                <w:szCs w:val="22"/>
                <w:lang w:eastAsia="es-CO"/>
              </w:rPr>
            </w:pP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Ciencia Política, Relaciones Internacionales </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Derecho y afines </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851BCF" w:rsidRPr="00CB5880" w:rsidRDefault="00851BCF" w:rsidP="007F35FE">
            <w:pPr>
              <w:widowControl w:val="0"/>
              <w:numPr>
                <w:ilvl w:val="0"/>
                <w:numId w:val="1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Psicología</w:t>
            </w:r>
          </w:p>
          <w:p w:rsidR="00851BCF" w:rsidRPr="00CB5880" w:rsidRDefault="00851BCF" w:rsidP="007F35FE">
            <w:pPr>
              <w:numPr>
                <w:ilvl w:val="0"/>
                <w:numId w:val="11"/>
              </w:numPr>
              <w:snapToGrid w:val="0"/>
              <w:rPr>
                <w:rFonts w:eastAsia="Times New Roman" w:cstheme="minorHAnsi"/>
                <w:szCs w:val="22"/>
                <w:lang w:val="es-CO" w:eastAsia="es-CO"/>
              </w:rPr>
            </w:pPr>
            <w:r w:rsidRPr="00CB5880">
              <w:rPr>
                <w:rFonts w:eastAsia="Times New Roman" w:cstheme="minorHAnsi"/>
                <w:szCs w:val="22"/>
                <w:lang w:val="es-CO" w:eastAsia="es-CO"/>
              </w:rPr>
              <w:t>Sociología, trabajo social y afines</w:t>
            </w:r>
          </w:p>
          <w:p w:rsidR="00851BCF" w:rsidRPr="00CB5880" w:rsidRDefault="00851BCF" w:rsidP="005A1CA1">
            <w:pPr>
              <w:contextualSpacing/>
              <w:rPr>
                <w:rFonts w:cstheme="minorHAnsi"/>
                <w:szCs w:val="22"/>
                <w:lang w:eastAsia="es-CO"/>
              </w:rPr>
            </w:pPr>
          </w:p>
          <w:p w:rsidR="00300383" w:rsidRPr="00CB5880" w:rsidRDefault="00300383"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300383" w:rsidRPr="00CB5880" w:rsidRDefault="00300383" w:rsidP="005A1CA1">
            <w:pPr>
              <w:contextualSpacing/>
              <w:rPr>
                <w:rFonts w:cstheme="minorHAnsi"/>
                <w:szCs w:val="22"/>
                <w:lang w:eastAsia="es-CO"/>
              </w:rPr>
            </w:pPr>
          </w:p>
          <w:p w:rsidR="00300383" w:rsidRPr="00CB5880" w:rsidRDefault="00300383"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300383" w:rsidRPr="00CB5880" w:rsidRDefault="00300383" w:rsidP="005A1CA1">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D26D6F" w:rsidRPr="00CB5880" w:rsidRDefault="00D26D6F" w:rsidP="00314A69">
      <w:pPr>
        <w:rPr>
          <w:rFonts w:cstheme="minorHAnsi"/>
          <w:szCs w:val="22"/>
          <w:lang w:val="es-CO"/>
        </w:rPr>
      </w:pPr>
    </w:p>
    <w:p w:rsidR="00D26D6F" w:rsidRPr="00CB5880" w:rsidRDefault="00D26D6F" w:rsidP="00037AAA">
      <w:pPr>
        <w:rPr>
          <w:lang w:val="es-CO" w:eastAsia="es-ES"/>
        </w:rPr>
      </w:pPr>
      <w:r w:rsidRPr="00CB5880">
        <w:rPr>
          <w:lang w:val="es-CO" w:eastAsia="es-ES"/>
        </w:rPr>
        <w:t xml:space="preserve">Profesional Especializado 2028-22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52412A">
            <w:pPr>
              <w:jc w:val="center"/>
              <w:rPr>
                <w:rFonts w:cstheme="minorHAnsi"/>
                <w:b/>
                <w:bCs/>
                <w:szCs w:val="22"/>
                <w:lang w:val="es-CO" w:eastAsia="es-CO"/>
              </w:rPr>
            </w:pPr>
            <w:r w:rsidRPr="00CB5880">
              <w:rPr>
                <w:rFonts w:cstheme="minorHAnsi"/>
                <w:b/>
                <w:bCs/>
                <w:szCs w:val="22"/>
                <w:lang w:val="es-CO" w:eastAsia="es-CO"/>
              </w:rPr>
              <w:t>ÁREA FUNCIONAL</w:t>
            </w:r>
          </w:p>
          <w:p w:rsidR="00D26D6F" w:rsidRPr="00CB5880" w:rsidRDefault="00D26D6F" w:rsidP="0052412A">
            <w:pPr>
              <w:keepNext/>
              <w:keepLines/>
              <w:jc w:val="center"/>
              <w:outlineLvl w:val="1"/>
              <w:rPr>
                <w:rFonts w:eastAsiaTheme="majorEastAsia" w:cstheme="minorHAnsi"/>
                <w:b/>
                <w:szCs w:val="22"/>
                <w:lang w:val="es-CO" w:eastAsia="es-CO"/>
              </w:rPr>
            </w:pPr>
            <w:bookmarkStart w:id="81" w:name="_Toc54898799"/>
            <w:r w:rsidRPr="00CB5880">
              <w:rPr>
                <w:rFonts w:eastAsia="Times New Roman" w:cstheme="minorHAnsi"/>
                <w:b/>
                <w:szCs w:val="22"/>
                <w:lang w:val="es-CO" w:eastAsia="es-ES"/>
              </w:rPr>
              <w:t>Superintendencia Delegada para la Protección del Usuario y la Gestión del Territorio</w:t>
            </w:r>
            <w:bookmarkEnd w:id="81"/>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52412A">
            <w:pPr>
              <w:jc w:val="center"/>
              <w:rPr>
                <w:rFonts w:cstheme="minorHAnsi"/>
                <w:b/>
                <w:bCs/>
                <w:szCs w:val="22"/>
                <w:lang w:val="es-CO" w:eastAsia="es-CO"/>
              </w:rPr>
            </w:pPr>
            <w:r w:rsidRPr="00CB5880">
              <w:rPr>
                <w:rFonts w:cstheme="minorHAnsi"/>
                <w:b/>
                <w:bCs/>
                <w:szCs w:val="22"/>
                <w:lang w:val="es-CO" w:eastAsia="es-CO"/>
              </w:rPr>
              <w:t>PROPÓSITO PRINCIPAL</w:t>
            </w:r>
          </w:p>
        </w:tc>
      </w:tr>
      <w:tr w:rsidR="00D26D6F" w:rsidRPr="00CB5880" w:rsidTr="00F425D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D6F" w:rsidRPr="00CB5880" w:rsidRDefault="00D26D6F" w:rsidP="00314A69">
            <w:pPr>
              <w:contextualSpacing/>
              <w:rPr>
                <w:rFonts w:cstheme="minorHAnsi"/>
                <w:szCs w:val="22"/>
                <w:lang w:val="es-CO"/>
              </w:rPr>
            </w:pPr>
            <w:r w:rsidRPr="00CB5880">
              <w:rPr>
                <w:rFonts w:cstheme="minorHAnsi"/>
                <w:szCs w:val="22"/>
                <w:lang w:val="es-CO"/>
              </w:rPr>
              <w:t>Gestionar actividades de desarrollo, orientación y seguimiento a la gestión de las Direcciones Territoriales, teniendo en cuenta las directrices impartidas y los procedimientos definidos.</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52412A">
            <w:pPr>
              <w:jc w:val="center"/>
              <w:rPr>
                <w:rFonts w:cstheme="minorHAnsi"/>
                <w:b/>
                <w:bCs/>
                <w:szCs w:val="22"/>
                <w:lang w:val="es-CO" w:eastAsia="es-CO"/>
              </w:rPr>
            </w:pPr>
            <w:r w:rsidRPr="00CB5880">
              <w:rPr>
                <w:rFonts w:cstheme="minorHAnsi"/>
                <w:b/>
                <w:bCs/>
                <w:szCs w:val="22"/>
                <w:lang w:val="es-CO" w:eastAsia="es-CO"/>
              </w:rPr>
              <w:t>DESCRIPCIÓN DE FUNCIONES ESENCIALES</w:t>
            </w:r>
          </w:p>
        </w:tc>
      </w:tr>
      <w:tr w:rsidR="00D26D6F" w:rsidRPr="00CB5880" w:rsidTr="00F425D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7F35FE">
            <w:pPr>
              <w:numPr>
                <w:ilvl w:val="0"/>
                <w:numId w:val="15"/>
              </w:numPr>
              <w:contextualSpacing/>
              <w:rPr>
                <w:rFonts w:eastAsia="Times New Roman" w:cstheme="minorHAnsi"/>
                <w:szCs w:val="22"/>
                <w:lang w:val="es-CO" w:eastAsia="es-ES"/>
              </w:rPr>
            </w:pPr>
            <w:r w:rsidRPr="00CB5880">
              <w:rPr>
                <w:rFonts w:eastAsia="Times New Roman" w:cstheme="minorHAnsi"/>
                <w:szCs w:val="22"/>
                <w:lang w:val="es-CO" w:eastAsia="es-ES"/>
              </w:rPr>
              <w:t>Proponer la gestión, formulación y desarrollo de planes, programas, estrategias y lineamientos para el fortalecimiento de las Direcciones Territoriales, conforme con las directrices definidas por la Superintendencia Delegada para la Protección del Usuario y la Gestión Territorial.</w:t>
            </w:r>
          </w:p>
          <w:p w:rsidR="00D26D6F" w:rsidRPr="00CB5880" w:rsidRDefault="00D26D6F" w:rsidP="007F35FE">
            <w:pPr>
              <w:numPr>
                <w:ilvl w:val="0"/>
                <w:numId w:val="15"/>
              </w:numPr>
              <w:contextualSpacing/>
              <w:rPr>
                <w:rFonts w:eastAsia="Times New Roman" w:cstheme="minorHAnsi"/>
                <w:szCs w:val="22"/>
                <w:lang w:val="es-CO" w:eastAsia="es-ES"/>
              </w:rPr>
            </w:pPr>
            <w:r w:rsidRPr="00CB5880">
              <w:rPr>
                <w:rFonts w:eastAsia="Times New Roman" w:cstheme="minorHAnsi"/>
                <w:szCs w:val="22"/>
                <w:lang w:val="es-CO" w:eastAsia="es-ES"/>
              </w:rPr>
              <w:t xml:space="preserve">Realizar seguimiento y control a los indicadores, actividades y necesidades que se presenten en las Direcciones Territoriales, y realizar su respectiva consolidación. </w:t>
            </w:r>
          </w:p>
          <w:p w:rsidR="00D26D6F" w:rsidRPr="00CB5880" w:rsidRDefault="00D26D6F" w:rsidP="007F35FE">
            <w:pPr>
              <w:numPr>
                <w:ilvl w:val="0"/>
                <w:numId w:val="15"/>
              </w:numPr>
              <w:contextualSpacing/>
              <w:rPr>
                <w:rFonts w:eastAsia="Times New Roman" w:cstheme="minorHAnsi"/>
                <w:szCs w:val="22"/>
                <w:lang w:val="es-CO" w:eastAsia="es-ES"/>
              </w:rPr>
            </w:pPr>
            <w:r w:rsidRPr="00CB5880">
              <w:rPr>
                <w:rFonts w:eastAsia="Times New Roman" w:cstheme="minorHAnsi"/>
                <w:szCs w:val="22"/>
                <w:lang w:val="es-CO" w:eastAsia="es-ES"/>
              </w:rPr>
              <w:t>Preparar, elaborar y presentar informes, reportes, para el seguimiento y control de la gestión de la Direcciones Territoriales, conforme con los lineamientos definidos y la normativa vigente.</w:t>
            </w:r>
          </w:p>
          <w:p w:rsidR="00D26D6F" w:rsidRPr="00CB5880" w:rsidRDefault="00D26D6F" w:rsidP="007F35FE">
            <w:pPr>
              <w:numPr>
                <w:ilvl w:val="0"/>
                <w:numId w:val="15"/>
              </w:numPr>
              <w:contextualSpacing/>
              <w:rPr>
                <w:rFonts w:eastAsia="Times New Roman" w:cstheme="minorHAnsi"/>
                <w:szCs w:val="22"/>
                <w:lang w:val="es-CO" w:eastAsia="es-ES"/>
              </w:rPr>
            </w:pPr>
            <w:r w:rsidRPr="00CB5880">
              <w:rPr>
                <w:rFonts w:eastAsia="Times New Roman" w:cstheme="minorHAnsi"/>
                <w:szCs w:val="22"/>
                <w:lang w:val="es-CO" w:eastAsia="es-ES"/>
              </w:rPr>
              <w:t>Proponer estrategias dirigidas a fijar y unificar las líneas, políticas, criterios y fundamentos técnicos para la Gestión del Territorio, atendiendo las directrices institucionales.</w:t>
            </w:r>
          </w:p>
          <w:p w:rsidR="00D26D6F" w:rsidRPr="00CB5880" w:rsidRDefault="00D26D6F" w:rsidP="007F35FE">
            <w:pPr>
              <w:numPr>
                <w:ilvl w:val="0"/>
                <w:numId w:val="15"/>
              </w:numPr>
              <w:contextualSpacing/>
              <w:rPr>
                <w:rFonts w:eastAsia="Times New Roman" w:cstheme="minorHAnsi"/>
                <w:szCs w:val="22"/>
                <w:lang w:val="es-CO" w:eastAsia="es-ES"/>
              </w:rPr>
            </w:pPr>
            <w:r w:rsidRPr="00CB5880">
              <w:rPr>
                <w:rFonts w:eastAsia="Times New Roman" w:cstheme="minorHAnsi"/>
                <w:szCs w:val="22"/>
                <w:lang w:val="es-CO" w:eastAsia="es-ES"/>
              </w:rPr>
              <w:t>Orientar a las Direcciones Territoriales en la transmisión de conocimientos, políticas, lineamientos internos definidos y normativa relacionada con actividades de inspección y vigilancia que sean establecidos internamente por las dependencias competentes, teniendo en cuenta las directrices impartidas.</w:t>
            </w:r>
          </w:p>
          <w:p w:rsidR="00D26D6F" w:rsidRPr="00CB5880" w:rsidRDefault="00D26D6F" w:rsidP="007F35FE">
            <w:pPr>
              <w:numPr>
                <w:ilvl w:val="0"/>
                <w:numId w:val="15"/>
              </w:numPr>
              <w:contextualSpacing/>
              <w:rPr>
                <w:rFonts w:eastAsia="Times New Roman" w:cstheme="minorHAnsi"/>
                <w:szCs w:val="22"/>
                <w:lang w:val="es-CO" w:eastAsia="es-ES"/>
              </w:rPr>
            </w:pPr>
            <w:r w:rsidRPr="00CB5880">
              <w:rPr>
                <w:rFonts w:eastAsia="Times New Roman" w:cstheme="minorHAnsi"/>
                <w:szCs w:val="22"/>
                <w:lang w:val="es-CO" w:eastAsia="es-ES"/>
              </w:rPr>
              <w:t>Gestionar la actualización, monitoreo y control a los sistemas de información establecidos, conforme con los lineamientos definidos.</w:t>
            </w:r>
          </w:p>
          <w:p w:rsidR="00D26D6F" w:rsidRPr="00CB5880" w:rsidRDefault="00D26D6F" w:rsidP="007F35FE">
            <w:pPr>
              <w:numPr>
                <w:ilvl w:val="0"/>
                <w:numId w:val="15"/>
              </w:numPr>
              <w:contextualSpacing/>
              <w:rPr>
                <w:rFonts w:eastAsia="Times New Roman" w:cstheme="minorHAnsi"/>
                <w:szCs w:val="22"/>
                <w:lang w:val="es-CO" w:eastAsia="es-ES"/>
              </w:rPr>
            </w:pPr>
            <w:r w:rsidRPr="00CB5880">
              <w:rPr>
                <w:rFonts w:eastAsia="Times New Roman" w:cstheme="minorHAnsi"/>
                <w:szCs w:val="22"/>
                <w:lang w:val="es-CO" w:eastAsia="es-ES"/>
              </w:rPr>
              <w:t>Elaborar documentos, conceptos, informes y estadísticas relacionadas con la operación de la Superintendencia Delegada para la Protección del Usuario y la Gestión del Territorio.</w:t>
            </w:r>
          </w:p>
          <w:p w:rsidR="00D26D6F" w:rsidRPr="00CB5880" w:rsidRDefault="00D26D6F" w:rsidP="007F35FE">
            <w:pPr>
              <w:numPr>
                <w:ilvl w:val="0"/>
                <w:numId w:val="15"/>
              </w:numPr>
              <w:contextualSpacing/>
              <w:rPr>
                <w:rFonts w:eastAsia="Times New Roman" w:cstheme="minorHAnsi"/>
                <w:szCs w:val="22"/>
                <w:lang w:val="es-CO" w:eastAsia="es-ES"/>
              </w:rPr>
            </w:pPr>
            <w:r w:rsidRPr="00CB588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D26D6F" w:rsidRPr="00CB5880" w:rsidRDefault="00D26D6F" w:rsidP="007F35FE">
            <w:pPr>
              <w:numPr>
                <w:ilvl w:val="0"/>
                <w:numId w:val="15"/>
              </w:numPr>
              <w:contextualSpacing/>
              <w:rPr>
                <w:rFonts w:eastAsia="Times New Roman" w:cstheme="minorHAnsi"/>
                <w:szCs w:val="22"/>
                <w:lang w:val="es-CO" w:eastAsia="es-ES"/>
              </w:rPr>
            </w:pPr>
            <w:r w:rsidRPr="00CB5880">
              <w:rPr>
                <w:rFonts w:eastAsia="Times New Roman" w:cstheme="minorHAnsi"/>
                <w:szCs w:val="22"/>
                <w:lang w:val="es-CO" w:eastAsia="es-ES"/>
              </w:rPr>
              <w:t>Participar en la implementación, mantenimiento y mejora continua del Modelo Integrado de Planeación y Gestión de la Superintendencia.</w:t>
            </w:r>
          </w:p>
          <w:p w:rsidR="00D26D6F" w:rsidRPr="00CB5880" w:rsidRDefault="00D26D6F" w:rsidP="007F35FE">
            <w:pPr>
              <w:numPr>
                <w:ilvl w:val="0"/>
                <w:numId w:val="15"/>
              </w:numPr>
              <w:contextualSpacing/>
              <w:rPr>
                <w:rFonts w:eastAsia="Times New Roman" w:cstheme="minorHAnsi"/>
                <w:szCs w:val="22"/>
                <w:lang w:val="es-CO" w:eastAsia="es-ES"/>
              </w:rPr>
            </w:pPr>
            <w:r w:rsidRPr="00CB5880">
              <w:rPr>
                <w:rFonts w:eastAsia="Times New Roman" w:cstheme="minorHAnsi"/>
                <w:szCs w:val="22"/>
                <w:lang w:val="es-CO" w:eastAsia="es-ES"/>
              </w:rPr>
              <w:t xml:space="preserve">Desempeñar las demás funciones que </w:t>
            </w:r>
            <w:r w:rsidR="00314A69" w:rsidRPr="00CB5880">
              <w:rPr>
                <w:rFonts w:eastAsia="Times New Roman" w:cstheme="minorHAnsi"/>
                <w:szCs w:val="22"/>
                <w:lang w:val="es-CO" w:eastAsia="es-ES"/>
              </w:rPr>
              <w:t xml:space="preserve">le sean asignadas </w:t>
            </w:r>
            <w:r w:rsidRPr="00CB5880">
              <w:rPr>
                <w:rFonts w:eastAsia="Times New Roman" w:cstheme="minorHAnsi"/>
                <w:szCs w:val="22"/>
                <w:lang w:val="es-CO" w:eastAsia="es-ES"/>
              </w:rPr>
              <w:t>por el jefe inmediato, de acuerdo con la naturaleza del empleo y el área de desempeño.</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52412A">
            <w:pPr>
              <w:jc w:val="center"/>
              <w:rPr>
                <w:rFonts w:cstheme="minorHAnsi"/>
                <w:b/>
                <w:bCs/>
                <w:szCs w:val="22"/>
                <w:lang w:val="es-CO" w:eastAsia="es-CO"/>
              </w:rPr>
            </w:pPr>
            <w:r w:rsidRPr="00CB5880">
              <w:rPr>
                <w:rFonts w:cstheme="minorHAnsi"/>
                <w:b/>
                <w:bCs/>
                <w:szCs w:val="22"/>
                <w:lang w:val="es-CO" w:eastAsia="es-CO"/>
              </w:rPr>
              <w:t>CONOCIMIENTOS BÁSICOS O ESENCIALES</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Normativa de servicios públicos domiciliarios</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Administración pública</w:t>
            </w:r>
          </w:p>
          <w:p w:rsidR="00D26D6F" w:rsidRPr="00CB5880" w:rsidRDefault="00D26D6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Manejo de datos e indicadores</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52412A">
            <w:pPr>
              <w:jc w:val="center"/>
              <w:rPr>
                <w:rFonts w:cstheme="minorHAnsi"/>
                <w:b/>
                <w:szCs w:val="22"/>
                <w:lang w:val="es-CO" w:eastAsia="es-CO"/>
              </w:rPr>
            </w:pPr>
            <w:r w:rsidRPr="00CB5880">
              <w:rPr>
                <w:rFonts w:cstheme="minorHAnsi"/>
                <w:b/>
                <w:bCs/>
                <w:szCs w:val="22"/>
                <w:lang w:val="es-CO" w:eastAsia="es-CO"/>
              </w:rPr>
              <w:lastRenderedPageBreak/>
              <w:t>COMPETENCIAS COMPORTAMENTALES</w:t>
            </w:r>
          </w:p>
        </w:tc>
      </w:tr>
      <w:tr w:rsidR="00D26D6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52412A">
            <w:pPr>
              <w:contextualSpacing/>
              <w:jc w:val="center"/>
              <w:rPr>
                <w:rFonts w:cstheme="minorHAnsi"/>
                <w:szCs w:val="22"/>
                <w:lang w:val="es-CO" w:eastAsia="es-CO"/>
              </w:rPr>
            </w:pPr>
            <w:r w:rsidRPr="00CB588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52412A">
            <w:pPr>
              <w:contextualSpacing/>
              <w:jc w:val="center"/>
              <w:rPr>
                <w:rFonts w:cstheme="minorHAnsi"/>
                <w:szCs w:val="22"/>
                <w:lang w:val="es-CO" w:eastAsia="es-CO"/>
              </w:rPr>
            </w:pPr>
            <w:r w:rsidRPr="00CB5880">
              <w:rPr>
                <w:rFonts w:cstheme="minorHAnsi"/>
                <w:szCs w:val="22"/>
                <w:lang w:val="es-CO" w:eastAsia="es-CO"/>
              </w:rPr>
              <w:t>POR NIVEL JERÁRQUICO</w:t>
            </w:r>
          </w:p>
        </w:tc>
      </w:tr>
      <w:tr w:rsidR="00D26D6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Aprendizaje continuo</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 resultados</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al usuario y al ciudadano</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Compromiso con la organización</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Trabajo en equipo</w:t>
            </w:r>
          </w:p>
          <w:p w:rsidR="00D26D6F" w:rsidRPr="00CB5880" w:rsidRDefault="00D26D6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Aporte técnico-profesional</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Comunicación efectiva</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Gestión de procedimientos</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Instrumentación de decisiones</w:t>
            </w:r>
          </w:p>
          <w:p w:rsidR="00D26D6F" w:rsidRPr="00CB5880" w:rsidRDefault="00D26D6F" w:rsidP="00314A69">
            <w:pPr>
              <w:contextualSpacing/>
              <w:rPr>
                <w:rFonts w:cstheme="minorHAnsi"/>
                <w:szCs w:val="22"/>
                <w:lang w:val="es-CO" w:eastAsia="es-CO"/>
              </w:rPr>
            </w:pPr>
          </w:p>
          <w:p w:rsidR="00D26D6F" w:rsidRPr="00CB5880" w:rsidRDefault="00D26D6F" w:rsidP="00314A69">
            <w:pPr>
              <w:rPr>
                <w:rFonts w:cstheme="minorHAnsi"/>
                <w:szCs w:val="22"/>
                <w:lang w:val="es-CO" w:eastAsia="es-CO"/>
              </w:rPr>
            </w:pPr>
            <w:r w:rsidRPr="00CB5880">
              <w:rPr>
                <w:rFonts w:cstheme="minorHAnsi"/>
                <w:szCs w:val="22"/>
                <w:lang w:val="es-CO" w:eastAsia="es-CO"/>
              </w:rPr>
              <w:t>Se adicionan las siguientes competencias cuando tenga asignado personal a cargo:</w:t>
            </w:r>
          </w:p>
          <w:p w:rsidR="00D26D6F" w:rsidRPr="00CB5880" w:rsidRDefault="00D26D6F" w:rsidP="00314A69">
            <w:pPr>
              <w:contextualSpacing/>
              <w:rPr>
                <w:rFonts w:cstheme="minorHAnsi"/>
                <w:szCs w:val="22"/>
                <w:lang w:val="es-CO" w:eastAsia="es-CO"/>
              </w:rPr>
            </w:pP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Dirección y Desarrollo de Personal</w:t>
            </w:r>
          </w:p>
          <w:p w:rsidR="00D26D6F" w:rsidRPr="00CB5880" w:rsidRDefault="00D26D6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Toma de decisiones</w:t>
            </w:r>
          </w:p>
        </w:tc>
      </w:tr>
      <w:tr w:rsidR="00D26D6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52412A">
            <w:pPr>
              <w:jc w:val="center"/>
              <w:rPr>
                <w:rFonts w:cstheme="minorHAnsi"/>
                <w:b/>
                <w:bCs/>
                <w:szCs w:val="22"/>
                <w:lang w:val="es-CO" w:eastAsia="es-CO"/>
              </w:rPr>
            </w:pPr>
            <w:r w:rsidRPr="00CB5880">
              <w:rPr>
                <w:rFonts w:cstheme="minorHAnsi"/>
                <w:b/>
                <w:bCs/>
                <w:szCs w:val="22"/>
                <w:lang w:val="es-CO" w:eastAsia="es-CO"/>
              </w:rPr>
              <w:t>REQUISITOS DE FORMACIÓN ACADÉMICA Y EXPERIENCIA</w:t>
            </w:r>
          </w:p>
        </w:tc>
      </w:tr>
      <w:tr w:rsidR="00D26D6F"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26D6F" w:rsidRPr="00CB5880" w:rsidRDefault="00D26D6F" w:rsidP="0052412A">
            <w:pPr>
              <w:contextualSpacing/>
              <w:jc w:val="center"/>
              <w:rPr>
                <w:rFonts w:cstheme="minorHAnsi"/>
                <w:b/>
                <w:szCs w:val="22"/>
                <w:lang w:val="es-CO" w:eastAsia="es-CO"/>
              </w:rPr>
            </w:pPr>
            <w:r w:rsidRPr="00CB588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26D6F" w:rsidRPr="00CB5880" w:rsidRDefault="00D26D6F" w:rsidP="0052412A">
            <w:pPr>
              <w:contextualSpacing/>
              <w:jc w:val="center"/>
              <w:rPr>
                <w:rFonts w:cstheme="minorHAnsi"/>
                <w:b/>
                <w:szCs w:val="22"/>
                <w:lang w:val="es-CO" w:eastAsia="es-CO"/>
              </w:rPr>
            </w:pPr>
            <w:r w:rsidRPr="00CB5880">
              <w:rPr>
                <w:rFonts w:cstheme="minorHAnsi"/>
                <w:b/>
                <w:szCs w:val="22"/>
                <w:lang w:val="es-CO" w:eastAsia="es-CO"/>
              </w:rPr>
              <w:t>Experiencia</w:t>
            </w:r>
          </w:p>
        </w:tc>
      </w:tr>
      <w:tr w:rsidR="00D26D6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contextualSpacing/>
              <w:rPr>
                <w:rFonts w:cstheme="minorHAnsi"/>
                <w:szCs w:val="22"/>
                <w:lang w:val="es-CO" w:eastAsia="es-CO"/>
              </w:rPr>
            </w:pPr>
            <w:r w:rsidRPr="00CB5880">
              <w:rPr>
                <w:rFonts w:cstheme="minorHAnsi"/>
                <w:szCs w:val="22"/>
                <w:lang w:val="es-CO" w:eastAsia="es-CO"/>
              </w:rPr>
              <w:t xml:space="preserve">Título profesional que corresponda a uno de los siguientes Núcleos Básicos del Conocimiento - NBC: </w:t>
            </w:r>
          </w:p>
          <w:p w:rsidR="00D26D6F" w:rsidRPr="00CB5880" w:rsidRDefault="00D26D6F" w:rsidP="00314A69">
            <w:pPr>
              <w:contextualSpacing/>
              <w:rPr>
                <w:rFonts w:cstheme="minorHAnsi"/>
                <w:szCs w:val="22"/>
                <w:lang w:val="es-CO" w:eastAsia="es-CO"/>
              </w:rPr>
            </w:pPr>
          </w:p>
          <w:p w:rsidR="00D26D6F" w:rsidRPr="00CB5880" w:rsidRDefault="00D26D6F"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D26D6F" w:rsidRPr="00CB5880" w:rsidRDefault="00D26D6F"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Biología</w:t>
            </w:r>
          </w:p>
          <w:p w:rsidR="00D26D6F" w:rsidRPr="00CB5880" w:rsidRDefault="00D26D6F"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D26D6F" w:rsidRPr="00CB5880" w:rsidRDefault="00D26D6F"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Derecho y afines</w:t>
            </w:r>
          </w:p>
          <w:p w:rsidR="00D26D6F" w:rsidRPr="00CB5880" w:rsidRDefault="00D26D6F"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D26D6F" w:rsidRPr="00CB5880" w:rsidRDefault="00D26D6F"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Educación </w:t>
            </w:r>
          </w:p>
          <w:p w:rsidR="00D26D6F" w:rsidRPr="00CB5880" w:rsidRDefault="00D26D6F"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D26D6F" w:rsidRPr="00CB5880" w:rsidRDefault="00D26D6F"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D26D6F" w:rsidRPr="00CB5880" w:rsidRDefault="00D26D6F"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civil y afines</w:t>
            </w:r>
          </w:p>
          <w:p w:rsidR="00D26D6F" w:rsidRPr="00CB5880" w:rsidRDefault="00D26D6F"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de minas, metalurgia y afines.</w:t>
            </w:r>
          </w:p>
          <w:p w:rsidR="00D26D6F" w:rsidRPr="00CB5880" w:rsidRDefault="00D26D6F"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eléctrica y afines</w:t>
            </w:r>
          </w:p>
          <w:p w:rsidR="00D26D6F" w:rsidRPr="00CB5880" w:rsidRDefault="00D26D6F"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D26D6F" w:rsidRPr="00CB5880" w:rsidRDefault="00D26D6F" w:rsidP="007F35FE">
            <w:pPr>
              <w:numPr>
                <w:ilvl w:val="0"/>
                <w:numId w:val="10"/>
              </w:numPr>
              <w:snapToGrid w:val="0"/>
              <w:rPr>
                <w:rFonts w:eastAsia="Times New Roman" w:cstheme="minorHAnsi"/>
                <w:szCs w:val="22"/>
                <w:lang w:val="es-CO" w:eastAsia="es-CO"/>
              </w:rPr>
            </w:pPr>
            <w:r w:rsidRPr="00CB5880">
              <w:rPr>
                <w:rFonts w:eastAsia="Times New Roman" w:cstheme="minorHAnsi"/>
                <w:szCs w:val="22"/>
                <w:lang w:val="es-CO" w:eastAsia="es-CO"/>
              </w:rPr>
              <w:t>Ingeniería mecánica y afines</w:t>
            </w:r>
          </w:p>
          <w:p w:rsidR="00D26D6F" w:rsidRPr="00CB5880" w:rsidRDefault="00D26D6F" w:rsidP="00314A69">
            <w:pPr>
              <w:snapToGrid w:val="0"/>
              <w:ind w:left="360"/>
              <w:rPr>
                <w:rFonts w:eastAsia="Times New Roman" w:cstheme="minorHAnsi"/>
                <w:szCs w:val="22"/>
                <w:lang w:val="es-CO" w:eastAsia="es-CO"/>
              </w:rPr>
            </w:pPr>
          </w:p>
          <w:p w:rsidR="00D26D6F" w:rsidRPr="00CB5880" w:rsidRDefault="00D26D6F" w:rsidP="00314A69">
            <w:pPr>
              <w:contextualSpacing/>
              <w:rPr>
                <w:rFonts w:cstheme="minorHAnsi"/>
                <w:szCs w:val="22"/>
                <w:lang w:val="es-CO" w:eastAsia="es-CO"/>
              </w:rPr>
            </w:pPr>
            <w:r w:rsidRPr="00CB5880">
              <w:rPr>
                <w:rFonts w:cstheme="minorHAnsi"/>
                <w:szCs w:val="22"/>
                <w:lang w:val="es-CO" w:eastAsia="es-CO"/>
              </w:rPr>
              <w:t>Título de postgrado en la modalidad de especialización en áreas relacionadas con las funciones del cargo</w:t>
            </w:r>
            <w:r w:rsidR="00EF0AA9" w:rsidRPr="00CB5880">
              <w:rPr>
                <w:rFonts w:cstheme="minorHAnsi"/>
                <w:szCs w:val="22"/>
                <w:lang w:val="es-CO" w:eastAsia="es-CO"/>
              </w:rPr>
              <w:t>.</w:t>
            </w:r>
          </w:p>
          <w:p w:rsidR="00D26D6F" w:rsidRPr="00CB5880" w:rsidRDefault="00D26D6F" w:rsidP="00314A69">
            <w:pPr>
              <w:contextualSpacing/>
              <w:rPr>
                <w:rFonts w:cstheme="minorHAnsi"/>
                <w:szCs w:val="22"/>
                <w:lang w:val="es-CO" w:eastAsia="es-CO"/>
              </w:rPr>
            </w:pPr>
          </w:p>
          <w:p w:rsidR="00D26D6F" w:rsidRPr="00CB5880" w:rsidRDefault="00D26D6F" w:rsidP="00314A69">
            <w:pPr>
              <w:contextualSpacing/>
              <w:rPr>
                <w:rFonts w:cstheme="minorHAnsi"/>
                <w:szCs w:val="22"/>
                <w:lang w:val="es-CO" w:eastAsia="es-CO"/>
              </w:rPr>
            </w:pPr>
            <w:r w:rsidRPr="00CB588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26D6F" w:rsidRPr="00CB5880" w:rsidRDefault="00D26D6F" w:rsidP="00314A69">
            <w:pPr>
              <w:widowControl w:val="0"/>
              <w:contextualSpacing/>
              <w:rPr>
                <w:rFonts w:cstheme="minorHAnsi"/>
                <w:szCs w:val="22"/>
                <w:lang w:val="es-CO"/>
              </w:rPr>
            </w:pPr>
            <w:r w:rsidRPr="00CB5880">
              <w:rPr>
                <w:rFonts w:cstheme="minorHAnsi"/>
                <w:szCs w:val="22"/>
                <w:lang w:val="es-CO"/>
              </w:rPr>
              <w:t>Treinta y siete (37) meses de experiencia profesional relacionada.</w:t>
            </w:r>
            <w:r w:rsidRPr="00CB5880">
              <w:rPr>
                <w:rFonts w:cstheme="minorHAnsi"/>
                <w:szCs w:val="22"/>
                <w:lang w:val="es-CO"/>
              </w:rPr>
              <w:cr/>
              <w:t>.</w:t>
            </w:r>
          </w:p>
        </w:tc>
      </w:tr>
      <w:tr w:rsidR="00CF37E1"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F37E1" w:rsidRPr="00CB5880" w:rsidRDefault="00CF37E1"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CF37E1"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F37E1" w:rsidRPr="00CB5880" w:rsidRDefault="00CF37E1"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F37E1" w:rsidRPr="00CB5880" w:rsidRDefault="00CF37E1" w:rsidP="005A1CA1">
            <w:pPr>
              <w:contextualSpacing/>
              <w:jc w:val="center"/>
              <w:rPr>
                <w:rFonts w:cstheme="minorHAnsi"/>
                <w:b/>
                <w:szCs w:val="22"/>
                <w:lang w:eastAsia="es-CO"/>
              </w:rPr>
            </w:pPr>
            <w:r w:rsidRPr="00CB5880">
              <w:rPr>
                <w:rFonts w:cstheme="minorHAnsi"/>
                <w:b/>
                <w:szCs w:val="22"/>
                <w:lang w:eastAsia="es-CO"/>
              </w:rPr>
              <w:t>Experiencia</w:t>
            </w:r>
          </w:p>
        </w:tc>
      </w:tr>
      <w:tr w:rsidR="00CF37E1"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CF37E1" w:rsidP="005A1CA1">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Biología</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Derecho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Educación </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civil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de minas, metalurgia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eléctrica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861872" w:rsidRDefault="00CF37E1" w:rsidP="007F35FE">
            <w:pPr>
              <w:numPr>
                <w:ilvl w:val="0"/>
                <w:numId w:val="10"/>
              </w:numPr>
              <w:snapToGrid w:val="0"/>
              <w:rPr>
                <w:rFonts w:eastAsia="Times New Roman" w:cstheme="minorHAnsi"/>
                <w:szCs w:val="22"/>
                <w:lang w:val="es-CO" w:eastAsia="es-CO"/>
              </w:rPr>
            </w:pPr>
            <w:r w:rsidRPr="00CB5880">
              <w:rPr>
                <w:rFonts w:eastAsia="Times New Roman" w:cstheme="minorHAnsi"/>
                <w:szCs w:val="22"/>
                <w:lang w:val="es-CO" w:eastAsia="es-CO"/>
              </w:rPr>
              <w:t>Ingeniería mecánica y afines</w:t>
            </w:r>
          </w:p>
          <w:p w:rsidR="00861872" w:rsidRDefault="00861872" w:rsidP="007F35FE">
            <w:pPr>
              <w:numPr>
                <w:ilvl w:val="0"/>
                <w:numId w:val="10"/>
              </w:numPr>
              <w:snapToGrid w:val="0"/>
              <w:rPr>
                <w:rFonts w:eastAsia="Times New Roman" w:cstheme="minorHAnsi"/>
                <w:szCs w:val="22"/>
                <w:lang w:val="es-CO" w:eastAsia="es-CO"/>
              </w:rPr>
            </w:pPr>
          </w:p>
          <w:p w:rsidR="00CF37E1" w:rsidRPr="00CB5880" w:rsidRDefault="00CF37E1"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F37E1" w:rsidRPr="00CB5880" w:rsidRDefault="00CF37E1" w:rsidP="005A1CA1">
            <w:pPr>
              <w:widowControl w:val="0"/>
              <w:contextualSpacing/>
              <w:rPr>
                <w:rFonts w:cstheme="minorHAnsi"/>
                <w:szCs w:val="22"/>
              </w:rPr>
            </w:pPr>
            <w:r w:rsidRPr="00CB5880">
              <w:rPr>
                <w:rFonts w:cstheme="minorHAnsi"/>
                <w:szCs w:val="22"/>
              </w:rPr>
              <w:t>Sesenta y un (61) meses de experiencia profesional relacionada.</w:t>
            </w:r>
          </w:p>
        </w:tc>
      </w:tr>
      <w:tr w:rsidR="00CF37E1"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F37E1" w:rsidRPr="00CB5880" w:rsidRDefault="00CF37E1"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F37E1" w:rsidRPr="00CB5880" w:rsidRDefault="00CF37E1" w:rsidP="005A1CA1">
            <w:pPr>
              <w:contextualSpacing/>
              <w:jc w:val="center"/>
              <w:rPr>
                <w:rFonts w:cstheme="minorHAnsi"/>
                <w:b/>
                <w:szCs w:val="22"/>
                <w:lang w:eastAsia="es-CO"/>
              </w:rPr>
            </w:pPr>
            <w:r w:rsidRPr="00CB5880">
              <w:rPr>
                <w:rFonts w:cstheme="minorHAnsi"/>
                <w:b/>
                <w:szCs w:val="22"/>
                <w:lang w:eastAsia="es-CO"/>
              </w:rPr>
              <w:t>Experiencia</w:t>
            </w:r>
          </w:p>
        </w:tc>
      </w:tr>
      <w:tr w:rsidR="00CF37E1"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CF37E1"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Biología</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Derecho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Educación </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civil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de minas, metalurgia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eléctrica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861872" w:rsidRDefault="00CF37E1" w:rsidP="007F35FE">
            <w:pPr>
              <w:numPr>
                <w:ilvl w:val="0"/>
                <w:numId w:val="10"/>
              </w:numPr>
              <w:snapToGrid w:val="0"/>
              <w:rPr>
                <w:rFonts w:eastAsia="Times New Roman" w:cstheme="minorHAnsi"/>
                <w:szCs w:val="22"/>
                <w:lang w:val="es-CO" w:eastAsia="es-CO"/>
              </w:rPr>
            </w:pPr>
            <w:r w:rsidRPr="00CB5880">
              <w:rPr>
                <w:rFonts w:eastAsia="Times New Roman" w:cstheme="minorHAnsi"/>
                <w:szCs w:val="22"/>
                <w:lang w:val="es-CO" w:eastAsia="es-CO"/>
              </w:rPr>
              <w:t>Ingeniería mecánica y afines</w:t>
            </w:r>
          </w:p>
          <w:p w:rsidR="00861872" w:rsidRDefault="00861872" w:rsidP="007F35FE">
            <w:pPr>
              <w:numPr>
                <w:ilvl w:val="0"/>
                <w:numId w:val="10"/>
              </w:numPr>
              <w:snapToGrid w:val="0"/>
              <w:rPr>
                <w:rFonts w:eastAsia="Times New Roman" w:cstheme="minorHAnsi"/>
                <w:szCs w:val="22"/>
                <w:lang w:val="es-CO" w:eastAsia="es-CO"/>
              </w:rPr>
            </w:pPr>
          </w:p>
          <w:p w:rsidR="00CF37E1" w:rsidRPr="00CB5880" w:rsidRDefault="00CF37E1"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CF37E1" w:rsidRPr="00CB5880" w:rsidRDefault="00CF37E1" w:rsidP="005A1CA1">
            <w:pPr>
              <w:contextualSpacing/>
              <w:rPr>
                <w:rFonts w:cstheme="minorHAnsi"/>
                <w:szCs w:val="22"/>
                <w:lang w:eastAsia="es-CO"/>
              </w:rPr>
            </w:pPr>
          </w:p>
          <w:p w:rsidR="00CF37E1" w:rsidRPr="00CB5880" w:rsidRDefault="00CF37E1"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F37E1" w:rsidRPr="00CB5880" w:rsidRDefault="00CF37E1" w:rsidP="005A1CA1">
            <w:pPr>
              <w:widowControl w:val="0"/>
              <w:contextualSpacing/>
              <w:rPr>
                <w:rFonts w:cstheme="minorHAnsi"/>
                <w:szCs w:val="22"/>
              </w:rPr>
            </w:pPr>
            <w:r w:rsidRPr="00CB5880">
              <w:rPr>
                <w:rFonts w:cstheme="minorHAnsi"/>
                <w:szCs w:val="22"/>
              </w:rPr>
              <w:t>Veinticinco (25) meses de experiencia profesional relacionada.</w:t>
            </w:r>
          </w:p>
        </w:tc>
      </w:tr>
      <w:tr w:rsidR="00CF37E1"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F37E1" w:rsidRPr="00CB5880" w:rsidRDefault="00CF37E1"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F37E1" w:rsidRPr="00CB5880" w:rsidRDefault="00CF37E1" w:rsidP="005A1CA1">
            <w:pPr>
              <w:contextualSpacing/>
              <w:jc w:val="center"/>
              <w:rPr>
                <w:rFonts w:cstheme="minorHAnsi"/>
                <w:b/>
                <w:szCs w:val="22"/>
                <w:lang w:eastAsia="es-CO"/>
              </w:rPr>
            </w:pPr>
            <w:r w:rsidRPr="00CB5880">
              <w:rPr>
                <w:rFonts w:cstheme="minorHAnsi"/>
                <w:b/>
                <w:szCs w:val="22"/>
                <w:lang w:eastAsia="es-CO"/>
              </w:rPr>
              <w:t>Experiencia</w:t>
            </w:r>
          </w:p>
        </w:tc>
      </w:tr>
      <w:tr w:rsidR="00CF37E1"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CF37E1" w:rsidP="005A1CA1">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Biología</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Derecho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Educación </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civil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de minas, metalurgia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eléctrica y afines</w:t>
            </w:r>
          </w:p>
          <w:p w:rsidR="00CF37E1" w:rsidRPr="00CB5880" w:rsidRDefault="00CF37E1" w:rsidP="007F35FE">
            <w:pPr>
              <w:widowControl w:val="0"/>
              <w:numPr>
                <w:ilvl w:val="0"/>
                <w:numId w:val="1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CF37E1" w:rsidRPr="00CB5880" w:rsidRDefault="00CF37E1" w:rsidP="007F35FE">
            <w:pPr>
              <w:numPr>
                <w:ilvl w:val="0"/>
                <w:numId w:val="10"/>
              </w:numPr>
              <w:snapToGrid w:val="0"/>
              <w:rPr>
                <w:rFonts w:eastAsia="Times New Roman" w:cstheme="minorHAnsi"/>
                <w:szCs w:val="22"/>
                <w:lang w:val="es-CO" w:eastAsia="es-CO"/>
              </w:rPr>
            </w:pPr>
            <w:r w:rsidRPr="00CB5880">
              <w:rPr>
                <w:rFonts w:eastAsia="Times New Roman" w:cstheme="minorHAnsi"/>
                <w:szCs w:val="22"/>
                <w:lang w:val="es-CO" w:eastAsia="es-CO"/>
              </w:rPr>
              <w:t>Ingeniería mecánica y afines</w:t>
            </w:r>
          </w:p>
          <w:p w:rsidR="00CF37E1" w:rsidRPr="00CB5880" w:rsidRDefault="00CF37E1" w:rsidP="005A1CA1">
            <w:pPr>
              <w:contextualSpacing/>
              <w:rPr>
                <w:rFonts w:cstheme="minorHAnsi"/>
                <w:szCs w:val="22"/>
                <w:lang w:eastAsia="es-CO"/>
              </w:rPr>
            </w:pPr>
          </w:p>
          <w:p w:rsidR="00CF37E1" w:rsidRPr="00CB5880" w:rsidRDefault="00CF37E1"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CF37E1" w:rsidRPr="00CB5880" w:rsidRDefault="00CF37E1" w:rsidP="005A1CA1">
            <w:pPr>
              <w:contextualSpacing/>
              <w:rPr>
                <w:rFonts w:cstheme="minorHAnsi"/>
                <w:szCs w:val="22"/>
                <w:lang w:eastAsia="es-CO"/>
              </w:rPr>
            </w:pPr>
          </w:p>
          <w:p w:rsidR="00CF37E1" w:rsidRPr="00CB5880" w:rsidRDefault="00CF37E1"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F37E1" w:rsidRPr="00CB5880" w:rsidRDefault="00CF37E1" w:rsidP="005A1CA1">
            <w:pPr>
              <w:widowControl w:val="0"/>
              <w:contextualSpacing/>
              <w:rPr>
                <w:rFonts w:cstheme="minorHAnsi"/>
                <w:szCs w:val="22"/>
              </w:rPr>
            </w:pPr>
            <w:r w:rsidRPr="00CB5880">
              <w:rPr>
                <w:rFonts w:cstheme="minorHAnsi"/>
                <w:szCs w:val="22"/>
              </w:rPr>
              <w:t>Cuarenta y nueve (49) meses de experiencia profesional relacionada.</w:t>
            </w:r>
          </w:p>
        </w:tc>
      </w:tr>
    </w:tbl>
    <w:p w:rsidR="00037AAA" w:rsidRDefault="00037AAA" w:rsidP="00314A69">
      <w:pPr>
        <w:keepNext/>
        <w:keepLines/>
        <w:spacing w:before="40"/>
        <w:outlineLvl w:val="1"/>
        <w:rPr>
          <w:rFonts w:eastAsiaTheme="majorEastAsia" w:cstheme="minorHAnsi"/>
          <w:b/>
          <w:szCs w:val="22"/>
          <w:lang w:val="es-CO" w:eastAsia="es-ES"/>
        </w:rPr>
      </w:pPr>
    </w:p>
    <w:p w:rsidR="006134CF" w:rsidRPr="00CB5880" w:rsidRDefault="006134CF" w:rsidP="00037AAA">
      <w:pPr>
        <w:rPr>
          <w:lang w:val="es-CO" w:eastAsia="es-ES"/>
        </w:rPr>
      </w:pPr>
      <w:r w:rsidRPr="00CB5880">
        <w:rPr>
          <w:lang w:val="es-CO" w:eastAsia="es-ES"/>
        </w:rPr>
        <w:t>Profesional Especializado 2028-22</w:t>
      </w:r>
    </w:p>
    <w:tbl>
      <w:tblPr>
        <w:tblW w:w="5003" w:type="pct"/>
        <w:tblInd w:w="-5" w:type="dxa"/>
        <w:tblCellMar>
          <w:left w:w="70" w:type="dxa"/>
          <w:right w:w="70" w:type="dxa"/>
        </w:tblCellMar>
        <w:tblLook w:val="04A0" w:firstRow="1" w:lastRow="0" w:firstColumn="1" w:lastColumn="0" w:noHBand="0" w:noVBand="1"/>
      </w:tblPr>
      <w:tblGrid>
        <w:gridCol w:w="4229"/>
        <w:gridCol w:w="166"/>
        <w:gridCol w:w="4438"/>
      </w:tblGrid>
      <w:tr w:rsidR="006134CF" w:rsidRPr="00CB5880" w:rsidTr="00F425D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ÁREA FUNCIONAL</w:t>
            </w:r>
          </w:p>
          <w:p w:rsidR="006134CF" w:rsidRPr="00CB5880" w:rsidRDefault="00346784" w:rsidP="0052412A">
            <w:pPr>
              <w:keepNext/>
              <w:keepLines/>
              <w:jc w:val="center"/>
              <w:outlineLvl w:val="1"/>
              <w:rPr>
                <w:rFonts w:eastAsiaTheme="majorEastAsia" w:cstheme="minorHAnsi"/>
                <w:b/>
                <w:szCs w:val="22"/>
                <w:lang w:val="es-CO" w:eastAsia="es-CO"/>
              </w:rPr>
            </w:pPr>
            <w:bookmarkStart w:id="82" w:name="_Toc54898800"/>
            <w:r w:rsidRPr="00CB5880">
              <w:rPr>
                <w:rFonts w:eastAsia="Times New Roman" w:cstheme="minorHAnsi"/>
                <w:b/>
                <w:szCs w:val="22"/>
                <w:lang w:val="es-CO" w:eastAsia="es-ES"/>
              </w:rPr>
              <w:t>Dirección Territorial</w:t>
            </w:r>
            <w:bookmarkEnd w:id="82"/>
          </w:p>
        </w:tc>
      </w:tr>
      <w:tr w:rsidR="006134CF" w:rsidRPr="00CB5880" w:rsidTr="00F425D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PROPÓSITO PRINCIPAL</w:t>
            </w:r>
          </w:p>
        </w:tc>
      </w:tr>
      <w:tr w:rsidR="006134CF" w:rsidRPr="00CB5880" w:rsidTr="00F425DB">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34CF" w:rsidRPr="00CB5880" w:rsidRDefault="006134CF" w:rsidP="00314A69">
            <w:pPr>
              <w:contextualSpacing/>
              <w:rPr>
                <w:rFonts w:cstheme="minorHAnsi"/>
                <w:szCs w:val="22"/>
                <w:lang w:val="es-CO"/>
              </w:rPr>
            </w:pPr>
            <w:r w:rsidRPr="00CB5880">
              <w:rPr>
                <w:rFonts w:cstheme="minorHAnsi"/>
                <w:szCs w:val="22"/>
                <w:lang w:val="es-CO"/>
              </w:rPr>
              <w:t xml:space="preserve">Analizar, atender y hacer seguimiento a los asuntos y actuaciones jurídicas para la gestión y seguimiento de los procesos para la protección a usuarios de servicios públicos domiciliarios y gestión del territorio, teniendo en cuenta los lineamientos definidos y la normativa vigente.  </w:t>
            </w:r>
          </w:p>
        </w:tc>
      </w:tr>
      <w:tr w:rsidR="006134CF" w:rsidRPr="00CB5880" w:rsidTr="00F425D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DESCRIPCIÓN DE FUNCIONES ESENCIALES</w:t>
            </w:r>
          </w:p>
        </w:tc>
      </w:tr>
      <w:tr w:rsidR="006134CF" w:rsidRPr="00CB5880" w:rsidTr="00F425DB">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7F35FE">
            <w:pPr>
              <w:numPr>
                <w:ilvl w:val="0"/>
                <w:numId w:val="22"/>
              </w:numPr>
              <w:contextualSpacing/>
              <w:rPr>
                <w:rFonts w:eastAsia="Times New Roman" w:cstheme="minorHAnsi"/>
                <w:szCs w:val="22"/>
                <w:lang w:val="es-CO" w:eastAsia="es-ES"/>
              </w:rPr>
            </w:pPr>
            <w:r w:rsidRPr="00CB5880">
              <w:rPr>
                <w:rFonts w:eastAsia="Times New Roman" w:cstheme="minorHAnsi"/>
                <w:szCs w:val="22"/>
                <w:lang w:val="es-CO" w:eastAsia="es-ES"/>
              </w:rPr>
              <w:t>Analizar, proyectar y/o revisar los actos administrativos dentro de los procesos de protección a los usuarios de servicios públicos domiciliarios competencia de la Superintendencia de Servicios públicos, de acuerdo con las normas vigentes.</w:t>
            </w:r>
          </w:p>
          <w:p w:rsidR="006134CF" w:rsidRPr="00CB5880" w:rsidRDefault="006134CF" w:rsidP="007F35FE">
            <w:pPr>
              <w:numPr>
                <w:ilvl w:val="0"/>
                <w:numId w:val="22"/>
              </w:numPr>
              <w:contextualSpacing/>
              <w:rPr>
                <w:rFonts w:eastAsia="Times New Roman" w:cstheme="minorHAnsi"/>
                <w:szCs w:val="22"/>
                <w:lang w:val="es-CO" w:eastAsia="es-ES"/>
              </w:rPr>
            </w:pPr>
            <w:r w:rsidRPr="00CB5880">
              <w:rPr>
                <w:rFonts w:eastAsia="Times New Roman" w:cstheme="minorHAnsi"/>
                <w:szCs w:val="22"/>
                <w:lang w:val="es-CO" w:eastAsia="es-ES"/>
              </w:rPr>
              <w:t xml:space="preserve">Proponer y desarrollar estrategias dirigidas a fijar y unificar las líneas, políticas, criterios y fundamentos jurídicos para la gestión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atendiendo las directrices institucionales.</w:t>
            </w:r>
          </w:p>
          <w:p w:rsidR="006134CF" w:rsidRPr="00CB5880" w:rsidRDefault="006134CF" w:rsidP="007F35FE">
            <w:pPr>
              <w:numPr>
                <w:ilvl w:val="0"/>
                <w:numId w:val="22"/>
              </w:numPr>
              <w:contextualSpacing/>
              <w:rPr>
                <w:rFonts w:eastAsia="Times New Roman" w:cstheme="minorHAnsi"/>
                <w:szCs w:val="22"/>
                <w:lang w:val="es-CO" w:eastAsia="es-ES"/>
              </w:rPr>
            </w:pPr>
            <w:r w:rsidRPr="00CB5880">
              <w:rPr>
                <w:rFonts w:eastAsia="Times New Roman" w:cstheme="minorHAnsi"/>
                <w:szCs w:val="22"/>
                <w:lang w:val="es-CO" w:eastAsia="es-ES"/>
              </w:rPr>
              <w:t xml:space="preserve">Orientar el desarrollo de asuntos y actuaciones jurídicas que deba atender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xml:space="preserve">, de acuerdo con las directrices impartidas. </w:t>
            </w:r>
          </w:p>
          <w:p w:rsidR="006134CF" w:rsidRPr="00CB5880" w:rsidRDefault="006134CF" w:rsidP="007F35FE">
            <w:pPr>
              <w:numPr>
                <w:ilvl w:val="0"/>
                <w:numId w:val="22"/>
              </w:numPr>
              <w:contextualSpacing/>
              <w:rPr>
                <w:rFonts w:eastAsia="Times New Roman" w:cstheme="minorHAnsi"/>
                <w:szCs w:val="22"/>
                <w:lang w:val="es-CO" w:eastAsia="es-ES"/>
              </w:rPr>
            </w:pPr>
            <w:r w:rsidRPr="00CB5880">
              <w:rPr>
                <w:rFonts w:eastAsia="Times New Roman" w:cstheme="minorHAnsi"/>
                <w:szCs w:val="22"/>
                <w:lang w:val="es-CO" w:eastAsia="es-ES"/>
              </w:rPr>
              <w:t xml:space="preserve">Analizar y proponer metodologías para la compilación, estudio y actualización de las disposiciones, normas, actos administrativos y doctrina relacionada con la gestión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con base en los parámetros definidos</w:t>
            </w:r>
          </w:p>
          <w:p w:rsidR="006134CF" w:rsidRPr="00CB5880" w:rsidRDefault="006134CF" w:rsidP="007F35FE">
            <w:pPr>
              <w:numPr>
                <w:ilvl w:val="0"/>
                <w:numId w:val="22"/>
              </w:numPr>
              <w:contextualSpacing/>
              <w:rPr>
                <w:rFonts w:eastAsia="Times New Roman" w:cstheme="minorHAnsi"/>
                <w:szCs w:val="22"/>
                <w:lang w:val="es-CO" w:eastAsia="es-ES"/>
              </w:rPr>
            </w:pPr>
            <w:r w:rsidRPr="00CB5880">
              <w:rPr>
                <w:rFonts w:eastAsia="Times New Roman" w:cstheme="minorHAnsi"/>
                <w:szCs w:val="22"/>
                <w:lang w:val="es-CO" w:eastAsia="es-ES"/>
              </w:rPr>
              <w:lastRenderedPageBreak/>
              <w:t>Realizar la asignación y/o traslados de radicados a los funcionarios, contratistas y/o dependencias conforme con las directrices impartidas.</w:t>
            </w:r>
          </w:p>
          <w:p w:rsidR="006134CF" w:rsidRPr="00CB5880" w:rsidRDefault="006134CF" w:rsidP="007F35FE">
            <w:pPr>
              <w:numPr>
                <w:ilvl w:val="0"/>
                <w:numId w:val="22"/>
              </w:numPr>
              <w:contextualSpacing/>
              <w:rPr>
                <w:rFonts w:eastAsia="Times New Roman" w:cstheme="minorHAnsi"/>
                <w:szCs w:val="22"/>
                <w:lang w:val="es-CO" w:eastAsia="es-ES"/>
              </w:rPr>
            </w:pPr>
            <w:r w:rsidRPr="00CB5880">
              <w:rPr>
                <w:rFonts w:eastAsia="Times New Roman" w:cstheme="minorHAnsi"/>
                <w:szCs w:val="22"/>
                <w:lang w:val="es-CO" w:eastAsia="es-ES"/>
              </w:rPr>
              <w:t xml:space="preserve">Revisar documentos técnicos o informes asignados, que requiera la operación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xml:space="preserve">, con base en los procedimientos definidos. </w:t>
            </w:r>
          </w:p>
          <w:p w:rsidR="006134CF" w:rsidRPr="00CB5880" w:rsidRDefault="006134CF" w:rsidP="007F35FE">
            <w:pPr>
              <w:numPr>
                <w:ilvl w:val="0"/>
                <w:numId w:val="22"/>
              </w:numPr>
              <w:contextualSpacing/>
              <w:rPr>
                <w:rFonts w:eastAsia="Times New Roman" w:cstheme="minorHAnsi"/>
                <w:szCs w:val="22"/>
                <w:lang w:val="es-CO" w:eastAsia="es-ES"/>
              </w:rPr>
            </w:pPr>
            <w:r w:rsidRPr="00CB5880">
              <w:rPr>
                <w:rFonts w:eastAsia="Times New Roman" w:cstheme="minorHAnsi"/>
                <w:szCs w:val="22"/>
                <w:lang w:val="es-CO" w:eastAsia="es-ES"/>
              </w:rPr>
              <w:t>Gestionar el trámite de notificación y comunicaciones de las actuaciones administrativas de la dependencia, conforme con las disposiciones normativas vigentes.</w:t>
            </w:r>
          </w:p>
          <w:p w:rsidR="006134CF" w:rsidRPr="00CB5880" w:rsidRDefault="006134CF" w:rsidP="007F35FE">
            <w:pPr>
              <w:numPr>
                <w:ilvl w:val="0"/>
                <w:numId w:val="22"/>
              </w:numPr>
              <w:contextualSpacing/>
              <w:rPr>
                <w:rFonts w:eastAsia="Times New Roman" w:cstheme="minorHAnsi"/>
                <w:szCs w:val="22"/>
                <w:lang w:val="es-CO" w:eastAsia="es-ES"/>
              </w:rPr>
            </w:pPr>
            <w:r w:rsidRPr="00CB5880">
              <w:rPr>
                <w:rFonts w:eastAsia="Times New Roman" w:cstheme="minorHAnsi"/>
                <w:szCs w:val="22"/>
                <w:lang w:val="es-CO" w:eastAsia="es-ES"/>
              </w:rPr>
              <w:t>Preparar la información requerida y conformar los expedientes por incumplimiento a fallos expedidos, para el envío a cobro persuasivo y Jurisdicción Coactiva de la Superintendencia de Servicios Públicos, conforme con la normativa vigente.</w:t>
            </w:r>
          </w:p>
          <w:p w:rsidR="006134CF" w:rsidRPr="00CB5880" w:rsidRDefault="006134CF" w:rsidP="007F35FE">
            <w:pPr>
              <w:numPr>
                <w:ilvl w:val="0"/>
                <w:numId w:val="22"/>
              </w:numPr>
              <w:contextualSpacing/>
              <w:rPr>
                <w:rFonts w:eastAsia="Times New Roman" w:cstheme="minorHAnsi"/>
                <w:szCs w:val="22"/>
                <w:lang w:val="es-CO" w:eastAsia="es-ES"/>
              </w:rPr>
            </w:pPr>
            <w:r w:rsidRPr="00CB5880">
              <w:rPr>
                <w:rFonts w:eastAsia="Times New Roman" w:cstheme="minorHAnsi"/>
                <w:szCs w:val="22"/>
                <w:lang w:val="es-CO" w:eastAsia="es-ES"/>
              </w:rPr>
              <w:t xml:space="preserve">Gestionar acciones requeridas para conservar y mantener el archivo documental de los </w:t>
            </w:r>
            <w:r w:rsidR="00302208" w:rsidRPr="00CB5880">
              <w:rPr>
                <w:rFonts w:eastAsia="Times New Roman" w:cstheme="minorHAnsi"/>
                <w:szCs w:val="22"/>
                <w:lang w:val="es-CO" w:eastAsia="es-ES"/>
              </w:rPr>
              <w:t>trámites</w:t>
            </w:r>
            <w:r w:rsidRPr="00CB5880">
              <w:rPr>
                <w:rFonts w:eastAsia="Times New Roman" w:cstheme="minorHAnsi"/>
                <w:szCs w:val="22"/>
                <w:lang w:val="es-CO" w:eastAsia="es-ES"/>
              </w:rPr>
              <w:t xml:space="preserve"> a su cargo, conforme con los procedimientos internos.</w:t>
            </w:r>
          </w:p>
          <w:p w:rsidR="006134CF" w:rsidRPr="00CB5880" w:rsidRDefault="006134CF" w:rsidP="007F35FE">
            <w:pPr>
              <w:numPr>
                <w:ilvl w:val="0"/>
                <w:numId w:val="22"/>
              </w:numPr>
              <w:contextualSpacing/>
              <w:rPr>
                <w:rFonts w:eastAsia="Times New Roman" w:cstheme="minorHAnsi"/>
                <w:szCs w:val="22"/>
                <w:lang w:val="es-CO" w:eastAsia="es-ES"/>
              </w:rPr>
            </w:pPr>
            <w:r w:rsidRPr="00CB5880">
              <w:rPr>
                <w:rFonts w:eastAsia="Times New Roman" w:cstheme="minorHAnsi"/>
                <w:szCs w:val="22"/>
                <w:lang w:val="es-CO" w:eastAsia="es-ES"/>
              </w:rPr>
              <w:t xml:space="preserve">Elaborar documentos, conceptos, informes y estadísticas relacionadas con la operación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w:t>
            </w:r>
          </w:p>
          <w:p w:rsidR="006134CF" w:rsidRPr="00CB5880" w:rsidRDefault="006134CF" w:rsidP="007F35FE">
            <w:pPr>
              <w:numPr>
                <w:ilvl w:val="0"/>
                <w:numId w:val="22"/>
              </w:numPr>
              <w:contextualSpacing/>
              <w:rPr>
                <w:rFonts w:eastAsia="Times New Roman" w:cstheme="minorHAnsi"/>
                <w:szCs w:val="22"/>
                <w:lang w:val="es-CO" w:eastAsia="es-ES"/>
              </w:rPr>
            </w:pPr>
            <w:r w:rsidRPr="00CB588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6134CF" w:rsidRPr="00CB5880" w:rsidRDefault="006134CF" w:rsidP="007F35FE">
            <w:pPr>
              <w:numPr>
                <w:ilvl w:val="0"/>
                <w:numId w:val="22"/>
              </w:numPr>
              <w:contextualSpacing/>
              <w:rPr>
                <w:rFonts w:eastAsia="Times New Roman" w:cstheme="minorHAnsi"/>
                <w:szCs w:val="22"/>
                <w:lang w:val="es-CO" w:eastAsia="es-ES"/>
              </w:rPr>
            </w:pPr>
            <w:r w:rsidRPr="00CB5880">
              <w:rPr>
                <w:rFonts w:eastAsia="Times New Roman" w:cstheme="minorHAnsi"/>
                <w:szCs w:val="22"/>
                <w:lang w:val="es-CO" w:eastAsia="es-ES"/>
              </w:rPr>
              <w:t>Participar en la implementación, mantenimiento y mejora continua del Modelo Integrado de Planeación y Gestión de la Superintendencia.</w:t>
            </w:r>
          </w:p>
          <w:p w:rsidR="006134CF" w:rsidRPr="00CB5880" w:rsidRDefault="006134CF" w:rsidP="007F35FE">
            <w:pPr>
              <w:numPr>
                <w:ilvl w:val="0"/>
                <w:numId w:val="22"/>
              </w:numPr>
              <w:contextualSpacing/>
              <w:rPr>
                <w:rFonts w:eastAsia="Times New Roman" w:cstheme="minorHAnsi"/>
                <w:szCs w:val="22"/>
                <w:lang w:val="es-CO" w:eastAsia="es-ES"/>
              </w:rPr>
            </w:pPr>
            <w:r w:rsidRPr="00CB5880">
              <w:rPr>
                <w:rFonts w:eastAsia="Times New Roman" w:cstheme="minorHAnsi"/>
                <w:szCs w:val="22"/>
                <w:lang w:val="es-CO" w:eastAsia="es-ES"/>
              </w:rPr>
              <w:t xml:space="preserve">Desempeñar las demás funciones que </w:t>
            </w:r>
            <w:r w:rsidR="00314A69" w:rsidRPr="00CB5880">
              <w:rPr>
                <w:rFonts w:eastAsia="Times New Roman" w:cstheme="minorHAnsi"/>
                <w:szCs w:val="22"/>
                <w:lang w:val="es-CO" w:eastAsia="es-ES"/>
              </w:rPr>
              <w:t xml:space="preserve">le sean asignadas </w:t>
            </w:r>
            <w:r w:rsidRPr="00CB5880">
              <w:rPr>
                <w:rFonts w:eastAsia="Times New Roman" w:cstheme="minorHAnsi"/>
                <w:szCs w:val="22"/>
                <w:lang w:val="es-CO" w:eastAsia="es-ES"/>
              </w:rPr>
              <w:t>por el jefe inmediato, de acuerdo con la naturaleza del empleo y el área de desempeño.</w:t>
            </w:r>
          </w:p>
        </w:tc>
      </w:tr>
      <w:tr w:rsidR="006134CF" w:rsidRPr="00CB5880" w:rsidTr="00F425D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lastRenderedPageBreak/>
              <w:t>CONOCIMIENTOS BÁSICOS O ESENCIALES</w:t>
            </w:r>
          </w:p>
        </w:tc>
      </w:tr>
      <w:tr w:rsidR="006134CF" w:rsidRPr="00CB5880" w:rsidTr="00F425D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Normativa relacionada con servicios públicos domiciliarios</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Derecho administrativo</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Argumentación y lógica Jurídica</w:t>
            </w:r>
          </w:p>
        </w:tc>
      </w:tr>
      <w:tr w:rsidR="006134CF" w:rsidRPr="00CB5880" w:rsidTr="00F425D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szCs w:val="22"/>
                <w:lang w:val="es-CO" w:eastAsia="es-CO"/>
              </w:rPr>
            </w:pPr>
            <w:r w:rsidRPr="00CB5880">
              <w:rPr>
                <w:rFonts w:cstheme="minorHAnsi"/>
                <w:b/>
                <w:bCs/>
                <w:szCs w:val="22"/>
                <w:lang w:val="es-CO" w:eastAsia="es-CO"/>
              </w:rPr>
              <w:t>COMPETENCIAS COMPORTAMENTALES</w:t>
            </w:r>
          </w:p>
        </w:tc>
      </w:tr>
      <w:tr w:rsidR="006134CF" w:rsidRPr="00CB5880" w:rsidTr="00F425DB">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contextualSpacing/>
              <w:rPr>
                <w:rFonts w:cstheme="minorHAnsi"/>
                <w:szCs w:val="22"/>
                <w:lang w:val="es-CO" w:eastAsia="es-CO"/>
              </w:rPr>
            </w:pPr>
            <w:r w:rsidRPr="00CB588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contextualSpacing/>
              <w:rPr>
                <w:rFonts w:cstheme="minorHAnsi"/>
                <w:szCs w:val="22"/>
                <w:lang w:val="es-CO" w:eastAsia="es-CO"/>
              </w:rPr>
            </w:pPr>
            <w:r w:rsidRPr="00CB5880">
              <w:rPr>
                <w:rFonts w:cstheme="minorHAnsi"/>
                <w:szCs w:val="22"/>
                <w:lang w:val="es-CO" w:eastAsia="es-CO"/>
              </w:rPr>
              <w:t>POR NIVEL JERÁRQUICO</w:t>
            </w:r>
          </w:p>
        </w:tc>
      </w:tr>
      <w:tr w:rsidR="006134CF" w:rsidRPr="00CB5880" w:rsidTr="00F425DB">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Aprendizaje continuo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 resultados</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al usuario y al ciudadano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Compromiso con la organización</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Trabajo en equipo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Aporte técnico-profesional</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Comunicación efectiva</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Gestión de procedimientos</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Instrumentación de decisiones</w:t>
            </w:r>
          </w:p>
          <w:p w:rsidR="006134CF" w:rsidRPr="00CB5880" w:rsidRDefault="006134CF" w:rsidP="00314A69">
            <w:pPr>
              <w:contextualSpacing/>
              <w:rPr>
                <w:rFonts w:cstheme="minorHAnsi"/>
                <w:szCs w:val="22"/>
                <w:lang w:val="es-CO" w:eastAsia="es-CO"/>
              </w:rPr>
            </w:pPr>
          </w:p>
          <w:p w:rsidR="006134CF" w:rsidRPr="00CB5880" w:rsidRDefault="006134CF" w:rsidP="00314A69">
            <w:pPr>
              <w:rPr>
                <w:rFonts w:cstheme="minorHAnsi"/>
                <w:szCs w:val="22"/>
                <w:lang w:val="es-CO" w:eastAsia="es-CO"/>
              </w:rPr>
            </w:pPr>
            <w:r w:rsidRPr="00CB5880">
              <w:rPr>
                <w:rFonts w:cstheme="minorHAnsi"/>
                <w:szCs w:val="22"/>
                <w:lang w:val="es-CO" w:eastAsia="es-CO"/>
              </w:rPr>
              <w:t>Se adicionan las siguientes competencias cuando tenga asignado personal a cargo:</w:t>
            </w:r>
          </w:p>
          <w:p w:rsidR="006134CF" w:rsidRPr="00CB5880" w:rsidRDefault="006134CF" w:rsidP="00314A69">
            <w:pPr>
              <w:contextualSpacing/>
              <w:rPr>
                <w:rFonts w:cstheme="minorHAnsi"/>
                <w:szCs w:val="22"/>
                <w:lang w:val="es-CO" w:eastAsia="es-CO"/>
              </w:rPr>
            </w:pP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Dirección y Desarrollo de Personal</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Toma de decisiones</w:t>
            </w:r>
          </w:p>
        </w:tc>
      </w:tr>
      <w:tr w:rsidR="006134CF" w:rsidRPr="00CB5880" w:rsidTr="00F425D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8819BB">
            <w:pPr>
              <w:jc w:val="center"/>
              <w:rPr>
                <w:rFonts w:cstheme="minorHAnsi"/>
                <w:b/>
                <w:bCs/>
                <w:szCs w:val="22"/>
                <w:lang w:val="es-CO" w:eastAsia="es-CO"/>
              </w:rPr>
            </w:pPr>
            <w:r w:rsidRPr="00CB5880">
              <w:rPr>
                <w:rFonts w:cstheme="minorHAnsi"/>
                <w:b/>
                <w:bCs/>
                <w:szCs w:val="22"/>
                <w:lang w:val="es-CO" w:eastAsia="es-CO"/>
              </w:rPr>
              <w:t>REQUISITOS DE FORMACIÓN ACADÉMICA Y EXPERIENCIA</w:t>
            </w:r>
          </w:p>
        </w:tc>
      </w:tr>
      <w:tr w:rsidR="006134CF" w:rsidRPr="00CB5880" w:rsidTr="00F425DB">
        <w:trPr>
          <w:trHeight w:val="499"/>
        </w:trPr>
        <w:tc>
          <w:tcPr>
            <w:tcW w:w="248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314A69">
            <w:pPr>
              <w:contextualSpacing/>
              <w:rPr>
                <w:rFonts w:cstheme="minorHAnsi"/>
                <w:b/>
                <w:szCs w:val="22"/>
                <w:lang w:val="es-CO" w:eastAsia="es-CO"/>
              </w:rPr>
            </w:pPr>
            <w:r w:rsidRPr="00CB588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134CF" w:rsidRPr="00CB5880" w:rsidRDefault="006134CF" w:rsidP="00314A69">
            <w:pPr>
              <w:contextualSpacing/>
              <w:rPr>
                <w:rFonts w:cstheme="minorHAnsi"/>
                <w:b/>
                <w:szCs w:val="22"/>
                <w:lang w:val="es-CO" w:eastAsia="es-CO"/>
              </w:rPr>
            </w:pPr>
            <w:r w:rsidRPr="00CB5880">
              <w:rPr>
                <w:rFonts w:cstheme="minorHAnsi"/>
                <w:b/>
                <w:szCs w:val="22"/>
                <w:lang w:val="es-CO" w:eastAsia="es-CO"/>
              </w:rPr>
              <w:t>Experiencia</w:t>
            </w:r>
          </w:p>
        </w:tc>
      </w:tr>
      <w:tr w:rsidR="006134CF" w:rsidRPr="00CB5880" w:rsidTr="00F425DB">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contextualSpacing/>
              <w:rPr>
                <w:rFonts w:cstheme="minorHAnsi"/>
                <w:szCs w:val="22"/>
                <w:lang w:val="es-CO" w:eastAsia="es-CO"/>
              </w:rPr>
            </w:pPr>
            <w:r w:rsidRPr="00CB5880">
              <w:rPr>
                <w:rFonts w:cstheme="minorHAnsi"/>
                <w:szCs w:val="22"/>
                <w:lang w:val="es-CO" w:eastAsia="es-CO"/>
              </w:rPr>
              <w:t xml:space="preserve">Título profesional que corresponda a uno de los siguientes Núcleos Básicos del Conocimiento - NBC: </w:t>
            </w:r>
          </w:p>
          <w:p w:rsidR="006134CF" w:rsidRPr="00CB5880" w:rsidRDefault="006134CF" w:rsidP="00314A69">
            <w:pPr>
              <w:contextualSpacing/>
              <w:rPr>
                <w:rFonts w:cstheme="minorHAnsi"/>
                <w:szCs w:val="22"/>
                <w:lang w:val="es-CO" w:eastAsia="es-CO"/>
              </w:rPr>
            </w:pPr>
          </w:p>
          <w:p w:rsidR="006134CF" w:rsidRPr="00CB5880" w:rsidRDefault="006134CF" w:rsidP="00662EF9">
            <w:pPr>
              <w:numPr>
                <w:ilvl w:val="0"/>
                <w:numId w:val="8"/>
              </w:numPr>
              <w:snapToGrid w:val="0"/>
              <w:rPr>
                <w:rFonts w:eastAsia="Times New Roman" w:cstheme="minorHAnsi"/>
                <w:szCs w:val="22"/>
                <w:lang w:val="es-CO" w:eastAsia="es-CO"/>
              </w:rPr>
            </w:pPr>
            <w:r w:rsidRPr="00CB5880">
              <w:rPr>
                <w:rFonts w:eastAsia="Times New Roman" w:cstheme="minorHAnsi"/>
                <w:szCs w:val="22"/>
                <w:lang w:val="es-CO" w:eastAsia="es-CO"/>
              </w:rPr>
              <w:t>Derecho y Afines</w:t>
            </w:r>
          </w:p>
          <w:p w:rsidR="006134CF" w:rsidRPr="00CB5880" w:rsidRDefault="006134CF" w:rsidP="00314A69">
            <w:pPr>
              <w:snapToGrid w:val="0"/>
              <w:ind w:left="360"/>
              <w:rPr>
                <w:rFonts w:eastAsia="Times New Roman" w:cstheme="minorHAnsi"/>
                <w:szCs w:val="22"/>
                <w:lang w:val="es-CO" w:eastAsia="es-CO"/>
              </w:rPr>
            </w:pPr>
          </w:p>
          <w:p w:rsidR="006134CF" w:rsidRPr="00CB5880" w:rsidRDefault="006134CF" w:rsidP="00314A69">
            <w:pPr>
              <w:contextualSpacing/>
              <w:rPr>
                <w:rFonts w:cstheme="minorHAnsi"/>
                <w:szCs w:val="22"/>
                <w:lang w:val="es-CO" w:eastAsia="es-CO"/>
              </w:rPr>
            </w:pPr>
            <w:r w:rsidRPr="00CB5880">
              <w:rPr>
                <w:rFonts w:cstheme="minorHAnsi"/>
                <w:szCs w:val="22"/>
                <w:lang w:val="es-CO" w:eastAsia="es-CO"/>
              </w:rPr>
              <w:t>Título de postgrado en la modalidad de especialización en áreas relacionadas con las funciones del cargo</w:t>
            </w:r>
            <w:r w:rsidR="00EF0AA9" w:rsidRPr="00CB5880">
              <w:rPr>
                <w:rFonts w:cstheme="minorHAnsi"/>
                <w:szCs w:val="22"/>
                <w:lang w:val="es-CO" w:eastAsia="es-CO"/>
              </w:rPr>
              <w:t>.</w:t>
            </w:r>
          </w:p>
          <w:p w:rsidR="006134CF" w:rsidRPr="00CB5880" w:rsidRDefault="006134CF" w:rsidP="00314A69">
            <w:pPr>
              <w:contextualSpacing/>
              <w:rPr>
                <w:rFonts w:cstheme="minorHAnsi"/>
                <w:szCs w:val="22"/>
                <w:lang w:val="es-CO" w:eastAsia="es-CO"/>
              </w:rPr>
            </w:pPr>
          </w:p>
          <w:p w:rsidR="006134CF" w:rsidRPr="00CB5880" w:rsidRDefault="006134CF" w:rsidP="00314A69">
            <w:pPr>
              <w:contextualSpacing/>
              <w:rPr>
                <w:rFonts w:cstheme="minorHAnsi"/>
                <w:szCs w:val="22"/>
                <w:lang w:val="es-CO" w:eastAsia="es-CO"/>
              </w:rPr>
            </w:pPr>
            <w:r w:rsidRPr="00CB588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widowControl w:val="0"/>
              <w:contextualSpacing/>
              <w:rPr>
                <w:rFonts w:cstheme="minorHAnsi"/>
                <w:szCs w:val="22"/>
                <w:lang w:val="es-CO"/>
              </w:rPr>
            </w:pPr>
            <w:r w:rsidRPr="00CB5880">
              <w:rPr>
                <w:rFonts w:cstheme="minorHAnsi"/>
                <w:szCs w:val="22"/>
              </w:rPr>
              <w:lastRenderedPageBreak/>
              <w:t>Treinta y siete (37) meses de experiencia profesional relacionada.</w:t>
            </w:r>
          </w:p>
        </w:tc>
      </w:tr>
      <w:tr w:rsidR="00953FB5" w:rsidRPr="00CB5880" w:rsidTr="00F425D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53FB5" w:rsidRPr="00CB5880" w:rsidRDefault="00953FB5"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953FB5" w:rsidRPr="00CB5880" w:rsidTr="00F425DB">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53FB5" w:rsidRPr="00CB5880" w:rsidRDefault="00953FB5" w:rsidP="005A1CA1">
            <w:pPr>
              <w:contextualSpacing/>
              <w:jc w:val="center"/>
              <w:rPr>
                <w:rFonts w:cstheme="minorHAnsi"/>
                <w:b/>
                <w:szCs w:val="22"/>
                <w:lang w:eastAsia="es-CO"/>
              </w:rPr>
            </w:pPr>
            <w:r w:rsidRPr="00CB588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953FB5" w:rsidRPr="00CB5880" w:rsidRDefault="00953FB5" w:rsidP="005A1CA1">
            <w:pPr>
              <w:contextualSpacing/>
              <w:jc w:val="center"/>
              <w:rPr>
                <w:rFonts w:cstheme="minorHAnsi"/>
                <w:b/>
                <w:szCs w:val="22"/>
                <w:lang w:eastAsia="es-CO"/>
              </w:rPr>
            </w:pPr>
            <w:r w:rsidRPr="00CB5880">
              <w:rPr>
                <w:rFonts w:cstheme="minorHAnsi"/>
                <w:b/>
                <w:szCs w:val="22"/>
                <w:lang w:eastAsia="es-CO"/>
              </w:rPr>
              <w:t>Experiencia</w:t>
            </w:r>
          </w:p>
        </w:tc>
      </w:tr>
      <w:tr w:rsidR="00953FB5" w:rsidRPr="00CB5880" w:rsidTr="00F425DB">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953FB5" w:rsidRPr="00CB5880" w:rsidRDefault="00953FB5"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953FB5" w:rsidRPr="00CB5880" w:rsidRDefault="00953FB5" w:rsidP="005A1CA1">
            <w:pPr>
              <w:contextualSpacing/>
              <w:rPr>
                <w:rFonts w:cstheme="minorHAnsi"/>
                <w:szCs w:val="22"/>
                <w:lang w:eastAsia="es-CO"/>
              </w:rPr>
            </w:pPr>
          </w:p>
          <w:p w:rsidR="00861872" w:rsidRDefault="00953FB5" w:rsidP="00953FB5">
            <w:pPr>
              <w:numPr>
                <w:ilvl w:val="0"/>
                <w:numId w:val="8"/>
              </w:numPr>
              <w:snapToGrid w:val="0"/>
              <w:rPr>
                <w:rFonts w:eastAsia="Times New Roman" w:cstheme="minorHAnsi"/>
                <w:szCs w:val="22"/>
                <w:lang w:val="es-CO" w:eastAsia="es-CO"/>
              </w:rPr>
            </w:pPr>
            <w:r w:rsidRPr="00CB5880">
              <w:rPr>
                <w:rFonts w:eastAsia="Times New Roman" w:cstheme="minorHAnsi"/>
                <w:szCs w:val="22"/>
                <w:lang w:val="es-CO" w:eastAsia="es-CO"/>
              </w:rPr>
              <w:t>Derecho y Afines</w:t>
            </w:r>
          </w:p>
          <w:p w:rsidR="00861872" w:rsidRDefault="00861872" w:rsidP="00953FB5">
            <w:pPr>
              <w:numPr>
                <w:ilvl w:val="0"/>
                <w:numId w:val="8"/>
              </w:numPr>
              <w:snapToGrid w:val="0"/>
              <w:rPr>
                <w:rFonts w:eastAsia="Times New Roman" w:cstheme="minorHAnsi"/>
                <w:szCs w:val="22"/>
                <w:lang w:val="es-CO" w:eastAsia="es-CO"/>
              </w:rPr>
            </w:pPr>
          </w:p>
          <w:p w:rsidR="00953FB5" w:rsidRPr="00CB5880" w:rsidRDefault="00953FB5"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FB5" w:rsidRPr="00CB5880" w:rsidRDefault="00953FB5" w:rsidP="005A1CA1">
            <w:pPr>
              <w:widowControl w:val="0"/>
              <w:contextualSpacing/>
              <w:rPr>
                <w:rFonts w:cstheme="minorHAnsi"/>
                <w:szCs w:val="22"/>
              </w:rPr>
            </w:pPr>
            <w:r w:rsidRPr="00CB5880">
              <w:rPr>
                <w:rFonts w:cstheme="minorHAnsi"/>
                <w:szCs w:val="22"/>
              </w:rPr>
              <w:t>Sesenta y un (61) meses de experiencia profesional relacionada.</w:t>
            </w:r>
          </w:p>
        </w:tc>
      </w:tr>
      <w:tr w:rsidR="00953FB5" w:rsidRPr="00CB5880" w:rsidTr="00F425DB">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53FB5" w:rsidRPr="00CB5880" w:rsidRDefault="00953FB5" w:rsidP="005A1CA1">
            <w:pPr>
              <w:contextualSpacing/>
              <w:jc w:val="center"/>
              <w:rPr>
                <w:rFonts w:cstheme="minorHAnsi"/>
                <w:b/>
                <w:szCs w:val="22"/>
                <w:lang w:eastAsia="es-CO"/>
              </w:rPr>
            </w:pPr>
            <w:r w:rsidRPr="00CB588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953FB5" w:rsidRPr="00CB5880" w:rsidRDefault="00953FB5" w:rsidP="005A1CA1">
            <w:pPr>
              <w:contextualSpacing/>
              <w:jc w:val="center"/>
              <w:rPr>
                <w:rFonts w:cstheme="minorHAnsi"/>
                <w:b/>
                <w:szCs w:val="22"/>
                <w:lang w:eastAsia="es-CO"/>
              </w:rPr>
            </w:pPr>
            <w:r w:rsidRPr="00CB5880">
              <w:rPr>
                <w:rFonts w:cstheme="minorHAnsi"/>
                <w:b/>
                <w:szCs w:val="22"/>
                <w:lang w:eastAsia="es-CO"/>
              </w:rPr>
              <w:t>Experiencia</w:t>
            </w:r>
          </w:p>
        </w:tc>
      </w:tr>
      <w:tr w:rsidR="00953FB5" w:rsidRPr="00CB5880" w:rsidTr="00F425DB">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953FB5" w:rsidRPr="00CB5880" w:rsidRDefault="00953FB5"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953FB5" w:rsidRPr="00CB5880" w:rsidRDefault="00953FB5" w:rsidP="005A1CA1">
            <w:pPr>
              <w:contextualSpacing/>
              <w:rPr>
                <w:rFonts w:cstheme="minorHAnsi"/>
                <w:szCs w:val="22"/>
                <w:lang w:eastAsia="es-CO"/>
              </w:rPr>
            </w:pPr>
          </w:p>
          <w:p w:rsidR="00953FB5" w:rsidRPr="00CB5880" w:rsidRDefault="00953FB5" w:rsidP="00953FB5">
            <w:pPr>
              <w:numPr>
                <w:ilvl w:val="0"/>
                <w:numId w:val="8"/>
              </w:numPr>
              <w:snapToGrid w:val="0"/>
              <w:rPr>
                <w:rFonts w:eastAsia="Times New Roman" w:cstheme="minorHAnsi"/>
                <w:szCs w:val="22"/>
                <w:lang w:val="es-CO" w:eastAsia="es-CO"/>
              </w:rPr>
            </w:pPr>
            <w:r w:rsidRPr="00CB5880">
              <w:rPr>
                <w:rFonts w:eastAsia="Times New Roman" w:cstheme="minorHAnsi"/>
                <w:szCs w:val="22"/>
                <w:lang w:val="es-CO" w:eastAsia="es-CO"/>
              </w:rPr>
              <w:t>Derecho y Afines</w:t>
            </w:r>
          </w:p>
          <w:p w:rsidR="00953FB5" w:rsidRPr="00CB5880" w:rsidRDefault="00953FB5" w:rsidP="005A1CA1">
            <w:pPr>
              <w:contextualSpacing/>
              <w:rPr>
                <w:rFonts w:eastAsia="Times New Roman" w:cstheme="minorHAnsi"/>
                <w:szCs w:val="22"/>
                <w:lang w:eastAsia="es-CO"/>
              </w:rPr>
            </w:pPr>
          </w:p>
          <w:p w:rsidR="00953FB5" w:rsidRPr="00CB5880" w:rsidRDefault="00953FB5"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953FB5" w:rsidRPr="00CB5880" w:rsidRDefault="00953FB5" w:rsidP="005A1CA1">
            <w:pPr>
              <w:contextualSpacing/>
              <w:rPr>
                <w:rFonts w:cstheme="minorHAnsi"/>
                <w:szCs w:val="22"/>
                <w:lang w:eastAsia="es-CO"/>
              </w:rPr>
            </w:pPr>
          </w:p>
          <w:p w:rsidR="00953FB5" w:rsidRPr="00CB5880" w:rsidRDefault="00953FB5"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FB5" w:rsidRPr="00CB5880" w:rsidRDefault="00953FB5" w:rsidP="005A1CA1">
            <w:pPr>
              <w:widowControl w:val="0"/>
              <w:contextualSpacing/>
              <w:rPr>
                <w:rFonts w:cstheme="minorHAnsi"/>
                <w:szCs w:val="22"/>
              </w:rPr>
            </w:pPr>
            <w:r w:rsidRPr="00CB5880">
              <w:rPr>
                <w:rFonts w:cstheme="minorHAnsi"/>
                <w:szCs w:val="22"/>
              </w:rPr>
              <w:t>Veinticinco (25) meses de experiencia profesional relacionada.</w:t>
            </w:r>
          </w:p>
        </w:tc>
      </w:tr>
      <w:tr w:rsidR="00953FB5" w:rsidRPr="00CB5880" w:rsidTr="00F425DB">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53FB5" w:rsidRPr="00CB5880" w:rsidRDefault="00953FB5" w:rsidP="005A1CA1">
            <w:pPr>
              <w:contextualSpacing/>
              <w:jc w:val="center"/>
              <w:rPr>
                <w:rFonts w:cstheme="minorHAnsi"/>
                <w:b/>
                <w:szCs w:val="22"/>
                <w:lang w:eastAsia="es-CO"/>
              </w:rPr>
            </w:pPr>
            <w:r w:rsidRPr="00CB588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953FB5" w:rsidRPr="00CB5880" w:rsidRDefault="00953FB5" w:rsidP="005A1CA1">
            <w:pPr>
              <w:contextualSpacing/>
              <w:jc w:val="center"/>
              <w:rPr>
                <w:rFonts w:cstheme="minorHAnsi"/>
                <w:b/>
                <w:szCs w:val="22"/>
                <w:lang w:eastAsia="es-CO"/>
              </w:rPr>
            </w:pPr>
            <w:r w:rsidRPr="00CB5880">
              <w:rPr>
                <w:rFonts w:cstheme="minorHAnsi"/>
                <w:b/>
                <w:szCs w:val="22"/>
                <w:lang w:eastAsia="es-CO"/>
              </w:rPr>
              <w:t>Experiencia</w:t>
            </w:r>
          </w:p>
        </w:tc>
      </w:tr>
      <w:tr w:rsidR="00953FB5" w:rsidRPr="00CB5880" w:rsidTr="00F425DB">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953FB5" w:rsidRPr="00CB5880" w:rsidRDefault="00953FB5"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953FB5" w:rsidRPr="00CB5880" w:rsidRDefault="00953FB5" w:rsidP="005A1CA1">
            <w:pPr>
              <w:contextualSpacing/>
              <w:rPr>
                <w:rFonts w:cstheme="minorHAnsi"/>
                <w:szCs w:val="22"/>
                <w:lang w:eastAsia="es-CO"/>
              </w:rPr>
            </w:pPr>
          </w:p>
          <w:p w:rsidR="00153407" w:rsidRPr="00CB5880" w:rsidRDefault="00153407" w:rsidP="00153407">
            <w:pPr>
              <w:numPr>
                <w:ilvl w:val="0"/>
                <w:numId w:val="8"/>
              </w:numPr>
              <w:snapToGrid w:val="0"/>
              <w:rPr>
                <w:rFonts w:eastAsia="Times New Roman" w:cstheme="minorHAnsi"/>
                <w:szCs w:val="22"/>
                <w:lang w:val="es-CO" w:eastAsia="es-CO"/>
              </w:rPr>
            </w:pPr>
            <w:r w:rsidRPr="00CB5880">
              <w:rPr>
                <w:rFonts w:eastAsia="Times New Roman" w:cstheme="minorHAnsi"/>
                <w:szCs w:val="22"/>
                <w:lang w:val="es-CO" w:eastAsia="es-CO"/>
              </w:rPr>
              <w:t>Derecho y Afines</w:t>
            </w:r>
          </w:p>
          <w:p w:rsidR="00953FB5" w:rsidRPr="00CB5880" w:rsidRDefault="00953FB5" w:rsidP="005A1CA1">
            <w:pPr>
              <w:contextualSpacing/>
              <w:rPr>
                <w:rFonts w:cstheme="minorHAnsi"/>
                <w:szCs w:val="22"/>
                <w:lang w:eastAsia="es-CO"/>
              </w:rPr>
            </w:pPr>
          </w:p>
          <w:p w:rsidR="00953FB5" w:rsidRPr="00CB5880" w:rsidRDefault="00953FB5"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953FB5" w:rsidRPr="00CB5880" w:rsidRDefault="00953FB5" w:rsidP="005A1CA1">
            <w:pPr>
              <w:contextualSpacing/>
              <w:rPr>
                <w:rFonts w:cstheme="minorHAnsi"/>
                <w:szCs w:val="22"/>
                <w:lang w:eastAsia="es-CO"/>
              </w:rPr>
            </w:pPr>
          </w:p>
          <w:p w:rsidR="00953FB5" w:rsidRPr="00CB5880" w:rsidRDefault="00953FB5" w:rsidP="005A1CA1">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FB5" w:rsidRPr="00CB5880" w:rsidRDefault="00953FB5" w:rsidP="005A1CA1">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861872" w:rsidRDefault="00861872" w:rsidP="00037AAA">
      <w:pPr>
        <w:rPr>
          <w:lang w:val="es-CO"/>
        </w:rPr>
      </w:pPr>
    </w:p>
    <w:p w:rsidR="006134CF" w:rsidRPr="00CB5880" w:rsidRDefault="006134CF" w:rsidP="00037AAA">
      <w:pPr>
        <w:rPr>
          <w:lang w:val="es-CO" w:eastAsia="es-ES"/>
        </w:rPr>
      </w:pPr>
      <w:r w:rsidRPr="00CB5880">
        <w:rPr>
          <w:lang w:val="es-CO" w:eastAsia="es-ES"/>
        </w:rPr>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ÁREA FUNCIONAL</w:t>
            </w:r>
          </w:p>
          <w:p w:rsidR="006134CF" w:rsidRPr="00CB5880" w:rsidRDefault="00346784" w:rsidP="0052412A">
            <w:pPr>
              <w:keepNext/>
              <w:keepLines/>
              <w:jc w:val="center"/>
              <w:outlineLvl w:val="1"/>
              <w:rPr>
                <w:rFonts w:eastAsiaTheme="majorEastAsia" w:cstheme="minorHAnsi"/>
                <w:b/>
                <w:szCs w:val="22"/>
                <w:lang w:val="es-CO" w:eastAsia="es-CO"/>
              </w:rPr>
            </w:pPr>
            <w:bookmarkStart w:id="83" w:name="_Toc54898801"/>
            <w:r w:rsidRPr="00CB5880">
              <w:rPr>
                <w:rFonts w:eastAsia="Times New Roman" w:cstheme="minorHAnsi"/>
                <w:b/>
                <w:szCs w:val="22"/>
                <w:lang w:val="es-CO" w:eastAsia="es-ES"/>
              </w:rPr>
              <w:t>Dirección Territorial</w:t>
            </w:r>
            <w:bookmarkEnd w:id="83"/>
          </w:p>
        </w:tc>
      </w:tr>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PROPÓSITO PRINCIPAL</w:t>
            </w:r>
          </w:p>
        </w:tc>
      </w:tr>
      <w:tr w:rsidR="006134CF" w:rsidRPr="00CB5880" w:rsidTr="00F425D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34CF" w:rsidRPr="00CB5880" w:rsidRDefault="006134CF" w:rsidP="00314A69">
            <w:pPr>
              <w:contextualSpacing/>
              <w:rPr>
                <w:rFonts w:cstheme="minorHAnsi"/>
                <w:szCs w:val="22"/>
                <w:lang w:val="es-CO"/>
              </w:rPr>
            </w:pPr>
            <w:r w:rsidRPr="00CB5880">
              <w:rPr>
                <w:rFonts w:cstheme="minorHAnsi"/>
                <w:szCs w:val="22"/>
                <w:lang w:val="es-CO"/>
              </w:rPr>
              <w:t xml:space="preserve">Proponer y evaluar el desarrollo y seguimiento de planes, programas, proyectos y procesos de la </w:t>
            </w:r>
            <w:r w:rsidR="00346784" w:rsidRPr="00CB5880">
              <w:rPr>
                <w:rFonts w:cstheme="minorHAnsi"/>
                <w:szCs w:val="22"/>
                <w:lang w:val="es-CO"/>
              </w:rPr>
              <w:t>Dirección Territorial</w:t>
            </w:r>
            <w:r w:rsidRPr="00CB5880">
              <w:rPr>
                <w:rFonts w:cstheme="minorHAnsi"/>
                <w:szCs w:val="22"/>
                <w:lang w:val="es-CO"/>
              </w:rPr>
              <w:t>, teniendo en cuenta los lineamientos definidos y la normativa vigente.</w:t>
            </w:r>
          </w:p>
        </w:tc>
      </w:tr>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DESCRIPCIÓN DE FUNCIONES ESENCIALES</w:t>
            </w:r>
          </w:p>
        </w:tc>
      </w:tr>
      <w:tr w:rsidR="006134CF" w:rsidRPr="00CB5880" w:rsidTr="00F425D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7F35FE">
            <w:pPr>
              <w:numPr>
                <w:ilvl w:val="0"/>
                <w:numId w:val="2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Proponer la formulación, implementación y seguimiento de planes, programas, proyectos y estrategias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conforme con los objetivos institucionales y las políticas establecidas.</w:t>
            </w:r>
          </w:p>
          <w:p w:rsidR="006134CF" w:rsidRPr="00CB5880" w:rsidRDefault="006134CF" w:rsidP="007F35FE">
            <w:pPr>
              <w:numPr>
                <w:ilvl w:val="0"/>
                <w:numId w:val="2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Participar en el desarrollo de servicios administrativos, gestión de talento humano, presupuestales y financieros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xml:space="preserve"> y realizar seguimiento a la ejecución, en condiciones de calidad y oportunidad.</w:t>
            </w:r>
          </w:p>
          <w:p w:rsidR="006134CF" w:rsidRPr="00CB5880" w:rsidRDefault="006134CF" w:rsidP="007F35FE">
            <w:pPr>
              <w:numPr>
                <w:ilvl w:val="0"/>
                <w:numId w:val="23"/>
              </w:numPr>
              <w:contextualSpacing/>
              <w:rPr>
                <w:rFonts w:eastAsia="Times New Roman" w:cstheme="minorHAnsi"/>
                <w:szCs w:val="22"/>
                <w:lang w:val="es-CO" w:eastAsia="es-ES"/>
              </w:rPr>
            </w:pPr>
            <w:r w:rsidRPr="00CB5880">
              <w:rPr>
                <w:rFonts w:eastAsia="Times New Roman" w:cstheme="minorHAnsi"/>
                <w:szCs w:val="22"/>
                <w:lang w:val="es-CO" w:eastAsia="es-ES"/>
              </w:rPr>
              <w:t>Realizar la consolidación, elaboración y seguimiento al plan de acción del área siguiendo el procedimiento interno.</w:t>
            </w:r>
          </w:p>
          <w:p w:rsidR="006134CF" w:rsidRPr="00CB5880" w:rsidRDefault="006134CF" w:rsidP="007F35FE">
            <w:pPr>
              <w:numPr>
                <w:ilvl w:val="0"/>
                <w:numId w:val="2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Desarrollar actividades para la programación y seguimiento a los proyectos de inversión a cargo de la dependencia, con el fin de contribuir en el cumplimiento de los objetivos institucionales. </w:t>
            </w:r>
          </w:p>
          <w:p w:rsidR="006134CF" w:rsidRPr="00CB5880" w:rsidRDefault="006134CF" w:rsidP="007F35FE">
            <w:pPr>
              <w:numPr>
                <w:ilvl w:val="0"/>
                <w:numId w:val="2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Realizar el registro, control, seguimiento y reporte a los planes, indicadores, riesgos y actividades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a través del sistema de información establecido.</w:t>
            </w:r>
          </w:p>
          <w:p w:rsidR="006134CF" w:rsidRPr="00CB5880" w:rsidRDefault="006134CF" w:rsidP="007F35FE">
            <w:pPr>
              <w:numPr>
                <w:ilvl w:val="0"/>
                <w:numId w:val="2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Proponer la elaboración, actualización y/o revisión de documentos, formatos y manuales propios de los procesos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de acuerdo con los lineamientos definidos internamente.</w:t>
            </w:r>
          </w:p>
          <w:p w:rsidR="006134CF" w:rsidRPr="00CB5880" w:rsidRDefault="006134CF" w:rsidP="007F35FE">
            <w:pPr>
              <w:numPr>
                <w:ilvl w:val="0"/>
                <w:numId w:val="2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Realizar seguimiento a la ejecución presupuestal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de acuerdo con los lineamientos definidos.</w:t>
            </w:r>
          </w:p>
          <w:p w:rsidR="006134CF" w:rsidRPr="00CB5880" w:rsidRDefault="006134CF" w:rsidP="007F35FE">
            <w:pPr>
              <w:numPr>
                <w:ilvl w:val="0"/>
                <w:numId w:val="2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Participar en el desarrollo de los procesos contractuales para la gestión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teniendo en cuenta los lineamientos definidos.</w:t>
            </w:r>
          </w:p>
          <w:p w:rsidR="006134CF" w:rsidRPr="00CB5880" w:rsidRDefault="006134CF" w:rsidP="007F35FE">
            <w:pPr>
              <w:numPr>
                <w:ilvl w:val="0"/>
                <w:numId w:val="2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Generar las estadísticas necesarias para el seguimiento y control que sean requeridas para el cumplimiento de metas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xml:space="preserve">. </w:t>
            </w:r>
          </w:p>
          <w:p w:rsidR="006134CF" w:rsidRPr="00CB5880" w:rsidRDefault="006134CF" w:rsidP="007F35FE">
            <w:pPr>
              <w:numPr>
                <w:ilvl w:val="0"/>
                <w:numId w:val="2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Elaborar documentos, conceptos, informes y estadísticas relacionadas con la operación de la </w:t>
            </w:r>
            <w:r w:rsidR="00346784" w:rsidRPr="00CB5880">
              <w:rPr>
                <w:rFonts w:eastAsia="Times New Roman" w:cstheme="minorHAnsi"/>
                <w:szCs w:val="22"/>
              </w:rPr>
              <w:t>Dirección Territorial</w:t>
            </w:r>
            <w:r w:rsidRPr="00CB5880">
              <w:rPr>
                <w:rFonts w:eastAsia="Times New Roman" w:cstheme="minorHAnsi"/>
                <w:szCs w:val="22"/>
                <w:lang w:val="es-CO" w:eastAsia="es-ES"/>
              </w:rPr>
              <w:t>.</w:t>
            </w:r>
          </w:p>
          <w:p w:rsidR="006134CF" w:rsidRPr="00CB5880" w:rsidRDefault="006134CF" w:rsidP="007F35FE">
            <w:pPr>
              <w:numPr>
                <w:ilvl w:val="0"/>
                <w:numId w:val="23"/>
              </w:numPr>
              <w:contextualSpacing/>
              <w:rPr>
                <w:rFonts w:eastAsia="Times New Roman" w:cstheme="minorHAnsi"/>
                <w:szCs w:val="22"/>
                <w:lang w:val="es-CO" w:eastAsia="es-ES"/>
              </w:rPr>
            </w:pPr>
            <w:r w:rsidRPr="00CB588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6134CF" w:rsidRPr="00CB5880" w:rsidRDefault="006134CF" w:rsidP="007F35FE">
            <w:pPr>
              <w:numPr>
                <w:ilvl w:val="0"/>
                <w:numId w:val="23"/>
              </w:numPr>
              <w:contextualSpacing/>
              <w:rPr>
                <w:rFonts w:eastAsia="Times New Roman" w:cstheme="minorHAnsi"/>
                <w:szCs w:val="22"/>
                <w:lang w:val="es-CO" w:eastAsia="es-ES"/>
              </w:rPr>
            </w:pPr>
            <w:r w:rsidRPr="00CB5880">
              <w:rPr>
                <w:rFonts w:eastAsia="Times New Roman" w:cstheme="minorHAnsi"/>
                <w:szCs w:val="22"/>
                <w:lang w:val="es-CO" w:eastAsia="es-ES"/>
              </w:rPr>
              <w:t>Participar en la implementación, mantenimiento y mejora continua del Modelo Integrado de Planeación y Gestión de la Superintendencia.</w:t>
            </w:r>
          </w:p>
          <w:p w:rsidR="006134CF" w:rsidRPr="00CB5880" w:rsidRDefault="006134CF" w:rsidP="007F35FE">
            <w:pPr>
              <w:numPr>
                <w:ilvl w:val="0"/>
                <w:numId w:val="23"/>
              </w:numPr>
              <w:contextualSpacing/>
              <w:rPr>
                <w:rFonts w:eastAsia="Times New Roman" w:cstheme="minorHAnsi"/>
                <w:szCs w:val="22"/>
                <w:lang w:val="es-CO" w:eastAsia="es-ES"/>
              </w:rPr>
            </w:pPr>
            <w:r w:rsidRPr="00CB5880">
              <w:rPr>
                <w:rFonts w:eastAsia="Times New Roman" w:cstheme="minorHAnsi"/>
                <w:szCs w:val="22"/>
                <w:lang w:val="es-CO" w:eastAsia="es-ES"/>
              </w:rPr>
              <w:t xml:space="preserve">Desempeñar las demás funciones que </w:t>
            </w:r>
            <w:r w:rsidR="00314A69" w:rsidRPr="00CB5880">
              <w:rPr>
                <w:rFonts w:eastAsia="Times New Roman" w:cstheme="minorHAnsi"/>
                <w:szCs w:val="22"/>
                <w:lang w:val="es-CO" w:eastAsia="es-ES"/>
              </w:rPr>
              <w:t xml:space="preserve">le sean asignadas </w:t>
            </w:r>
            <w:r w:rsidRPr="00CB5880">
              <w:rPr>
                <w:rFonts w:eastAsia="Times New Roman" w:cstheme="minorHAnsi"/>
                <w:szCs w:val="22"/>
                <w:lang w:val="es-CO" w:eastAsia="es-ES"/>
              </w:rPr>
              <w:t>por el jefe inmediato, de acuerdo con la naturaleza del empleo y el área de desempeño.</w:t>
            </w:r>
          </w:p>
        </w:tc>
      </w:tr>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CONOCIMIENTOS BÁSICOS O ESENCIALES</w:t>
            </w:r>
          </w:p>
        </w:tc>
      </w:tr>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3"/>
              </w:numPr>
              <w:spacing w:after="160" w:line="259" w:lineRule="auto"/>
              <w:contextualSpacing/>
              <w:rPr>
                <w:rFonts w:eastAsia="Times New Roman" w:cstheme="minorHAnsi"/>
                <w:szCs w:val="22"/>
                <w:lang w:val="es-CO" w:eastAsia="es-CO"/>
              </w:rPr>
            </w:pPr>
            <w:r w:rsidRPr="00CB5880">
              <w:rPr>
                <w:rFonts w:eastAsia="Times New Roman" w:cstheme="minorHAnsi"/>
                <w:szCs w:val="22"/>
                <w:lang w:val="es-CO" w:eastAsia="es-CO"/>
              </w:rPr>
              <w:t>Modelo Integrado de Planeación y Gestión - MIPG</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Sistema de gestión de calidad</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Indicadores de gestión</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lastRenderedPageBreak/>
              <w:t>Presupuesto</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Contratación pública</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Gestión administrativa</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Gestión financiera</w:t>
            </w:r>
          </w:p>
        </w:tc>
      </w:tr>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szCs w:val="22"/>
                <w:lang w:val="es-CO" w:eastAsia="es-CO"/>
              </w:rPr>
            </w:pPr>
            <w:r w:rsidRPr="00CB5880">
              <w:rPr>
                <w:rFonts w:cstheme="minorHAnsi"/>
                <w:b/>
                <w:bCs/>
                <w:szCs w:val="22"/>
                <w:lang w:val="es-CO" w:eastAsia="es-CO"/>
              </w:rPr>
              <w:lastRenderedPageBreak/>
              <w:t>COMPETENCIAS COMPORTAMENTALES</w:t>
            </w:r>
          </w:p>
        </w:tc>
      </w:tr>
      <w:tr w:rsidR="006134C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52412A">
            <w:pPr>
              <w:contextualSpacing/>
              <w:jc w:val="center"/>
              <w:rPr>
                <w:rFonts w:cstheme="minorHAnsi"/>
                <w:szCs w:val="22"/>
                <w:lang w:val="es-CO" w:eastAsia="es-CO"/>
              </w:rPr>
            </w:pPr>
            <w:r w:rsidRPr="00CB588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52412A">
            <w:pPr>
              <w:contextualSpacing/>
              <w:jc w:val="center"/>
              <w:rPr>
                <w:rFonts w:cstheme="minorHAnsi"/>
                <w:szCs w:val="22"/>
                <w:lang w:val="es-CO" w:eastAsia="es-CO"/>
              </w:rPr>
            </w:pPr>
            <w:r w:rsidRPr="00CB5880">
              <w:rPr>
                <w:rFonts w:cstheme="minorHAnsi"/>
                <w:szCs w:val="22"/>
                <w:lang w:val="es-CO" w:eastAsia="es-CO"/>
              </w:rPr>
              <w:t>POR NIVEL JERÁRQUICO</w:t>
            </w:r>
          </w:p>
        </w:tc>
      </w:tr>
      <w:tr w:rsidR="006134C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Aprendizaje continuo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 resultados</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al usuario y al ciudadano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Compromiso con la organización</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Trabajo en equipo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Aporte técnico-profesional</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Comunicación efectiva</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Gestión de procedimientos</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Instrumentación de decisiones</w:t>
            </w:r>
          </w:p>
          <w:p w:rsidR="006134CF" w:rsidRPr="00CB5880" w:rsidRDefault="006134CF" w:rsidP="00314A69">
            <w:pPr>
              <w:contextualSpacing/>
              <w:rPr>
                <w:rFonts w:cstheme="minorHAnsi"/>
                <w:szCs w:val="22"/>
                <w:lang w:val="es-CO" w:eastAsia="es-CO"/>
              </w:rPr>
            </w:pPr>
          </w:p>
          <w:p w:rsidR="006134CF" w:rsidRPr="00CB5880" w:rsidRDefault="006134CF" w:rsidP="00314A69">
            <w:pPr>
              <w:rPr>
                <w:rFonts w:cstheme="minorHAnsi"/>
                <w:szCs w:val="22"/>
                <w:lang w:val="es-CO" w:eastAsia="es-CO"/>
              </w:rPr>
            </w:pPr>
            <w:r w:rsidRPr="00CB5880">
              <w:rPr>
                <w:rFonts w:cstheme="minorHAnsi"/>
                <w:szCs w:val="22"/>
                <w:lang w:val="es-CO" w:eastAsia="es-CO"/>
              </w:rPr>
              <w:t>Se adicionan las siguientes competencias cuando tenga asignado personal a cargo:</w:t>
            </w:r>
          </w:p>
          <w:p w:rsidR="006134CF" w:rsidRPr="00CB5880" w:rsidRDefault="006134CF" w:rsidP="00314A69">
            <w:pPr>
              <w:contextualSpacing/>
              <w:rPr>
                <w:rFonts w:cstheme="minorHAnsi"/>
                <w:szCs w:val="22"/>
                <w:lang w:val="es-CO" w:eastAsia="es-CO"/>
              </w:rPr>
            </w:pP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Dirección y Desarrollo de Personal</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Toma de decisiones</w:t>
            </w:r>
          </w:p>
        </w:tc>
      </w:tr>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REQUISITOS DE FORMACIÓN ACADÉMICA Y EXPERIENCIA</w:t>
            </w:r>
          </w:p>
        </w:tc>
      </w:tr>
      <w:tr w:rsidR="006134CF"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contextualSpacing/>
              <w:jc w:val="center"/>
              <w:rPr>
                <w:rFonts w:cstheme="minorHAnsi"/>
                <w:b/>
                <w:szCs w:val="22"/>
                <w:lang w:val="es-CO" w:eastAsia="es-CO"/>
              </w:rPr>
            </w:pPr>
            <w:r w:rsidRPr="00CB588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contextualSpacing/>
              <w:jc w:val="center"/>
              <w:rPr>
                <w:rFonts w:cstheme="minorHAnsi"/>
                <w:b/>
                <w:szCs w:val="22"/>
                <w:lang w:val="es-CO" w:eastAsia="es-CO"/>
              </w:rPr>
            </w:pPr>
            <w:r w:rsidRPr="00CB5880">
              <w:rPr>
                <w:rFonts w:cstheme="minorHAnsi"/>
                <w:b/>
                <w:szCs w:val="22"/>
                <w:lang w:val="es-CO" w:eastAsia="es-CO"/>
              </w:rPr>
              <w:t>Experiencia</w:t>
            </w:r>
          </w:p>
        </w:tc>
      </w:tr>
      <w:tr w:rsidR="006134C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contextualSpacing/>
              <w:rPr>
                <w:rFonts w:cstheme="minorHAnsi"/>
                <w:szCs w:val="22"/>
                <w:lang w:val="es-CO" w:eastAsia="es-CO"/>
              </w:rPr>
            </w:pPr>
            <w:r w:rsidRPr="00CB5880">
              <w:rPr>
                <w:rFonts w:cstheme="minorHAnsi"/>
                <w:szCs w:val="22"/>
                <w:lang w:val="es-CO" w:eastAsia="es-CO"/>
              </w:rPr>
              <w:t xml:space="preserve">Título profesional que corresponda a uno de los siguientes Núcleos Básicos del Conocimiento - NBC: </w:t>
            </w:r>
          </w:p>
          <w:p w:rsidR="006134CF" w:rsidRPr="00CB5880" w:rsidRDefault="006134CF" w:rsidP="00314A69">
            <w:pPr>
              <w:contextualSpacing/>
              <w:rPr>
                <w:rFonts w:cstheme="minorHAnsi"/>
                <w:szCs w:val="22"/>
                <w:lang w:val="es-CO" w:eastAsia="es-CO"/>
              </w:rPr>
            </w:pPr>
          </w:p>
          <w:p w:rsidR="006134CF" w:rsidRPr="00CB5880" w:rsidRDefault="006134CF"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6134CF" w:rsidRPr="00CB5880" w:rsidRDefault="006134CF"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6134CF" w:rsidRPr="00CB5880" w:rsidRDefault="006134CF"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6134CF" w:rsidRPr="00CB5880" w:rsidRDefault="006134CF"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6134CF" w:rsidRPr="00CB5880" w:rsidRDefault="006134CF" w:rsidP="007F35FE">
            <w:pPr>
              <w:numPr>
                <w:ilvl w:val="0"/>
                <w:numId w:val="9"/>
              </w:numPr>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6134CF" w:rsidRPr="00CB5880" w:rsidRDefault="006134CF" w:rsidP="00314A69">
            <w:pPr>
              <w:snapToGrid w:val="0"/>
              <w:ind w:left="360"/>
              <w:rPr>
                <w:rFonts w:eastAsia="Times New Roman" w:cstheme="minorHAnsi"/>
                <w:szCs w:val="22"/>
                <w:lang w:val="es-CO" w:eastAsia="es-CO"/>
              </w:rPr>
            </w:pPr>
          </w:p>
          <w:p w:rsidR="006134CF" w:rsidRPr="00CB5880" w:rsidRDefault="006134CF" w:rsidP="00314A69">
            <w:pPr>
              <w:contextualSpacing/>
              <w:rPr>
                <w:rFonts w:cstheme="minorHAnsi"/>
                <w:szCs w:val="22"/>
                <w:lang w:val="es-CO" w:eastAsia="es-CO"/>
              </w:rPr>
            </w:pPr>
            <w:r w:rsidRPr="00CB5880">
              <w:rPr>
                <w:rFonts w:cstheme="minorHAnsi"/>
                <w:szCs w:val="22"/>
                <w:lang w:val="es-CO" w:eastAsia="es-CO"/>
              </w:rPr>
              <w:t>Título de postgrado en la modalidad de especialización en áreas relacionadas con las funciones del cargo</w:t>
            </w:r>
            <w:r w:rsidR="00EF0AA9" w:rsidRPr="00CB5880">
              <w:rPr>
                <w:rFonts w:cstheme="minorHAnsi"/>
                <w:szCs w:val="22"/>
                <w:lang w:val="es-CO" w:eastAsia="es-CO"/>
              </w:rPr>
              <w:t>.</w:t>
            </w:r>
          </w:p>
          <w:p w:rsidR="006134CF" w:rsidRPr="00CB5880" w:rsidRDefault="006134CF" w:rsidP="00314A69">
            <w:pPr>
              <w:contextualSpacing/>
              <w:rPr>
                <w:rFonts w:cstheme="minorHAnsi"/>
                <w:szCs w:val="22"/>
                <w:lang w:val="es-CO" w:eastAsia="es-CO"/>
              </w:rPr>
            </w:pPr>
          </w:p>
          <w:p w:rsidR="006134CF" w:rsidRPr="00CB5880" w:rsidRDefault="006134CF" w:rsidP="00314A69">
            <w:pPr>
              <w:contextualSpacing/>
              <w:rPr>
                <w:rFonts w:cstheme="minorHAnsi"/>
                <w:szCs w:val="22"/>
                <w:lang w:val="es-CO" w:eastAsia="es-CO"/>
              </w:rPr>
            </w:pPr>
            <w:r w:rsidRPr="00CB588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widowControl w:val="0"/>
              <w:contextualSpacing/>
              <w:rPr>
                <w:rFonts w:cstheme="minorHAnsi"/>
                <w:szCs w:val="22"/>
                <w:lang w:val="es-CO"/>
              </w:rPr>
            </w:pPr>
            <w:r w:rsidRPr="00CB5880">
              <w:rPr>
                <w:rFonts w:cstheme="minorHAnsi"/>
                <w:szCs w:val="22"/>
              </w:rPr>
              <w:t>Treinta y siete (37) meses de experiencia profesional relacionada.</w:t>
            </w:r>
          </w:p>
        </w:tc>
      </w:tr>
      <w:tr w:rsidR="00D511DA"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511DA" w:rsidRPr="00CB5880" w:rsidRDefault="00D511DA"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D511DA"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511DA" w:rsidRPr="00CB5880" w:rsidRDefault="00D511DA"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511DA" w:rsidRPr="00CB5880" w:rsidRDefault="00D511DA" w:rsidP="005A1CA1">
            <w:pPr>
              <w:contextualSpacing/>
              <w:jc w:val="center"/>
              <w:rPr>
                <w:rFonts w:cstheme="minorHAnsi"/>
                <w:b/>
                <w:szCs w:val="22"/>
                <w:lang w:eastAsia="es-CO"/>
              </w:rPr>
            </w:pPr>
            <w:r w:rsidRPr="00CB5880">
              <w:rPr>
                <w:rFonts w:cstheme="minorHAnsi"/>
                <w:b/>
                <w:szCs w:val="22"/>
                <w:lang w:eastAsia="es-CO"/>
              </w:rPr>
              <w:t>Experiencia</w:t>
            </w:r>
          </w:p>
        </w:tc>
      </w:tr>
      <w:tr w:rsidR="00D511DA"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D511DA"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D511DA" w:rsidRPr="00CB5880" w:rsidRDefault="00D511DA"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D511DA" w:rsidRPr="00CB5880" w:rsidRDefault="00D511DA"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lastRenderedPageBreak/>
              <w:t>Economía</w:t>
            </w:r>
          </w:p>
          <w:p w:rsidR="00D511DA" w:rsidRPr="00CB5880" w:rsidRDefault="00D511DA"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D511DA" w:rsidRPr="00CB5880" w:rsidRDefault="00D511DA"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861872" w:rsidRDefault="00D511DA" w:rsidP="007F35FE">
            <w:pPr>
              <w:numPr>
                <w:ilvl w:val="0"/>
                <w:numId w:val="9"/>
              </w:numPr>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861872" w:rsidRDefault="00861872" w:rsidP="007F35FE">
            <w:pPr>
              <w:numPr>
                <w:ilvl w:val="0"/>
                <w:numId w:val="9"/>
              </w:numPr>
              <w:snapToGrid w:val="0"/>
              <w:rPr>
                <w:rFonts w:eastAsia="Times New Roman" w:cstheme="minorHAnsi"/>
                <w:szCs w:val="22"/>
                <w:lang w:val="es-CO" w:eastAsia="es-CO"/>
              </w:rPr>
            </w:pPr>
          </w:p>
          <w:p w:rsidR="00D511DA" w:rsidRPr="00CB5880" w:rsidRDefault="00D511DA"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511DA" w:rsidRPr="00CB5880" w:rsidRDefault="00D511DA" w:rsidP="005A1CA1">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D511DA"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511DA" w:rsidRPr="00CB5880" w:rsidRDefault="00D511DA"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511DA" w:rsidRPr="00CB5880" w:rsidRDefault="00D511DA" w:rsidP="005A1CA1">
            <w:pPr>
              <w:contextualSpacing/>
              <w:jc w:val="center"/>
              <w:rPr>
                <w:rFonts w:cstheme="minorHAnsi"/>
                <w:b/>
                <w:szCs w:val="22"/>
                <w:lang w:eastAsia="es-CO"/>
              </w:rPr>
            </w:pPr>
            <w:r w:rsidRPr="00CB5880">
              <w:rPr>
                <w:rFonts w:cstheme="minorHAnsi"/>
                <w:b/>
                <w:szCs w:val="22"/>
                <w:lang w:eastAsia="es-CO"/>
              </w:rPr>
              <w:t>Experiencia</w:t>
            </w:r>
          </w:p>
        </w:tc>
      </w:tr>
      <w:tr w:rsidR="00D511DA"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D511DA"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D511DA" w:rsidRPr="00CB5880" w:rsidRDefault="00D511DA"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D511DA" w:rsidRPr="00CB5880" w:rsidRDefault="00D511DA"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D511DA" w:rsidRPr="00CB5880" w:rsidRDefault="00D511DA"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D511DA" w:rsidRPr="00CB5880" w:rsidRDefault="00D511DA"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861872" w:rsidRDefault="00D511DA" w:rsidP="007F35FE">
            <w:pPr>
              <w:numPr>
                <w:ilvl w:val="0"/>
                <w:numId w:val="9"/>
              </w:numPr>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861872" w:rsidRDefault="00861872" w:rsidP="007F35FE">
            <w:pPr>
              <w:numPr>
                <w:ilvl w:val="0"/>
                <w:numId w:val="9"/>
              </w:numPr>
              <w:snapToGrid w:val="0"/>
              <w:rPr>
                <w:rFonts w:eastAsia="Times New Roman" w:cstheme="minorHAnsi"/>
                <w:szCs w:val="22"/>
                <w:lang w:val="es-CO" w:eastAsia="es-CO"/>
              </w:rPr>
            </w:pPr>
          </w:p>
          <w:p w:rsidR="00D511DA" w:rsidRPr="00CB5880" w:rsidRDefault="00D511DA"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D511DA" w:rsidRPr="00CB5880" w:rsidRDefault="00D511DA" w:rsidP="005A1CA1">
            <w:pPr>
              <w:contextualSpacing/>
              <w:rPr>
                <w:rFonts w:cstheme="minorHAnsi"/>
                <w:szCs w:val="22"/>
                <w:lang w:eastAsia="es-CO"/>
              </w:rPr>
            </w:pPr>
          </w:p>
          <w:p w:rsidR="00D511DA" w:rsidRPr="00CB5880" w:rsidRDefault="00D511DA"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511DA" w:rsidRPr="00CB5880" w:rsidRDefault="00D511DA" w:rsidP="005A1CA1">
            <w:pPr>
              <w:widowControl w:val="0"/>
              <w:contextualSpacing/>
              <w:rPr>
                <w:rFonts w:cstheme="minorHAnsi"/>
                <w:szCs w:val="22"/>
              </w:rPr>
            </w:pPr>
            <w:r w:rsidRPr="00CB5880">
              <w:rPr>
                <w:rFonts w:cstheme="minorHAnsi"/>
                <w:szCs w:val="22"/>
              </w:rPr>
              <w:t>Veinticinco (25) meses de experiencia profesional relacionada.</w:t>
            </w:r>
          </w:p>
        </w:tc>
      </w:tr>
      <w:tr w:rsidR="00D511DA"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D511DA" w:rsidRPr="00CB5880" w:rsidRDefault="00D511DA"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D511DA" w:rsidRPr="00CB5880" w:rsidRDefault="00D511DA" w:rsidP="005A1CA1">
            <w:pPr>
              <w:contextualSpacing/>
              <w:jc w:val="center"/>
              <w:rPr>
                <w:rFonts w:cstheme="minorHAnsi"/>
                <w:b/>
                <w:szCs w:val="22"/>
                <w:lang w:eastAsia="es-CO"/>
              </w:rPr>
            </w:pPr>
            <w:r w:rsidRPr="00CB5880">
              <w:rPr>
                <w:rFonts w:cstheme="minorHAnsi"/>
                <w:b/>
                <w:szCs w:val="22"/>
                <w:lang w:eastAsia="es-CO"/>
              </w:rPr>
              <w:t>Experiencia</w:t>
            </w:r>
          </w:p>
        </w:tc>
      </w:tr>
      <w:tr w:rsidR="00D511DA"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D511DA"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D511DA" w:rsidRPr="00CB5880" w:rsidRDefault="00D511DA"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D511DA" w:rsidRPr="00CB5880" w:rsidRDefault="00D511DA"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D511DA" w:rsidRPr="00CB5880" w:rsidRDefault="00D511DA"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D511DA" w:rsidRPr="00CB5880" w:rsidRDefault="00D511DA" w:rsidP="007F35FE">
            <w:pPr>
              <w:widowControl w:val="0"/>
              <w:numPr>
                <w:ilvl w:val="0"/>
                <w:numId w:val="9"/>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D511DA" w:rsidRPr="00CB5880" w:rsidRDefault="00D511DA" w:rsidP="007F35FE">
            <w:pPr>
              <w:numPr>
                <w:ilvl w:val="0"/>
                <w:numId w:val="9"/>
              </w:numPr>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D511DA" w:rsidRPr="00CB5880" w:rsidRDefault="00D511DA" w:rsidP="005A1CA1">
            <w:pPr>
              <w:contextualSpacing/>
              <w:rPr>
                <w:rFonts w:cstheme="minorHAnsi"/>
                <w:szCs w:val="22"/>
                <w:lang w:eastAsia="es-CO"/>
              </w:rPr>
            </w:pPr>
          </w:p>
          <w:p w:rsidR="00D511DA" w:rsidRPr="00CB5880" w:rsidRDefault="00D511DA"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D511DA" w:rsidRPr="00CB5880" w:rsidRDefault="00D511DA" w:rsidP="005A1CA1">
            <w:pPr>
              <w:contextualSpacing/>
              <w:rPr>
                <w:rFonts w:cstheme="minorHAnsi"/>
                <w:szCs w:val="22"/>
                <w:lang w:eastAsia="es-CO"/>
              </w:rPr>
            </w:pPr>
          </w:p>
          <w:p w:rsidR="00D511DA" w:rsidRPr="00CB5880" w:rsidRDefault="00D511DA"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D511DA" w:rsidRPr="00CB5880" w:rsidRDefault="00D511DA" w:rsidP="005A1CA1">
            <w:pPr>
              <w:widowControl w:val="0"/>
              <w:contextualSpacing/>
              <w:rPr>
                <w:rFonts w:cstheme="minorHAnsi"/>
                <w:szCs w:val="22"/>
              </w:rPr>
            </w:pPr>
            <w:r w:rsidRPr="00CB5880">
              <w:rPr>
                <w:rFonts w:cstheme="minorHAnsi"/>
                <w:szCs w:val="22"/>
              </w:rPr>
              <w:t>Cuarenta y nueve (49) meses de experiencia profesional relacionada.</w:t>
            </w:r>
          </w:p>
        </w:tc>
      </w:tr>
    </w:tbl>
    <w:p w:rsidR="00861872" w:rsidRDefault="00861872" w:rsidP="00314A69">
      <w:pPr>
        <w:rPr>
          <w:rFonts w:cstheme="minorHAnsi"/>
          <w:szCs w:val="22"/>
          <w:lang w:val="es-CO"/>
        </w:rPr>
      </w:pPr>
    </w:p>
    <w:p w:rsidR="00861872" w:rsidRDefault="00861872" w:rsidP="00314A69">
      <w:pPr>
        <w:rPr>
          <w:rFonts w:cstheme="minorHAnsi"/>
          <w:szCs w:val="22"/>
          <w:lang w:val="es-CO"/>
        </w:rPr>
      </w:pPr>
    </w:p>
    <w:p w:rsidR="006134CF" w:rsidRPr="00CB5880" w:rsidRDefault="006134CF" w:rsidP="00314A69">
      <w:pPr>
        <w:rPr>
          <w:rFonts w:cstheme="minorHAnsi"/>
          <w:szCs w:val="22"/>
          <w:lang w:val="es-CO"/>
        </w:rPr>
      </w:pPr>
    </w:p>
    <w:p w:rsidR="006134CF" w:rsidRPr="00CB5880" w:rsidRDefault="006134CF" w:rsidP="00037AAA">
      <w:pPr>
        <w:rPr>
          <w:lang w:val="es-CO"/>
        </w:rPr>
      </w:pPr>
      <w:r w:rsidRPr="00CB5880">
        <w:rPr>
          <w:lang w:val="es-CO"/>
        </w:rPr>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lastRenderedPageBreak/>
              <w:t>ÁREA FUNCIONAL</w:t>
            </w:r>
          </w:p>
          <w:p w:rsidR="006134CF" w:rsidRPr="00CB5880" w:rsidRDefault="00346784" w:rsidP="0052412A">
            <w:pPr>
              <w:keepNext/>
              <w:keepLines/>
              <w:jc w:val="center"/>
              <w:outlineLvl w:val="1"/>
              <w:rPr>
                <w:rFonts w:eastAsiaTheme="majorEastAsia" w:cstheme="minorHAnsi"/>
                <w:b/>
                <w:szCs w:val="22"/>
                <w:lang w:val="es-CO" w:eastAsia="es-CO"/>
              </w:rPr>
            </w:pPr>
            <w:bookmarkStart w:id="84" w:name="_Toc54898802"/>
            <w:r w:rsidRPr="00CB5880">
              <w:rPr>
                <w:rFonts w:eastAsiaTheme="majorEastAsia" w:cstheme="minorHAnsi"/>
                <w:b/>
                <w:szCs w:val="22"/>
                <w:lang w:val="es-CO" w:eastAsia="es-CO"/>
              </w:rPr>
              <w:t>Dirección Territorial</w:t>
            </w:r>
            <w:bookmarkEnd w:id="84"/>
          </w:p>
        </w:tc>
      </w:tr>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PROPÓSITO PRINCIPAL</w:t>
            </w:r>
          </w:p>
        </w:tc>
      </w:tr>
      <w:tr w:rsidR="006134CF" w:rsidRPr="00CB5880" w:rsidTr="00F425D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34CF" w:rsidRPr="00CB5880" w:rsidRDefault="006134CF" w:rsidP="00314A69">
            <w:pPr>
              <w:contextualSpacing/>
              <w:rPr>
                <w:rFonts w:cstheme="minorHAnsi"/>
                <w:szCs w:val="22"/>
                <w:lang w:val="es-CO"/>
              </w:rPr>
            </w:pPr>
            <w:r w:rsidRPr="00CB5880">
              <w:rPr>
                <w:rFonts w:cstheme="minorHAnsi"/>
                <w:szCs w:val="22"/>
                <w:lang w:val="es-CO"/>
              </w:rPr>
              <w:t xml:space="preserve">Implementar y hacer seguimiento a estrategias para el desarrollo de la participación ciudadana y mecanismos de control que garanticen la protección de los derechos de los usuarios del sector servicios públicos domiciliarios en la jurisdicción de la </w:t>
            </w:r>
            <w:r w:rsidR="00346784" w:rsidRPr="00CB5880">
              <w:rPr>
                <w:rFonts w:cstheme="minorHAnsi"/>
                <w:szCs w:val="22"/>
                <w:lang w:val="es-CO"/>
              </w:rPr>
              <w:t>Dirección Territorial</w:t>
            </w:r>
            <w:r w:rsidRPr="00CB5880">
              <w:rPr>
                <w:rFonts w:cstheme="minorHAnsi"/>
                <w:szCs w:val="22"/>
                <w:lang w:val="es-CO"/>
              </w:rPr>
              <w:t>, teniendo en cuenta los lineamientos y políticas establecidas.</w:t>
            </w:r>
          </w:p>
        </w:tc>
      </w:tr>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DESCRIPCIÓN DE FUNCIONES ESENCIALES</w:t>
            </w:r>
          </w:p>
        </w:tc>
      </w:tr>
      <w:tr w:rsidR="006134CF" w:rsidRPr="00CB5880" w:rsidTr="00F425D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7F35FE">
            <w:pPr>
              <w:numPr>
                <w:ilvl w:val="0"/>
                <w:numId w:val="24"/>
              </w:numPr>
              <w:contextualSpacing/>
              <w:rPr>
                <w:rFonts w:eastAsia="Times New Roman" w:cstheme="minorHAnsi"/>
                <w:szCs w:val="22"/>
                <w:lang w:val="es-CO" w:eastAsia="es-ES"/>
              </w:rPr>
            </w:pPr>
            <w:r w:rsidRPr="00CB5880">
              <w:rPr>
                <w:rFonts w:eastAsia="Times New Roman" w:cstheme="minorHAnsi"/>
                <w:szCs w:val="22"/>
                <w:lang w:val="es-CO" w:eastAsia="es-ES"/>
              </w:rPr>
              <w:t xml:space="preserve">Participar en la formulación e implementación de planes, programas y proyectos de participación ciudadana, control social y promoción de derechos y deberes de los usuarios de servicios públicos domiciliarios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en cumplimiento de las políticas definidas y la normativa vigente.</w:t>
            </w:r>
          </w:p>
          <w:p w:rsidR="006134CF" w:rsidRPr="00CB5880" w:rsidRDefault="006134CF" w:rsidP="007F35FE">
            <w:pPr>
              <w:numPr>
                <w:ilvl w:val="0"/>
                <w:numId w:val="24"/>
              </w:numPr>
              <w:contextualSpacing/>
              <w:rPr>
                <w:rFonts w:eastAsia="Times New Roman" w:cstheme="minorHAnsi"/>
                <w:szCs w:val="22"/>
                <w:lang w:val="es-CO" w:eastAsia="es-ES"/>
              </w:rPr>
            </w:pPr>
            <w:r w:rsidRPr="00CB5880">
              <w:rPr>
                <w:rFonts w:eastAsia="Times New Roman" w:cstheme="minorHAnsi"/>
                <w:szCs w:val="22"/>
                <w:lang w:val="es-CO" w:eastAsia="es-ES"/>
              </w:rPr>
              <w:t xml:space="preserve">Gestionar la promoción e implementación de actividades de sensibilización, apropiación y participación ciudadana en la jurisdicción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teniendo en cuenta los lineamientos definidos y la normativa vigente.</w:t>
            </w:r>
          </w:p>
          <w:p w:rsidR="006134CF" w:rsidRPr="00CB5880" w:rsidRDefault="006134CF" w:rsidP="007F35FE">
            <w:pPr>
              <w:numPr>
                <w:ilvl w:val="0"/>
                <w:numId w:val="24"/>
              </w:numPr>
              <w:contextualSpacing/>
              <w:rPr>
                <w:rFonts w:eastAsia="Times New Roman" w:cstheme="minorHAnsi"/>
                <w:szCs w:val="22"/>
                <w:lang w:val="es-CO" w:eastAsia="es-ES"/>
              </w:rPr>
            </w:pPr>
            <w:r w:rsidRPr="00CB5880">
              <w:rPr>
                <w:rFonts w:eastAsia="Times New Roman" w:cstheme="minorHAnsi"/>
                <w:szCs w:val="22"/>
                <w:lang w:val="es-CO" w:eastAsia="es-ES"/>
              </w:rPr>
              <w:t xml:space="preserve">Participar en el desarrollo de campañas de socialización de la estrategia de control social, así como la promoción de derechos y deberes de los usuarios de servicios públicos en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conforme con las políticas establecidas.</w:t>
            </w:r>
          </w:p>
          <w:p w:rsidR="006134CF" w:rsidRPr="00CB5880" w:rsidRDefault="006134CF" w:rsidP="007F35FE">
            <w:pPr>
              <w:numPr>
                <w:ilvl w:val="0"/>
                <w:numId w:val="24"/>
              </w:numPr>
              <w:contextualSpacing/>
              <w:rPr>
                <w:rFonts w:eastAsia="Times New Roman" w:cstheme="minorHAnsi"/>
                <w:szCs w:val="22"/>
                <w:lang w:val="es-CO" w:eastAsia="es-ES"/>
              </w:rPr>
            </w:pPr>
            <w:r w:rsidRPr="00CB5880">
              <w:rPr>
                <w:rFonts w:eastAsia="Times New Roman" w:cstheme="minorHAnsi"/>
                <w:szCs w:val="22"/>
                <w:lang w:val="es-CO" w:eastAsia="es-ES"/>
              </w:rPr>
              <w:t>Gestionar el seguimiento al cumplimiento de avances y compromisos derivados en el desarrollo de las mesas de trabajo y actividades con la ciudadanía, organizaciones sociales y partes interesadas, conforme con los procedimientos definidos.</w:t>
            </w:r>
          </w:p>
          <w:p w:rsidR="006134CF" w:rsidRPr="00CB5880" w:rsidRDefault="006134CF" w:rsidP="007F35FE">
            <w:pPr>
              <w:numPr>
                <w:ilvl w:val="0"/>
                <w:numId w:val="24"/>
              </w:numPr>
              <w:contextualSpacing/>
              <w:rPr>
                <w:rFonts w:eastAsia="Times New Roman" w:cstheme="minorHAnsi"/>
                <w:szCs w:val="22"/>
                <w:lang w:val="es-CO" w:eastAsia="es-ES"/>
              </w:rPr>
            </w:pPr>
            <w:r w:rsidRPr="00CB5880">
              <w:rPr>
                <w:rFonts w:eastAsia="Times New Roman" w:cstheme="minorHAnsi"/>
                <w:szCs w:val="22"/>
                <w:lang w:val="es-CO" w:eastAsia="es-ES"/>
              </w:rPr>
              <w:t>Consolidar, analizar, elaborar, revisar y presentar informes, reportes, evaluaciones de impacto de actividades para el seguimiento y control de la participación ciudadana, control social y promoción de derechos y deberes de los usuarios de servicios públicos domiciliarios, conforme con los lineamientos definidos y la normativa vigente.</w:t>
            </w:r>
          </w:p>
          <w:p w:rsidR="006134CF" w:rsidRPr="00CB5880" w:rsidRDefault="006134CF" w:rsidP="007F35FE">
            <w:pPr>
              <w:numPr>
                <w:ilvl w:val="0"/>
                <w:numId w:val="24"/>
              </w:numPr>
              <w:contextualSpacing/>
              <w:rPr>
                <w:rFonts w:eastAsia="Times New Roman" w:cstheme="minorHAnsi"/>
                <w:szCs w:val="22"/>
                <w:lang w:val="es-CO" w:eastAsia="es-ES"/>
              </w:rPr>
            </w:pPr>
            <w:r w:rsidRPr="00CB5880">
              <w:rPr>
                <w:rFonts w:eastAsia="Times New Roman" w:cstheme="minorHAnsi"/>
                <w:szCs w:val="22"/>
                <w:lang w:val="es-CO" w:eastAsia="es-ES"/>
              </w:rPr>
              <w:t>Participar en el desarrollo de actividades de inspección y vigilancia de acuerdo con los lineamientos y políticas internas</w:t>
            </w:r>
          </w:p>
          <w:p w:rsidR="006134CF" w:rsidRPr="00CB5880" w:rsidRDefault="006134CF" w:rsidP="007F35FE">
            <w:pPr>
              <w:numPr>
                <w:ilvl w:val="0"/>
                <w:numId w:val="24"/>
              </w:numPr>
              <w:contextualSpacing/>
              <w:rPr>
                <w:rFonts w:eastAsia="Times New Roman" w:cstheme="minorHAnsi"/>
                <w:szCs w:val="22"/>
                <w:lang w:val="es-CO" w:eastAsia="es-ES"/>
              </w:rPr>
            </w:pPr>
            <w:r w:rsidRPr="00CB5880">
              <w:rPr>
                <w:rFonts w:eastAsia="Times New Roman" w:cstheme="minorHAnsi"/>
                <w:szCs w:val="22"/>
                <w:lang w:val="es-CO" w:eastAsia="es-ES"/>
              </w:rPr>
              <w:t>Desarrollar actividades para fomentar y fortalecer la presencia institucional en diferentes espacios ciudadanos, conforme con los lineamientos definidos.</w:t>
            </w:r>
          </w:p>
          <w:p w:rsidR="006134CF" w:rsidRPr="00CB5880" w:rsidRDefault="006134CF" w:rsidP="007F35FE">
            <w:pPr>
              <w:numPr>
                <w:ilvl w:val="0"/>
                <w:numId w:val="24"/>
              </w:numPr>
              <w:contextualSpacing/>
              <w:rPr>
                <w:rFonts w:eastAsia="Times New Roman" w:cstheme="minorHAnsi"/>
                <w:szCs w:val="22"/>
                <w:lang w:val="es-CO" w:eastAsia="es-ES"/>
              </w:rPr>
            </w:pPr>
            <w:r w:rsidRPr="00CB5880">
              <w:rPr>
                <w:rFonts w:eastAsia="Times New Roman" w:cstheme="minorHAnsi"/>
                <w:szCs w:val="22"/>
                <w:lang w:val="es-CO" w:eastAsia="es-ES"/>
              </w:rPr>
              <w:t>Apoyar la actualización del sistema de vigilancia y control y las bases de datos de los comités de desarrollo y control social, conforme con los procedimientos internos.</w:t>
            </w:r>
          </w:p>
          <w:p w:rsidR="006134CF" w:rsidRPr="00CB5880" w:rsidRDefault="006134CF" w:rsidP="007F35FE">
            <w:pPr>
              <w:numPr>
                <w:ilvl w:val="0"/>
                <w:numId w:val="24"/>
              </w:numPr>
              <w:contextualSpacing/>
              <w:rPr>
                <w:rFonts w:eastAsia="Times New Roman" w:cstheme="minorHAnsi"/>
                <w:szCs w:val="22"/>
                <w:lang w:val="es-CO" w:eastAsia="es-ES"/>
              </w:rPr>
            </w:pPr>
            <w:r w:rsidRPr="00CB5880">
              <w:rPr>
                <w:rFonts w:eastAsia="Times New Roman" w:cstheme="minorHAnsi"/>
                <w:szCs w:val="22"/>
                <w:lang w:val="es-CO" w:eastAsia="es-ES"/>
              </w:rPr>
              <w:t xml:space="preserve">Elaborar documentos, conceptos, informes y estadísticas relacionadas con la operación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w:t>
            </w:r>
          </w:p>
          <w:p w:rsidR="006134CF" w:rsidRPr="00CB5880" w:rsidRDefault="006134CF" w:rsidP="007F35FE">
            <w:pPr>
              <w:numPr>
                <w:ilvl w:val="0"/>
                <w:numId w:val="24"/>
              </w:numPr>
              <w:contextualSpacing/>
              <w:rPr>
                <w:rFonts w:eastAsia="Times New Roman" w:cstheme="minorHAnsi"/>
                <w:szCs w:val="22"/>
                <w:lang w:val="es-CO" w:eastAsia="es-ES"/>
              </w:rPr>
            </w:pPr>
            <w:r w:rsidRPr="00CB588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6134CF" w:rsidRPr="00CB5880" w:rsidRDefault="006134CF" w:rsidP="007F35FE">
            <w:pPr>
              <w:numPr>
                <w:ilvl w:val="0"/>
                <w:numId w:val="24"/>
              </w:numPr>
              <w:contextualSpacing/>
              <w:rPr>
                <w:rFonts w:eastAsia="Times New Roman" w:cstheme="minorHAnsi"/>
                <w:szCs w:val="22"/>
                <w:lang w:val="es-CO" w:eastAsia="es-ES"/>
              </w:rPr>
            </w:pPr>
            <w:r w:rsidRPr="00CB5880">
              <w:rPr>
                <w:rFonts w:eastAsia="Times New Roman" w:cstheme="minorHAnsi"/>
                <w:szCs w:val="22"/>
                <w:lang w:val="es-CO" w:eastAsia="es-ES"/>
              </w:rPr>
              <w:t>Participar en la implementación, mantenimiento y mejora continua del Modelo Integrado de Planeación y Gestión de la Superintendencia.</w:t>
            </w:r>
          </w:p>
          <w:p w:rsidR="006134CF" w:rsidRPr="00CB5880" w:rsidRDefault="006134CF" w:rsidP="007F35FE">
            <w:pPr>
              <w:numPr>
                <w:ilvl w:val="0"/>
                <w:numId w:val="24"/>
              </w:numPr>
              <w:contextualSpacing/>
              <w:rPr>
                <w:rFonts w:eastAsia="Times New Roman" w:cstheme="minorHAnsi"/>
                <w:szCs w:val="22"/>
                <w:lang w:val="es-CO" w:eastAsia="es-ES"/>
              </w:rPr>
            </w:pPr>
            <w:r w:rsidRPr="00CB5880">
              <w:rPr>
                <w:rFonts w:eastAsia="Times New Roman" w:cstheme="minorHAnsi"/>
                <w:szCs w:val="22"/>
                <w:lang w:val="es-CO" w:eastAsia="es-ES"/>
              </w:rPr>
              <w:t xml:space="preserve">Desempeñar las demás funciones que </w:t>
            </w:r>
            <w:r w:rsidR="00314A69" w:rsidRPr="00CB5880">
              <w:rPr>
                <w:rFonts w:eastAsia="Times New Roman" w:cstheme="minorHAnsi"/>
                <w:szCs w:val="22"/>
                <w:lang w:val="es-CO" w:eastAsia="es-ES"/>
              </w:rPr>
              <w:t xml:space="preserve">le sean asignadas </w:t>
            </w:r>
            <w:r w:rsidRPr="00CB5880">
              <w:rPr>
                <w:rFonts w:eastAsia="Times New Roman" w:cstheme="minorHAnsi"/>
                <w:szCs w:val="22"/>
                <w:lang w:val="es-CO" w:eastAsia="es-ES"/>
              </w:rPr>
              <w:t>por el jefe inmediato, de acuerdo con la naturaleza del empleo y el área de desempeño.</w:t>
            </w:r>
          </w:p>
        </w:tc>
      </w:tr>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CONOCIMIENTOS BÁSICOS O ESENCIALES</w:t>
            </w:r>
          </w:p>
        </w:tc>
      </w:tr>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Marco conceptual y normativo de la Superintendencia de Servicios Públicos</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Mecanismos de participación ciudadana y control social</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Políticas de atención al ciudadano</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Gestión integral de proyectos</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lastRenderedPageBreak/>
              <w:t>Normativa relacionada con derechos de petición</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Modelo Integrado de Planeación y Gestión</w:t>
            </w:r>
          </w:p>
        </w:tc>
      </w:tr>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szCs w:val="22"/>
                <w:lang w:val="es-CO" w:eastAsia="es-CO"/>
              </w:rPr>
            </w:pPr>
            <w:r w:rsidRPr="00CB5880">
              <w:rPr>
                <w:rFonts w:cstheme="minorHAnsi"/>
                <w:b/>
                <w:bCs/>
                <w:szCs w:val="22"/>
                <w:lang w:val="es-CO" w:eastAsia="es-CO"/>
              </w:rPr>
              <w:lastRenderedPageBreak/>
              <w:t>COMPETENCIAS COMPORTAMENTALES</w:t>
            </w:r>
          </w:p>
        </w:tc>
      </w:tr>
      <w:tr w:rsidR="006134C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52412A">
            <w:pPr>
              <w:contextualSpacing/>
              <w:jc w:val="center"/>
              <w:rPr>
                <w:rFonts w:cstheme="minorHAnsi"/>
                <w:szCs w:val="22"/>
                <w:lang w:val="es-CO" w:eastAsia="es-CO"/>
              </w:rPr>
            </w:pPr>
            <w:r w:rsidRPr="00CB588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52412A">
            <w:pPr>
              <w:contextualSpacing/>
              <w:jc w:val="center"/>
              <w:rPr>
                <w:rFonts w:cstheme="minorHAnsi"/>
                <w:szCs w:val="22"/>
                <w:lang w:val="es-CO" w:eastAsia="es-CO"/>
              </w:rPr>
            </w:pPr>
            <w:r w:rsidRPr="00CB5880">
              <w:rPr>
                <w:rFonts w:cstheme="minorHAnsi"/>
                <w:szCs w:val="22"/>
                <w:lang w:val="es-CO" w:eastAsia="es-CO"/>
              </w:rPr>
              <w:t>POR NIVEL JERÁRQUICO</w:t>
            </w:r>
          </w:p>
        </w:tc>
      </w:tr>
      <w:tr w:rsidR="006134C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Aprendizaje continuo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 resultados</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al usuario y al ciudadano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Compromiso con la organización</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Trabajo en equipo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Aporte técnico-profesional</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Comunicación efectiva</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Gestión de procedimientos</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Instrumentación de decisiones</w:t>
            </w:r>
          </w:p>
          <w:p w:rsidR="006134CF" w:rsidRPr="00CB5880" w:rsidRDefault="006134CF" w:rsidP="00314A69">
            <w:pPr>
              <w:contextualSpacing/>
              <w:rPr>
                <w:rFonts w:cstheme="minorHAnsi"/>
                <w:szCs w:val="22"/>
                <w:lang w:val="es-CO" w:eastAsia="es-CO"/>
              </w:rPr>
            </w:pPr>
          </w:p>
          <w:p w:rsidR="006134CF" w:rsidRPr="00CB5880" w:rsidRDefault="006134CF" w:rsidP="00314A69">
            <w:pPr>
              <w:rPr>
                <w:rFonts w:cstheme="minorHAnsi"/>
                <w:szCs w:val="22"/>
                <w:lang w:val="es-CO" w:eastAsia="es-CO"/>
              </w:rPr>
            </w:pPr>
            <w:r w:rsidRPr="00CB5880">
              <w:rPr>
                <w:rFonts w:cstheme="minorHAnsi"/>
                <w:szCs w:val="22"/>
                <w:lang w:val="es-CO" w:eastAsia="es-CO"/>
              </w:rPr>
              <w:t>Se adicionan las siguientes competencias cuando tenga asignado personal a cargo:</w:t>
            </w:r>
          </w:p>
          <w:p w:rsidR="006134CF" w:rsidRPr="00CB5880" w:rsidRDefault="006134CF" w:rsidP="00314A69">
            <w:pPr>
              <w:contextualSpacing/>
              <w:rPr>
                <w:rFonts w:cstheme="minorHAnsi"/>
                <w:szCs w:val="22"/>
                <w:lang w:val="es-CO" w:eastAsia="es-CO"/>
              </w:rPr>
            </w:pP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Dirección y Desarrollo de Personal</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Toma de decisiones</w:t>
            </w:r>
          </w:p>
        </w:tc>
      </w:tr>
      <w:tr w:rsidR="006134CF"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REQUISITOS DE FORMACIÓN ACADÉMICA Y EXPERIENCIA</w:t>
            </w:r>
          </w:p>
        </w:tc>
      </w:tr>
      <w:tr w:rsidR="006134CF"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contextualSpacing/>
              <w:jc w:val="center"/>
              <w:rPr>
                <w:rFonts w:cstheme="minorHAnsi"/>
                <w:b/>
                <w:szCs w:val="22"/>
                <w:lang w:val="es-CO" w:eastAsia="es-CO"/>
              </w:rPr>
            </w:pPr>
            <w:r w:rsidRPr="00CB588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contextualSpacing/>
              <w:jc w:val="center"/>
              <w:rPr>
                <w:rFonts w:cstheme="minorHAnsi"/>
                <w:b/>
                <w:szCs w:val="22"/>
                <w:lang w:val="es-CO" w:eastAsia="es-CO"/>
              </w:rPr>
            </w:pPr>
            <w:r w:rsidRPr="00CB5880">
              <w:rPr>
                <w:rFonts w:cstheme="minorHAnsi"/>
                <w:b/>
                <w:szCs w:val="22"/>
                <w:lang w:val="es-CO" w:eastAsia="es-CO"/>
              </w:rPr>
              <w:t>Experiencia</w:t>
            </w:r>
          </w:p>
        </w:tc>
      </w:tr>
      <w:tr w:rsidR="006134CF"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contextualSpacing/>
              <w:rPr>
                <w:rFonts w:cstheme="minorHAnsi"/>
                <w:szCs w:val="22"/>
                <w:lang w:val="es-CO" w:eastAsia="es-CO"/>
              </w:rPr>
            </w:pPr>
            <w:r w:rsidRPr="00CB5880">
              <w:rPr>
                <w:rFonts w:cstheme="minorHAnsi"/>
                <w:szCs w:val="22"/>
                <w:lang w:val="es-CO" w:eastAsia="es-CO"/>
              </w:rPr>
              <w:t xml:space="preserve">Título profesional que corresponda a uno de los siguientes Núcleos Básicos del Conocimiento - NBC: </w:t>
            </w:r>
          </w:p>
          <w:p w:rsidR="006134CF" w:rsidRPr="00CB5880" w:rsidRDefault="006134CF" w:rsidP="00314A69">
            <w:pPr>
              <w:contextualSpacing/>
              <w:rPr>
                <w:rFonts w:cstheme="minorHAnsi"/>
                <w:szCs w:val="22"/>
                <w:lang w:val="es-CO" w:eastAsia="es-CO"/>
              </w:rPr>
            </w:pP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Ciencia Política, Relaciones Internacionales </w:t>
            </w: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Contaduría Pública</w:t>
            </w: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Psicología</w:t>
            </w: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Sociología, trabajo social y afines</w:t>
            </w:r>
          </w:p>
          <w:p w:rsidR="006134CF" w:rsidRPr="00CB5880" w:rsidRDefault="006134CF" w:rsidP="00314A69">
            <w:pPr>
              <w:widowControl w:val="0"/>
              <w:suppressAutoHyphens/>
              <w:snapToGrid w:val="0"/>
              <w:rPr>
                <w:rFonts w:eastAsia="Times New Roman" w:cstheme="minorHAnsi"/>
                <w:szCs w:val="22"/>
                <w:lang w:val="es-CO" w:eastAsia="es-CO"/>
              </w:rPr>
            </w:pPr>
          </w:p>
          <w:p w:rsidR="006134CF" w:rsidRPr="00CB5880" w:rsidRDefault="006134CF" w:rsidP="00314A69">
            <w:pPr>
              <w:contextualSpacing/>
              <w:rPr>
                <w:rFonts w:cstheme="minorHAnsi"/>
                <w:szCs w:val="22"/>
                <w:lang w:val="es-CO" w:eastAsia="es-CO"/>
              </w:rPr>
            </w:pPr>
            <w:r w:rsidRPr="00CB5880">
              <w:rPr>
                <w:rFonts w:cstheme="minorHAnsi"/>
                <w:szCs w:val="22"/>
                <w:lang w:val="es-CO" w:eastAsia="es-CO"/>
              </w:rPr>
              <w:t>Título de postgrado en la modalidad de especialización en áreas relacionadas con las funciones del cargo</w:t>
            </w:r>
            <w:r w:rsidR="00EF0AA9" w:rsidRPr="00CB5880">
              <w:rPr>
                <w:rFonts w:cstheme="minorHAnsi"/>
                <w:szCs w:val="22"/>
                <w:lang w:val="es-CO" w:eastAsia="es-CO"/>
              </w:rPr>
              <w:t>.</w:t>
            </w:r>
          </w:p>
          <w:p w:rsidR="006134CF" w:rsidRPr="00CB5880" w:rsidRDefault="006134CF" w:rsidP="00314A69">
            <w:pPr>
              <w:contextualSpacing/>
              <w:rPr>
                <w:rFonts w:cstheme="minorHAnsi"/>
                <w:szCs w:val="22"/>
                <w:lang w:val="es-CO" w:eastAsia="es-CO"/>
              </w:rPr>
            </w:pPr>
          </w:p>
          <w:p w:rsidR="006134CF" w:rsidRPr="00CB5880" w:rsidRDefault="006134CF" w:rsidP="00314A69">
            <w:pPr>
              <w:contextualSpacing/>
              <w:rPr>
                <w:rFonts w:cstheme="minorHAnsi"/>
                <w:szCs w:val="22"/>
                <w:lang w:val="es-CO" w:eastAsia="es-CO"/>
              </w:rPr>
            </w:pPr>
            <w:r w:rsidRPr="00CB588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widowControl w:val="0"/>
              <w:contextualSpacing/>
              <w:rPr>
                <w:rFonts w:cstheme="minorHAnsi"/>
                <w:szCs w:val="22"/>
                <w:lang w:val="es-CO"/>
              </w:rPr>
            </w:pPr>
            <w:r w:rsidRPr="00CB5880">
              <w:rPr>
                <w:rFonts w:cstheme="minorHAnsi"/>
                <w:szCs w:val="22"/>
              </w:rPr>
              <w:t>Treinta y siete (37) meses de experiencia profesional relacionada.</w:t>
            </w:r>
          </w:p>
        </w:tc>
      </w:tr>
      <w:tr w:rsidR="00EA71B6" w:rsidRPr="00CB5880" w:rsidTr="00F425D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A71B6" w:rsidRPr="00CB5880" w:rsidRDefault="00EA71B6"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EA71B6"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A71B6" w:rsidRPr="00CB5880" w:rsidRDefault="00EA71B6"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A71B6" w:rsidRPr="00CB5880" w:rsidRDefault="00EA71B6" w:rsidP="005A1CA1">
            <w:pPr>
              <w:contextualSpacing/>
              <w:jc w:val="center"/>
              <w:rPr>
                <w:rFonts w:cstheme="minorHAnsi"/>
                <w:b/>
                <w:szCs w:val="22"/>
                <w:lang w:eastAsia="es-CO"/>
              </w:rPr>
            </w:pPr>
            <w:r w:rsidRPr="00CB5880">
              <w:rPr>
                <w:rFonts w:cstheme="minorHAnsi"/>
                <w:b/>
                <w:szCs w:val="22"/>
                <w:lang w:eastAsia="es-CO"/>
              </w:rPr>
              <w:t>Experiencia</w:t>
            </w:r>
          </w:p>
        </w:tc>
      </w:tr>
      <w:tr w:rsidR="00EA71B6"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EA71B6"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Ciencia Política, Relaciones Internacionales </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Contaduría Pública</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Psicología</w:t>
            </w:r>
          </w:p>
          <w:p w:rsidR="00861872"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Sociología, trabajo social y afines</w:t>
            </w:r>
          </w:p>
          <w:p w:rsidR="00861872" w:rsidRDefault="00861872" w:rsidP="007F35FE">
            <w:pPr>
              <w:widowControl w:val="0"/>
              <w:numPr>
                <w:ilvl w:val="0"/>
                <w:numId w:val="20"/>
              </w:numPr>
              <w:suppressAutoHyphens/>
              <w:snapToGrid w:val="0"/>
              <w:rPr>
                <w:rFonts w:eastAsia="Times New Roman" w:cstheme="minorHAnsi"/>
                <w:szCs w:val="22"/>
                <w:lang w:val="es-CO" w:eastAsia="es-CO"/>
              </w:rPr>
            </w:pPr>
          </w:p>
          <w:p w:rsidR="00EA71B6" w:rsidRPr="00CB5880" w:rsidRDefault="00EA71B6"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A71B6" w:rsidRPr="00CB5880" w:rsidRDefault="00EA71B6" w:rsidP="005A1CA1">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EA71B6"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A71B6" w:rsidRPr="00CB5880" w:rsidRDefault="00EA71B6"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A71B6" w:rsidRPr="00CB5880" w:rsidRDefault="00EA71B6" w:rsidP="005A1CA1">
            <w:pPr>
              <w:contextualSpacing/>
              <w:jc w:val="center"/>
              <w:rPr>
                <w:rFonts w:cstheme="minorHAnsi"/>
                <w:b/>
                <w:szCs w:val="22"/>
                <w:lang w:eastAsia="es-CO"/>
              </w:rPr>
            </w:pPr>
            <w:r w:rsidRPr="00CB5880">
              <w:rPr>
                <w:rFonts w:cstheme="minorHAnsi"/>
                <w:b/>
                <w:szCs w:val="22"/>
                <w:lang w:eastAsia="es-CO"/>
              </w:rPr>
              <w:t>Experiencia</w:t>
            </w:r>
          </w:p>
        </w:tc>
      </w:tr>
      <w:tr w:rsidR="00EA71B6"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EA71B6"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Ciencia Política, Relaciones Internacionales </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Contaduría Pública</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Psicología</w:t>
            </w:r>
          </w:p>
          <w:p w:rsidR="00861872"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Sociología, trabajo social y afines</w:t>
            </w:r>
          </w:p>
          <w:p w:rsidR="00861872" w:rsidRDefault="00861872" w:rsidP="007F35FE">
            <w:pPr>
              <w:widowControl w:val="0"/>
              <w:numPr>
                <w:ilvl w:val="0"/>
                <w:numId w:val="20"/>
              </w:numPr>
              <w:suppressAutoHyphens/>
              <w:snapToGrid w:val="0"/>
              <w:rPr>
                <w:rFonts w:eastAsia="Times New Roman" w:cstheme="minorHAnsi"/>
                <w:szCs w:val="22"/>
                <w:lang w:val="es-CO" w:eastAsia="es-CO"/>
              </w:rPr>
            </w:pPr>
          </w:p>
          <w:p w:rsidR="00EA71B6" w:rsidRPr="00CB5880" w:rsidRDefault="00EA71B6"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EA71B6" w:rsidRPr="00CB5880" w:rsidRDefault="00EA71B6" w:rsidP="005A1CA1">
            <w:pPr>
              <w:contextualSpacing/>
              <w:rPr>
                <w:rFonts w:cstheme="minorHAnsi"/>
                <w:szCs w:val="22"/>
                <w:lang w:eastAsia="es-CO"/>
              </w:rPr>
            </w:pPr>
          </w:p>
          <w:p w:rsidR="00EA71B6" w:rsidRPr="00CB5880" w:rsidRDefault="00EA71B6"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A71B6" w:rsidRPr="00CB5880" w:rsidRDefault="00EA71B6" w:rsidP="005A1CA1">
            <w:pPr>
              <w:widowControl w:val="0"/>
              <w:contextualSpacing/>
              <w:rPr>
                <w:rFonts w:cstheme="minorHAnsi"/>
                <w:szCs w:val="22"/>
              </w:rPr>
            </w:pPr>
            <w:r w:rsidRPr="00CB5880">
              <w:rPr>
                <w:rFonts w:cstheme="minorHAnsi"/>
                <w:szCs w:val="22"/>
              </w:rPr>
              <w:t>Veinticinco (25) meses de experiencia profesional relacionada.</w:t>
            </w:r>
          </w:p>
        </w:tc>
      </w:tr>
      <w:tr w:rsidR="00EA71B6" w:rsidRPr="00CB5880" w:rsidTr="00F425D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A71B6" w:rsidRPr="00CB5880" w:rsidRDefault="00EA71B6"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A71B6" w:rsidRPr="00CB5880" w:rsidRDefault="00EA71B6" w:rsidP="005A1CA1">
            <w:pPr>
              <w:contextualSpacing/>
              <w:jc w:val="center"/>
              <w:rPr>
                <w:rFonts w:cstheme="minorHAnsi"/>
                <w:b/>
                <w:szCs w:val="22"/>
                <w:lang w:eastAsia="es-CO"/>
              </w:rPr>
            </w:pPr>
            <w:r w:rsidRPr="00CB5880">
              <w:rPr>
                <w:rFonts w:cstheme="minorHAnsi"/>
                <w:b/>
                <w:szCs w:val="22"/>
                <w:lang w:eastAsia="es-CO"/>
              </w:rPr>
              <w:t>Experiencia</w:t>
            </w:r>
          </w:p>
        </w:tc>
      </w:tr>
      <w:tr w:rsidR="00EA71B6" w:rsidRPr="00CB5880" w:rsidTr="00F425D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EA71B6"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Ciencia Política, Relaciones Internacionales </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Contaduría Pública</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lastRenderedPageBreak/>
              <w:t>Psicología</w:t>
            </w:r>
          </w:p>
          <w:p w:rsidR="009C51DE" w:rsidRPr="00CB5880" w:rsidRDefault="009C51D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Sociología, trabajo social y afines</w:t>
            </w:r>
          </w:p>
          <w:p w:rsidR="009C51DE" w:rsidRPr="00CB5880" w:rsidRDefault="009C51DE" w:rsidP="005A1CA1">
            <w:pPr>
              <w:contextualSpacing/>
              <w:rPr>
                <w:rFonts w:cstheme="minorHAnsi"/>
                <w:szCs w:val="22"/>
                <w:lang w:eastAsia="es-CO"/>
              </w:rPr>
            </w:pPr>
          </w:p>
          <w:p w:rsidR="00EA71B6" w:rsidRPr="00CB5880" w:rsidRDefault="00EA71B6"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EA71B6" w:rsidRPr="00CB5880" w:rsidRDefault="00EA71B6" w:rsidP="005A1CA1">
            <w:pPr>
              <w:contextualSpacing/>
              <w:rPr>
                <w:rFonts w:cstheme="minorHAnsi"/>
                <w:szCs w:val="22"/>
                <w:lang w:eastAsia="es-CO"/>
              </w:rPr>
            </w:pPr>
          </w:p>
          <w:p w:rsidR="00EA71B6" w:rsidRPr="00CB5880" w:rsidRDefault="00EA71B6"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A71B6" w:rsidRPr="00CB5880" w:rsidRDefault="00EA71B6" w:rsidP="005A1CA1">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6134CF" w:rsidRPr="00CB5880" w:rsidRDefault="006134CF" w:rsidP="00314A69">
      <w:pPr>
        <w:rPr>
          <w:rFonts w:cstheme="minorHAnsi"/>
          <w:szCs w:val="22"/>
          <w:lang w:val="es-CO"/>
        </w:rPr>
      </w:pPr>
    </w:p>
    <w:p w:rsidR="006134CF" w:rsidRPr="00CB5880" w:rsidRDefault="006134CF" w:rsidP="00037AAA">
      <w:pPr>
        <w:rPr>
          <w:lang w:val="es-CO" w:eastAsia="es-ES"/>
        </w:rPr>
      </w:pPr>
      <w:r w:rsidRPr="00CB5880">
        <w:rPr>
          <w:lang w:val="es-CO" w:eastAsia="es-ES"/>
        </w:rPr>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134CF"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ÁREA FUNCIONAL</w:t>
            </w:r>
          </w:p>
          <w:p w:rsidR="006134CF" w:rsidRPr="00CB5880" w:rsidRDefault="00346784" w:rsidP="0052412A">
            <w:pPr>
              <w:keepNext/>
              <w:keepLines/>
              <w:jc w:val="center"/>
              <w:outlineLvl w:val="1"/>
              <w:rPr>
                <w:rFonts w:eastAsiaTheme="majorEastAsia" w:cstheme="minorHAnsi"/>
                <w:b/>
                <w:szCs w:val="22"/>
                <w:lang w:val="es-CO" w:eastAsia="es-CO"/>
              </w:rPr>
            </w:pPr>
            <w:bookmarkStart w:id="85" w:name="_Toc54898803"/>
            <w:r w:rsidRPr="00CB5880">
              <w:rPr>
                <w:rFonts w:eastAsiaTheme="majorEastAsia" w:cstheme="minorHAnsi"/>
                <w:b/>
                <w:szCs w:val="22"/>
                <w:lang w:val="es-CO" w:eastAsia="es-CO"/>
              </w:rPr>
              <w:t>Dirección Territorial</w:t>
            </w:r>
            <w:bookmarkEnd w:id="85"/>
          </w:p>
        </w:tc>
      </w:tr>
      <w:tr w:rsidR="006134CF"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PROPÓSITO PRINCIPAL</w:t>
            </w:r>
          </w:p>
        </w:tc>
      </w:tr>
      <w:tr w:rsidR="006134CF" w:rsidRPr="00CB5880" w:rsidTr="0008005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34CF" w:rsidRPr="00CB5880" w:rsidRDefault="006134CF" w:rsidP="00314A69">
            <w:pPr>
              <w:contextualSpacing/>
              <w:rPr>
                <w:rFonts w:cstheme="minorHAnsi"/>
                <w:szCs w:val="22"/>
                <w:lang w:val="es-CO"/>
              </w:rPr>
            </w:pPr>
            <w:r w:rsidRPr="00CB5880">
              <w:rPr>
                <w:rFonts w:cstheme="minorHAnsi"/>
                <w:szCs w:val="22"/>
                <w:lang w:val="es-CO"/>
              </w:rPr>
              <w:t xml:space="preserve">Desarrollar procesos y procedimientos a cargo de la </w:t>
            </w:r>
            <w:r w:rsidR="00346784" w:rsidRPr="00CB5880">
              <w:rPr>
                <w:rFonts w:cstheme="minorHAnsi"/>
                <w:szCs w:val="22"/>
                <w:lang w:val="es-CO"/>
              </w:rPr>
              <w:t>Dirección Territorial</w:t>
            </w:r>
            <w:r w:rsidRPr="00CB5880">
              <w:rPr>
                <w:rFonts w:cstheme="minorHAnsi"/>
                <w:szCs w:val="22"/>
                <w:lang w:val="es-CO"/>
              </w:rPr>
              <w:t>, teniendo en cuenta las normas vigentes y las políticas establecidas.</w:t>
            </w:r>
          </w:p>
        </w:tc>
      </w:tr>
      <w:tr w:rsidR="006134CF"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DESCRIPCIÓN DE FUNCIONES ESENCIALES</w:t>
            </w:r>
          </w:p>
        </w:tc>
      </w:tr>
      <w:tr w:rsidR="006134CF" w:rsidRPr="00CB5880" w:rsidTr="0008005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7F35FE">
            <w:pPr>
              <w:numPr>
                <w:ilvl w:val="0"/>
                <w:numId w:val="25"/>
              </w:numPr>
              <w:contextualSpacing/>
              <w:rPr>
                <w:rFonts w:eastAsia="Times New Roman" w:cstheme="minorHAnsi"/>
                <w:szCs w:val="22"/>
                <w:lang w:val="es-CO" w:eastAsia="es-ES"/>
              </w:rPr>
            </w:pPr>
            <w:r w:rsidRPr="00CB5880">
              <w:rPr>
                <w:rFonts w:eastAsia="Times New Roman" w:cstheme="minorHAnsi"/>
                <w:szCs w:val="22"/>
                <w:lang w:val="es-CO" w:eastAsia="es-ES"/>
              </w:rPr>
              <w:t xml:space="preserve">Gestionar el trámite de requerimientos a los prestadores y usuarios en el ámbito de las competencias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conforme con los procedimientos definidos.</w:t>
            </w:r>
          </w:p>
          <w:p w:rsidR="006134CF" w:rsidRPr="00CB5880" w:rsidRDefault="006134CF" w:rsidP="007F35FE">
            <w:pPr>
              <w:numPr>
                <w:ilvl w:val="0"/>
                <w:numId w:val="25"/>
              </w:numPr>
              <w:contextualSpacing/>
              <w:rPr>
                <w:rFonts w:eastAsia="Times New Roman" w:cstheme="minorHAnsi"/>
                <w:szCs w:val="22"/>
                <w:lang w:val="es-CO" w:eastAsia="es-ES"/>
              </w:rPr>
            </w:pPr>
            <w:r w:rsidRPr="00CB5880">
              <w:rPr>
                <w:rFonts w:eastAsia="Times New Roman" w:cstheme="minorHAnsi"/>
                <w:szCs w:val="22"/>
                <w:lang w:val="es-CO" w:eastAsia="es-ES"/>
              </w:rPr>
              <w:t>Revisar, identificar, tipificar, clasificar y enrutar los radicados de los tramites que lleguen a la dependencia, a través del sistema de información establecido y de acuerdo con los criterios técnicos definidos.</w:t>
            </w:r>
          </w:p>
          <w:p w:rsidR="006134CF" w:rsidRPr="00CB5880" w:rsidRDefault="006134CF" w:rsidP="007F35FE">
            <w:pPr>
              <w:numPr>
                <w:ilvl w:val="0"/>
                <w:numId w:val="25"/>
              </w:numPr>
              <w:contextualSpacing/>
              <w:rPr>
                <w:rFonts w:eastAsia="Times New Roman" w:cstheme="minorHAnsi"/>
                <w:szCs w:val="22"/>
                <w:lang w:val="es-CO" w:eastAsia="es-ES"/>
              </w:rPr>
            </w:pPr>
            <w:r w:rsidRPr="00CB5880">
              <w:rPr>
                <w:rFonts w:eastAsia="Times New Roman" w:cstheme="minorHAnsi"/>
                <w:szCs w:val="22"/>
                <w:lang w:val="es-CO" w:eastAsia="es-ES"/>
              </w:rPr>
              <w:t>Realizar y revisar la creación de los expedientes virtuales, asociando los radicados y los documentos respectivos, conforme con los lineamientos definidos.</w:t>
            </w:r>
          </w:p>
          <w:p w:rsidR="006134CF" w:rsidRPr="00CB5880" w:rsidRDefault="006134CF" w:rsidP="007F35FE">
            <w:pPr>
              <w:numPr>
                <w:ilvl w:val="0"/>
                <w:numId w:val="25"/>
              </w:numPr>
              <w:contextualSpacing/>
              <w:rPr>
                <w:rFonts w:eastAsia="Times New Roman" w:cstheme="minorHAnsi"/>
                <w:szCs w:val="22"/>
                <w:lang w:val="es-CO" w:eastAsia="es-ES"/>
              </w:rPr>
            </w:pPr>
            <w:r w:rsidRPr="00CB5880">
              <w:rPr>
                <w:rFonts w:eastAsia="Times New Roman" w:cstheme="minorHAnsi"/>
                <w:szCs w:val="22"/>
                <w:lang w:val="es-CO" w:eastAsia="es-ES"/>
              </w:rPr>
              <w:t xml:space="preserve">Realizar la asignación y/o traslados de </w:t>
            </w:r>
            <w:r w:rsidR="00302208" w:rsidRPr="00CB5880">
              <w:rPr>
                <w:rFonts w:eastAsia="Times New Roman" w:cstheme="minorHAnsi"/>
                <w:szCs w:val="22"/>
                <w:lang w:val="es-CO" w:eastAsia="es-ES"/>
              </w:rPr>
              <w:t>trámites</w:t>
            </w:r>
            <w:r w:rsidRPr="00CB5880">
              <w:rPr>
                <w:rFonts w:eastAsia="Times New Roman" w:cstheme="minorHAnsi"/>
                <w:szCs w:val="22"/>
                <w:lang w:val="es-CO" w:eastAsia="es-ES"/>
              </w:rPr>
              <w:t xml:space="preserve"> a cargo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xml:space="preserve"> a los funcionarios, contratistas y/o dependencias conforme con las directrices impartidas.</w:t>
            </w:r>
          </w:p>
          <w:p w:rsidR="006134CF" w:rsidRPr="00CB5880" w:rsidRDefault="006134CF" w:rsidP="007F35FE">
            <w:pPr>
              <w:numPr>
                <w:ilvl w:val="0"/>
                <w:numId w:val="25"/>
              </w:numPr>
              <w:contextualSpacing/>
              <w:rPr>
                <w:rFonts w:eastAsia="Times New Roman" w:cstheme="minorHAnsi"/>
                <w:szCs w:val="22"/>
                <w:lang w:val="es-CO" w:eastAsia="es-ES"/>
              </w:rPr>
            </w:pPr>
            <w:r w:rsidRPr="00CB5880">
              <w:rPr>
                <w:rFonts w:eastAsia="Times New Roman" w:cstheme="minorHAnsi"/>
                <w:szCs w:val="22"/>
                <w:lang w:val="es-CO" w:eastAsia="es-ES"/>
              </w:rPr>
              <w:t>Analizar, revisar, preparar y presentar informes, reportes, para el seguimiento y control de la gestión de la Direcciones Territoriales, conforme con los lineamientos definidos y la normativa vigente.</w:t>
            </w:r>
          </w:p>
          <w:p w:rsidR="006134CF" w:rsidRPr="00CB5880" w:rsidRDefault="006134CF" w:rsidP="007F35FE">
            <w:pPr>
              <w:numPr>
                <w:ilvl w:val="0"/>
                <w:numId w:val="25"/>
              </w:numPr>
              <w:contextualSpacing/>
              <w:rPr>
                <w:rFonts w:eastAsia="Times New Roman" w:cstheme="minorHAnsi"/>
                <w:szCs w:val="22"/>
                <w:lang w:val="es-CO" w:eastAsia="es-ES"/>
              </w:rPr>
            </w:pPr>
            <w:r w:rsidRPr="00CB5880">
              <w:rPr>
                <w:rFonts w:eastAsia="Times New Roman" w:cstheme="minorHAnsi"/>
                <w:szCs w:val="22"/>
                <w:lang w:val="es-CO" w:eastAsia="es-ES"/>
              </w:rPr>
              <w:t>Participar en el desarrollo de actividades de inspección y vigilancia de acuerdo con los lineamientos y políticas internas</w:t>
            </w:r>
          </w:p>
          <w:p w:rsidR="006134CF" w:rsidRPr="00CB5880" w:rsidRDefault="006134CF" w:rsidP="007F35FE">
            <w:pPr>
              <w:numPr>
                <w:ilvl w:val="0"/>
                <w:numId w:val="25"/>
              </w:numPr>
              <w:contextualSpacing/>
              <w:rPr>
                <w:rFonts w:eastAsia="Times New Roman" w:cstheme="minorHAnsi"/>
                <w:szCs w:val="22"/>
                <w:lang w:val="es-CO" w:eastAsia="es-ES"/>
              </w:rPr>
            </w:pPr>
            <w:r w:rsidRPr="00CB5880">
              <w:rPr>
                <w:rFonts w:eastAsia="Times New Roman" w:cstheme="minorHAnsi"/>
                <w:szCs w:val="22"/>
                <w:lang w:val="es-CO" w:eastAsia="es-ES"/>
              </w:rPr>
              <w:t>Adelantar actividades para el desarrollo de los procesos y procedimientos relacionados con participación ciudadana y mecanismos de control social, teniendo en cuenta los lineamientos y políticas establecidas.</w:t>
            </w:r>
          </w:p>
          <w:p w:rsidR="006134CF" w:rsidRPr="00CB5880" w:rsidRDefault="006134CF" w:rsidP="007F35FE">
            <w:pPr>
              <w:numPr>
                <w:ilvl w:val="0"/>
                <w:numId w:val="25"/>
              </w:numPr>
              <w:contextualSpacing/>
              <w:rPr>
                <w:rFonts w:eastAsia="Times New Roman" w:cstheme="minorHAnsi"/>
                <w:szCs w:val="22"/>
                <w:lang w:val="es-CO" w:eastAsia="es-ES"/>
              </w:rPr>
            </w:pPr>
            <w:r w:rsidRPr="00CB5880">
              <w:rPr>
                <w:rFonts w:eastAsia="Times New Roman" w:cstheme="minorHAnsi"/>
                <w:szCs w:val="22"/>
                <w:lang w:val="es-CO" w:eastAsia="es-ES"/>
              </w:rPr>
              <w:t>Desarrollar actividades administrativas y contractuales que requiera la gestión de la dependencia, conforme con los procedimientos internos.</w:t>
            </w:r>
          </w:p>
          <w:p w:rsidR="006134CF" w:rsidRPr="00CB5880" w:rsidRDefault="006134CF" w:rsidP="007F35FE">
            <w:pPr>
              <w:numPr>
                <w:ilvl w:val="0"/>
                <w:numId w:val="25"/>
              </w:numPr>
              <w:contextualSpacing/>
              <w:rPr>
                <w:rFonts w:eastAsia="Times New Roman" w:cstheme="minorHAnsi"/>
                <w:szCs w:val="22"/>
                <w:lang w:val="es-CO" w:eastAsia="es-ES"/>
              </w:rPr>
            </w:pPr>
            <w:r w:rsidRPr="00CB5880">
              <w:rPr>
                <w:rFonts w:eastAsia="Times New Roman" w:cstheme="minorHAnsi"/>
                <w:szCs w:val="22"/>
                <w:lang w:val="es-CO" w:eastAsia="es-ES"/>
              </w:rPr>
              <w:t>Estructurar la proyección de actos administrativos que le sean asignados en el marco de sus actividades, teniendo en cuenta las directrices impartidas.</w:t>
            </w:r>
          </w:p>
          <w:p w:rsidR="006134CF" w:rsidRPr="00CB5880" w:rsidRDefault="006134CF" w:rsidP="007F35FE">
            <w:pPr>
              <w:numPr>
                <w:ilvl w:val="0"/>
                <w:numId w:val="25"/>
              </w:numPr>
              <w:contextualSpacing/>
              <w:rPr>
                <w:rFonts w:eastAsia="Times New Roman" w:cstheme="minorHAnsi"/>
                <w:szCs w:val="22"/>
                <w:lang w:val="es-CO" w:eastAsia="es-ES"/>
              </w:rPr>
            </w:pPr>
            <w:r w:rsidRPr="00CB5880">
              <w:rPr>
                <w:rFonts w:eastAsia="Times New Roman" w:cstheme="minorHAnsi"/>
                <w:szCs w:val="22"/>
                <w:lang w:val="es-CO" w:eastAsia="es-ES"/>
              </w:rPr>
              <w:t xml:space="preserve">Elaborar documentos, conceptos, informes y estadísticas relacionadas con la operación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w:t>
            </w:r>
          </w:p>
          <w:p w:rsidR="006134CF" w:rsidRPr="00CB5880" w:rsidRDefault="006134CF" w:rsidP="007F35FE">
            <w:pPr>
              <w:numPr>
                <w:ilvl w:val="0"/>
                <w:numId w:val="25"/>
              </w:numPr>
              <w:contextualSpacing/>
              <w:rPr>
                <w:rFonts w:eastAsia="Times New Roman" w:cstheme="minorHAnsi"/>
                <w:szCs w:val="22"/>
                <w:lang w:val="es-CO" w:eastAsia="es-ES"/>
              </w:rPr>
            </w:pPr>
            <w:r w:rsidRPr="00CB588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6134CF" w:rsidRPr="00CB5880" w:rsidRDefault="006134CF" w:rsidP="007F35FE">
            <w:pPr>
              <w:numPr>
                <w:ilvl w:val="0"/>
                <w:numId w:val="25"/>
              </w:numPr>
              <w:contextualSpacing/>
              <w:rPr>
                <w:rFonts w:eastAsia="Times New Roman" w:cstheme="minorHAnsi"/>
                <w:szCs w:val="22"/>
                <w:lang w:val="es-CO" w:eastAsia="es-ES"/>
              </w:rPr>
            </w:pPr>
            <w:r w:rsidRPr="00CB5880">
              <w:rPr>
                <w:rFonts w:eastAsia="Times New Roman" w:cstheme="minorHAnsi"/>
                <w:szCs w:val="22"/>
                <w:lang w:val="es-CO" w:eastAsia="es-ES"/>
              </w:rPr>
              <w:t>Participar en la implementación, mantenimiento y mejora continua del Modelo Integrado de Planeación y Gestión de la Superintendencia.</w:t>
            </w:r>
          </w:p>
          <w:p w:rsidR="006134CF" w:rsidRPr="00CB5880" w:rsidRDefault="006134CF" w:rsidP="007F35FE">
            <w:pPr>
              <w:numPr>
                <w:ilvl w:val="0"/>
                <w:numId w:val="25"/>
              </w:numPr>
              <w:contextualSpacing/>
              <w:rPr>
                <w:rFonts w:eastAsia="Times New Roman" w:cstheme="minorHAnsi"/>
                <w:szCs w:val="22"/>
                <w:lang w:val="es-CO" w:eastAsia="es-ES"/>
              </w:rPr>
            </w:pPr>
            <w:r w:rsidRPr="00CB5880">
              <w:rPr>
                <w:rFonts w:eastAsia="Times New Roman" w:cstheme="minorHAnsi"/>
                <w:szCs w:val="22"/>
                <w:lang w:val="es-CO" w:eastAsia="es-ES"/>
              </w:rPr>
              <w:lastRenderedPageBreak/>
              <w:t xml:space="preserve">Desempeñar las demás funciones que </w:t>
            </w:r>
            <w:r w:rsidR="00314A69" w:rsidRPr="00CB5880">
              <w:rPr>
                <w:rFonts w:eastAsia="Times New Roman" w:cstheme="minorHAnsi"/>
                <w:szCs w:val="22"/>
                <w:lang w:val="es-CO" w:eastAsia="es-ES"/>
              </w:rPr>
              <w:t xml:space="preserve">le sean asignadas </w:t>
            </w:r>
            <w:r w:rsidRPr="00CB5880">
              <w:rPr>
                <w:rFonts w:eastAsia="Times New Roman" w:cstheme="minorHAnsi"/>
                <w:szCs w:val="22"/>
                <w:lang w:val="es-CO" w:eastAsia="es-ES"/>
              </w:rPr>
              <w:t>por el jefe inmediato, de acuerdo con la naturaleza del empleo y el área de desempeño.</w:t>
            </w:r>
          </w:p>
        </w:tc>
      </w:tr>
      <w:tr w:rsidR="006134CF"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lastRenderedPageBreak/>
              <w:t>CONOCIMIENTOS BÁSICOS O ESENCIALES</w:t>
            </w:r>
          </w:p>
        </w:tc>
      </w:tr>
      <w:tr w:rsidR="006134CF" w:rsidRPr="00CB5880" w:rsidTr="00080054">
        <w:trPr>
          <w:trHeight w:val="14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Políticas de atención al ciudadano</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Modelo Integrado de Planeación y Gestión - MIPG</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Normativa relacionada con derechos de petición</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Administración pública</w:t>
            </w:r>
          </w:p>
        </w:tc>
      </w:tr>
      <w:tr w:rsidR="006134CF"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szCs w:val="22"/>
                <w:lang w:val="es-CO" w:eastAsia="es-CO"/>
              </w:rPr>
            </w:pPr>
            <w:r w:rsidRPr="00CB5880">
              <w:rPr>
                <w:rFonts w:cstheme="minorHAnsi"/>
                <w:b/>
                <w:bCs/>
                <w:szCs w:val="22"/>
                <w:lang w:val="es-CO" w:eastAsia="es-CO"/>
              </w:rPr>
              <w:t>COMPETENCIAS COMPORTAMENTALES</w:t>
            </w:r>
          </w:p>
        </w:tc>
      </w:tr>
      <w:tr w:rsidR="006134CF" w:rsidRPr="00CB5880" w:rsidTr="000800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52412A">
            <w:pPr>
              <w:contextualSpacing/>
              <w:jc w:val="center"/>
              <w:rPr>
                <w:rFonts w:cstheme="minorHAnsi"/>
                <w:szCs w:val="22"/>
                <w:lang w:val="es-CO" w:eastAsia="es-CO"/>
              </w:rPr>
            </w:pPr>
            <w:r w:rsidRPr="00CB5880">
              <w:rPr>
                <w:rFonts w:cstheme="minorHAnsi"/>
                <w:szCs w:val="22"/>
                <w:lang w:val="es-CO"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52412A">
            <w:pPr>
              <w:contextualSpacing/>
              <w:jc w:val="center"/>
              <w:rPr>
                <w:rFonts w:cstheme="minorHAnsi"/>
                <w:szCs w:val="22"/>
                <w:lang w:val="es-CO" w:eastAsia="es-CO"/>
              </w:rPr>
            </w:pPr>
            <w:r w:rsidRPr="00CB5880">
              <w:rPr>
                <w:rFonts w:cstheme="minorHAnsi"/>
                <w:szCs w:val="22"/>
                <w:lang w:val="es-CO" w:eastAsia="es-CO"/>
              </w:rPr>
              <w:t>POR NIVEL JERÁRQUICO</w:t>
            </w:r>
          </w:p>
        </w:tc>
      </w:tr>
      <w:tr w:rsidR="006134CF" w:rsidRPr="00CB5880" w:rsidTr="000800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Aprendizaje continuo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 resultados</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al usuario y al ciudadano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Compromiso con la organización</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Trabajo en equipo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Aporte técnico-profesional</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Comunicación efectiva</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Gestión de procedimientos</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Instrumentación de decisiones</w:t>
            </w:r>
          </w:p>
          <w:p w:rsidR="006134CF" w:rsidRPr="00CB5880" w:rsidRDefault="006134CF" w:rsidP="00314A69">
            <w:pPr>
              <w:contextualSpacing/>
              <w:rPr>
                <w:rFonts w:cstheme="minorHAnsi"/>
                <w:szCs w:val="22"/>
                <w:lang w:val="es-CO" w:eastAsia="es-CO"/>
              </w:rPr>
            </w:pPr>
          </w:p>
          <w:p w:rsidR="006134CF" w:rsidRPr="00CB5880" w:rsidRDefault="006134CF" w:rsidP="00314A69">
            <w:pPr>
              <w:rPr>
                <w:rFonts w:cstheme="minorHAnsi"/>
                <w:szCs w:val="22"/>
                <w:lang w:val="es-CO" w:eastAsia="es-CO"/>
              </w:rPr>
            </w:pPr>
            <w:r w:rsidRPr="00CB5880">
              <w:rPr>
                <w:rFonts w:cstheme="minorHAnsi"/>
                <w:szCs w:val="22"/>
                <w:lang w:val="es-CO" w:eastAsia="es-CO"/>
              </w:rPr>
              <w:t>Se adicionan las siguientes competencias cuando tenga asignado personal a cargo:</w:t>
            </w:r>
          </w:p>
          <w:p w:rsidR="006134CF" w:rsidRPr="00CB5880" w:rsidRDefault="006134CF" w:rsidP="00314A69">
            <w:pPr>
              <w:contextualSpacing/>
              <w:rPr>
                <w:rFonts w:cstheme="minorHAnsi"/>
                <w:szCs w:val="22"/>
                <w:lang w:val="es-CO" w:eastAsia="es-CO"/>
              </w:rPr>
            </w:pP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Dirección y Desarrollo de Personal</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Toma de decisiones</w:t>
            </w:r>
          </w:p>
        </w:tc>
      </w:tr>
      <w:tr w:rsidR="006134CF"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REQUISITOS DE FORMACIÓN ACADÉMICA Y EXPERIENCIA</w:t>
            </w:r>
          </w:p>
        </w:tc>
      </w:tr>
      <w:tr w:rsidR="006134CF" w:rsidRPr="00CB5880" w:rsidTr="000800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contextualSpacing/>
              <w:jc w:val="center"/>
              <w:rPr>
                <w:rFonts w:cstheme="minorHAnsi"/>
                <w:b/>
                <w:szCs w:val="22"/>
                <w:lang w:val="es-CO" w:eastAsia="es-CO"/>
              </w:rPr>
            </w:pPr>
            <w:r w:rsidRPr="00CB588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contextualSpacing/>
              <w:jc w:val="center"/>
              <w:rPr>
                <w:rFonts w:cstheme="minorHAnsi"/>
                <w:b/>
                <w:szCs w:val="22"/>
                <w:lang w:val="es-CO" w:eastAsia="es-CO"/>
              </w:rPr>
            </w:pPr>
            <w:r w:rsidRPr="00CB5880">
              <w:rPr>
                <w:rFonts w:cstheme="minorHAnsi"/>
                <w:b/>
                <w:szCs w:val="22"/>
                <w:lang w:val="es-CO" w:eastAsia="es-CO"/>
              </w:rPr>
              <w:t>Experiencia</w:t>
            </w:r>
          </w:p>
        </w:tc>
      </w:tr>
      <w:tr w:rsidR="006134CF" w:rsidRPr="00CB5880" w:rsidTr="000800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contextualSpacing/>
              <w:rPr>
                <w:rFonts w:cstheme="minorHAnsi"/>
                <w:szCs w:val="22"/>
                <w:lang w:val="es-CO" w:eastAsia="es-CO"/>
              </w:rPr>
            </w:pPr>
            <w:r w:rsidRPr="00CB5880">
              <w:rPr>
                <w:rFonts w:cstheme="minorHAnsi"/>
                <w:szCs w:val="22"/>
                <w:lang w:val="es-CO" w:eastAsia="es-CO"/>
              </w:rPr>
              <w:t xml:space="preserve">Título profesional que corresponda a uno de los siguientes Núcleos Básicos del Conocimiento - NBC: </w:t>
            </w:r>
          </w:p>
          <w:p w:rsidR="006134CF" w:rsidRPr="00CB5880" w:rsidRDefault="006134CF" w:rsidP="00314A69">
            <w:pPr>
              <w:contextualSpacing/>
              <w:rPr>
                <w:rFonts w:cstheme="minorHAnsi"/>
                <w:szCs w:val="22"/>
                <w:lang w:val="es-CO" w:eastAsia="es-CO"/>
              </w:rPr>
            </w:pP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Contaduría Pública</w:t>
            </w: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Derecho y afines </w:t>
            </w: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6134CF" w:rsidRPr="00CB5880" w:rsidRDefault="006134CF"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6134CF" w:rsidRPr="00CB5880" w:rsidRDefault="006134CF" w:rsidP="00314A69">
            <w:pPr>
              <w:widowControl w:val="0"/>
              <w:suppressAutoHyphens/>
              <w:snapToGrid w:val="0"/>
              <w:rPr>
                <w:rFonts w:eastAsia="Times New Roman" w:cstheme="minorHAnsi"/>
                <w:szCs w:val="22"/>
                <w:lang w:val="es-CO" w:eastAsia="es-CO"/>
              </w:rPr>
            </w:pPr>
          </w:p>
          <w:p w:rsidR="006134CF" w:rsidRPr="00CB5880" w:rsidRDefault="006134CF" w:rsidP="00314A69">
            <w:pPr>
              <w:contextualSpacing/>
              <w:rPr>
                <w:rFonts w:cstheme="minorHAnsi"/>
                <w:szCs w:val="22"/>
                <w:lang w:val="es-CO" w:eastAsia="es-CO"/>
              </w:rPr>
            </w:pPr>
            <w:r w:rsidRPr="00CB5880">
              <w:rPr>
                <w:rFonts w:cstheme="minorHAnsi"/>
                <w:szCs w:val="22"/>
                <w:lang w:val="es-CO" w:eastAsia="es-CO"/>
              </w:rPr>
              <w:t>Título de postgrado en la modalidad de especialización en áreas relacionadas con las funciones del cargo</w:t>
            </w:r>
            <w:r w:rsidR="00EF0AA9" w:rsidRPr="00CB5880">
              <w:rPr>
                <w:rFonts w:cstheme="minorHAnsi"/>
                <w:szCs w:val="22"/>
                <w:lang w:val="es-CO" w:eastAsia="es-CO"/>
              </w:rPr>
              <w:t>.</w:t>
            </w:r>
          </w:p>
          <w:p w:rsidR="006134CF" w:rsidRPr="00CB5880" w:rsidRDefault="006134CF" w:rsidP="00314A69">
            <w:pPr>
              <w:contextualSpacing/>
              <w:rPr>
                <w:rFonts w:cstheme="minorHAnsi"/>
                <w:szCs w:val="22"/>
                <w:lang w:val="es-CO" w:eastAsia="es-CO"/>
              </w:rPr>
            </w:pPr>
          </w:p>
          <w:p w:rsidR="006134CF" w:rsidRPr="00CB5880" w:rsidRDefault="006134CF" w:rsidP="00314A69">
            <w:pPr>
              <w:contextualSpacing/>
              <w:rPr>
                <w:rFonts w:cstheme="minorHAnsi"/>
                <w:szCs w:val="22"/>
                <w:lang w:val="es-CO" w:eastAsia="es-CO"/>
              </w:rPr>
            </w:pPr>
            <w:r w:rsidRPr="00CB588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widowControl w:val="0"/>
              <w:contextualSpacing/>
              <w:rPr>
                <w:rFonts w:cstheme="minorHAnsi"/>
                <w:szCs w:val="22"/>
                <w:lang w:val="es-CO"/>
              </w:rPr>
            </w:pPr>
            <w:r w:rsidRPr="00CB5880">
              <w:rPr>
                <w:rFonts w:cstheme="minorHAnsi"/>
                <w:szCs w:val="22"/>
              </w:rPr>
              <w:t>Treinta y siete (37) meses de experiencia profesional relacionada</w:t>
            </w:r>
            <w:r w:rsidRPr="00CB5880">
              <w:rPr>
                <w:rFonts w:cstheme="minorHAnsi"/>
                <w:szCs w:val="22"/>
                <w:lang w:val="es-CO"/>
              </w:rPr>
              <w:t>.</w:t>
            </w:r>
          </w:p>
        </w:tc>
      </w:tr>
      <w:tr w:rsidR="001573AE"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73AE" w:rsidRPr="00CB5880" w:rsidRDefault="001573AE"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1573AE" w:rsidRPr="00CB5880" w:rsidTr="000800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573AE" w:rsidRPr="00CB5880" w:rsidRDefault="001573AE"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573AE" w:rsidRPr="00CB5880" w:rsidRDefault="001573AE" w:rsidP="005A1CA1">
            <w:pPr>
              <w:contextualSpacing/>
              <w:jc w:val="center"/>
              <w:rPr>
                <w:rFonts w:cstheme="minorHAnsi"/>
                <w:b/>
                <w:szCs w:val="22"/>
                <w:lang w:eastAsia="es-CO"/>
              </w:rPr>
            </w:pPr>
            <w:r w:rsidRPr="00CB5880">
              <w:rPr>
                <w:rFonts w:cstheme="minorHAnsi"/>
                <w:b/>
                <w:szCs w:val="22"/>
                <w:lang w:eastAsia="es-CO"/>
              </w:rPr>
              <w:t>Experiencia</w:t>
            </w:r>
          </w:p>
        </w:tc>
      </w:tr>
      <w:tr w:rsidR="001573AE" w:rsidRPr="00CB5880" w:rsidTr="000800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573AE" w:rsidRPr="00CB5880" w:rsidRDefault="001573AE" w:rsidP="005A1CA1">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1573AE" w:rsidRPr="00CB5880" w:rsidRDefault="001573AE" w:rsidP="001573AE">
            <w:pPr>
              <w:contextualSpacing/>
              <w:rPr>
                <w:rFonts w:cstheme="minorHAnsi"/>
                <w:szCs w:val="22"/>
                <w:lang w:val="es-CO" w:eastAsia="es-CO"/>
              </w:rPr>
            </w:pPr>
          </w:p>
          <w:p w:rsidR="001573AE" w:rsidRPr="00CB5880" w:rsidRDefault="001573A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1573AE" w:rsidRPr="00CB5880" w:rsidRDefault="001573A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Contaduría Pública</w:t>
            </w:r>
          </w:p>
          <w:p w:rsidR="001573AE" w:rsidRPr="00CB5880" w:rsidRDefault="001573A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Derecho y afines </w:t>
            </w:r>
          </w:p>
          <w:p w:rsidR="001573AE" w:rsidRPr="00CB5880" w:rsidRDefault="001573A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1573AE" w:rsidRPr="00CB5880" w:rsidRDefault="001573A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861872" w:rsidRDefault="001573A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861872" w:rsidRDefault="00861872" w:rsidP="007F35FE">
            <w:pPr>
              <w:widowControl w:val="0"/>
              <w:numPr>
                <w:ilvl w:val="0"/>
                <w:numId w:val="20"/>
              </w:numPr>
              <w:suppressAutoHyphens/>
              <w:snapToGrid w:val="0"/>
              <w:rPr>
                <w:rFonts w:eastAsia="Times New Roman" w:cstheme="minorHAnsi"/>
                <w:szCs w:val="22"/>
                <w:lang w:val="es-CO" w:eastAsia="es-CO"/>
              </w:rPr>
            </w:pPr>
          </w:p>
          <w:p w:rsidR="001573AE" w:rsidRPr="00CB5880" w:rsidRDefault="001573AE" w:rsidP="005A1CA1">
            <w:pPr>
              <w:contextualSpacing/>
              <w:rPr>
                <w:rFonts w:cstheme="minorHAnsi"/>
                <w:szCs w:val="22"/>
                <w:lang w:eastAsia="es-CO"/>
              </w:rPr>
            </w:pPr>
          </w:p>
          <w:p w:rsidR="001573AE" w:rsidRPr="00CB5880" w:rsidRDefault="001573AE" w:rsidP="005A1CA1">
            <w:pPr>
              <w:contextualSpacing/>
              <w:rPr>
                <w:rFonts w:cstheme="minorHAnsi"/>
                <w:szCs w:val="22"/>
                <w:lang w:eastAsia="es-CO"/>
              </w:rPr>
            </w:pPr>
          </w:p>
          <w:p w:rsidR="001573AE" w:rsidRPr="00CB5880" w:rsidRDefault="001573AE"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573AE" w:rsidRPr="00CB5880" w:rsidRDefault="001573AE" w:rsidP="005A1CA1">
            <w:pPr>
              <w:widowControl w:val="0"/>
              <w:contextualSpacing/>
              <w:rPr>
                <w:rFonts w:cstheme="minorHAnsi"/>
                <w:szCs w:val="22"/>
              </w:rPr>
            </w:pPr>
            <w:r w:rsidRPr="00CB5880">
              <w:rPr>
                <w:rFonts w:cstheme="minorHAnsi"/>
                <w:szCs w:val="22"/>
              </w:rPr>
              <w:t>Sesenta y un (61) meses de experiencia profesional relacionada.</w:t>
            </w:r>
          </w:p>
        </w:tc>
      </w:tr>
      <w:tr w:rsidR="001573AE" w:rsidRPr="00CB5880" w:rsidTr="000800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573AE" w:rsidRPr="00CB5880" w:rsidRDefault="001573AE"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573AE" w:rsidRPr="00CB5880" w:rsidRDefault="001573AE" w:rsidP="005A1CA1">
            <w:pPr>
              <w:contextualSpacing/>
              <w:jc w:val="center"/>
              <w:rPr>
                <w:rFonts w:cstheme="minorHAnsi"/>
                <w:b/>
                <w:szCs w:val="22"/>
                <w:lang w:eastAsia="es-CO"/>
              </w:rPr>
            </w:pPr>
            <w:r w:rsidRPr="00CB5880">
              <w:rPr>
                <w:rFonts w:cstheme="minorHAnsi"/>
                <w:b/>
                <w:szCs w:val="22"/>
                <w:lang w:eastAsia="es-CO"/>
              </w:rPr>
              <w:t>Experiencia</w:t>
            </w:r>
          </w:p>
        </w:tc>
      </w:tr>
      <w:tr w:rsidR="001573AE" w:rsidRPr="00CB5880" w:rsidTr="000800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573AE"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1573AE" w:rsidRPr="00CB5880" w:rsidRDefault="001573A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1573AE" w:rsidRPr="00CB5880" w:rsidRDefault="001573A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Contaduría Pública</w:t>
            </w:r>
          </w:p>
          <w:p w:rsidR="001573AE" w:rsidRPr="00CB5880" w:rsidRDefault="001573A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Derecho y afines </w:t>
            </w:r>
          </w:p>
          <w:p w:rsidR="001573AE" w:rsidRPr="00CB5880" w:rsidRDefault="001573A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1573AE" w:rsidRPr="00CB5880" w:rsidRDefault="001573A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1573AE" w:rsidRPr="00CB5880" w:rsidRDefault="001573AE"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1573AE" w:rsidRPr="00CB5880" w:rsidRDefault="001573AE" w:rsidP="005A1CA1">
            <w:pPr>
              <w:contextualSpacing/>
              <w:rPr>
                <w:rFonts w:eastAsia="Times New Roman" w:cstheme="minorHAnsi"/>
                <w:szCs w:val="22"/>
                <w:lang w:eastAsia="es-CO"/>
              </w:rPr>
            </w:pPr>
          </w:p>
          <w:p w:rsidR="001573AE" w:rsidRPr="00CB5880" w:rsidRDefault="001573AE"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1573AE" w:rsidRPr="00CB5880" w:rsidRDefault="001573AE" w:rsidP="005A1CA1">
            <w:pPr>
              <w:contextualSpacing/>
              <w:rPr>
                <w:rFonts w:cstheme="minorHAnsi"/>
                <w:szCs w:val="22"/>
                <w:lang w:eastAsia="es-CO"/>
              </w:rPr>
            </w:pPr>
          </w:p>
          <w:p w:rsidR="001573AE" w:rsidRPr="00CB5880" w:rsidRDefault="001573AE"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573AE" w:rsidRPr="00CB5880" w:rsidRDefault="001573AE" w:rsidP="005A1CA1">
            <w:pPr>
              <w:widowControl w:val="0"/>
              <w:contextualSpacing/>
              <w:rPr>
                <w:rFonts w:cstheme="minorHAnsi"/>
                <w:szCs w:val="22"/>
              </w:rPr>
            </w:pPr>
            <w:r w:rsidRPr="00CB5880">
              <w:rPr>
                <w:rFonts w:cstheme="minorHAnsi"/>
                <w:szCs w:val="22"/>
              </w:rPr>
              <w:t>Veinticinco (25) meses de experiencia profesional relacionada.</w:t>
            </w:r>
          </w:p>
        </w:tc>
      </w:tr>
      <w:tr w:rsidR="001573AE" w:rsidRPr="00CB5880" w:rsidTr="000800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573AE" w:rsidRPr="00CB5880" w:rsidRDefault="001573AE"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573AE" w:rsidRPr="00CB5880" w:rsidRDefault="001573AE" w:rsidP="005A1CA1">
            <w:pPr>
              <w:contextualSpacing/>
              <w:jc w:val="center"/>
              <w:rPr>
                <w:rFonts w:cstheme="minorHAnsi"/>
                <w:b/>
                <w:szCs w:val="22"/>
                <w:lang w:eastAsia="es-CO"/>
              </w:rPr>
            </w:pPr>
            <w:r w:rsidRPr="00CB5880">
              <w:rPr>
                <w:rFonts w:cstheme="minorHAnsi"/>
                <w:b/>
                <w:szCs w:val="22"/>
                <w:lang w:eastAsia="es-CO"/>
              </w:rPr>
              <w:t>Experiencia</w:t>
            </w:r>
          </w:p>
        </w:tc>
      </w:tr>
      <w:tr w:rsidR="001573AE" w:rsidRPr="00CB5880" w:rsidTr="000800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1573AE"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1CA1">
            <w:pPr>
              <w:contextualSpacing/>
              <w:rPr>
                <w:rFonts w:cstheme="minorHAnsi"/>
                <w:szCs w:val="22"/>
                <w:lang w:eastAsia="es-CO"/>
              </w:rPr>
            </w:pPr>
          </w:p>
          <w:p w:rsidR="00313F3D" w:rsidRPr="00CB5880" w:rsidRDefault="00313F3D"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313F3D" w:rsidRPr="00CB5880" w:rsidRDefault="00313F3D"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Contaduría Pública</w:t>
            </w:r>
          </w:p>
          <w:p w:rsidR="00313F3D" w:rsidRPr="00CB5880" w:rsidRDefault="00313F3D"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Derecho y afines </w:t>
            </w:r>
          </w:p>
          <w:p w:rsidR="00313F3D" w:rsidRPr="00CB5880" w:rsidRDefault="00313F3D"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313F3D" w:rsidRPr="00CB5880" w:rsidRDefault="00313F3D"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313F3D" w:rsidRPr="00CB5880" w:rsidRDefault="00313F3D" w:rsidP="007F35FE">
            <w:pPr>
              <w:widowControl w:val="0"/>
              <w:numPr>
                <w:ilvl w:val="0"/>
                <w:numId w:val="20"/>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313F3D" w:rsidRPr="00CB5880" w:rsidRDefault="00313F3D" w:rsidP="005A1CA1">
            <w:pPr>
              <w:contextualSpacing/>
              <w:rPr>
                <w:rFonts w:cstheme="minorHAnsi"/>
                <w:szCs w:val="22"/>
                <w:lang w:eastAsia="es-CO"/>
              </w:rPr>
            </w:pPr>
          </w:p>
          <w:p w:rsidR="001573AE" w:rsidRPr="00CB5880" w:rsidRDefault="001573AE" w:rsidP="005A1CA1">
            <w:pPr>
              <w:contextualSpacing/>
              <w:rPr>
                <w:rFonts w:cstheme="minorHAnsi"/>
                <w:szCs w:val="22"/>
                <w:lang w:eastAsia="es-CO"/>
              </w:rPr>
            </w:pPr>
            <w:r w:rsidRPr="00CB5880">
              <w:rPr>
                <w:rFonts w:cstheme="minorHAnsi"/>
                <w:szCs w:val="22"/>
                <w:lang w:eastAsia="es-CO"/>
              </w:rPr>
              <w:lastRenderedPageBreak/>
              <w:t>Título profesional adicional al exigido en el requisito del respectivo empleo, siempre y cuando dicha formación adicional sea afín con las funciones del cargo.</w:t>
            </w:r>
          </w:p>
          <w:p w:rsidR="001573AE" w:rsidRPr="00CB5880" w:rsidRDefault="001573AE" w:rsidP="005A1CA1">
            <w:pPr>
              <w:contextualSpacing/>
              <w:rPr>
                <w:rFonts w:cstheme="minorHAnsi"/>
                <w:szCs w:val="22"/>
                <w:lang w:eastAsia="es-CO"/>
              </w:rPr>
            </w:pPr>
          </w:p>
          <w:p w:rsidR="001573AE" w:rsidRPr="00CB5880" w:rsidRDefault="001573AE"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573AE" w:rsidRPr="00CB5880" w:rsidRDefault="001573AE" w:rsidP="005A1CA1">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6134CF" w:rsidRPr="00CB5880" w:rsidRDefault="006134CF" w:rsidP="00314A69">
      <w:pPr>
        <w:rPr>
          <w:rFonts w:cstheme="minorHAnsi"/>
          <w:szCs w:val="22"/>
          <w:lang w:val="es-CO"/>
        </w:rPr>
      </w:pPr>
    </w:p>
    <w:p w:rsidR="006134CF" w:rsidRPr="00CB5880" w:rsidRDefault="006134CF" w:rsidP="00037AAA">
      <w:pPr>
        <w:rPr>
          <w:lang w:val="es-CO" w:eastAsia="es-ES"/>
        </w:rPr>
      </w:pPr>
      <w:r w:rsidRPr="00CB5880">
        <w:rPr>
          <w:lang w:val="es-CO" w:eastAsia="es-ES"/>
        </w:rPr>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134CF"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ÁREA FUNCIONAL</w:t>
            </w:r>
          </w:p>
          <w:p w:rsidR="006134CF" w:rsidRPr="00CB5880" w:rsidRDefault="00346784" w:rsidP="0052412A">
            <w:pPr>
              <w:keepNext/>
              <w:keepLines/>
              <w:jc w:val="center"/>
              <w:outlineLvl w:val="1"/>
              <w:rPr>
                <w:rFonts w:eastAsiaTheme="majorEastAsia" w:cstheme="minorHAnsi"/>
                <w:b/>
                <w:szCs w:val="22"/>
                <w:lang w:val="es-CO" w:eastAsia="es-CO"/>
              </w:rPr>
            </w:pPr>
            <w:bookmarkStart w:id="86" w:name="_Toc54898804"/>
            <w:r w:rsidRPr="00CB5880">
              <w:rPr>
                <w:rFonts w:eastAsiaTheme="majorEastAsia" w:cstheme="minorHAnsi"/>
                <w:b/>
                <w:szCs w:val="22"/>
                <w:lang w:val="es-CO" w:eastAsia="es-CO"/>
              </w:rPr>
              <w:t>Dirección Territorial</w:t>
            </w:r>
            <w:bookmarkEnd w:id="86"/>
          </w:p>
        </w:tc>
      </w:tr>
      <w:tr w:rsidR="006134CF"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PROPÓSITO PRINCIPAL</w:t>
            </w:r>
          </w:p>
        </w:tc>
      </w:tr>
      <w:tr w:rsidR="006134CF" w:rsidRPr="00CB5880" w:rsidTr="0008005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34CF" w:rsidRPr="00CB5880" w:rsidRDefault="006134CF" w:rsidP="00314A69">
            <w:pPr>
              <w:contextualSpacing/>
              <w:rPr>
                <w:rFonts w:cstheme="minorHAnsi"/>
                <w:szCs w:val="22"/>
                <w:lang w:val="es-CO"/>
              </w:rPr>
            </w:pPr>
            <w:r w:rsidRPr="00CB5880">
              <w:rPr>
                <w:rFonts w:cstheme="minorHAnsi"/>
                <w:szCs w:val="22"/>
                <w:lang w:val="es-CO"/>
              </w:rPr>
              <w:t xml:space="preserve">Desarrollar acciones de vigilancia e inspección a los prestadores de servicios públicos domiciliarios en la jurisdicción de la </w:t>
            </w:r>
            <w:r w:rsidR="00346784" w:rsidRPr="00CB5880">
              <w:rPr>
                <w:rFonts w:cstheme="minorHAnsi"/>
                <w:szCs w:val="22"/>
                <w:lang w:val="es-CO"/>
              </w:rPr>
              <w:t>Dirección Territorial</w:t>
            </w:r>
            <w:r w:rsidRPr="00CB5880">
              <w:rPr>
                <w:rFonts w:cstheme="minorHAnsi"/>
                <w:szCs w:val="22"/>
                <w:lang w:val="es-CO"/>
              </w:rPr>
              <w:t>, conforme con las políticas institucionales y la normativa vigente.</w:t>
            </w:r>
          </w:p>
        </w:tc>
      </w:tr>
      <w:tr w:rsidR="006134CF"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DESCRIPCIÓN DE FUNCIONES ESENCIALES</w:t>
            </w:r>
          </w:p>
        </w:tc>
      </w:tr>
      <w:tr w:rsidR="006134CF" w:rsidRPr="00CB5880" w:rsidTr="0008005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7F35FE">
            <w:pPr>
              <w:numPr>
                <w:ilvl w:val="0"/>
                <w:numId w:val="26"/>
              </w:numPr>
              <w:contextualSpacing/>
              <w:rPr>
                <w:rFonts w:eastAsia="Times New Roman" w:cstheme="minorHAnsi"/>
                <w:szCs w:val="22"/>
                <w:lang w:val="es-CO" w:eastAsia="es-ES"/>
              </w:rPr>
            </w:pPr>
            <w:r w:rsidRPr="00CB5880">
              <w:rPr>
                <w:rFonts w:eastAsia="Times New Roman" w:cstheme="minorHAnsi"/>
                <w:szCs w:val="22"/>
                <w:lang w:val="es-CO" w:eastAsia="es-ES"/>
              </w:rPr>
              <w:t>Gestionar acciones de inspección y vigilancia a los prestadores de servicios públicos domiciliarios, conforme con los procedimientos definidos.</w:t>
            </w:r>
          </w:p>
          <w:p w:rsidR="006134CF" w:rsidRPr="00CB5880" w:rsidRDefault="006134CF" w:rsidP="007F35FE">
            <w:pPr>
              <w:numPr>
                <w:ilvl w:val="0"/>
                <w:numId w:val="26"/>
              </w:numPr>
              <w:contextualSpacing/>
              <w:rPr>
                <w:rFonts w:eastAsia="Times New Roman" w:cstheme="minorHAnsi"/>
                <w:szCs w:val="22"/>
                <w:lang w:val="es-CO" w:eastAsia="es-ES"/>
              </w:rPr>
            </w:pPr>
            <w:r w:rsidRPr="00CB5880">
              <w:rPr>
                <w:rFonts w:eastAsia="Times New Roman" w:cstheme="minorHAnsi"/>
                <w:szCs w:val="22"/>
                <w:lang w:val="es-CO" w:eastAsia="es-ES"/>
              </w:rPr>
              <w:t>Preparar y realizar visitas de inspección y vigilancia a los prestadores de servicios públicos domiciliarios en el marco de las competencias de la Superintendencia y las directrices impartidas.</w:t>
            </w:r>
          </w:p>
          <w:p w:rsidR="006134CF" w:rsidRPr="00CB5880" w:rsidRDefault="006134CF" w:rsidP="007F35FE">
            <w:pPr>
              <w:numPr>
                <w:ilvl w:val="0"/>
                <w:numId w:val="26"/>
              </w:numPr>
              <w:contextualSpacing/>
              <w:rPr>
                <w:rFonts w:eastAsia="Times New Roman" w:cstheme="minorHAnsi"/>
                <w:szCs w:val="22"/>
                <w:lang w:val="es-CO" w:eastAsia="es-ES"/>
              </w:rPr>
            </w:pPr>
            <w:r w:rsidRPr="00CB5880">
              <w:rPr>
                <w:rFonts w:eastAsia="Times New Roman" w:cstheme="minorHAnsi"/>
                <w:szCs w:val="22"/>
                <w:lang w:val="es-CO" w:eastAsia="es-ES"/>
              </w:rPr>
              <w:t>Estructurar informes y estudios relacionados con actividades de inspección y vigilancia a los prestadores de servicios públicos domiciliarios, conforme con los criterios técnicos definidos.</w:t>
            </w:r>
          </w:p>
          <w:p w:rsidR="006134CF" w:rsidRPr="00CB5880" w:rsidRDefault="006134CF" w:rsidP="007F35FE">
            <w:pPr>
              <w:numPr>
                <w:ilvl w:val="0"/>
                <w:numId w:val="26"/>
              </w:numPr>
              <w:contextualSpacing/>
              <w:rPr>
                <w:rFonts w:eastAsia="Times New Roman" w:cstheme="minorHAnsi"/>
                <w:szCs w:val="22"/>
                <w:lang w:val="es-CO" w:eastAsia="es-ES"/>
              </w:rPr>
            </w:pPr>
            <w:r w:rsidRPr="00CB5880">
              <w:rPr>
                <w:rFonts w:eastAsia="Times New Roman" w:cstheme="minorHAnsi"/>
                <w:szCs w:val="22"/>
                <w:lang w:val="es-CO" w:eastAsia="es-ES"/>
              </w:rPr>
              <w:t>Realizar seguimiento a las acciones de mejoramiento por parte de los prestadores requeridos en el marco de las acciones de inspección y vigilancia realizadas por la Superintendencia, conforme con los lineamientos definidos.</w:t>
            </w:r>
          </w:p>
          <w:p w:rsidR="006134CF" w:rsidRPr="00CB5880" w:rsidRDefault="006134CF" w:rsidP="007F35FE">
            <w:pPr>
              <w:numPr>
                <w:ilvl w:val="0"/>
                <w:numId w:val="26"/>
              </w:numPr>
              <w:contextualSpacing/>
              <w:rPr>
                <w:rFonts w:eastAsia="Times New Roman" w:cstheme="minorHAnsi"/>
                <w:szCs w:val="22"/>
                <w:lang w:val="es-CO" w:eastAsia="es-ES"/>
              </w:rPr>
            </w:pPr>
            <w:r w:rsidRPr="00CB5880">
              <w:rPr>
                <w:rFonts w:eastAsia="Times New Roman" w:cstheme="minorHAnsi"/>
                <w:szCs w:val="22"/>
                <w:lang w:val="es-CO" w:eastAsia="es-ES"/>
              </w:rPr>
              <w:t>Revisar documentos técnicos y/o informes relacionados con la gestión de la dependencia, teniendo en cuenta los lineamientos establecidos.</w:t>
            </w:r>
          </w:p>
          <w:p w:rsidR="006134CF" w:rsidRPr="00CB5880" w:rsidRDefault="006134CF" w:rsidP="007F35FE">
            <w:pPr>
              <w:numPr>
                <w:ilvl w:val="0"/>
                <w:numId w:val="26"/>
              </w:numPr>
              <w:contextualSpacing/>
              <w:rPr>
                <w:rFonts w:eastAsia="Times New Roman" w:cstheme="minorHAnsi"/>
                <w:szCs w:val="22"/>
                <w:lang w:val="es-CO" w:eastAsia="es-ES"/>
              </w:rPr>
            </w:pPr>
            <w:r w:rsidRPr="00CB5880">
              <w:rPr>
                <w:rFonts w:eastAsia="Times New Roman" w:cstheme="minorHAnsi"/>
                <w:szCs w:val="22"/>
                <w:lang w:val="es-CO" w:eastAsia="es-ES"/>
              </w:rPr>
              <w:t xml:space="preserve">Emitir concepto técnico en el ámbito de su competencia frente al trámite de recursos de apelación en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 teniendo en cuenta las disposiciones normativas vigentes.</w:t>
            </w:r>
          </w:p>
          <w:p w:rsidR="006134CF" w:rsidRPr="00CB5880" w:rsidRDefault="006134CF" w:rsidP="007F35FE">
            <w:pPr>
              <w:numPr>
                <w:ilvl w:val="0"/>
                <w:numId w:val="26"/>
              </w:numPr>
              <w:contextualSpacing/>
              <w:rPr>
                <w:rFonts w:eastAsia="Times New Roman" w:cstheme="minorHAnsi"/>
                <w:szCs w:val="22"/>
                <w:lang w:val="es-CO" w:eastAsia="es-ES"/>
              </w:rPr>
            </w:pPr>
            <w:r w:rsidRPr="00CB5880">
              <w:rPr>
                <w:rFonts w:eastAsia="Times New Roman" w:cstheme="minorHAnsi"/>
                <w:szCs w:val="22"/>
                <w:lang w:val="es-CO" w:eastAsia="es-ES"/>
              </w:rPr>
              <w:t xml:space="preserve">Elaborar documentos, conceptos, informes y estadísticas relacionadas con la operación de la </w:t>
            </w:r>
            <w:r w:rsidR="00346784" w:rsidRPr="00CB5880">
              <w:rPr>
                <w:rFonts w:eastAsia="Times New Roman" w:cstheme="minorHAnsi"/>
                <w:szCs w:val="22"/>
                <w:lang w:val="es-CO" w:eastAsia="es-ES"/>
              </w:rPr>
              <w:t>Dirección Territorial</w:t>
            </w:r>
            <w:r w:rsidRPr="00CB5880">
              <w:rPr>
                <w:rFonts w:eastAsia="Times New Roman" w:cstheme="minorHAnsi"/>
                <w:szCs w:val="22"/>
                <w:lang w:val="es-CO" w:eastAsia="es-ES"/>
              </w:rPr>
              <w:t>.</w:t>
            </w:r>
          </w:p>
          <w:p w:rsidR="006134CF" w:rsidRPr="00CB5880" w:rsidRDefault="006134CF" w:rsidP="007F35FE">
            <w:pPr>
              <w:numPr>
                <w:ilvl w:val="0"/>
                <w:numId w:val="26"/>
              </w:numPr>
              <w:contextualSpacing/>
              <w:rPr>
                <w:rFonts w:eastAsia="Times New Roman" w:cstheme="minorHAnsi"/>
                <w:szCs w:val="22"/>
                <w:lang w:val="es-CO" w:eastAsia="es-ES"/>
              </w:rPr>
            </w:pPr>
            <w:r w:rsidRPr="00CB5880">
              <w:rPr>
                <w:rFonts w:eastAsia="Times New Roman"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rsidR="006134CF" w:rsidRPr="00CB5880" w:rsidRDefault="006134CF" w:rsidP="007F35FE">
            <w:pPr>
              <w:numPr>
                <w:ilvl w:val="0"/>
                <w:numId w:val="26"/>
              </w:numPr>
              <w:contextualSpacing/>
              <w:rPr>
                <w:rFonts w:eastAsia="Times New Roman" w:cstheme="minorHAnsi"/>
                <w:szCs w:val="22"/>
                <w:lang w:val="es-CO" w:eastAsia="es-ES"/>
              </w:rPr>
            </w:pPr>
            <w:r w:rsidRPr="00CB5880">
              <w:rPr>
                <w:rFonts w:eastAsia="Times New Roman" w:cstheme="minorHAnsi"/>
                <w:szCs w:val="22"/>
                <w:lang w:val="es-CO" w:eastAsia="es-ES"/>
              </w:rPr>
              <w:t>Participar en la implementación, mantenimiento y mejora continua del Modelo Integrado de Planeación y Gestión de la Superintendencia.</w:t>
            </w:r>
          </w:p>
          <w:p w:rsidR="006134CF" w:rsidRPr="00CB5880" w:rsidRDefault="006134CF" w:rsidP="007F35FE">
            <w:pPr>
              <w:numPr>
                <w:ilvl w:val="0"/>
                <w:numId w:val="26"/>
              </w:numPr>
              <w:contextualSpacing/>
              <w:rPr>
                <w:rFonts w:eastAsia="Times New Roman" w:cstheme="minorHAnsi"/>
                <w:szCs w:val="22"/>
                <w:lang w:val="es-CO" w:eastAsia="es-ES"/>
              </w:rPr>
            </w:pPr>
            <w:r w:rsidRPr="00CB5880">
              <w:rPr>
                <w:rFonts w:eastAsia="Times New Roman" w:cstheme="minorHAnsi"/>
                <w:szCs w:val="22"/>
                <w:lang w:val="es-CO" w:eastAsia="es-ES"/>
              </w:rPr>
              <w:t xml:space="preserve">Desempeñar las demás funciones que </w:t>
            </w:r>
            <w:r w:rsidR="00314A69" w:rsidRPr="00CB5880">
              <w:rPr>
                <w:rFonts w:eastAsia="Times New Roman" w:cstheme="minorHAnsi"/>
                <w:szCs w:val="22"/>
                <w:lang w:val="es-CO" w:eastAsia="es-ES"/>
              </w:rPr>
              <w:t xml:space="preserve">le sean asignadas </w:t>
            </w:r>
            <w:r w:rsidRPr="00CB5880">
              <w:rPr>
                <w:rFonts w:eastAsia="Times New Roman" w:cstheme="minorHAnsi"/>
                <w:szCs w:val="22"/>
                <w:lang w:val="es-CO" w:eastAsia="es-ES"/>
              </w:rPr>
              <w:t>por el jefe inmediato, de acuerdo con la naturaleza del empleo y el área de desempeño.</w:t>
            </w:r>
          </w:p>
        </w:tc>
      </w:tr>
      <w:tr w:rsidR="006134CF"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CONOCIMIENTOS BÁSICOS O ESENCIALES</w:t>
            </w:r>
          </w:p>
        </w:tc>
      </w:tr>
      <w:tr w:rsidR="006134CF"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Marco normativo y conceptual de la Superintendencia de Servicios Públicos</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Normativa en servicios públicos domiciliarios</w:t>
            </w:r>
          </w:p>
          <w:p w:rsidR="006134CF" w:rsidRPr="00CB5880" w:rsidRDefault="006134CF" w:rsidP="00314A69">
            <w:pPr>
              <w:numPr>
                <w:ilvl w:val="0"/>
                <w:numId w:val="3"/>
              </w:numPr>
              <w:contextualSpacing/>
              <w:rPr>
                <w:rFonts w:eastAsia="Times New Roman" w:cstheme="minorHAnsi"/>
                <w:szCs w:val="22"/>
                <w:lang w:val="es-CO" w:eastAsia="es-CO"/>
              </w:rPr>
            </w:pPr>
            <w:r w:rsidRPr="00CB5880">
              <w:rPr>
                <w:rFonts w:eastAsia="Times New Roman" w:cstheme="minorHAnsi"/>
                <w:szCs w:val="22"/>
                <w:lang w:val="es-CO" w:eastAsia="es-CO"/>
              </w:rPr>
              <w:t>Políticas de atención al ciudadano</w:t>
            </w:r>
          </w:p>
        </w:tc>
      </w:tr>
      <w:tr w:rsidR="006134CF"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szCs w:val="22"/>
                <w:lang w:val="es-CO" w:eastAsia="es-CO"/>
              </w:rPr>
            </w:pPr>
            <w:r w:rsidRPr="00CB5880">
              <w:rPr>
                <w:rFonts w:cstheme="minorHAnsi"/>
                <w:b/>
                <w:bCs/>
                <w:szCs w:val="22"/>
                <w:lang w:val="es-CO" w:eastAsia="es-CO"/>
              </w:rPr>
              <w:t>COMPETENCIAS COMPORTAMENTALES</w:t>
            </w:r>
          </w:p>
        </w:tc>
      </w:tr>
      <w:tr w:rsidR="006134CF" w:rsidRPr="00CB5880" w:rsidTr="000800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52412A">
            <w:pPr>
              <w:contextualSpacing/>
              <w:jc w:val="center"/>
              <w:rPr>
                <w:rFonts w:cstheme="minorHAnsi"/>
                <w:szCs w:val="22"/>
                <w:lang w:val="es-CO" w:eastAsia="es-CO"/>
              </w:rPr>
            </w:pPr>
            <w:r w:rsidRPr="00CB5880">
              <w:rPr>
                <w:rFonts w:cstheme="minorHAnsi"/>
                <w:szCs w:val="22"/>
                <w:lang w:val="es-CO"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52412A">
            <w:pPr>
              <w:contextualSpacing/>
              <w:jc w:val="center"/>
              <w:rPr>
                <w:rFonts w:cstheme="minorHAnsi"/>
                <w:szCs w:val="22"/>
                <w:lang w:val="es-CO" w:eastAsia="es-CO"/>
              </w:rPr>
            </w:pPr>
            <w:r w:rsidRPr="00CB5880">
              <w:rPr>
                <w:rFonts w:cstheme="minorHAnsi"/>
                <w:szCs w:val="22"/>
                <w:lang w:val="es-CO" w:eastAsia="es-CO"/>
              </w:rPr>
              <w:t>POR NIVEL JERÁRQUICO</w:t>
            </w:r>
          </w:p>
        </w:tc>
      </w:tr>
      <w:tr w:rsidR="006134CF" w:rsidRPr="00CB5880" w:rsidTr="000800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Aprendizaje continuo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 resultados</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Orientación al usuario y al ciudadano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Compromiso con la organización</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Trabajo en equipo</w:t>
            </w:r>
          </w:p>
          <w:p w:rsidR="006134CF" w:rsidRPr="00CB5880" w:rsidRDefault="006134CF" w:rsidP="00314A69">
            <w:pPr>
              <w:numPr>
                <w:ilvl w:val="0"/>
                <w:numId w:val="1"/>
              </w:numPr>
              <w:contextualSpacing/>
              <w:rPr>
                <w:rFonts w:eastAsia="Times New Roman" w:cstheme="minorHAnsi"/>
                <w:szCs w:val="22"/>
                <w:lang w:val="es-CO" w:eastAsia="es-CO"/>
              </w:rPr>
            </w:pPr>
            <w:r w:rsidRPr="00CB5880">
              <w:rPr>
                <w:rFonts w:eastAsia="Times New Roman" w:cstheme="minorHAnsi"/>
                <w:szCs w:val="22"/>
                <w:lang w:val="es-CO"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Aporte técnico-profesional</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Comunicación efectiva</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Gestión de procedimientos</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Instrumentación de decisiones</w:t>
            </w:r>
          </w:p>
          <w:p w:rsidR="006134CF" w:rsidRPr="00CB5880" w:rsidRDefault="006134CF" w:rsidP="00314A69">
            <w:pPr>
              <w:contextualSpacing/>
              <w:rPr>
                <w:rFonts w:cstheme="minorHAnsi"/>
                <w:szCs w:val="22"/>
                <w:lang w:val="es-CO" w:eastAsia="es-CO"/>
              </w:rPr>
            </w:pPr>
          </w:p>
          <w:p w:rsidR="006134CF" w:rsidRPr="00CB5880" w:rsidRDefault="006134CF" w:rsidP="00314A69">
            <w:pPr>
              <w:rPr>
                <w:rFonts w:cstheme="minorHAnsi"/>
                <w:szCs w:val="22"/>
                <w:lang w:val="es-CO" w:eastAsia="es-CO"/>
              </w:rPr>
            </w:pPr>
            <w:r w:rsidRPr="00CB5880">
              <w:rPr>
                <w:rFonts w:cstheme="minorHAnsi"/>
                <w:szCs w:val="22"/>
                <w:lang w:val="es-CO" w:eastAsia="es-CO"/>
              </w:rPr>
              <w:t>Se adicionan las siguientes competencias cuando tenga asignado personal a cargo:</w:t>
            </w:r>
          </w:p>
          <w:p w:rsidR="006134CF" w:rsidRPr="00CB5880" w:rsidRDefault="006134CF" w:rsidP="00314A69">
            <w:pPr>
              <w:contextualSpacing/>
              <w:rPr>
                <w:rFonts w:cstheme="minorHAnsi"/>
                <w:szCs w:val="22"/>
                <w:lang w:val="es-CO" w:eastAsia="es-CO"/>
              </w:rPr>
            </w:pP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Dirección y Desarrollo de Personal</w:t>
            </w:r>
          </w:p>
          <w:p w:rsidR="006134CF" w:rsidRPr="00CB5880" w:rsidRDefault="006134CF" w:rsidP="00314A69">
            <w:pPr>
              <w:numPr>
                <w:ilvl w:val="0"/>
                <w:numId w:val="2"/>
              </w:numPr>
              <w:contextualSpacing/>
              <w:rPr>
                <w:rFonts w:eastAsia="Times New Roman" w:cstheme="minorHAnsi"/>
                <w:szCs w:val="22"/>
                <w:lang w:val="es-CO" w:eastAsia="es-CO"/>
              </w:rPr>
            </w:pPr>
            <w:r w:rsidRPr="00CB5880">
              <w:rPr>
                <w:rFonts w:eastAsia="Times New Roman" w:cstheme="minorHAnsi"/>
                <w:szCs w:val="22"/>
                <w:lang w:val="es-CO" w:eastAsia="es-CO"/>
              </w:rPr>
              <w:t>Toma de decisiones</w:t>
            </w:r>
          </w:p>
        </w:tc>
      </w:tr>
      <w:tr w:rsidR="006134CF"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jc w:val="center"/>
              <w:rPr>
                <w:rFonts w:cstheme="minorHAnsi"/>
                <w:b/>
                <w:bCs/>
                <w:szCs w:val="22"/>
                <w:lang w:val="es-CO" w:eastAsia="es-CO"/>
              </w:rPr>
            </w:pPr>
            <w:r w:rsidRPr="00CB5880">
              <w:rPr>
                <w:rFonts w:cstheme="minorHAnsi"/>
                <w:b/>
                <w:bCs/>
                <w:szCs w:val="22"/>
                <w:lang w:val="es-CO" w:eastAsia="es-CO"/>
              </w:rPr>
              <w:t>REQUISITOS DE FORMACIÓN ACADÉMICA Y EXPERIENCIA</w:t>
            </w:r>
          </w:p>
        </w:tc>
      </w:tr>
      <w:tr w:rsidR="006134CF" w:rsidRPr="00CB5880" w:rsidTr="000800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contextualSpacing/>
              <w:jc w:val="center"/>
              <w:rPr>
                <w:rFonts w:cstheme="minorHAnsi"/>
                <w:b/>
                <w:szCs w:val="22"/>
                <w:lang w:val="es-CO" w:eastAsia="es-CO"/>
              </w:rPr>
            </w:pPr>
            <w:r w:rsidRPr="00CB5880">
              <w:rPr>
                <w:rFonts w:cstheme="minorHAnsi"/>
                <w:b/>
                <w:szCs w:val="22"/>
                <w:lang w:val="es-CO"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134CF" w:rsidRPr="00CB5880" w:rsidRDefault="006134CF" w:rsidP="0052412A">
            <w:pPr>
              <w:contextualSpacing/>
              <w:jc w:val="center"/>
              <w:rPr>
                <w:rFonts w:cstheme="minorHAnsi"/>
                <w:b/>
                <w:szCs w:val="22"/>
                <w:lang w:val="es-CO" w:eastAsia="es-CO"/>
              </w:rPr>
            </w:pPr>
            <w:r w:rsidRPr="00CB5880">
              <w:rPr>
                <w:rFonts w:cstheme="minorHAnsi"/>
                <w:b/>
                <w:szCs w:val="22"/>
                <w:lang w:val="es-CO" w:eastAsia="es-CO"/>
              </w:rPr>
              <w:t>Experiencia</w:t>
            </w:r>
          </w:p>
        </w:tc>
      </w:tr>
      <w:tr w:rsidR="006134CF" w:rsidRPr="00CB5880" w:rsidTr="000800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contextualSpacing/>
              <w:rPr>
                <w:rFonts w:cstheme="minorHAnsi"/>
                <w:szCs w:val="22"/>
                <w:lang w:val="es-CO" w:eastAsia="es-CO"/>
              </w:rPr>
            </w:pPr>
            <w:r w:rsidRPr="00CB5880">
              <w:rPr>
                <w:rFonts w:cstheme="minorHAnsi"/>
                <w:szCs w:val="22"/>
                <w:lang w:val="es-CO" w:eastAsia="es-CO"/>
              </w:rPr>
              <w:t xml:space="preserve">Título profesional que corresponda a uno de los siguientes Núcleos Básicos del Conocimiento - NBC: </w:t>
            </w:r>
          </w:p>
          <w:p w:rsidR="006134CF" w:rsidRPr="00CB5880" w:rsidRDefault="006134CF" w:rsidP="00314A69">
            <w:pPr>
              <w:contextualSpacing/>
              <w:rPr>
                <w:rFonts w:cstheme="minorHAnsi"/>
                <w:szCs w:val="22"/>
                <w:lang w:val="es-CO" w:eastAsia="es-CO"/>
              </w:rPr>
            </w:pPr>
          </w:p>
          <w:p w:rsidR="006134CF" w:rsidRPr="00CB5880" w:rsidRDefault="006134CF"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6134CF" w:rsidRPr="00CB5880" w:rsidRDefault="006134CF"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6134CF" w:rsidRPr="00CB5880" w:rsidRDefault="006134CF"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6134CF" w:rsidRPr="00CB5880" w:rsidRDefault="006134CF"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6134CF" w:rsidRPr="00CB5880" w:rsidRDefault="006134CF"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6134CF" w:rsidRPr="00CB5880" w:rsidRDefault="006134CF"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Civil y Afines</w:t>
            </w:r>
          </w:p>
          <w:p w:rsidR="006134CF" w:rsidRPr="00CB5880" w:rsidRDefault="006134CF"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de Minas, Metalurgia y Afines.</w:t>
            </w:r>
          </w:p>
          <w:p w:rsidR="006134CF" w:rsidRPr="00CB5880" w:rsidRDefault="006134CF"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Eléctrica y Afines</w:t>
            </w:r>
          </w:p>
          <w:p w:rsidR="006134CF" w:rsidRPr="00CB5880" w:rsidRDefault="006134CF"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6134CF" w:rsidRPr="00CB5880" w:rsidRDefault="006134CF"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mecánica y Afines</w:t>
            </w:r>
          </w:p>
          <w:p w:rsidR="006134CF" w:rsidRPr="00CB5880" w:rsidRDefault="006134CF"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Química y Afines</w:t>
            </w:r>
          </w:p>
          <w:p w:rsidR="006134CF" w:rsidRPr="00CB5880" w:rsidRDefault="006134CF" w:rsidP="00314A69">
            <w:pPr>
              <w:widowControl w:val="0"/>
              <w:suppressAutoHyphens/>
              <w:snapToGrid w:val="0"/>
              <w:ind w:left="360"/>
              <w:rPr>
                <w:rFonts w:eastAsia="Times New Roman" w:cstheme="minorHAnsi"/>
                <w:szCs w:val="22"/>
                <w:lang w:val="es-CO" w:eastAsia="es-CO"/>
              </w:rPr>
            </w:pPr>
          </w:p>
          <w:p w:rsidR="006134CF" w:rsidRPr="00CB5880" w:rsidRDefault="006134CF" w:rsidP="00314A69">
            <w:pPr>
              <w:contextualSpacing/>
              <w:rPr>
                <w:rFonts w:cstheme="minorHAnsi"/>
                <w:szCs w:val="22"/>
                <w:lang w:val="es-CO" w:eastAsia="es-CO"/>
              </w:rPr>
            </w:pPr>
            <w:r w:rsidRPr="00CB5880">
              <w:rPr>
                <w:rFonts w:cstheme="minorHAnsi"/>
                <w:szCs w:val="22"/>
                <w:lang w:val="es-CO" w:eastAsia="es-CO"/>
              </w:rPr>
              <w:t>Título de postgrado en la modalidad de especialización en áreas relacionadas con las funciones del cargo</w:t>
            </w:r>
            <w:r w:rsidR="00EF0AA9" w:rsidRPr="00CB5880">
              <w:rPr>
                <w:rFonts w:cstheme="minorHAnsi"/>
                <w:szCs w:val="22"/>
                <w:lang w:val="es-CO" w:eastAsia="es-CO"/>
              </w:rPr>
              <w:t>.</w:t>
            </w:r>
          </w:p>
          <w:p w:rsidR="006134CF" w:rsidRPr="00CB5880" w:rsidRDefault="006134CF" w:rsidP="00314A69">
            <w:pPr>
              <w:contextualSpacing/>
              <w:rPr>
                <w:rFonts w:cstheme="minorHAnsi"/>
                <w:szCs w:val="22"/>
                <w:lang w:val="es-CO" w:eastAsia="es-CO"/>
              </w:rPr>
            </w:pPr>
          </w:p>
          <w:p w:rsidR="006134CF" w:rsidRPr="00CB5880" w:rsidRDefault="006134CF" w:rsidP="00314A69">
            <w:pPr>
              <w:contextualSpacing/>
              <w:rPr>
                <w:rFonts w:cstheme="minorHAnsi"/>
                <w:szCs w:val="22"/>
                <w:lang w:val="es-CO" w:eastAsia="es-CO"/>
              </w:rPr>
            </w:pPr>
            <w:r w:rsidRPr="00CB5880">
              <w:rPr>
                <w:rFonts w:cstheme="minorHAnsi"/>
                <w:szCs w:val="22"/>
                <w:lang w:val="es-CO"/>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134CF" w:rsidRPr="00CB5880" w:rsidRDefault="006134CF" w:rsidP="00314A69">
            <w:pPr>
              <w:widowControl w:val="0"/>
              <w:contextualSpacing/>
              <w:rPr>
                <w:rFonts w:cstheme="minorHAnsi"/>
                <w:szCs w:val="22"/>
                <w:lang w:val="es-CO"/>
              </w:rPr>
            </w:pPr>
            <w:r w:rsidRPr="00CB5880">
              <w:rPr>
                <w:rFonts w:cstheme="minorHAnsi"/>
                <w:szCs w:val="22"/>
              </w:rPr>
              <w:t>Treinta y siete (37) meses de experiencia profesional relacionada</w:t>
            </w:r>
            <w:r w:rsidRPr="00CB5880">
              <w:rPr>
                <w:rFonts w:cstheme="minorHAnsi"/>
                <w:szCs w:val="22"/>
                <w:lang w:val="es-CO"/>
              </w:rPr>
              <w:t>.</w:t>
            </w:r>
          </w:p>
        </w:tc>
      </w:tr>
      <w:tr w:rsidR="00F87611" w:rsidRPr="00CB5880" w:rsidTr="000800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F87611" w:rsidRPr="00CB5880" w:rsidTr="000800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contextualSpacing/>
              <w:jc w:val="center"/>
              <w:rPr>
                <w:rFonts w:cstheme="minorHAnsi"/>
                <w:b/>
                <w:szCs w:val="22"/>
                <w:lang w:eastAsia="es-CO"/>
              </w:rPr>
            </w:pPr>
            <w:r w:rsidRPr="00CB5880">
              <w:rPr>
                <w:rFonts w:cstheme="minorHAnsi"/>
                <w:b/>
                <w:szCs w:val="22"/>
                <w:lang w:eastAsia="es-CO"/>
              </w:rPr>
              <w:t>Experiencia</w:t>
            </w:r>
          </w:p>
        </w:tc>
      </w:tr>
      <w:tr w:rsidR="00F87611" w:rsidRPr="00CB5880" w:rsidTr="000800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87611" w:rsidRPr="00CB5880" w:rsidRDefault="00F87611"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87611" w:rsidRPr="00CB5880" w:rsidRDefault="00F87611" w:rsidP="005A1CA1">
            <w:pPr>
              <w:contextualSpacing/>
              <w:rPr>
                <w:rFonts w:cstheme="minorHAnsi"/>
                <w:szCs w:val="22"/>
                <w:lang w:eastAsia="es-CO"/>
              </w:rPr>
            </w:pP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lastRenderedPageBreak/>
              <w:t xml:space="preserve">Contaduría pública </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Civil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de Minas, Metalurgia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Eléctrica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mecánica y Afines</w:t>
            </w:r>
          </w:p>
          <w:p w:rsidR="00861872"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Química y Afines</w:t>
            </w:r>
          </w:p>
          <w:p w:rsidR="00861872" w:rsidRDefault="00861872" w:rsidP="007F35FE">
            <w:pPr>
              <w:widowControl w:val="0"/>
              <w:numPr>
                <w:ilvl w:val="0"/>
                <w:numId w:val="21"/>
              </w:numPr>
              <w:suppressAutoHyphens/>
              <w:snapToGrid w:val="0"/>
              <w:rPr>
                <w:rFonts w:eastAsia="Times New Roman" w:cstheme="minorHAnsi"/>
                <w:szCs w:val="22"/>
                <w:lang w:val="es-CO" w:eastAsia="es-CO"/>
              </w:rPr>
            </w:pPr>
          </w:p>
          <w:p w:rsidR="00F87611" w:rsidRPr="00CB5880" w:rsidRDefault="00F87611"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87611" w:rsidRPr="00CB5880" w:rsidRDefault="00F87611" w:rsidP="005A1CA1">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F87611" w:rsidRPr="00CB5880" w:rsidTr="000800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contextualSpacing/>
              <w:jc w:val="center"/>
              <w:rPr>
                <w:rFonts w:cstheme="minorHAnsi"/>
                <w:b/>
                <w:szCs w:val="22"/>
                <w:lang w:eastAsia="es-CO"/>
              </w:rPr>
            </w:pPr>
            <w:r w:rsidRPr="00CB5880">
              <w:rPr>
                <w:rFonts w:cstheme="minorHAnsi"/>
                <w:b/>
                <w:szCs w:val="22"/>
                <w:lang w:eastAsia="es-CO"/>
              </w:rPr>
              <w:t>Experiencia</w:t>
            </w:r>
          </w:p>
        </w:tc>
      </w:tr>
      <w:tr w:rsidR="00F87611" w:rsidRPr="00CB5880" w:rsidTr="000800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87611" w:rsidRPr="00CB5880" w:rsidRDefault="00F87611"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87611" w:rsidRPr="00CB5880" w:rsidRDefault="00F87611" w:rsidP="005A1CA1">
            <w:pPr>
              <w:contextualSpacing/>
              <w:rPr>
                <w:rFonts w:cstheme="minorHAnsi"/>
                <w:szCs w:val="22"/>
                <w:lang w:eastAsia="es-CO"/>
              </w:rPr>
            </w:pP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Civil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de Minas, Metalurgia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Eléctrica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mecánica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Química y Afines</w:t>
            </w:r>
          </w:p>
          <w:p w:rsidR="00F87611" w:rsidRPr="00CB5880" w:rsidRDefault="00F87611" w:rsidP="005A1CA1">
            <w:pPr>
              <w:contextualSpacing/>
              <w:rPr>
                <w:rFonts w:eastAsia="Times New Roman" w:cstheme="minorHAnsi"/>
                <w:szCs w:val="22"/>
                <w:lang w:eastAsia="es-CO"/>
              </w:rPr>
            </w:pPr>
          </w:p>
          <w:p w:rsidR="00F87611" w:rsidRPr="00CB5880" w:rsidRDefault="00F87611"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F87611" w:rsidRPr="00CB5880" w:rsidRDefault="00F87611" w:rsidP="005A1CA1">
            <w:pPr>
              <w:contextualSpacing/>
              <w:rPr>
                <w:rFonts w:cstheme="minorHAnsi"/>
                <w:szCs w:val="22"/>
                <w:lang w:eastAsia="es-CO"/>
              </w:rPr>
            </w:pPr>
          </w:p>
          <w:p w:rsidR="00F87611" w:rsidRPr="00CB5880" w:rsidRDefault="00F87611"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87611" w:rsidRPr="00CB5880" w:rsidRDefault="00F87611" w:rsidP="005A1CA1">
            <w:pPr>
              <w:widowControl w:val="0"/>
              <w:contextualSpacing/>
              <w:rPr>
                <w:rFonts w:cstheme="minorHAnsi"/>
                <w:szCs w:val="22"/>
              </w:rPr>
            </w:pPr>
            <w:r w:rsidRPr="00CB5880">
              <w:rPr>
                <w:rFonts w:cstheme="minorHAnsi"/>
                <w:szCs w:val="22"/>
              </w:rPr>
              <w:t>Veinticinco (25) meses de experiencia profesional relacionada.</w:t>
            </w:r>
          </w:p>
        </w:tc>
      </w:tr>
      <w:tr w:rsidR="00F87611" w:rsidRPr="00CB5880" w:rsidTr="000800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contextualSpacing/>
              <w:jc w:val="center"/>
              <w:rPr>
                <w:rFonts w:cstheme="minorHAnsi"/>
                <w:b/>
                <w:szCs w:val="22"/>
                <w:lang w:eastAsia="es-CO"/>
              </w:rPr>
            </w:pPr>
            <w:r w:rsidRPr="00CB5880">
              <w:rPr>
                <w:rFonts w:cstheme="minorHAnsi"/>
                <w:b/>
                <w:szCs w:val="22"/>
                <w:lang w:eastAsia="es-CO"/>
              </w:rPr>
              <w:t>Experiencia</w:t>
            </w:r>
          </w:p>
        </w:tc>
      </w:tr>
      <w:tr w:rsidR="00F87611" w:rsidRPr="00CB5880" w:rsidTr="000800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87611" w:rsidRPr="00CB5880" w:rsidRDefault="00F87611"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87611" w:rsidRPr="00CB5880" w:rsidRDefault="00F87611" w:rsidP="005A1CA1">
            <w:pPr>
              <w:contextualSpacing/>
              <w:rPr>
                <w:rFonts w:cstheme="minorHAnsi"/>
                <w:szCs w:val="22"/>
                <w:lang w:eastAsia="es-CO"/>
              </w:rPr>
            </w:pP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Administración</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 xml:space="preserve">Contaduría pública </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Economía</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Administrativa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Ambiental, Sanitaria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lastRenderedPageBreak/>
              <w:t>Ingeniería Civil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de Minas, Metalurgia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Eléctrica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industrial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mecánica y Afines</w:t>
            </w:r>
          </w:p>
          <w:p w:rsidR="00F87611" w:rsidRPr="00CB5880" w:rsidRDefault="00F87611" w:rsidP="007F35FE">
            <w:pPr>
              <w:widowControl w:val="0"/>
              <w:numPr>
                <w:ilvl w:val="0"/>
                <w:numId w:val="21"/>
              </w:numPr>
              <w:suppressAutoHyphens/>
              <w:snapToGrid w:val="0"/>
              <w:rPr>
                <w:rFonts w:eastAsia="Times New Roman" w:cstheme="minorHAnsi"/>
                <w:szCs w:val="22"/>
                <w:lang w:val="es-CO" w:eastAsia="es-CO"/>
              </w:rPr>
            </w:pPr>
            <w:r w:rsidRPr="00CB5880">
              <w:rPr>
                <w:rFonts w:eastAsia="Times New Roman" w:cstheme="minorHAnsi"/>
                <w:szCs w:val="22"/>
                <w:lang w:val="es-CO" w:eastAsia="es-CO"/>
              </w:rPr>
              <w:t>Ingeniería Química y Afines</w:t>
            </w:r>
          </w:p>
          <w:p w:rsidR="00F87611" w:rsidRPr="00CB5880" w:rsidRDefault="00F87611" w:rsidP="005A1CA1">
            <w:pPr>
              <w:contextualSpacing/>
              <w:rPr>
                <w:rFonts w:cstheme="minorHAnsi"/>
                <w:szCs w:val="22"/>
                <w:lang w:eastAsia="es-CO"/>
              </w:rPr>
            </w:pPr>
          </w:p>
          <w:p w:rsidR="00F87611" w:rsidRPr="00CB5880" w:rsidRDefault="00F87611"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F87611" w:rsidRPr="00CB5880" w:rsidRDefault="00F87611" w:rsidP="005A1CA1">
            <w:pPr>
              <w:contextualSpacing/>
              <w:rPr>
                <w:rFonts w:cstheme="minorHAnsi"/>
                <w:szCs w:val="22"/>
                <w:lang w:eastAsia="es-CO"/>
              </w:rPr>
            </w:pPr>
          </w:p>
          <w:p w:rsidR="00F87611" w:rsidRPr="00CB5880" w:rsidRDefault="00F87611"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87611" w:rsidRPr="00CB5880" w:rsidRDefault="00F87611" w:rsidP="005A1CA1">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037AAA" w:rsidRDefault="00037AAA" w:rsidP="00294A61">
      <w:pPr>
        <w:pStyle w:val="Ttulo2"/>
        <w:rPr>
          <w:rFonts w:cstheme="minorHAnsi"/>
        </w:rPr>
      </w:pPr>
    </w:p>
    <w:p w:rsidR="00294A61" w:rsidRPr="00CB5880" w:rsidRDefault="00294A61" w:rsidP="00037AAA">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ÁREA FUNCIONAL</w:t>
            </w:r>
          </w:p>
          <w:p w:rsidR="00294A61" w:rsidRPr="00CB5880" w:rsidRDefault="00294A61" w:rsidP="00294A61">
            <w:pPr>
              <w:jc w:val="center"/>
              <w:rPr>
                <w:rFonts w:cstheme="minorHAnsi"/>
                <w:b/>
                <w:bCs/>
                <w:szCs w:val="22"/>
              </w:rPr>
            </w:pPr>
            <w:r w:rsidRPr="00CB5880">
              <w:rPr>
                <w:rFonts w:cstheme="minorHAnsi"/>
                <w:b/>
                <w:bCs/>
                <w:szCs w:val="22"/>
              </w:rPr>
              <w:t>Dirección de Entidades Intervenidas y en Liquidación</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PROPÓSITO PRINCIPAL</w:t>
            </w:r>
          </w:p>
        </w:tc>
      </w:tr>
      <w:tr w:rsidR="00294A61" w:rsidRPr="00CB5880" w:rsidTr="00092F1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A61" w:rsidRPr="00CB5880" w:rsidRDefault="00294A61" w:rsidP="00294A61">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Acompañar desde el componente jurídico los procesos de intervención y liquidación de entidades prestadoras de servicios públicos, conforme con los lineamientos y la normativa vigente</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DESCRIPCIÓN DE FUNCIONES ESENCIALES</w:t>
            </w:r>
          </w:p>
        </w:tc>
      </w:tr>
      <w:tr w:rsidR="00294A61" w:rsidRPr="00CB5880" w:rsidTr="00092F1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7F35FE">
            <w:pPr>
              <w:pStyle w:val="Sinespaciado"/>
              <w:numPr>
                <w:ilvl w:val="0"/>
                <w:numId w:val="11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Desarrollar las actividades jurídicas asociadas a los procesos de toma de posesión y la correspondiente intervención y liquidación de entidades prestadoras de servicios públicos que le sean asignadas, conforme con los lineamientos definidos y la normativa vigente.</w:t>
            </w:r>
          </w:p>
          <w:p w:rsidR="00294A61" w:rsidRPr="00CB5880" w:rsidRDefault="00294A61" w:rsidP="007F35FE">
            <w:pPr>
              <w:pStyle w:val="Sinespaciado"/>
              <w:numPr>
                <w:ilvl w:val="0"/>
                <w:numId w:val="11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seguimiento y monitoreo a la gestión que adelanten las entidades intervenidas y en liquidación y presentar los informes que sean requeridos, teniendo en cuenta los procedimientos internos.</w:t>
            </w:r>
          </w:p>
          <w:p w:rsidR="00294A61" w:rsidRPr="00CB5880" w:rsidRDefault="00294A61" w:rsidP="007F35FE">
            <w:pPr>
              <w:pStyle w:val="Sinespaciado"/>
              <w:numPr>
                <w:ilvl w:val="0"/>
                <w:numId w:val="11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Adelantar el seguimiento e informar sobre la gestión de los representantes legales y liquidadores de las entidades prestadoras de servicios públicos intervenidas y en liquidación en el desarrollo de sus funciones.</w:t>
            </w:r>
          </w:p>
          <w:p w:rsidR="00294A61" w:rsidRPr="00CB5880" w:rsidRDefault="00294A61" w:rsidP="007F35FE">
            <w:pPr>
              <w:pStyle w:val="Sinespaciado"/>
              <w:numPr>
                <w:ilvl w:val="0"/>
                <w:numId w:val="11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Estructurar y/o revisar los actos administrativos requeridos en los procesos de intervención y liquidación, conforme con las directrices impartidas.</w:t>
            </w:r>
          </w:p>
          <w:p w:rsidR="00294A61" w:rsidRPr="00CB5880" w:rsidRDefault="00294A61" w:rsidP="007F35FE">
            <w:pPr>
              <w:pStyle w:val="Sinespaciado"/>
              <w:numPr>
                <w:ilvl w:val="0"/>
                <w:numId w:val="11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rsidR="00294A61" w:rsidRPr="00CB5880" w:rsidRDefault="00294A61" w:rsidP="007F35FE">
            <w:pPr>
              <w:pStyle w:val="Prrafodelista"/>
              <w:numPr>
                <w:ilvl w:val="0"/>
                <w:numId w:val="116"/>
              </w:numPr>
              <w:rPr>
                <w:rFonts w:cstheme="minorHAnsi"/>
                <w:szCs w:val="22"/>
              </w:rPr>
            </w:pPr>
            <w:r w:rsidRPr="00CB5880">
              <w:rPr>
                <w:rFonts w:cstheme="minorHAnsi"/>
                <w:szCs w:val="22"/>
              </w:rPr>
              <w:t>Acompañar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rsidR="00294A61" w:rsidRPr="00CB5880" w:rsidRDefault="00294A61" w:rsidP="007F35FE">
            <w:pPr>
              <w:pStyle w:val="Prrafodelista"/>
              <w:numPr>
                <w:ilvl w:val="0"/>
                <w:numId w:val="116"/>
              </w:numPr>
              <w:rPr>
                <w:rFonts w:cstheme="minorHAnsi"/>
                <w:szCs w:val="22"/>
              </w:rPr>
            </w:pPr>
            <w:r w:rsidRPr="00CB5880">
              <w:rPr>
                <w:rFonts w:cstheme="minorHAnsi"/>
                <w:szCs w:val="22"/>
              </w:rPr>
              <w:t xml:space="preserve">Orientar jurídicamente en las actividades requeridas para la gestión de patrimonios autónomos, teniendo en cuenta los lineamientos definidos.  </w:t>
            </w:r>
          </w:p>
          <w:p w:rsidR="00294A61" w:rsidRPr="00CB5880" w:rsidRDefault="00294A61" w:rsidP="007F35FE">
            <w:pPr>
              <w:pStyle w:val="Sinespaciado"/>
              <w:numPr>
                <w:ilvl w:val="0"/>
                <w:numId w:val="11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Elaborar documentos, conceptos, informes, reportes y estadísticas relacionadas con los procesos </w:t>
            </w:r>
            <w:r w:rsidRPr="00CB5880">
              <w:rPr>
                <w:rFonts w:asciiTheme="minorHAnsi" w:hAnsiTheme="minorHAnsi" w:cstheme="minorHAnsi"/>
                <w:lang w:val="es-ES_tradnl"/>
              </w:rPr>
              <w:t>de Entidades Intervenidas y en Liquidación</w:t>
            </w:r>
            <w:r w:rsidRPr="00CB5880">
              <w:rPr>
                <w:rFonts w:asciiTheme="minorHAnsi" w:eastAsia="Times New Roman" w:hAnsiTheme="minorHAnsi" w:cstheme="minorHAnsi"/>
                <w:lang w:val="es-ES_tradnl" w:eastAsia="es-ES"/>
              </w:rPr>
              <w:t>.</w:t>
            </w:r>
          </w:p>
          <w:p w:rsidR="00294A61" w:rsidRPr="00CB5880" w:rsidRDefault="00294A61" w:rsidP="007F35FE">
            <w:pPr>
              <w:pStyle w:val="Prrafodelista"/>
              <w:numPr>
                <w:ilvl w:val="0"/>
                <w:numId w:val="116"/>
              </w:numPr>
              <w:rPr>
                <w:rFonts w:cstheme="minorHAnsi"/>
                <w:szCs w:val="22"/>
              </w:rPr>
            </w:pPr>
            <w:r w:rsidRPr="00CB5880">
              <w:rPr>
                <w:rFonts w:cstheme="minorHAnsi"/>
                <w:szCs w:val="22"/>
              </w:rPr>
              <w:lastRenderedPageBreak/>
              <w:t>Proyectar la respuesta a peticiones, consultas y requerimientos formulados a nivel interno, por los organismos de control o por los ciudadanos, de conformidad con los procedimientos y normativa vigente.</w:t>
            </w:r>
          </w:p>
          <w:p w:rsidR="00294A61" w:rsidRPr="00CB5880" w:rsidRDefault="00294A61" w:rsidP="007F35FE">
            <w:pPr>
              <w:pStyle w:val="Sinespaciado"/>
              <w:numPr>
                <w:ilvl w:val="0"/>
                <w:numId w:val="11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94A61" w:rsidRPr="00CB5880" w:rsidRDefault="00294A61" w:rsidP="007F35FE">
            <w:pPr>
              <w:pStyle w:val="Prrafodelista"/>
              <w:numPr>
                <w:ilvl w:val="0"/>
                <w:numId w:val="116"/>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Régimen de liquidación e intervención de entidades prestadoras de servicios públicos domiciliarios</w:t>
            </w:r>
          </w:p>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Código de comercio</w:t>
            </w:r>
          </w:p>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Derecho administrativo</w:t>
            </w:r>
          </w:p>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Derecho tributario</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szCs w:val="22"/>
                <w:lang w:eastAsia="es-CO"/>
              </w:rPr>
            </w:pPr>
            <w:r w:rsidRPr="00CB5880">
              <w:rPr>
                <w:rFonts w:cstheme="minorHAnsi"/>
                <w:b/>
                <w:bCs/>
                <w:szCs w:val="22"/>
                <w:lang w:eastAsia="es-CO"/>
              </w:rPr>
              <w:t>COMPETENCIAS COMPORTAMENTALES</w:t>
            </w:r>
          </w:p>
        </w:tc>
      </w:tr>
      <w:tr w:rsidR="00294A6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jc w:val="center"/>
              <w:rPr>
                <w:rFonts w:cstheme="minorHAnsi"/>
                <w:szCs w:val="22"/>
                <w:lang w:eastAsia="es-CO"/>
              </w:rPr>
            </w:pPr>
            <w:r w:rsidRPr="00CB5880">
              <w:rPr>
                <w:rFonts w:cstheme="minorHAnsi"/>
                <w:szCs w:val="22"/>
                <w:lang w:eastAsia="es-CO"/>
              </w:rPr>
              <w:t>POR NIVEL JERÁRQUICO</w:t>
            </w:r>
          </w:p>
        </w:tc>
      </w:tr>
      <w:tr w:rsidR="00294A6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Aprendizaje continuo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Trabajo en equipo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Aporte técnico profesional</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294A61" w:rsidRPr="00CB5880" w:rsidRDefault="00294A61" w:rsidP="00294A61">
            <w:pPr>
              <w:rPr>
                <w:rFonts w:cstheme="minorHAnsi"/>
                <w:szCs w:val="22"/>
                <w:lang w:eastAsia="es-CO"/>
              </w:rPr>
            </w:pPr>
            <w:r w:rsidRPr="00CB5880">
              <w:rPr>
                <w:rFonts w:cstheme="minorHAnsi"/>
                <w:szCs w:val="22"/>
                <w:lang w:eastAsia="es-CO"/>
              </w:rPr>
              <w:t>Se agregan cuando tenga personal a cargo:</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294A61"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contextualSpacing/>
              <w:jc w:val="center"/>
              <w:rPr>
                <w:rFonts w:cstheme="minorHAnsi"/>
                <w:b/>
                <w:szCs w:val="22"/>
                <w:lang w:eastAsia="es-CO"/>
              </w:rPr>
            </w:pPr>
            <w:r w:rsidRPr="00CB5880">
              <w:rPr>
                <w:rFonts w:cstheme="minorHAnsi"/>
                <w:b/>
                <w:szCs w:val="22"/>
                <w:lang w:eastAsia="es-CO"/>
              </w:rPr>
              <w:t>Experiencia</w:t>
            </w:r>
          </w:p>
        </w:tc>
      </w:tr>
      <w:tr w:rsidR="00294A6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294A61" w:rsidRPr="00CB5880" w:rsidRDefault="00294A61" w:rsidP="00294A61">
            <w:pPr>
              <w:contextualSpacing/>
              <w:rPr>
                <w:rFonts w:cstheme="minorHAnsi"/>
                <w:szCs w:val="22"/>
                <w:lang w:eastAsia="es-CO"/>
              </w:rPr>
            </w:pPr>
          </w:p>
          <w:p w:rsidR="00294A61" w:rsidRPr="00CB5880" w:rsidRDefault="00294A61"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294A61" w:rsidRPr="00CB5880" w:rsidRDefault="00294A61" w:rsidP="00294A61">
            <w:pPr>
              <w:ind w:left="360"/>
              <w:contextualSpacing/>
              <w:rPr>
                <w:rFonts w:cstheme="minorHAnsi"/>
                <w:szCs w:val="22"/>
                <w:lang w:eastAsia="es-CO"/>
              </w:rPr>
            </w:pPr>
          </w:p>
          <w:p w:rsidR="00294A61" w:rsidRPr="00CB5880" w:rsidRDefault="00294A61" w:rsidP="00294A61">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294A61" w:rsidRPr="00CB5880" w:rsidRDefault="00294A61" w:rsidP="00294A61">
            <w:pPr>
              <w:contextualSpacing/>
              <w:rPr>
                <w:rFonts w:cstheme="minorHAnsi"/>
                <w:szCs w:val="22"/>
                <w:lang w:eastAsia="es-CO"/>
              </w:rPr>
            </w:pPr>
          </w:p>
          <w:p w:rsidR="00294A61" w:rsidRPr="00CB5880" w:rsidRDefault="00294A61" w:rsidP="00294A61">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widowControl w:val="0"/>
              <w:contextualSpacing/>
              <w:rPr>
                <w:rFonts w:cstheme="minorHAnsi"/>
                <w:szCs w:val="22"/>
                <w:lang w:val="es-CO"/>
              </w:rPr>
            </w:pPr>
            <w:r w:rsidRPr="00CB5880">
              <w:rPr>
                <w:rFonts w:cstheme="minorHAnsi"/>
                <w:szCs w:val="22"/>
              </w:rPr>
              <w:t>Treinta y siete (37) meses de experiencia profesional relacionada</w:t>
            </w:r>
            <w:r w:rsidRPr="00CB5880">
              <w:rPr>
                <w:rFonts w:cstheme="minorHAnsi"/>
                <w:szCs w:val="22"/>
                <w:lang w:val="es-CO"/>
              </w:rPr>
              <w:t>.</w:t>
            </w:r>
          </w:p>
        </w:tc>
      </w:tr>
      <w:tr w:rsidR="00F8761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F87611"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contextualSpacing/>
              <w:jc w:val="center"/>
              <w:rPr>
                <w:rFonts w:cstheme="minorHAnsi"/>
                <w:b/>
                <w:szCs w:val="22"/>
                <w:lang w:eastAsia="es-CO"/>
              </w:rPr>
            </w:pPr>
            <w:r w:rsidRPr="00CB5880">
              <w:rPr>
                <w:rFonts w:cstheme="minorHAnsi"/>
                <w:b/>
                <w:szCs w:val="22"/>
                <w:lang w:eastAsia="es-CO"/>
              </w:rPr>
              <w:t>Experiencia</w:t>
            </w:r>
          </w:p>
        </w:tc>
      </w:tr>
      <w:tr w:rsidR="00F8761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87611" w:rsidRPr="00CB5880" w:rsidRDefault="00F87611" w:rsidP="005A1CA1">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F87611" w:rsidRPr="00CB5880" w:rsidRDefault="00F87611" w:rsidP="005A1CA1">
            <w:pPr>
              <w:contextualSpacing/>
              <w:rPr>
                <w:rFonts w:cstheme="minorHAnsi"/>
                <w:szCs w:val="22"/>
                <w:lang w:eastAsia="es-CO"/>
              </w:rPr>
            </w:pPr>
          </w:p>
          <w:p w:rsidR="00861872" w:rsidRDefault="00F87611" w:rsidP="00F87611">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861872" w:rsidRDefault="00861872" w:rsidP="00F87611">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p>
          <w:p w:rsidR="00F87611" w:rsidRPr="00CB5880" w:rsidRDefault="00F87611"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87611" w:rsidRPr="00CB5880" w:rsidRDefault="00F87611" w:rsidP="005A1CA1">
            <w:pPr>
              <w:widowControl w:val="0"/>
              <w:contextualSpacing/>
              <w:rPr>
                <w:rFonts w:cstheme="minorHAnsi"/>
                <w:szCs w:val="22"/>
              </w:rPr>
            </w:pPr>
            <w:r w:rsidRPr="00CB5880">
              <w:rPr>
                <w:rFonts w:cstheme="minorHAnsi"/>
                <w:szCs w:val="22"/>
              </w:rPr>
              <w:t>Sesenta y un (61) meses de experiencia profesional relacionada.</w:t>
            </w:r>
          </w:p>
        </w:tc>
      </w:tr>
      <w:tr w:rsidR="00F87611"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contextualSpacing/>
              <w:jc w:val="center"/>
              <w:rPr>
                <w:rFonts w:cstheme="minorHAnsi"/>
                <w:b/>
                <w:szCs w:val="22"/>
                <w:lang w:eastAsia="es-CO"/>
              </w:rPr>
            </w:pPr>
            <w:r w:rsidRPr="00CB5880">
              <w:rPr>
                <w:rFonts w:cstheme="minorHAnsi"/>
                <w:b/>
                <w:szCs w:val="22"/>
                <w:lang w:eastAsia="es-CO"/>
              </w:rPr>
              <w:t>Experiencia</w:t>
            </w:r>
          </w:p>
        </w:tc>
      </w:tr>
      <w:tr w:rsidR="00F8761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87611" w:rsidRPr="00CB5880" w:rsidRDefault="00F87611"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F87611" w:rsidRPr="00CB5880" w:rsidRDefault="00F87611" w:rsidP="005A1CA1">
            <w:pPr>
              <w:contextualSpacing/>
              <w:rPr>
                <w:rFonts w:cstheme="minorHAnsi"/>
                <w:szCs w:val="22"/>
                <w:lang w:eastAsia="es-CO"/>
              </w:rPr>
            </w:pPr>
          </w:p>
          <w:p w:rsidR="00861872" w:rsidRDefault="005A1CA1" w:rsidP="005A1CA1">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861872" w:rsidRDefault="00861872" w:rsidP="005A1CA1">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p>
          <w:p w:rsidR="00F87611" w:rsidRPr="00CB5880" w:rsidRDefault="00F87611" w:rsidP="005A1CA1">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F87611" w:rsidRPr="00CB5880" w:rsidRDefault="00F87611" w:rsidP="005A1CA1">
            <w:pPr>
              <w:contextualSpacing/>
              <w:rPr>
                <w:rFonts w:cstheme="minorHAnsi"/>
                <w:szCs w:val="22"/>
                <w:lang w:eastAsia="es-CO"/>
              </w:rPr>
            </w:pPr>
          </w:p>
          <w:p w:rsidR="00F87611" w:rsidRPr="00CB5880" w:rsidRDefault="00F87611"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87611" w:rsidRPr="00CB5880" w:rsidRDefault="00F87611" w:rsidP="005A1CA1">
            <w:pPr>
              <w:widowControl w:val="0"/>
              <w:contextualSpacing/>
              <w:rPr>
                <w:rFonts w:cstheme="minorHAnsi"/>
                <w:szCs w:val="22"/>
              </w:rPr>
            </w:pPr>
            <w:r w:rsidRPr="00CB5880">
              <w:rPr>
                <w:rFonts w:cstheme="minorHAnsi"/>
                <w:szCs w:val="22"/>
              </w:rPr>
              <w:t>Veinticinco (25) meses de experiencia profesional relacionada.</w:t>
            </w:r>
          </w:p>
        </w:tc>
      </w:tr>
      <w:tr w:rsidR="00F87611"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87611" w:rsidRPr="00CB5880" w:rsidRDefault="00F87611" w:rsidP="005A1CA1">
            <w:pPr>
              <w:contextualSpacing/>
              <w:jc w:val="center"/>
              <w:rPr>
                <w:rFonts w:cstheme="minorHAnsi"/>
                <w:b/>
                <w:szCs w:val="22"/>
                <w:lang w:eastAsia="es-CO"/>
              </w:rPr>
            </w:pPr>
            <w:r w:rsidRPr="00CB5880">
              <w:rPr>
                <w:rFonts w:cstheme="minorHAnsi"/>
                <w:b/>
                <w:szCs w:val="22"/>
                <w:lang w:eastAsia="es-CO"/>
              </w:rPr>
              <w:t>Experiencia</w:t>
            </w:r>
          </w:p>
        </w:tc>
      </w:tr>
      <w:tr w:rsidR="00F8761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F87611" w:rsidRPr="00CB5880" w:rsidRDefault="00F87611" w:rsidP="005A1CA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5A1CA1" w:rsidRPr="00CB5880" w:rsidRDefault="005A1CA1" w:rsidP="005A1CA1">
            <w:pPr>
              <w:contextualSpacing/>
              <w:rPr>
                <w:rFonts w:cstheme="minorHAnsi"/>
                <w:szCs w:val="22"/>
                <w:lang w:eastAsia="es-CO"/>
              </w:rPr>
            </w:pPr>
          </w:p>
          <w:p w:rsidR="00861872" w:rsidRDefault="005A1CA1" w:rsidP="005A1CA1">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861872" w:rsidRDefault="00861872" w:rsidP="005A1CA1">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p>
          <w:p w:rsidR="00F87611" w:rsidRPr="00CB5880" w:rsidRDefault="00F87611" w:rsidP="005A1CA1">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F87611" w:rsidRPr="00CB5880" w:rsidRDefault="00F87611" w:rsidP="005A1CA1">
            <w:pPr>
              <w:contextualSpacing/>
              <w:rPr>
                <w:rFonts w:cstheme="minorHAnsi"/>
                <w:szCs w:val="22"/>
                <w:lang w:eastAsia="es-CO"/>
              </w:rPr>
            </w:pPr>
          </w:p>
          <w:p w:rsidR="00F87611" w:rsidRPr="00CB5880" w:rsidRDefault="00F87611" w:rsidP="005A1CA1">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87611" w:rsidRPr="00CB5880" w:rsidRDefault="00F87611" w:rsidP="005A1CA1">
            <w:pPr>
              <w:widowControl w:val="0"/>
              <w:contextualSpacing/>
              <w:rPr>
                <w:rFonts w:cstheme="minorHAnsi"/>
                <w:szCs w:val="22"/>
              </w:rPr>
            </w:pPr>
            <w:r w:rsidRPr="00CB5880">
              <w:rPr>
                <w:rFonts w:cstheme="minorHAnsi"/>
                <w:szCs w:val="22"/>
              </w:rPr>
              <w:t>Cuarenta y nueve (49) meses de experiencia profesional relacionada.</w:t>
            </w:r>
          </w:p>
        </w:tc>
      </w:tr>
    </w:tbl>
    <w:p w:rsidR="00294A61" w:rsidRPr="00CB5880" w:rsidRDefault="00294A61" w:rsidP="00294A61">
      <w:pPr>
        <w:rPr>
          <w:rFonts w:cstheme="minorHAnsi"/>
          <w:szCs w:val="22"/>
        </w:rPr>
      </w:pPr>
    </w:p>
    <w:p w:rsidR="00294A61" w:rsidRPr="00CB5880" w:rsidRDefault="00294A61" w:rsidP="0092275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ÁREA FUNCIONAL</w:t>
            </w:r>
          </w:p>
          <w:p w:rsidR="00294A61" w:rsidRPr="00CB5880" w:rsidRDefault="00294A61" w:rsidP="00294A61">
            <w:pPr>
              <w:jc w:val="center"/>
              <w:rPr>
                <w:rFonts w:cstheme="minorHAnsi"/>
                <w:b/>
                <w:bCs/>
                <w:szCs w:val="22"/>
              </w:rPr>
            </w:pPr>
            <w:r w:rsidRPr="00CB5880">
              <w:rPr>
                <w:rFonts w:cstheme="minorHAnsi"/>
                <w:b/>
                <w:bCs/>
                <w:szCs w:val="22"/>
              </w:rPr>
              <w:t>Dirección de Entidades Intervenidas y en Liquidación</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PROPÓSITO PRINCIPAL</w:t>
            </w:r>
          </w:p>
        </w:tc>
      </w:tr>
      <w:tr w:rsidR="00294A61" w:rsidRPr="00CB5880" w:rsidTr="00092F1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A61" w:rsidRPr="00CB5880" w:rsidRDefault="00294A61" w:rsidP="00294A61">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Desarrollar actividades financieras en los procesos de intervención y liquidación de entidades prestadoras de servicios públicos, conforme con los lineamientos internos y la normativa vigente</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DESCRIPCIÓN DE FUNCIONES ESENCIALES</w:t>
            </w:r>
          </w:p>
        </w:tc>
      </w:tr>
      <w:tr w:rsidR="00294A61" w:rsidRPr="00CB5880" w:rsidTr="00092F1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7F35FE">
            <w:pPr>
              <w:pStyle w:val="Sinespaciado"/>
              <w:numPr>
                <w:ilvl w:val="0"/>
                <w:numId w:val="11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lastRenderedPageBreak/>
              <w:t>Desarrollar las actividades financieras asociadas a los procesos de toma de posesión y la correspondiente intervención y liquidación de entidades prestadoras de servicios públicos que le sean asignadas, conforme con los lineamientos definidos y la normativa vigente.</w:t>
            </w:r>
          </w:p>
          <w:p w:rsidR="00294A61" w:rsidRPr="00CB5880" w:rsidRDefault="00294A61" w:rsidP="007F35FE">
            <w:pPr>
              <w:pStyle w:val="Sinespaciado"/>
              <w:numPr>
                <w:ilvl w:val="0"/>
                <w:numId w:val="11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seguimiento y monitoreo a la gestión financiera y contable que adelanten las entidades intervenidas y en liquidación que le sean asignados y presentar los informes que sean requeridos, teniendo en cuenta los procedimientos internos.</w:t>
            </w:r>
          </w:p>
          <w:p w:rsidR="00294A61" w:rsidRPr="00CB5880" w:rsidRDefault="00294A61" w:rsidP="007F35FE">
            <w:pPr>
              <w:pStyle w:val="Sinespaciado"/>
              <w:numPr>
                <w:ilvl w:val="0"/>
                <w:numId w:val="11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Adelantar el seguimiento e informar sobre la gestión de los representantes legales y liquidadores de las entidades prestadoras de servicios públicos intervenidas y en liquidación en el desarrollo de sus funciones</w:t>
            </w:r>
          </w:p>
          <w:p w:rsidR="00294A61" w:rsidRPr="00CB5880" w:rsidRDefault="00294A61" w:rsidP="007F35FE">
            <w:pPr>
              <w:pStyle w:val="Sinespaciado"/>
              <w:numPr>
                <w:ilvl w:val="0"/>
                <w:numId w:val="11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insumos para la proyección de actos administrativos relacionados con los análisis financieros que adelante la Dirección de Entidades Intervenidas y en Liquidación, conforme con las directrices impartidas.</w:t>
            </w:r>
          </w:p>
          <w:p w:rsidR="00294A61" w:rsidRPr="00CB5880" w:rsidRDefault="00294A61" w:rsidP="007F35FE">
            <w:pPr>
              <w:pStyle w:val="Sinespaciado"/>
              <w:numPr>
                <w:ilvl w:val="0"/>
                <w:numId w:val="11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rsidR="00294A61" w:rsidRPr="00CB5880" w:rsidRDefault="00294A61" w:rsidP="007F35FE">
            <w:pPr>
              <w:pStyle w:val="Prrafodelista"/>
              <w:numPr>
                <w:ilvl w:val="0"/>
                <w:numId w:val="117"/>
              </w:numPr>
              <w:rPr>
                <w:rFonts w:cstheme="minorHAnsi"/>
                <w:szCs w:val="22"/>
              </w:rPr>
            </w:pPr>
            <w:r w:rsidRPr="00CB5880">
              <w:rPr>
                <w:rFonts w:cstheme="minorHAnsi"/>
                <w:szCs w:val="22"/>
              </w:rPr>
              <w:t>Acompañar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rsidR="00294A61" w:rsidRPr="00CB5880" w:rsidRDefault="00294A61" w:rsidP="007F35FE">
            <w:pPr>
              <w:pStyle w:val="Prrafodelista"/>
              <w:numPr>
                <w:ilvl w:val="0"/>
                <w:numId w:val="117"/>
              </w:numPr>
              <w:rPr>
                <w:rFonts w:cstheme="minorHAnsi"/>
                <w:szCs w:val="22"/>
              </w:rPr>
            </w:pPr>
            <w:r w:rsidRPr="00CB5880">
              <w:rPr>
                <w:rFonts w:cstheme="minorHAnsi"/>
                <w:szCs w:val="22"/>
              </w:rPr>
              <w:t xml:space="preserve">Orientar desde el componente financiero en las actividades requeridas para la gestión de patrimonios autónomos, teniendo en cuenta los lineamientos definidos.  </w:t>
            </w:r>
          </w:p>
          <w:p w:rsidR="00294A61" w:rsidRPr="00CB5880" w:rsidRDefault="00294A61" w:rsidP="007F35FE">
            <w:pPr>
              <w:pStyle w:val="Sinespaciado"/>
              <w:numPr>
                <w:ilvl w:val="0"/>
                <w:numId w:val="11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Elaborar documentos, conceptos, informes, reportes y estadísticas relacionadas con los procesos </w:t>
            </w:r>
            <w:r w:rsidRPr="00CB5880">
              <w:rPr>
                <w:rFonts w:asciiTheme="minorHAnsi" w:hAnsiTheme="minorHAnsi" w:cstheme="minorHAnsi"/>
                <w:lang w:val="es-ES_tradnl"/>
              </w:rPr>
              <w:t>de Entidades Intervenidas y en Liquidación</w:t>
            </w:r>
            <w:r w:rsidRPr="00CB5880">
              <w:rPr>
                <w:rFonts w:asciiTheme="minorHAnsi" w:eastAsia="Times New Roman" w:hAnsiTheme="minorHAnsi" w:cstheme="minorHAnsi"/>
                <w:lang w:val="es-ES_tradnl" w:eastAsia="es-ES"/>
              </w:rPr>
              <w:t>.</w:t>
            </w:r>
          </w:p>
          <w:p w:rsidR="00294A61" w:rsidRPr="00CB5880" w:rsidRDefault="00294A61" w:rsidP="007F35FE">
            <w:pPr>
              <w:pStyle w:val="Prrafodelista"/>
              <w:numPr>
                <w:ilvl w:val="0"/>
                <w:numId w:val="117"/>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294A61" w:rsidRPr="00CB5880" w:rsidRDefault="00294A61" w:rsidP="007F35FE">
            <w:pPr>
              <w:pStyle w:val="Sinespaciado"/>
              <w:numPr>
                <w:ilvl w:val="0"/>
                <w:numId w:val="11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94A61" w:rsidRPr="00CB5880" w:rsidRDefault="00294A61" w:rsidP="007F35FE">
            <w:pPr>
              <w:pStyle w:val="Prrafodelista"/>
              <w:numPr>
                <w:ilvl w:val="0"/>
                <w:numId w:val="117"/>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CONOCIMIENTOS BÁSICOS O ESENCIALES</w:t>
            </w:r>
          </w:p>
        </w:tc>
      </w:tr>
      <w:tr w:rsidR="00294A61" w:rsidRPr="00CB5880" w:rsidTr="00092F14">
        <w:trPr>
          <w:trHeight w:val="1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Estatuto orgánico del sistema financiero</w:t>
            </w:r>
          </w:p>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Régimen de liquidación e intervención de entidades prestadoras de servicios públicos</w:t>
            </w:r>
          </w:p>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Código de comercio</w:t>
            </w:r>
          </w:p>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 xml:space="preserve">Normas de </w:t>
            </w:r>
            <w:r w:rsidR="004B7F1D" w:rsidRPr="00CB5880">
              <w:rPr>
                <w:rFonts w:cstheme="minorHAnsi"/>
                <w:szCs w:val="22"/>
                <w:lang w:eastAsia="es-CO"/>
              </w:rPr>
              <w:t>auditorías</w:t>
            </w:r>
            <w:r w:rsidRPr="00CB5880">
              <w:rPr>
                <w:rFonts w:cstheme="minorHAnsi"/>
                <w:szCs w:val="22"/>
                <w:lang w:eastAsia="es-CO"/>
              </w:rPr>
              <w:t xml:space="preserve"> y sistemas de evaluación y gestión</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szCs w:val="22"/>
                <w:lang w:eastAsia="es-CO"/>
              </w:rPr>
            </w:pPr>
            <w:r w:rsidRPr="00CB5880">
              <w:rPr>
                <w:rFonts w:cstheme="minorHAnsi"/>
                <w:b/>
                <w:bCs/>
                <w:szCs w:val="22"/>
                <w:lang w:eastAsia="es-CO"/>
              </w:rPr>
              <w:t>COMPETENCIAS COMPORTAMENTALES</w:t>
            </w:r>
          </w:p>
        </w:tc>
      </w:tr>
      <w:tr w:rsidR="00294A6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jc w:val="center"/>
              <w:rPr>
                <w:rFonts w:cstheme="minorHAnsi"/>
                <w:szCs w:val="22"/>
                <w:lang w:eastAsia="es-CO"/>
              </w:rPr>
            </w:pPr>
            <w:r w:rsidRPr="00CB5880">
              <w:rPr>
                <w:rFonts w:cstheme="minorHAnsi"/>
                <w:szCs w:val="22"/>
                <w:lang w:eastAsia="es-CO"/>
              </w:rPr>
              <w:t>POR NIVEL JERÁRQUICO</w:t>
            </w:r>
          </w:p>
        </w:tc>
      </w:tr>
      <w:tr w:rsidR="00294A6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Aprendizaje continuo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Trabajo en equipo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Aporte técnico profesional</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294A61" w:rsidRPr="00CB5880" w:rsidRDefault="00294A61" w:rsidP="00294A61">
            <w:pPr>
              <w:rPr>
                <w:rFonts w:cstheme="minorHAnsi"/>
                <w:szCs w:val="22"/>
                <w:lang w:eastAsia="es-CO"/>
              </w:rPr>
            </w:pPr>
            <w:r w:rsidRPr="00CB5880">
              <w:rPr>
                <w:rFonts w:cstheme="minorHAnsi"/>
                <w:szCs w:val="22"/>
                <w:lang w:eastAsia="es-CO"/>
              </w:rPr>
              <w:t>Se agregan cuando tenga personal a cargo:</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lastRenderedPageBreak/>
              <w:t>REQUISITOS DE FORMACIÓN ACADÉMICA Y EXPERIENCIA</w:t>
            </w:r>
          </w:p>
        </w:tc>
      </w:tr>
      <w:tr w:rsidR="00294A61"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contextualSpacing/>
              <w:jc w:val="center"/>
              <w:rPr>
                <w:rFonts w:cstheme="minorHAnsi"/>
                <w:b/>
                <w:szCs w:val="22"/>
                <w:lang w:eastAsia="es-CO"/>
              </w:rPr>
            </w:pPr>
            <w:r w:rsidRPr="00CB5880">
              <w:rPr>
                <w:rFonts w:cstheme="minorHAnsi"/>
                <w:b/>
                <w:szCs w:val="22"/>
                <w:lang w:eastAsia="es-CO"/>
              </w:rPr>
              <w:t>Experiencia</w:t>
            </w:r>
          </w:p>
        </w:tc>
      </w:tr>
      <w:tr w:rsidR="00294A6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294A61" w:rsidRPr="00CB5880" w:rsidRDefault="00294A61" w:rsidP="00294A61">
            <w:pPr>
              <w:contextualSpacing/>
              <w:rPr>
                <w:rFonts w:cstheme="minorHAnsi"/>
                <w:szCs w:val="22"/>
                <w:lang w:eastAsia="es-CO"/>
              </w:rPr>
            </w:pPr>
          </w:p>
          <w:p w:rsidR="00294A61" w:rsidRPr="00CB5880" w:rsidRDefault="00294A6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294A61" w:rsidRPr="00CB5880" w:rsidRDefault="00294A6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294A61" w:rsidRPr="00CB5880" w:rsidRDefault="00294A61" w:rsidP="00662EF9">
            <w:pPr>
              <w:numPr>
                <w:ilvl w:val="0"/>
                <w:numId w:val="8"/>
              </w:numPr>
              <w:contextualSpacing/>
              <w:rPr>
                <w:rFonts w:cstheme="minorHAnsi"/>
                <w:szCs w:val="22"/>
                <w:lang w:eastAsia="es-CO"/>
              </w:rPr>
            </w:pPr>
            <w:r w:rsidRPr="00CB5880">
              <w:rPr>
                <w:rFonts w:cstheme="minorHAnsi"/>
                <w:szCs w:val="22"/>
                <w:lang w:eastAsia="es-CO"/>
              </w:rPr>
              <w:t xml:space="preserve">Contaduría Pública </w:t>
            </w:r>
          </w:p>
          <w:p w:rsidR="00294A61" w:rsidRPr="00CB5880" w:rsidRDefault="00294A61" w:rsidP="00662EF9">
            <w:pPr>
              <w:numPr>
                <w:ilvl w:val="0"/>
                <w:numId w:val="8"/>
              </w:numPr>
              <w:contextualSpacing/>
              <w:rPr>
                <w:rFonts w:cstheme="minorHAnsi"/>
                <w:szCs w:val="22"/>
                <w:lang w:eastAsia="es-CO"/>
              </w:rPr>
            </w:pPr>
            <w:r w:rsidRPr="00CB5880">
              <w:rPr>
                <w:rFonts w:cstheme="minorHAnsi"/>
                <w:szCs w:val="22"/>
                <w:lang w:eastAsia="es-CO"/>
              </w:rPr>
              <w:t>Ingeniería Administrativa y Afines</w:t>
            </w:r>
          </w:p>
          <w:p w:rsidR="00294A61" w:rsidRPr="00CB5880" w:rsidRDefault="00294A61" w:rsidP="00294A61">
            <w:pPr>
              <w:ind w:left="360"/>
              <w:contextualSpacing/>
              <w:rPr>
                <w:rFonts w:cstheme="minorHAnsi"/>
                <w:szCs w:val="22"/>
                <w:lang w:eastAsia="es-CO"/>
              </w:rPr>
            </w:pPr>
          </w:p>
          <w:p w:rsidR="00294A61" w:rsidRPr="00CB5880" w:rsidRDefault="00294A61" w:rsidP="00294A61">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294A61" w:rsidRPr="00CB5880" w:rsidRDefault="00294A61" w:rsidP="00294A61">
            <w:pPr>
              <w:contextualSpacing/>
              <w:rPr>
                <w:rFonts w:cstheme="minorHAnsi"/>
                <w:szCs w:val="22"/>
                <w:lang w:eastAsia="es-CO"/>
              </w:rPr>
            </w:pPr>
          </w:p>
          <w:p w:rsidR="00294A61" w:rsidRPr="00CB5880" w:rsidRDefault="00294A61" w:rsidP="00294A61">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widowControl w:val="0"/>
              <w:contextualSpacing/>
              <w:rPr>
                <w:rFonts w:cstheme="minorHAnsi"/>
                <w:szCs w:val="22"/>
                <w:lang w:val="es-CO"/>
              </w:rPr>
            </w:pPr>
            <w:r w:rsidRPr="00CB5880">
              <w:rPr>
                <w:rFonts w:cstheme="minorHAnsi"/>
                <w:szCs w:val="22"/>
              </w:rPr>
              <w:t>Treinta y siete (37) meses de experiencia profesional relacionada</w:t>
            </w:r>
            <w:r w:rsidRPr="00CB5880">
              <w:rPr>
                <w:rFonts w:cstheme="minorHAnsi"/>
                <w:szCs w:val="22"/>
                <w:lang w:val="es-CO"/>
              </w:rPr>
              <w:t>.</w:t>
            </w:r>
          </w:p>
        </w:tc>
      </w:tr>
      <w:tr w:rsidR="00041359"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41359" w:rsidRPr="00CB5880" w:rsidRDefault="00041359"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041359"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41359" w:rsidRPr="00CB5880" w:rsidRDefault="00041359"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41359" w:rsidRPr="00CB5880" w:rsidRDefault="00041359" w:rsidP="005A2807">
            <w:pPr>
              <w:contextualSpacing/>
              <w:jc w:val="center"/>
              <w:rPr>
                <w:rFonts w:cstheme="minorHAnsi"/>
                <w:b/>
                <w:szCs w:val="22"/>
                <w:lang w:eastAsia="es-CO"/>
              </w:rPr>
            </w:pPr>
            <w:r w:rsidRPr="00CB5880">
              <w:rPr>
                <w:rFonts w:cstheme="minorHAnsi"/>
                <w:b/>
                <w:szCs w:val="22"/>
                <w:lang w:eastAsia="es-CO"/>
              </w:rPr>
              <w:t>Experiencia</w:t>
            </w:r>
          </w:p>
        </w:tc>
      </w:tr>
      <w:tr w:rsidR="00041359"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041359"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041359" w:rsidRPr="00CB5880" w:rsidRDefault="00041359" w:rsidP="0004135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041359" w:rsidRPr="00CB5880" w:rsidRDefault="00041359" w:rsidP="0004135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041359" w:rsidRPr="00CB5880" w:rsidRDefault="00041359" w:rsidP="00041359">
            <w:pPr>
              <w:numPr>
                <w:ilvl w:val="0"/>
                <w:numId w:val="8"/>
              </w:numPr>
              <w:contextualSpacing/>
              <w:rPr>
                <w:rFonts w:cstheme="minorHAnsi"/>
                <w:szCs w:val="22"/>
                <w:lang w:eastAsia="es-CO"/>
              </w:rPr>
            </w:pPr>
            <w:r w:rsidRPr="00CB5880">
              <w:rPr>
                <w:rFonts w:cstheme="minorHAnsi"/>
                <w:szCs w:val="22"/>
                <w:lang w:eastAsia="es-CO"/>
              </w:rPr>
              <w:t xml:space="preserve">Contaduría Pública </w:t>
            </w:r>
          </w:p>
          <w:p w:rsidR="00861872" w:rsidRDefault="00041359" w:rsidP="00041359">
            <w:pPr>
              <w:numPr>
                <w:ilvl w:val="0"/>
                <w:numId w:val="8"/>
              </w:numPr>
              <w:contextualSpacing/>
              <w:rPr>
                <w:rFonts w:cstheme="minorHAnsi"/>
                <w:szCs w:val="22"/>
                <w:lang w:eastAsia="es-CO"/>
              </w:rPr>
            </w:pPr>
            <w:r w:rsidRPr="00CB5880">
              <w:rPr>
                <w:rFonts w:cstheme="minorHAnsi"/>
                <w:szCs w:val="22"/>
                <w:lang w:eastAsia="es-CO"/>
              </w:rPr>
              <w:t>Ingeniería Administrativa y Afines</w:t>
            </w:r>
          </w:p>
          <w:p w:rsidR="00861872" w:rsidRDefault="00861872" w:rsidP="00041359">
            <w:pPr>
              <w:numPr>
                <w:ilvl w:val="0"/>
                <w:numId w:val="8"/>
              </w:numPr>
              <w:contextualSpacing/>
              <w:rPr>
                <w:rFonts w:cstheme="minorHAnsi"/>
                <w:szCs w:val="22"/>
                <w:lang w:eastAsia="es-CO"/>
              </w:rPr>
            </w:pPr>
          </w:p>
          <w:p w:rsidR="00041359" w:rsidRPr="00CB5880" w:rsidRDefault="00041359"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41359" w:rsidRPr="00CB5880" w:rsidRDefault="00041359" w:rsidP="005A2807">
            <w:pPr>
              <w:widowControl w:val="0"/>
              <w:contextualSpacing/>
              <w:rPr>
                <w:rFonts w:cstheme="minorHAnsi"/>
                <w:szCs w:val="22"/>
              </w:rPr>
            </w:pPr>
            <w:r w:rsidRPr="00CB5880">
              <w:rPr>
                <w:rFonts w:cstheme="minorHAnsi"/>
                <w:szCs w:val="22"/>
              </w:rPr>
              <w:t>Sesenta y un (61) meses de experiencia profesional relacionada.</w:t>
            </w:r>
          </w:p>
        </w:tc>
      </w:tr>
      <w:tr w:rsidR="00041359"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41359" w:rsidRPr="00CB5880" w:rsidRDefault="00041359"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41359" w:rsidRPr="00CB5880" w:rsidRDefault="00041359" w:rsidP="005A2807">
            <w:pPr>
              <w:contextualSpacing/>
              <w:jc w:val="center"/>
              <w:rPr>
                <w:rFonts w:cstheme="minorHAnsi"/>
                <w:b/>
                <w:szCs w:val="22"/>
                <w:lang w:eastAsia="es-CO"/>
              </w:rPr>
            </w:pPr>
            <w:r w:rsidRPr="00CB5880">
              <w:rPr>
                <w:rFonts w:cstheme="minorHAnsi"/>
                <w:b/>
                <w:szCs w:val="22"/>
                <w:lang w:eastAsia="es-CO"/>
              </w:rPr>
              <w:t>Experiencia</w:t>
            </w:r>
          </w:p>
        </w:tc>
      </w:tr>
      <w:tr w:rsidR="00041359"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041359"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041359" w:rsidRPr="00CB5880" w:rsidRDefault="00041359" w:rsidP="0004135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041359" w:rsidRPr="00CB5880" w:rsidRDefault="00041359" w:rsidP="0004135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041359" w:rsidRPr="00CB5880" w:rsidRDefault="00041359" w:rsidP="00041359">
            <w:pPr>
              <w:numPr>
                <w:ilvl w:val="0"/>
                <w:numId w:val="8"/>
              </w:numPr>
              <w:contextualSpacing/>
              <w:rPr>
                <w:rFonts w:cstheme="minorHAnsi"/>
                <w:szCs w:val="22"/>
                <w:lang w:eastAsia="es-CO"/>
              </w:rPr>
            </w:pPr>
            <w:r w:rsidRPr="00CB5880">
              <w:rPr>
                <w:rFonts w:cstheme="minorHAnsi"/>
                <w:szCs w:val="22"/>
                <w:lang w:eastAsia="es-CO"/>
              </w:rPr>
              <w:t xml:space="preserve">Contaduría Pública </w:t>
            </w:r>
          </w:p>
          <w:p w:rsidR="00861872" w:rsidRDefault="00041359" w:rsidP="00041359">
            <w:pPr>
              <w:numPr>
                <w:ilvl w:val="0"/>
                <w:numId w:val="8"/>
              </w:numPr>
              <w:contextualSpacing/>
              <w:rPr>
                <w:rFonts w:cstheme="minorHAnsi"/>
                <w:szCs w:val="22"/>
                <w:lang w:eastAsia="es-CO"/>
              </w:rPr>
            </w:pPr>
            <w:r w:rsidRPr="00CB5880">
              <w:rPr>
                <w:rFonts w:cstheme="minorHAnsi"/>
                <w:szCs w:val="22"/>
                <w:lang w:eastAsia="es-CO"/>
              </w:rPr>
              <w:t>Ingeniería Administrativa y Afines</w:t>
            </w:r>
          </w:p>
          <w:p w:rsidR="00861872" w:rsidRDefault="00861872" w:rsidP="00041359">
            <w:pPr>
              <w:numPr>
                <w:ilvl w:val="0"/>
                <w:numId w:val="8"/>
              </w:numPr>
              <w:contextualSpacing/>
              <w:rPr>
                <w:rFonts w:cstheme="minorHAnsi"/>
                <w:szCs w:val="22"/>
                <w:lang w:eastAsia="es-CO"/>
              </w:rPr>
            </w:pPr>
          </w:p>
          <w:p w:rsidR="00041359" w:rsidRPr="00CB5880" w:rsidRDefault="00041359" w:rsidP="005A2807">
            <w:pPr>
              <w:contextualSpacing/>
              <w:rPr>
                <w:rFonts w:cstheme="minorHAnsi"/>
                <w:szCs w:val="22"/>
                <w:lang w:eastAsia="es-CO"/>
              </w:rPr>
            </w:pPr>
            <w:r w:rsidRPr="00CB5880">
              <w:rPr>
                <w:rFonts w:cstheme="minorHAnsi"/>
                <w:szCs w:val="22"/>
                <w:lang w:eastAsia="es-CO"/>
              </w:rPr>
              <w:lastRenderedPageBreak/>
              <w:t>Título de postgrado en la modalidad de maestría en áreas relacionadas con las funciones del cargo.</w:t>
            </w:r>
          </w:p>
          <w:p w:rsidR="00041359" w:rsidRPr="00CB5880" w:rsidRDefault="00041359" w:rsidP="005A2807">
            <w:pPr>
              <w:contextualSpacing/>
              <w:rPr>
                <w:rFonts w:cstheme="minorHAnsi"/>
                <w:szCs w:val="22"/>
                <w:lang w:eastAsia="es-CO"/>
              </w:rPr>
            </w:pPr>
          </w:p>
          <w:p w:rsidR="00041359" w:rsidRPr="00CB5880" w:rsidRDefault="00041359"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41359" w:rsidRPr="00CB5880" w:rsidRDefault="00041359" w:rsidP="005A2807">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041359"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41359" w:rsidRPr="00CB5880" w:rsidRDefault="00041359"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41359" w:rsidRPr="00CB5880" w:rsidRDefault="00041359" w:rsidP="005A2807">
            <w:pPr>
              <w:contextualSpacing/>
              <w:jc w:val="center"/>
              <w:rPr>
                <w:rFonts w:cstheme="minorHAnsi"/>
                <w:b/>
                <w:szCs w:val="22"/>
                <w:lang w:eastAsia="es-CO"/>
              </w:rPr>
            </w:pPr>
            <w:r w:rsidRPr="00CB5880">
              <w:rPr>
                <w:rFonts w:cstheme="minorHAnsi"/>
                <w:b/>
                <w:szCs w:val="22"/>
                <w:lang w:eastAsia="es-CO"/>
              </w:rPr>
              <w:t>Experiencia</w:t>
            </w:r>
          </w:p>
        </w:tc>
      </w:tr>
      <w:tr w:rsidR="00041359"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041359"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041359" w:rsidRPr="00CB5880" w:rsidRDefault="00041359" w:rsidP="0004135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041359" w:rsidRPr="00CB5880" w:rsidRDefault="00041359" w:rsidP="0004135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041359" w:rsidRPr="00CB5880" w:rsidRDefault="00041359" w:rsidP="00041359">
            <w:pPr>
              <w:numPr>
                <w:ilvl w:val="0"/>
                <w:numId w:val="8"/>
              </w:numPr>
              <w:contextualSpacing/>
              <w:rPr>
                <w:rFonts w:cstheme="minorHAnsi"/>
                <w:szCs w:val="22"/>
                <w:lang w:eastAsia="es-CO"/>
              </w:rPr>
            </w:pPr>
            <w:r w:rsidRPr="00CB5880">
              <w:rPr>
                <w:rFonts w:cstheme="minorHAnsi"/>
                <w:szCs w:val="22"/>
                <w:lang w:eastAsia="es-CO"/>
              </w:rPr>
              <w:t xml:space="preserve">Contaduría Pública </w:t>
            </w:r>
          </w:p>
          <w:p w:rsidR="00041359" w:rsidRPr="00CB5880" w:rsidRDefault="00041359" w:rsidP="00041359">
            <w:pPr>
              <w:numPr>
                <w:ilvl w:val="0"/>
                <w:numId w:val="8"/>
              </w:numPr>
              <w:contextualSpacing/>
              <w:rPr>
                <w:rFonts w:cstheme="minorHAnsi"/>
                <w:szCs w:val="22"/>
                <w:lang w:eastAsia="es-CO"/>
              </w:rPr>
            </w:pPr>
            <w:r w:rsidRPr="00CB5880">
              <w:rPr>
                <w:rFonts w:cstheme="minorHAnsi"/>
                <w:szCs w:val="22"/>
                <w:lang w:eastAsia="es-CO"/>
              </w:rPr>
              <w:t>Ingeniería Administrativa y Afines</w:t>
            </w:r>
          </w:p>
          <w:p w:rsidR="00041359" w:rsidRPr="00CB5880" w:rsidRDefault="00041359" w:rsidP="005A2807">
            <w:pPr>
              <w:contextualSpacing/>
              <w:rPr>
                <w:rFonts w:cstheme="minorHAnsi"/>
                <w:szCs w:val="22"/>
                <w:lang w:eastAsia="es-CO"/>
              </w:rPr>
            </w:pPr>
          </w:p>
          <w:p w:rsidR="00041359" w:rsidRPr="00CB5880" w:rsidRDefault="00041359"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041359" w:rsidRPr="00CB5880" w:rsidRDefault="00041359" w:rsidP="005A2807">
            <w:pPr>
              <w:contextualSpacing/>
              <w:rPr>
                <w:rFonts w:cstheme="minorHAnsi"/>
                <w:szCs w:val="22"/>
                <w:lang w:eastAsia="es-CO"/>
              </w:rPr>
            </w:pPr>
          </w:p>
          <w:p w:rsidR="00041359" w:rsidRPr="00CB5880" w:rsidRDefault="00041359"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41359" w:rsidRPr="00CB5880" w:rsidRDefault="00041359"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294A61" w:rsidRPr="00CB5880" w:rsidRDefault="00294A61" w:rsidP="00294A61">
      <w:pPr>
        <w:rPr>
          <w:rFonts w:cstheme="minorHAnsi"/>
          <w:szCs w:val="22"/>
        </w:rPr>
      </w:pPr>
    </w:p>
    <w:p w:rsidR="00294A61" w:rsidRPr="00CB5880" w:rsidRDefault="00294A61" w:rsidP="0092275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ÁREA FUNCIONAL</w:t>
            </w:r>
          </w:p>
          <w:p w:rsidR="00294A61" w:rsidRPr="00CB5880" w:rsidRDefault="00294A61" w:rsidP="00294A61">
            <w:pPr>
              <w:pStyle w:val="Ttulo2"/>
              <w:spacing w:before="0"/>
              <w:jc w:val="center"/>
              <w:rPr>
                <w:rFonts w:cstheme="minorHAnsi"/>
                <w:color w:val="auto"/>
                <w:szCs w:val="22"/>
                <w:lang w:eastAsia="es-CO"/>
              </w:rPr>
            </w:pPr>
            <w:bookmarkStart w:id="87" w:name="_Toc54898805"/>
            <w:r w:rsidRPr="00CB5880">
              <w:rPr>
                <w:rFonts w:eastAsia="Times New Roman" w:cstheme="minorHAnsi"/>
                <w:bCs/>
                <w:color w:val="auto"/>
                <w:szCs w:val="22"/>
              </w:rPr>
              <w:t>Dirección de Entidades Intervenidas y en Liquidación</w:t>
            </w:r>
            <w:bookmarkEnd w:id="87"/>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PROPÓSITO PRINCIPAL</w:t>
            </w:r>
          </w:p>
        </w:tc>
      </w:tr>
      <w:tr w:rsidR="00294A61" w:rsidRPr="00CB5880" w:rsidTr="00092F1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A61" w:rsidRPr="00CB5880" w:rsidRDefault="00294A61" w:rsidP="00294A61">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Desarrollar y realizar seguimiento a los procesos y procedimientos relacionados con la gestión de la</w:t>
            </w:r>
            <w:r w:rsidRPr="00CB5880">
              <w:rPr>
                <w:rFonts w:asciiTheme="minorHAnsi" w:hAnsiTheme="minorHAnsi" w:cstheme="minorHAnsi"/>
                <w:b/>
                <w:bCs/>
                <w:lang w:val="es-ES_tradnl"/>
              </w:rPr>
              <w:t xml:space="preserve"> </w:t>
            </w:r>
            <w:r w:rsidRPr="00CB5880">
              <w:rPr>
                <w:rFonts w:asciiTheme="minorHAnsi" w:hAnsiTheme="minorHAnsi" w:cstheme="minorHAnsi"/>
                <w:lang w:val="es-ES_tradnl"/>
              </w:rPr>
              <w:t>Dirección de Entidades Intervenidas y en Liquidación, de acuerdo con los lineamientos definidos.</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DESCRIPCIÓN DE FUNCIONES ESENCIALES</w:t>
            </w:r>
          </w:p>
        </w:tc>
      </w:tr>
      <w:tr w:rsidR="00294A61" w:rsidRPr="00CB5880" w:rsidTr="00092F1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7F35FE">
            <w:pPr>
              <w:pStyle w:val="Sinespaciado"/>
              <w:numPr>
                <w:ilvl w:val="0"/>
                <w:numId w:val="11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Proponer la formulación, implementación y seguimiento de planes, programas y proyectos para el desarrollo de la gestión de la Dirección de Intervenidas y en Liquidación, teniendo en cuenta las directrices institucionales.</w:t>
            </w:r>
          </w:p>
          <w:p w:rsidR="00294A61" w:rsidRPr="00CB5880" w:rsidRDefault="00294A61" w:rsidP="007F35FE">
            <w:pPr>
              <w:pStyle w:val="Sinespaciado"/>
              <w:numPr>
                <w:ilvl w:val="0"/>
                <w:numId w:val="11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Desarrollar actividades de seguimiento a los planes de acción, de adquisiciones, de mejoramiento y procesos, de la Dirección de Intervenidas y en Liquidación, de acuerdo con los lineamientos internos.</w:t>
            </w:r>
          </w:p>
          <w:p w:rsidR="00294A61" w:rsidRPr="00CB5880" w:rsidRDefault="00294A61" w:rsidP="007F35FE">
            <w:pPr>
              <w:pStyle w:val="Sinespaciado"/>
              <w:numPr>
                <w:ilvl w:val="0"/>
                <w:numId w:val="11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Adelantar las publicaciones, actualizaciones y seguimiento a los informes y presentación de las entidades intervenidas y en liquidación, conforme con las políticas establecidas.</w:t>
            </w:r>
          </w:p>
          <w:p w:rsidR="00294A61" w:rsidRPr="00CB5880" w:rsidRDefault="00294A61" w:rsidP="007F35FE">
            <w:pPr>
              <w:pStyle w:val="Prrafodelista"/>
              <w:numPr>
                <w:ilvl w:val="0"/>
                <w:numId w:val="118"/>
              </w:numPr>
              <w:rPr>
                <w:rFonts w:cstheme="minorHAnsi"/>
                <w:szCs w:val="22"/>
              </w:rPr>
            </w:pPr>
            <w:r w:rsidRPr="00CB5880">
              <w:rPr>
                <w:rFonts w:cstheme="minorHAnsi"/>
                <w:szCs w:val="22"/>
              </w:rPr>
              <w:t>Realizar seguimiento y monitoreo a la gestión administrativa que adelanten las entidades intervenidas y en liquidación que le sean asignados y presentar los informes que sean requeridos, teniendo en cuenta los procedimientos internos.</w:t>
            </w:r>
          </w:p>
          <w:p w:rsidR="00294A61" w:rsidRPr="00CB5880" w:rsidRDefault="00294A61" w:rsidP="007F35FE">
            <w:pPr>
              <w:pStyle w:val="Sinespaciado"/>
              <w:numPr>
                <w:ilvl w:val="0"/>
                <w:numId w:val="11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Desarrollar acciones en los procesos administrativos y financieros de la Dirección de Intervenidas y en Liquidación, en condiciones de calidad y oportunidad.</w:t>
            </w:r>
          </w:p>
          <w:p w:rsidR="00294A61" w:rsidRPr="00CB5880" w:rsidRDefault="00294A61" w:rsidP="007F35FE">
            <w:pPr>
              <w:pStyle w:val="Sinespaciado"/>
              <w:numPr>
                <w:ilvl w:val="0"/>
                <w:numId w:val="11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lastRenderedPageBreak/>
              <w:t>Realizar análisis de datos, procesamiento y sistematización de información de la dependencia, teniendo en cuenta los criterios técnicos establecidos.</w:t>
            </w:r>
          </w:p>
          <w:p w:rsidR="00294A61" w:rsidRPr="00CB5880" w:rsidRDefault="00294A61" w:rsidP="007F35FE">
            <w:pPr>
              <w:pStyle w:val="Prrafodelista"/>
              <w:numPr>
                <w:ilvl w:val="0"/>
                <w:numId w:val="118"/>
              </w:numPr>
              <w:rPr>
                <w:rFonts w:cstheme="minorHAnsi"/>
                <w:szCs w:val="22"/>
              </w:rPr>
            </w:pPr>
            <w:r w:rsidRPr="00CB5880">
              <w:rPr>
                <w:rFonts w:cstheme="minorHAnsi"/>
                <w:szCs w:val="22"/>
              </w:rPr>
              <w:t>Participar en la gestión de los procesos contractuales para la adquisición de bienes y servicios de la dirección, con base en la normativa vigente.</w:t>
            </w:r>
          </w:p>
          <w:p w:rsidR="00294A61" w:rsidRPr="00CB5880" w:rsidRDefault="00294A61" w:rsidP="007F35FE">
            <w:pPr>
              <w:pStyle w:val="Prrafodelista"/>
              <w:numPr>
                <w:ilvl w:val="0"/>
                <w:numId w:val="118"/>
              </w:numPr>
              <w:rPr>
                <w:rFonts w:cstheme="minorHAnsi"/>
                <w:szCs w:val="22"/>
              </w:rPr>
            </w:pPr>
            <w:r w:rsidRPr="00CB5880">
              <w:rPr>
                <w:rFonts w:cstheme="minorHAnsi"/>
                <w:szCs w:val="22"/>
              </w:rPr>
              <w:t>Realizar la consolidación, reporte y seguimiento a las actividades del área, siguiendo el procedimiento interno.</w:t>
            </w:r>
          </w:p>
          <w:p w:rsidR="00294A61" w:rsidRPr="00CB5880" w:rsidRDefault="00294A61" w:rsidP="007F35FE">
            <w:pPr>
              <w:pStyle w:val="Sinespaciado"/>
              <w:numPr>
                <w:ilvl w:val="0"/>
                <w:numId w:val="11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rsidR="00294A61" w:rsidRPr="00CB5880" w:rsidRDefault="00294A61" w:rsidP="007F35FE">
            <w:pPr>
              <w:pStyle w:val="Prrafodelista"/>
              <w:numPr>
                <w:ilvl w:val="0"/>
                <w:numId w:val="118"/>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294A61" w:rsidRPr="00CB5880" w:rsidRDefault="00294A61" w:rsidP="007F35FE">
            <w:pPr>
              <w:pStyle w:val="Sinespaciado"/>
              <w:numPr>
                <w:ilvl w:val="0"/>
                <w:numId w:val="118"/>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94A61" w:rsidRPr="00CB5880" w:rsidRDefault="00294A61" w:rsidP="007F35FE">
            <w:pPr>
              <w:pStyle w:val="Prrafodelista"/>
              <w:numPr>
                <w:ilvl w:val="0"/>
                <w:numId w:val="118"/>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Marco conceptual y normativo de la Superintendencia de Servicios Públicos Domiciliarios</w:t>
            </w:r>
          </w:p>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Planeación</w:t>
            </w:r>
          </w:p>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Modelo Integrado de Planeación y Gestión -MIPG</w:t>
            </w:r>
          </w:p>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Indicadores de Gestión</w:t>
            </w:r>
          </w:p>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Administración pública</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szCs w:val="22"/>
                <w:lang w:eastAsia="es-CO"/>
              </w:rPr>
            </w:pPr>
            <w:r w:rsidRPr="00CB5880">
              <w:rPr>
                <w:rFonts w:cstheme="minorHAnsi"/>
                <w:b/>
                <w:bCs/>
                <w:szCs w:val="22"/>
                <w:lang w:eastAsia="es-CO"/>
              </w:rPr>
              <w:t>COMPETENCIAS COMPORTAMENTALES</w:t>
            </w:r>
          </w:p>
        </w:tc>
      </w:tr>
      <w:tr w:rsidR="00294A6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jc w:val="center"/>
              <w:rPr>
                <w:rFonts w:cstheme="minorHAnsi"/>
                <w:szCs w:val="22"/>
                <w:lang w:eastAsia="es-CO"/>
              </w:rPr>
            </w:pPr>
            <w:r w:rsidRPr="00CB5880">
              <w:rPr>
                <w:rFonts w:cstheme="minorHAnsi"/>
                <w:szCs w:val="22"/>
                <w:lang w:eastAsia="es-CO"/>
              </w:rPr>
              <w:t>POR NIVEL JERÁRQUICO</w:t>
            </w:r>
          </w:p>
        </w:tc>
      </w:tr>
      <w:tr w:rsidR="00294A6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Aprendizaje continuo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Trabajo en equipo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Aporte técnico profesional</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294A61" w:rsidRPr="00CB5880" w:rsidRDefault="00294A61" w:rsidP="00294A61">
            <w:pPr>
              <w:rPr>
                <w:rFonts w:cstheme="minorHAnsi"/>
                <w:szCs w:val="22"/>
                <w:lang w:eastAsia="es-CO"/>
              </w:rPr>
            </w:pPr>
            <w:r w:rsidRPr="00CB5880">
              <w:rPr>
                <w:rFonts w:cstheme="minorHAnsi"/>
                <w:szCs w:val="22"/>
                <w:lang w:eastAsia="es-CO"/>
              </w:rPr>
              <w:t>Se agregan cuando tenga personal a cargo:</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294A61"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contextualSpacing/>
              <w:jc w:val="center"/>
              <w:rPr>
                <w:rFonts w:cstheme="minorHAnsi"/>
                <w:b/>
                <w:szCs w:val="22"/>
                <w:lang w:eastAsia="es-CO"/>
              </w:rPr>
            </w:pPr>
            <w:r w:rsidRPr="00CB5880">
              <w:rPr>
                <w:rFonts w:cstheme="minorHAnsi"/>
                <w:b/>
                <w:szCs w:val="22"/>
                <w:lang w:eastAsia="es-CO"/>
              </w:rPr>
              <w:t>Experiencia</w:t>
            </w:r>
          </w:p>
        </w:tc>
      </w:tr>
      <w:tr w:rsidR="00294A6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294A61" w:rsidRPr="00CB5880" w:rsidRDefault="00294A61" w:rsidP="00294A61">
            <w:pPr>
              <w:contextualSpacing/>
              <w:rPr>
                <w:rFonts w:cstheme="minorHAnsi"/>
                <w:szCs w:val="22"/>
                <w:lang w:eastAsia="es-CO"/>
              </w:rPr>
            </w:pPr>
          </w:p>
          <w:p w:rsidR="00294A61" w:rsidRPr="00CB5880" w:rsidRDefault="00294A6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294A61" w:rsidRPr="00CB5880" w:rsidRDefault="00294A6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294A61" w:rsidRPr="00CB5880" w:rsidRDefault="00294A6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294A61" w:rsidRPr="00CB5880" w:rsidRDefault="00294A6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294A61" w:rsidRPr="00CB5880" w:rsidRDefault="00294A61" w:rsidP="00294A61">
            <w:pPr>
              <w:ind w:left="360"/>
              <w:contextualSpacing/>
              <w:rPr>
                <w:rFonts w:cstheme="minorHAnsi"/>
                <w:szCs w:val="22"/>
                <w:lang w:eastAsia="es-CO"/>
              </w:rPr>
            </w:pPr>
          </w:p>
          <w:p w:rsidR="00294A61" w:rsidRPr="00CB5880" w:rsidRDefault="00294A61" w:rsidP="00294A61">
            <w:pPr>
              <w:contextualSpacing/>
              <w:rPr>
                <w:rFonts w:cstheme="minorHAnsi"/>
                <w:szCs w:val="22"/>
                <w:lang w:eastAsia="es-CO"/>
              </w:rPr>
            </w:pPr>
            <w:r w:rsidRPr="00CB5880">
              <w:rPr>
                <w:rFonts w:cstheme="minorHAnsi"/>
                <w:szCs w:val="22"/>
                <w:lang w:eastAsia="es-CO"/>
              </w:rPr>
              <w:lastRenderedPageBreak/>
              <w:t xml:space="preserve">Título de postgrado en la modalidad de especialización en áreas relacionadas con las funciones del cargo. </w:t>
            </w:r>
          </w:p>
          <w:p w:rsidR="00294A61" w:rsidRPr="00CB5880" w:rsidRDefault="00294A61" w:rsidP="00294A61">
            <w:pPr>
              <w:contextualSpacing/>
              <w:rPr>
                <w:rFonts w:cstheme="minorHAnsi"/>
                <w:szCs w:val="22"/>
                <w:lang w:eastAsia="es-CO"/>
              </w:rPr>
            </w:pPr>
          </w:p>
          <w:p w:rsidR="00294A61" w:rsidRPr="00CB5880" w:rsidRDefault="00294A61" w:rsidP="00294A61">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widowControl w:val="0"/>
              <w:contextualSpacing/>
              <w:rPr>
                <w:rFonts w:cstheme="minorHAnsi"/>
                <w:szCs w:val="22"/>
                <w:lang w:val="es-CO"/>
              </w:rPr>
            </w:pPr>
            <w:r w:rsidRPr="00CB5880">
              <w:rPr>
                <w:rFonts w:cstheme="minorHAnsi"/>
                <w:szCs w:val="22"/>
              </w:rPr>
              <w:lastRenderedPageBreak/>
              <w:t>Treinta y siete (37) meses de experiencia profesional relacionada</w:t>
            </w:r>
            <w:r w:rsidRPr="00CB5880">
              <w:rPr>
                <w:rFonts w:cstheme="minorHAnsi"/>
                <w:szCs w:val="22"/>
                <w:lang w:val="es-CO"/>
              </w:rPr>
              <w:t>.</w:t>
            </w:r>
          </w:p>
        </w:tc>
      </w:tr>
      <w:tr w:rsidR="00C92634"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2634" w:rsidRPr="00CB5880" w:rsidRDefault="00C92634"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C92634"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92634" w:rsidRPr="00CB5880" w:rsidRDefault="00C92634"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92634" w:rsidRPr="00CB5880" w:rsidRDefault="00C92634" w:rsidP="005A2807">
            <w:pPr>
              <w:contextualSpacing/>
              <w:jc w:val="center"/>
              <w:rPr>
                <w:rFonts w:cstheme="minorHAnsi"/>
                <w:b/>
                <w:szCs w:val="22"/>
                <w:lang w:eastAsia="es-CO"/>
              </w:rPr>
            </w:pPr>
            <w:r w:rsidRPr="00CB5880">
              <w:rPr>
                <w:rFonts w:cstheme="minorHAnsi"/>
                <w:b/>
                <w:szCs w:val="22"/>
                <w:lang w:eastAsia="es-CO"/>
              </w:rPr>
              <w:t>Experiencia</w:t>
            </w:r>
          </w:p>
        </w:tc>
      </w:tr>
      <w:tr w:rsidR="00C92634"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92634" w:rsidRPr="00CB5880" w:rsidRDefault="00C92634"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C92634" w:rsidRPr="00CB5880" w:rsidRDefault="00C92634" w:rsidP="005A2807">
            <w:pPr>
              <w:contextualSpacing/>
              <w:rPr>
                <w:rFonts w:cstheme="minorHAnsi"/>
                <w:szCs w:val="22"/>
                <w:lang w:eastAsia="es-CO"/>
              </w:rPr>
            </w:pPr>
          </w:p>
          <w:p w:rsidR="00C92634" w:rsidRPr="00CB5880" w:rsidRDefault="00C92634"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C92634" w:rsidRPr="00CB5880" w:rsidRDefault="00C92634"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C92634" w:rsidRPr="00CB5880" w:rsidRDefault="00C92634"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861872" w:rsidRDefault="00C92634"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861872" w:rsidRDefault="00861872"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p>
          <w:p w:rsidR="00C92634" w:rsidRPr="00CB5880" w:rsidRDefault="00C92634"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92634" w:rsidRPr="00CB5880" w:rsidRDefault="00C92634" w:rsidP="005A2807">
            <w:pPr>
              <w:widowControl w:val="0"/>
              <w:contextualSpacing/>
              <w:rPr>
                <w:rFonts w:cstheme="minorHAnsi"/>
                <w:szCs w:val="22"/>
              </w:rPr>
            </w:pPr>
            <w:r w:rsidRPr="00CB5880">
              <w:rPr>
                <w:rFonts w:cstheme="minorHAnsi"/>
                <w:szCs w:val="22"/>
              </w:rPr>
              <w:t>Sesenta y un (61) meses de experiencia profesional relacionada.</w:t>
            </w:r>
          </w:p>
        </w:tc>
      </w:tr>
      <w:tr w:rsidR="00C92634"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92634" w:rsidRPr="00CB5880" w:rsidRDefault="00C92634"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92634" w:rsidRPr="00CB5880" w:rsidRDefault="00C92634" w:rsidP="005A2807">
            <w:pPr>
              <w:contextualSpacing/>
              <w:jc w:val="center"/>
              <w:rPr>
                <w:rFonts w:cstheme="minorHAnsi"/>
                <w:b/>
                <w:szCs w:val="22"/>
                <w:lang w:eastAsia="es-CO"/>
              </w:rPr>
            </w:pPr>
            <w:r w:rsidRPr="00CB5880">
              <w:rPr>
                <w:rFonts w:cstheme="minorHAnsi"/>
                <w:b/>
                <w:szCs w:val="22"/>
                <w:lang w:eastAsia="es-CO"/>
              </w:rPr>
              <w:t>Experiencia</w:t>
            </w:r>
          </w:p>
        </w:tc>
      </w:tr>
      <w:tr w:rsidR="00C92634"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92634" w:rsidRPr="00CB5880" w:rsidRDefault="00C92634"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C92634" w:rsidRPr="00CB5880" w:rsidRDefault="00C92634" w:rsidP="005A2807">
            <w:pPr>
              <w:contextualSpacing/>
              <w:rPr>
                <w:rFonts w:cstheme="minorHAnsi"/>
                <w:szCs w:val="22"/>
                <w:lang w:eastAsia="es-CO"/>
              </w:rPr>
            </w:pPr>
          </w:p>
          <w:p w:rsidR="00C92634" w:rsidRPr="00CB5880" w:rsidRDefault="00C92634"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C92634" w:rsidRPr="00CB5880" w:rsidRDefault="00C92634"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C92634" w:rsidRPr="00CB5880" w:rsidRDefault="00C92634"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C92634" w:rsidRPr="00CB5880" w:rsidRDefault="00C92634"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C92634" w:rsidRPr="00CB5880" w:rsidRDefault="00C92634" w:rsidP="005A2807">
            <w:pPr>
              <w:contextualSpacing/>
              <w:rPr>
                <w:rFonts w:eastAsia="Times New Roman" w:cstheme="minorHAnsi"/>
                <w:szCs w:val="22"/>
                <w:lang w:eastAsia="es-CO"/>
              </w:rPr>
            </w:pPr>
          </w:p>
          <w:p w:rsidR="00C92634" w:rsidRPr="00CB5880" w:rsidRDefault="00C92634"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C92634" w:rsidRPr="00CB5880" w:rsidRDefault="00C92634" w:rsidP="005A2807">
            <w:pPr>
              <w:contextualSpacing/>
              <w:rPr>
                <w:rFonts w:cstheme="minorHAnsi"/>
                <w:szCs w:val="22"/>
                <w:lang w:eastAsia="es-CO"/>
              </w:rPr>
            </w:pPr>
          </w:p>
          <w:p w:rsidR="00C92634" w:rsidRPr="00CB5880" w:rsidRDefault="00C92634"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92634" w:rsidRPr="00CB5880" w:rsidRDefault="00C92634" w:rsidP="005A2807">
            <w:pPr>
              <w:widowControl w:val="0"/>
              <w:contextualSpacing/>
              <w:rPr>
                <w:rFonts w:cstheme="minorHAnsi"/>
                <w:szCs w:val="22"/>
              </w:rPr>
            </w:pPr>
            <w:r w:rsidRPr="00CB5880">
              <w:rPr>
                <w:rFonts w:cstheme="minorHAnsi"/>
                <w:szCs w:val="22"/>
              </w:rPr>
              <w:t>Veinticinco (25) meses de experiencia profesional relacionada.</w:t>
            </w:r>
          </w:p>
        </w:tc>
      </w:tr>
      <w:tr w:rsidR="00C92634"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92634" w:rsidRPr="00CB5880" w:rsidRDefault="00C92634"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C92634" w:rsidRPr="00CB5880" w:rsidRDefault="00C92634" w:rsidP="005A2807">
            <w:pPr>
              <w:contextualSpacing/>
              <w:jc w:val="center"/>
              <w:rPr>
                <w:rFonts w:cstheme="minorHAnsi"/>
                <w:b/>
                <w:szCs w:val="22"/>
                <w:lang w:eastAsia="es-CO"/>
              </w:rPr>
            </w:pPr>
            <w:r w:rsidRPr="00CB5880">
              <w:rPr>
                <w:rFonts w:cstheme="minorHAnsi"/>
                <w:b/>
                <w:szCs w:val="22"/>
                <w:lang w:eastAsia="es-CO"/>
              </w:rPr>
              <w:t>Experiencia</w:t>
            </w:r>
          </w:p>
        </w:tc>
      </w:tr>
      <w:tr w:rsidR="00C92634"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C92634" w:rsidRPr="00CB5880" w:rsidRDefault="00C92634"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C92634" w:rsidRPr="00CB5880" w:rsidRDefault="00C92634" w:rsidP="005A2807">
            <w:pPr>
              <w:contextualSpacing/>
              <w:rPr>
                <w:rFonts w:cstheme="minorHAnsi"/>
                <w:szCs w:val="22"/>
                <w:lang w:eastAsia="es-CO"/>
              </w:rPr>
            </w:pPr>
          </w:p>
          <w:p w:rsidR="00C92634" w:rsidRPr="00CB5880" w:rsidRDefault="00C92634"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C92634" w:rsidRPr="00CB5880" w:rsidRDefault="00C92634"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C92634" w:rsidRPr="00CB5880" w:rsidRDefault="00C92634"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861872" w:rsidRDefault="00C92634"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lastRenderedPageBreak/>
              <w:t>Ingeniería Administrativa y Afines</w:t>
            </w:r>
          </w:p>
          <w:p w:rsidR="00861872" w:rsidRDefault="00861872" w:rsidP="00C92634">
            <w:pPr>
              <w:pStyle w:val="Style1"/>
              <w:numPr>
                <w:ilvl w:val="0"/>
                <w:numId w:val="8"/>
              </w:numPr>
              <w:snapToGrid w:val="0"/>
              <w:rPr>
                <w:rFonts w:asciiTheme="minorHAnsi" w:eastAsiaTheme="minorHAnsi" w:hAnsiTheme="minorHAnsi" w:cstheme="minorHAnsi"/>
                <w:color w:val="auto"/>
                <w:sz w:val="22"/>
                <w:szCs w:val="22"/>
                <w:lang w:val="es-ES_tradnl" w:eastAsia="es-CO"/>
              </w:rPr>
            </w:pPr>
          </w:p>
          <w:p w:rsidR="00C92634" w:rsidRPr="00CB5880" w:rsidRDefault="00C92634"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C92634" w:rsidRPr="00CB5880" w:rsidRDefault="00C92634" w:rsidP="005A2807">
            <w:pPr>
              <w:contextualSpacing/>
              <w:rPr>
                <w:rFonts w:cstheme="minorHAnsi"/>
                <w:szCs w:val="22"/>
                <w:lang w:eastAsia="es-CO"/>
              </w:rPr>
            </w:pPr>
          </w:p>
          <w:p w:rsidR="00C92634" w:rsidRPr="00CB5880" w:rsidRDefault="00C92634"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C92634" w:rsidRPr="00CB5880" w:rsidRDefault="00C92634" w:rsidP="005A2807">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294A61" w:rsidRPr="00CB5880" w:rsidRDefault="00294A61" w:rsidP="00294A61">
      <w:pPr>
        <w:rPr>
          <w:rFonts w:cstheme="minorHAnsi"/>
        </w:rPr>
      </w:pPr>
    </w:p>
    <w:p w:rsidR="00294A61" w:rsidRPr="00CB5880" w:rsidRDefault="00294A61" w:rsidP="0092275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ÁREA FUNCIONAL</w:t>
            </w:r>
          </w:p>
          <w:p w:rsidR="00294A61" w:rsidRPr="00CB5880" w:rsidRDefault="00294A61" w:rsidP="00294A61">
            <w:pPr>
              <w:pStyle w:val="Ttulo2"/>
              <w:spacing w:before="0"/>
              <w:jc w:val="center"/>
              <w:rPr>
                <w:rFonts w:cstheme="minorHAnsi"/>
                <w:color w:val="auto"/>
                <w:szCs w:val="22"/>
                <w:lang w:eastAsia="es-CO"/>
              </w:rPr>
            </w:pPr>
            <w:bookmarkStart w:id="88" w:name="_Toc54898806"/>
            <w:r w:rsidRPr="00CB5880">
              <w:rPr>
                <w:rFonts w:eastAsia="Times New Roman" w:cstheme="minorHAnsi"/>
                <w:bCs/>
                <w:color w:val="auto"/>
                <w:szCs w:val="22"/>
              </w:rPr>
              <w:t>Dirección de Entidades Intervenidas y en Liquidación</w:t>
            </w:r>
            <w:bookmarkEnd w:id="88"/>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PROPÓSITO PRINCIPAL</w:t>
            </w:r>
          </w:p>
        </w:tc>
      </w:tr>
      <w:tr w:rsidR="00294A61" w:rsidRPr="00CB5880" w:rsidTr="00092F14">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A61" w:rsidRPr="00CB5880" w:rsidRDefault="00294A61" w:rsidP="00294A61">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Desarrollar actividades administrativas y comerciales en los procesos de intervención y liquidación de entidades prestadoras de servicios públicos, conforme con los lineamientos y la normativa vigente</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DESCRIPCIÓN DE FUNCIONES ESENCIALES</w:t>
            </w:r>
          </w:p>
        </w:tc>
      </w:tr>
      <w:tr w:rsidR="00294A61" w:rsidRPr="00CB5880" w:rsidTr="00092F14">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7F35FE">
            <w:pPr>
              <w:pStyle w:val="Sinespaciado"/>
              <w:numPr>
                <w:ilvl w:val="0"/>
                <w:numId w:val="119"/>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Desarrollar actividades de seguimiento y monitoreo a la gestión tarifaria y comercial que adelanten las entidades intervenidas y en liquidación que le sean asignados y presentar los informes que sean requeridos, teniendo en cuenta los procedimientos internos.</w:t>
            </w:r>
          </w:p>
          <w:p w:rsidR="00294A61" w:rsidRPr="00CB5880" w:rsidRDefault="00294A61" w:rsidP="007F35FE">
            <w:pPr>
              <w:pStyle w:val="Sinespaciado"/>
              <w:numPr>
                <w:ilvl w:val="0"/>
                <w:numId w:val="119"/>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el seguimiento e informar sobre la gestión de los representantes legales y liquidadores de las entidades prestadoras de servicios públicos intervenidas y en liquidación en el desarrollo de sus funciones</w:t>
            </w:r>
          </w:p>
          <w:p w:rsidR="00294A61" w:rsidRPr="00CB5880" w:rsidRDefault="00294A61" w:rsidP="007F35FE">
            <w:pPr>
              <w:pStyle w:val="Sinespaciado"/>
              <w:numPr>
                <w:ilvl w:val="0"/>
                <w:numId w:val="119"/>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insumos para la proyección de actos administrativos requeridos en los procesos de intervención y liquidación, conforme con las directrices impartidas.</w:t>
            </w:r>
          </w:p>
          <w:p w:rsidR="00294A61" w:rsidRPr="00CB5880" w:rsidRDefault="00294A61" w:rsidP="007F35FE">
            <w:pPr>
              <w:pStyle w:val="Sinespaciado"/>
              <w:numPr>
                <w:ilvl w:val="0"/>
                <w:numId w:val="119"/>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rsidR="00294A61" w:rsidRPr="00CB5880" w:rsidRDefault="00294A61" w:rsidP="007F35FE">
            <w:pPr>
              <w:pStyle w:val="Prrafodelista"/>
              <w:numPr>
                <w:ilvl w:val="0"/>
                <w:numId w:val="119"/>
              </w:numPr>
              <w:rPr>
                <w:rFonts w:cstheme="minorHAnsi"/>
                <w:szCs w:val="22"/>
              </w:rPr>
            </w:pPr>
            <w:r w:rsidRPr="00CB5880">
              <w:rPr>
                <w:rFonts w:cstheme="minorHAnsi"/>
                <w:szCs w:val="22"/>
              </w:rPr>
              <w:t>Acompañar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rsidR="00294A61" w:rsidRPr="00CB5880" w:rsidRDefault="00294A61" w:rsidP="007F35FE">
            <w:pPr>
              <w:pStyle w:val="Sinespaciado"/>
              <w:numPr>
                <w:ilvl w:val="0"/>
                <w:numId w:val="119"/>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rsidR="00294A61" w:rsidRPr="00CB5880" w:rsidRDefault="00294A61" w:rsidP="007F35FE">
            <w:pPr>
              <w:pStyle w:val="Prrafodelista"/>
              <w:numPr>
                <w:ilvl w:val="0"/>
                <w:numId w:val="119"/>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294A61" w:rsidRPr="00CB5880" w:rsidRDefault="00294A61" w:rsidP="007F35FE">
            <w:pPr>
              <w:pStyle w:val="Sinespaciado"/>
              <w:numPr>
                <w:ilvl w:val="0"/>
                <w:numId w:val="119"/>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94A61" w:rsidRPr="00CB5880" w:rsidRDefault="00294A61" w:rsidP="007F35FE">
            <w:pPr>
              <w:pStyle w:val="Sinespaciado"/>
              <w:numPr>
                <w:ilvl w:val="0"/>
                <w:numId w:val="119"/>
              </w:numPr>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Desempeñar las demás funciones que le sean asignadas por el jefe inmediato, de acuerdo con la naturaleza del empleo y el área de desempeño.</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CONOCIMIENTOS BÁSICOS O ESENCIALES</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Estatuto orgánico del sistema financiero</w:t>
            </w:r>
          </w:p>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Régimen de liquidación e intervención de entidades prestadoras de servicios públicos</w:t>
            </w:r>
          </w:p>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lastRenderedPageBreak/>
              <w:t>Código de comercio</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szCs w:val="22"/>
                <w:lang w:eastAsia="es-CO"/>
              </w:rPr>
            </w:pPr>
            <w:r w:rsidRPr="00CB5880">
              <w:rPr>
                <w:rFonts w:cstheme="minorHAnsi"/>
                <w:b/>
                <w:bCs/>
                <w:szCs w:val="22"/>
                <w:lang w:eastAsia="es-CO"/>
              </w:rPr>
              <w:lastRenderedPageBreak/>
              <w:t>COMPETENCIAS COMPORTAMENTALES</w:t>
            </w:r>
          </w:p>
        </w:tc>
      </w:tr>
      <w:tr w:rsidR="00294A6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jc w:val="center"/>
              <w:rPr>
                <w:rFonts w:cstheme="minorHAnsi"/>
                <w:szCs w:val="22"/>
                <w:lang w:eastAsia="es-CO"/>
              </w:rPr>
            </w:pPr>
            <w:r w:rsidRPr="00CB5880">
              <w:rPr>
                <w:rFonts w:cstheme="minorHAnsi"/>
                <w:szCs w:val="22"/>
                <w:lang w:eastAsia="es-CO"/>
              </w:rPr>
              <w:t>POR NIVEL JERÁRQUICO</w:t>
            </w:r>
          </w:p>
        </w:tc>
      </w:tr>
      <w:tr w:rsidR="00294A6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Aprendizaje continuo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Trabajo en equipo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Aporte técnico profesional</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294A61" w:rsidRPr="00CB5880" w:rsidRDefault="00294A61" w:rsidP="00294A61">
            <w:pPr>
              <w:rPr>
                <w:rFonts w:cstheme="minorHAnsi"/>
                <w:szCs w:val="22"/>
                <w:lang w:eastAsia="es-CO"/>
              </w:rPr>
            </w:pPr>
            <w:r w:rsidRPr="00CB5880">
              <w:rPr>
                <w:rFonts w:cstheme="minorHAnsi"/>
                <w:szCs w:val="22"/>
                <w:lang w:eastAsia="es-CO"/>
              </w:rPr>
              <w:t>Se agregan cuando tenga personal a cargo:</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294A61"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294A61"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contextualSpacing/>
              <w:jc w:val="center"/>
              <w:rPr>
                <w:rFonts w:cstheme="minorHAnsi"/>
                <w:b/>
                <w:szCs w:val="22"/>
                <w:lang w:eastAsia="es-CO"/>
              </w:rPr>
            </w:pPr>
            <w:r w:rsidRPr="00CB5880">
              <w:rPr>
                <w:rFonts w:cstheme="minorHAnsi"/>
                <w:b/>
                <w:szCs w:val="22"/>
                <w:lang w:eastAsia="es-CO"/>
              </w:rPr>
              <w:t>Experiencia</w:t>
            </w:r>
          </w:p>
        </w:tc>
      </w:tr>
      <w:tr w:rsidR="00294A61"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294A61" w:rsidRPr="00CB5880" w:rsidRDefault="00294A61" w:rsidP="00294A61">
            <w:pPr>
              <w:contextualSpacing/>
              <w:rPr>
                <w:rFonts w:cstheme="minorHAnsi"/>
                <w:szCs w:val="22"/>
                <w:lang w:eastAsia="es-CO"/>
              </w:rPr>
            </w:pPr>
          </w:p>
          <w:p w:rsidR="00294A61" w:rsidRPr="00CB5880" w:rsidRDefault="00294A6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294A61" w:rsidRPr="00CB5880" w:rsidRDefault="00294A6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Contaduría Pública</w:t>
            </w:r>
          </w:p>
          <w:p w:rsidR="00294A61" w:rsidRPr="00CB5880" w:rsidRDefault="00294A6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294A61" w:rsidRPr="00CB5880" w:rsidRDefault="00294A6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294A61" w:rsidRPr="00CB5880" w:rsidRDefault="00294A61"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294A61" w:rsidRPr="00CB5880" w:rsidRDefault="00294A61" w:rsidP="00294A61">
            <w:pPr>
              <w:ind w:left="360"/>
              <w:contextualSpacing/>
              <w:rPr>
                <w:rFonts w:cstheme="minorHAnsi"/>
                <w:szCs w:val="22"/>
                <w:lang w:eastAsia="es-CO"/>
              </w:rPr>
            </w:pPr>
          </w:p>
          <w:p w:rsidR="00294A61" w:rsidRPr="00CB5880" w:rsidRDefault="00294A61" w:rsidP="00294A61">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294A61" w:rsidRPr="00CB5880" w:rsidRDefault="00294A61" w:rsidP="00294A61">
            <w:pPr>
              <w:contextualSpacing/>
              <w:rPr>
                <w:rFonts w:cstheme="minorHAnsi"/>
                <w:szCs w:val="22"/>
                <w:lang w:eastAsia="es-CO"/>
              </w:rPr>
            </w:pPr>
          </w:p>
          <w:p w:rsidR="00294A61" w:rsidRPr="00CB5880" w:rsidRDefault="00294A61" w:rsidP="00294A61">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widowControl w:val="0"/>
              <w:contextualSpacing/>
              <w:rPr>
                <w:rFonts w:cstheme="minorHAnsi"/>
                <w:szCs w:val="22"/>
                <w:lang w:val="es-CO"/>
              </w:rPr>
            </w:pPr>
            <w:r w:rsidRPr="00CB5880">
              <w:rPr>
                <w:rFonts w:cstheme="minorHAnsi"/>
                <w:szCs w:val="22"/>
              </w:rPr>
              <w:t>Treinta y siete (37) meses de experiencia profesional relacionada</w:t>
            </w:r>
            <w:r w:rsidRPr="00CB5880">
              <w:rPr>
                <w:rFonts w:cstheme="minorHAnsi"/>
                <w:szCs w:val="22"/>
                <w:lang w:val="es-CO"/>
              </w:rPr>
              <w:t>.</w:t>
            </w:r>
          </w:p>
        </w:tc>
      </w:tr>
      <w:tr w:rsidR="00667136" w:rsidRPr="00CB5880" w:rsidTr="00092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667136"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Experiencia</w:t>
            </w:r>
          </w:p>
        </w:tc>
      </w:tr>
      <w:tr w:rsidR="00667136"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67136" w:rsidRPr="00CB5880" w:rsidRDefault="00667136" w:rsidP="005A2807">
            <w:pPr>
              <w:contextualSpacing/>
              <w:rPr>
                <w:rFonts w:cstheme="minorHAnsi"/>
                <w:szCs w:val="22"/>
                <w:lang w:eastAsia="es-CO"/>
              </w:rPr>
            </w:pP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Contaduría Pública</w:t>
            </w: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861872"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861872" w:rsidRDefault="00861872"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p>
          <w:p w:rsidR="00667136" w:rsidRPr="00CB5880" w:rsidRDefault="00667136" w:rsidP="005A2807">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667136"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Experiencia</w:t>
            </w:r>
          </w:p>
        </w:tc>
      </w:tr>
      <w:tr w:rsidR="00667136"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67136" w:rsidRPr="00CB5880" w:rsidRDefault="00667136" w:rsidP="005A2807">
            <w:pPr>
              <w:contextualSpacing/>
              <w:rPr>
                <w:rFonts w:cstheme="minorHAnsi"/>
                <w:szCs w:val="22"/>
                <w:lang w:eastAsia="es-CO"/>
              </w:rPr>
            </w:pP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Contaduría Pública</w:t>
            </w: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667136" w:rsidRPr="00CB5880" w:rsidRDefault="00667136" w:rsidP="005A2807">
            <w:pPr>
              <w:contextualSpacing/>
              <w:rPr>
                <w:rFonts w:eastAsia="Times New Roman" w:cstheme="minorHAnsi"/>
                <w:szCs w:val="22"/>
                <w:lang w:eastAsia="es-CO"/>
              </w:rPr>
            </w:pPr>
          </w:p>
          <w:p w:rsidR="00667136" w:rsidRPr="00CB5880" w:rsidRDefault="00667136"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667136" w:rsidRPr="00CB5880" w:rsidRDefault="00667136" w:rsidP="005A2807">
            <w:pPr>
              <w:contextualSpacing/>
              <w:rPr>
                <w:rFonts w:cstheme="minorHAnsi"/>
                <w:szCs w:val="22"/>
                <w:lang w:eastAsia="es-CO"/>
              </w:rPr>
            </w:pPr>
          </w:p>
          <w:p w:rsidR="00667136" w:rsidRPr="00CB5880" w:rsidRDefault="00667136"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widowControl w:val="0"/>
              <w:contextualSpacing/>
              <w:rPr>
                <w:rFonts w:cstheme="minorHAnsi"/>
                <w:szCs w:val="22"/>
              </w:rPr>
            </w:pPr>
            <w:r w:rsidRPr="00CB5880">
              <w:rPr>
                <w:rFonts w:cstheme="minorHAnsi"/>
                <w:szCs w:val="22"/>
              </w:rPr>
              <w:t>Veinticinco (25) meses de experiencia profesional relacionada.</w:t>
            </w:r>
          </w:p>
        </w:tc>
      </w:tr>
      <w:tr w:rsidR="00667136" w:rsidRPr="00CB5880" w:rsidTr="00092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Experiencia</w:t>
            </w:r>
          </w:p>
        </w:tc>
      </w:tr>
      <w:tr w:rsidR="00667136" w:rsidRPr="00CB5880" w:rsidTr="00092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67136" w:rsidRPr="00CB5880" w:rsidRDefault="00667136" w:rsidP="005A2807">
            <w:pPr>
              <w:contextualSpacing/>
              <w:rPr>
                <w:rFonts w:cstheme="minorHAnsi"/>
                <w:szCs w:val="22"/>
                <w:lang w:eastAsia="es-CO"/>
              </w:rPr>
            </w:pP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Contaduría Pública</w:t>
            </w: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667136" w:rsidRPr="00CB5880" w:rsidRDefault="00667136" w:rsidP="00667136">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667136" w:rsidRPr="00CB5880" w:rsidRDefault="00667136" w:rsidP="005A2807">
            <w:pPr>
              <w:contextualSpacing/>
              <w:rPr>
                <w:rFonts w:cstheme="minorHAnsi"/>
                <w:szCs w:val="22"/>
                <w:lang w:eastAsia="es-CO"/>
              </w:rPr>
            </w:pPr>
          </w:p>
          <w:p w:rsidR="00667136" w:rsidRPr="00CB5880" w:rsidRDefault="00667136"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667136" w:rsidRPr="00CB5880" w:rsidRDefault="00667136" w:rsidP="005A2807">
            <w:pPr>
              <w:contextualSpacing/>
              <w:rPr>
                <w:rFonts w:cstheme="minorHAnsi"/>
                <w:szCs w:val="22"/>
                <w:lang w:eastAsia="es-CO"/>
              </w:rPr>
            </w:pPr>
          </w:p>
          <w:p w:rsidR="00667136" w:rsidRPr="00CB5880" w:rsidRDefault="00667136"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294A61" w:rsidRPr="00CB5880" w:rsidRDefault="00294A61" w:rsidP="00294A61">
      <w:pPr>
        <w:rPr>
          <w:rFonts w:cstheme="minorHAnsi"/>
        </w:rPr>
      </w:pPr>
    </w:p>
    <w:p w:rsidR="00294A61" w:rsidRPr="00CB5880" w:rsidRDefault="00294A61" w:rsidP="0092275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94A61"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ÁREA FUNCIONAL</w:t>
            </w:r>
          </w:p>
          <w:p w:rsidR="00294A61" w:rsidRPr="00CB5880" w:rsidRDefault="00294A61" w:rsidP="00294A61">
            <w:pPr>
              <w:jc w:val="center"/>
              <w:rPr>
                <w:rFonts w:cstheme="minorHAnsi"/>
                <w:b/>
                <w:bCs/>
                <w:szCs w:val="22"/>
              </w:rPr>
            </w:pPr>
            <w:r w:rsidRPr="00CB5880">
              <w:rPr>
                <w:rFonts w:cstheme="minorHAnsi"/>
                <w:b/>
                <w:bCs/>
                <w:szCs w:val="22"/>
              </w:rPr>
              <w:t>Dirección de Entidades Intervenidas y en Liquidación</w:t>
            </w:r>
          </w:p>
        </w:tc>
      </w:tr>
      <w:tr w:rsidR="00294A61"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PROPÓSITO PRINCIPAL</w:t>
            </w:r>
          </w:p>
        </w:tc>
      </w:tr>
      <w:tr w:rsidR="00294A61" w:rsidRPr="00CB5880" w:rsidTr="00594C4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A61" w:rsidRPr="00CB5880" w:rsidRDefault="00294A61" w:rsidP="00294A61">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Desarrollar actividades del componente técnico en los procesos de intervención y liquidación de entidades prestadoras de servicios públicos, conforme con los lineamientos internos y la normativa vigente</w:t>
            </w:r>
          </w:p>
        </w:tc>
      </w:tr>
      <w:tr w:rsidR="00294A61"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lastRenderedPageBreak/>
              <w:t>DESCRIPCIÓN DE FUNCIONES ESENCIALES</w:t>
            </w:r>
          </w:p>
        </w:tc>
      </w:tr>
      <w:tr w:rsidR="00294A61" w:rsidRPr="00CB5880" w:rsidTr="00594C4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7F35FE">
            <w:pPr>
              <w:pStyle w:val="Sinespaciado"/>
              <w:numPr>
                <w:ilvl w:val="0"/>
                <w:numId w:val="12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Desarrollar las actividades del componente técnico asociadas a los procesos de toma de posesión y la correspondiente intervención y liquidación de entidades prestadoras de servicios públicos que le sean asignadas, conforme con los lineamientos definidos y la normativa vigente.</w:t>
            </w:r>
          </w:p>
          <w:p w:rsidR="00294A61" w:rsidRPr="00CB5880" w:rsidRDefault="00294A61" w:rsidP="007F35FE">
            <w:pPr>
              <w:pStyle w:val="Sinespaciado"/>
              <w:numPr>
                <w:ilvl w:val="0"/>
                <w:numId w:val="12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seguimiento y monitoreo al componente técnico de las entidades intervenidas y en liquidación y presentar los informes que sean requeridos, teniendo en cuenta los procedimientos internos.</w:t>
            </w:r>
          </w:p>
          <w:p w:rsidR="00294A61" w:rsidRPr="00CB5880" w:rsidRDefault="00294A61" w:rsidP="007F35FE">
            <w:pPr>
              <w:pStyle w:val="Sinespaciado"/>
              <w:numPr>
                <w:ilvl w:val="0"/>
                <w:numId w:val="12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Adelantar el seguimiento e informar sobre la gestión de los representantes legales y liquidadores de las entidades prestadoras de servicios públicos intervenidas y en liquidación en el desarrollo de sus funciones.</w:t>
            </w:r>
          </w:p>
          <w:p w:rsidR="00294A61" w:rsidRPr="00CB5880" w:rsidRDefault="00294A61" w:rsidP="007F35FE">
            <w:pPr>
              <w:pStyle w:val="Sinespaciado"/>
              <w:numPr>
                <w:ilvl w:val="0"/>
                <w:numId w:val="12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insumos para la proyección de los actos administrativos requeridos en los procesos de intervención y liquidación, conforme con las directrices impartidas.</w:t>
            </w:r>
          </w:p>
          <w:p w:rsidR="00294A61" w:rsidRPr="00CB5880" w:rsidRDefault="00294A61" w:rsidP="007F35FE">
            <w:pPr>
              <w:pStyle w:val="Prrafodelista"/>
              <w:numPr>
                <w:ilvl w:val="0"/>
                <w:numId w:val="120"/>
              </w:numPr>
              <w:rPr>
                <w:rFonts w:cstheme="minorHAnsi"/>
                <w:szCs w:val="22"/>
              </w:rPr>
            </w:pPr>
            <w:r w:rsidRPr="00CB5880">
              <w:rPr>
                <w:rFonts w:cstheme="minorHAnsi"/>
                <w:szCs w:val="22"/>
              </w:rPr>
              <w:t>Brindar acompañamiento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rsidR="00294A61" w:rsidRPr="00CB5880" w:rsidRDefault="00294A61" w:rsidP="007F35FE">
            <w:pPr>
              <w:pStyle w:val="Sinespaciado"/>
              <w:numPr>
                <w:ilvl w:val="0"/>
                <w:numId w:val="12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Estructurar y revisar informes, actas, documentos, datos, formatos, registros e información requerida en el marco del seguimiento y monitoreo de las entidades prestadoras de servicios públicos en intervención o liquidación, teniendo en cuenta los criterios técnicos definidos.</w:t>
            </w:r>
          </w:p>
          <w:p w:rsidR="00294A61" w:rsidRPr="00CB5880" w:rsidRDefault="00294A61" w:rsidP="007F35FE">
            <w:pPr>
              <w:pStyle w:val="Sinespaciado"/>
              <w:numPr>
                <w:ilvl w:val="0"/>
                <w:numId w:val="12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Elaborar documentos, conceptos, informes, reportes y estadísticas relacionadas con los procesos </w:t>
            </w:r>
            <w:r w:rsidRPr="00CB5880">
              <w:rPr>
                <w:rFonts w:asciiTheme="minorHAnsi" w:hAnsiTheme="minorHAnsi" w:cstheme="minorHAnsi"/>
                <w:lang w:val="es-ES_tradnl"/>
              </w:rPr>
              <w:t>de Entidades Intervenidas y en Liquidación</w:t>
            </w:r>
            <w:r w:rsidRPr="00CB5880">
              <w:rPr>
                <w:rFonts w:asciiTheme="minorHAnsi" w:eastAsia="Times New Roman" w:hAnsiTheme="minorHAnsi" w:cstheme="minorHAnsi"/>
                <w:lang w:val="es-ES_tradnl" w:eastAsia="es-ES"/>
              </w:rPr>
              <w:t>.</w:t>
            </w:r>
          </w:p>
          <w:p w:rsidR="00294A61" w:rsidRPr="00CB5880" w:rsidRDefault="00294A61" w:rsidP="007F35FE">
            <w:pPr>
              <w:pStyle w:val="Prrafodelista"/>
              <w:numPr>
                <w:ilvl w:val="0"/>
                <w:numId w:val="120"/>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294A61" w:rsidRPr="00CB5880" w:rsidRDefault="00294A61" w:rsidP="007F35FE">
            <w:pPr>
              <w:pStyle w:val="Sinespaciado"/>
              <w:numPr>
                <w:ilvl w:val="0"/>
                <w:numId w:val="12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294A61" w:rsidRPr="00CB5880" w:rsidRDefault="00294A61" w:rsidP="007F35FE">
            <w:pPr>
              <w:pStyle w:val="Prrafodelista"/>
              <w:numPr>
                <w:ilvl w:val="0"/>
                <w:numId w:val="120"/>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294A61"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CONOCIMIENTOS BÁSICOS O ESENCIALES</w:t>
            </w:r>
          </w:p>
        </w:tc>
      </w:tr>
      <w:tr w:rsidR="00294A61"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Régimen de liquidación e intervención de entidades prestadoras de servicios públicos</w:t>
            </w:r>
          </w:p>
          <w:p w:rsidR="00294A61" w:rsidRPr="00CB5880" w:rsidRDefault="00294A61" w:rsidP="00294A61">
            <w:pPr>
              <w:pStyle w:val="Prrafodelista"/>
              <w:numPr>
                <w:ilvl w:val="0"/>
                <w:numId w:val="3"/>
              </w:numPr>
              <w:rPr>
                <w:rFonts w:cstheme="minorHAnsi"/>
                <w:szCs w:val="22"/>
                <w:lang w:eastAsia="es-CO"/>
              </w:rPr>
            </w:pPr>
            <w:r w:rsidRPr="00CB5880">
              <w:rPr>
                <w:rFonts w:cstheme="minorHAnsi"/>
                <w:szCs w:val="22"/>
                <w:lang w:eastAsia="es-CO"/>
              </w:rPr>
              <w:t>Normativa de servicios públicos domiciliarios</w:t>
            </w:r>
          </w:p>
        </w:tc>
      </w:tr>
      <w:tr w:rsidR="00294A61"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szCs w:val="22"/>
                <w:lang w:eastAsia="es-CO"/>
              </w:rPr>
            </w:pPr>
            <w:r w:rsidRPr="00CB5880">
              <w:rPr>
                <w:rFonts w:cstheme="minorHAnsi"/>
                <w:b/>
                <w:bCs/>
                <w:szCs w:val="22"/>
                <w:lang w:eastAsia="es-CO"/>
              </w:rPr>
              <w:t>COMPETENCIAS COMPORTAMENTALES</w:t>
            </w:r>
          </w:p>
        </w:tc>
      </w:tr>
      <w:tr w:rsidR="00294A61" w:rsidRPr="00CB5880" w:rsidTr="00594C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jc w:val="center"/>
              <w:rPr>
                <w:rFonts w:cstheme="minorHAnsi"/>
                <w:szCs w:val="22"/>
                <w:lang w:eastAsia="es-CO"/>
              </w:rPr>
            </w:pPr>
            <w:r w:rsidRPr="00CB5880">
              <w:rPr>
                <w:rFonts w:cstheme="minorHAnsi"/>
                <w:szCs w:val="22"/>
                <w:lang w:eastAsia="es-CO"/>
              </w:rPr>
              <w:t>POR NIVEL JERÁRQUICO</w:t>
            </w:r>
          </w:p>
        </w:tc>
      </w:tr>
      <w:tr w:rsidR="00294A61" w:rsidRPr="00CB5880" w:rsidTr="00594C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Aprendizaje continuo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Trabajo en equipo</w:t>
            </w:r>
          </w:p>
          <w:p w:rsidR="00294A61" w:rsidRPr="00CB5880" w:rsidRDefault="00294A61" w:rsidP="00294A61">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Aporte técnico profesional</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294A61" w:rsidRPr="00CB5880" w:rsidRDefault="00294A61" w:rsidP="00294A61">
            <w:pPr>
              <w:rPr>
                <w:rFonts w:cstheme="minorHAnsi"/>
                <w:szCs w:val="22"/>
                <w:lang w:eastAsia="es-CO"/>
              </w:rPr>
            </w:pPr>
            <w:r w:rsidRPr="00CB5880">
              <w:rPr>
                <w:rFonts w:cstheme="minorHAnsi"/>
                <w:szCs w:val="22"/>
                <w:lang w:eastAsia="es-CO"/>
              </w:rPr>
              <w:t>Se agregan cuando tenga personal a cargo:</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294A61" w:rsidRPr="00CB5880" w:rsidRDefault="00294A61" w:rsidP="00294A61">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294A61"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294A61" w:rsidRPr="00CB5880" w:rsidTr="00594C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contextualSpacing/>
              <w:jc w:val="center"/>
              <w:rPr>
                <w:rFonts w:cstheme="minorHAnsi"/>
                <w:b/>
                <w:szCs w:val="22"/>
                <w:lang w:eastAsia="es-CO"/>
              </w:rPr>
            </w:pPr>
            <w:r w:rsidRPr="00CB5880">
              <w:rPr>
                <w:rFonts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94A61" w:rsidRPr="00CB5880" w:rsidRDefault="00294A61" w:rsidP="00294A61">
            <w:pPr>
              <w:contextualSpacing/>
              <w:jc w:val="center"/>
              <w:rPr>
                <w:rFonts w:cstheme="minorHAnsi"/>
                <w:b/>
                <w:szCs w:val="22"/>
                <w:lang w:eastAsia="es-CO"/>
              </w:rPr>
            </w:pPr>
            <w:r w:rsidRPr="00CB5880">
              <w:rPr>
                <w:rFonts w:cstheme="minorHAnsi"/>
                <w:b/>
                <w:szCs w:val="22"/>
                <w:lang w:eastAsia="es-CO"/>
              </w:rPr>
              <w:t>Experiencia</w:t>
            </w:r>
          </w:p>
        </w:tc>
      </w:tr>
      <w:tr w:rsidR="00294A61" w:rsidRPr="00CB5880" w:rsidTr="00594C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294A61" w:rsidRPr="00CB5880" w:rsidRDefault="00294A61" w:rsidP="00294A61">
            <w:pPr>
              <w:contextualSpacing/>
              <w:rPr>
                <w:rFonts w:cstheme="minorHAnsi"/>
                <w:szCs w:val="22"/>
                <w:lang w:eastAsia="es-CO"/>
              </w:rPr>
            </w:pPr>
          </w:p>
          <w:p w:rsidR="00294A61" w:rsidRPr="00CB5880" w:rsidRDefault="00294A61" w:rsidP="007F35FE">
            <w:pPr>
              <w:pStyle w:val="Prrafodelista"/>
              <w:numPr>
                <w:ilvl w:val="0"/>
                <w:numId w:val="115"/>
              </w:numPr>
              <w:rPr>
                <w:rFonts w:cstheme="minorHAnsi"/>
                <w:szCs w:val="22"/>
                <w:lang w:eastAsia="es-CO"/>
              </w:rPr>
            </w:pPr>
            <w:r w:rsidRPr="00CB5880">
              <w:rPr>
                <w:rFonts w:cstheme="minorHAnsi"/>
                <w:szCs w:val="22"/>
                <w:lang w:eastAsia="es-CO"/>
              </w:rPr>
              <w:t>Ingeniería Administrativa y Afines</w:t>
            </w:r>
          </w:p>
          <w:p w:rsidR="00294A61" w:rsidRPr="00CB5880" w:rsidRDefault="00294A61"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Ambiental, Sanitaria y Afines</w:t>
            </w:r>
          </w:p>
          <w:p w:rsidR="00294A61" w:rsidRPr="00CB5880" w:rsidRDefault="00294A61"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Civil y Afines</w:t>
            </w:r>
          </w:p>
          <w:p w:rsidR="00294A61" w:rsidRPr="00CB5880" w:rsidRDefault="00294A61"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Ingeniería de Minas, Metalurgia y Afines </w:t>
            </w:r>
          </w:p>
          <w:p w:rsidR="00294A61" w:rsidRPr="00CB5880" w:rsidRDefault="00294A61"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eléctrica y Afines</w:t>
            </w:r>
          </w:p>
          <w:p w:rsidR="00294A61" w:rsidRPr="00CB5880" w:rsidRDefault="00294A61" w:rsidP="007F35FE">
            <w:pPr>
              <w:pStyle w:val="Prrafodelista"/>
              <w:numPr>
                <w:ilvl w:val="0"/>
                <w:numId w:val="115"/>
              </w:numPr>
              <w:rPr>
                <w:rFonts w:cstheme="minorHAnsi"/>
                <w:szCs w:val="22"/>
                <w:lang w:eastAsia="es-CO"/>
              </w:rPr>
            </w:pPr>
            <w:r w:rsidRPr="00CB5880">
              <w:rPr>
                <w:rFonts w:cstheme="minorHAnsi"/>
                <w:szCs w:val="22"/>
                <w:lang w:eastAsia="es-CO"/>
              </w:rPr>
              <w:t>Ingeniería Industrial y Afines</w:t>
            </w:r>
          </w:p>
          <w:p w:rsidR="00294A61" w:rsidRPr="00CB5880" w:rsidRDefault="00294A61"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Química y Afines</w:t>
            </w:r>
          </w:p>
          <w:p w:rsidR="00294A61" w:rsidRPr="00CB5880" w:rsidRDefault="00294A61"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Mecánica y Afines</w:t>
            </w:r>
          </w:p>
          <w:p w:rsidR="00294A61" w:rsidRPr="00CB5880" w:rsidRDefault="00294A61" w:rsidP="00294A61">
            <w:pPr>
              <w:ind w:left="360"/>
              <w:contextualSpacing/>
              <w:rPr>
                <w:rFonts w:cstheme="minorHAnsi"/>
                <w:szCs w:val="22"/>
                <w:lang w:eastAsia="es-CO"/>
              </w:rPr>
            </w:pPr>
          </w:p>
          <w:p w:rsidR="00294A61" w:rsidRPr="00CB5880" w:rsidRDefault="00294A61" w:rsidP="00294A61">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294A61" w:rsidRPr="00CB5880" w:rsidRDefault="00294A61" w:rsidP="00294A61">
            <w:pPr>
              <w:contextualSpacing/>
              <w:rPr>
                <w:rFonts w:cstheme="minorHAnsi"/>
                <w:szCs w:val="22"/>
                <w:lang w:eastAsia="es-CO"/>
              </w:rPr>
            </w:pPr>
          </w:p>
          <w:p w:rsidR="00294A61" w:rsidRPr="00CB5880" w:rsidRDefault="00294A61" w:rsidP="00294A61">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94A61" w:rsidRPr="00CB5880" w:rsidRDefault="00294A61" w:rsidP="00294A61">
            <w:pPr>
              <w:widowControl w:val="0"/>
              <w:contextualSpacing/>
              <w:rPr>
                <w:rFonts w:cstheme="minorHAnsi"/>
                <w:szCs w:val="22"/>
                <w:lang w:val="es-CO"/>
              </w:rPr>
            </w:pPr>
            <w:r w:rsidRPr="00CB5880">
              <w:rPr>
                <w:rFonts w:cstheme="minorHAnsi"/>
                <w:szCs w:val="22"/>
              </w:rPr>
              <w:t>Treinta y siete (37) meses de experiencia profesional relacionada</w:t>
            </w:r>
            <w:r w:rsidRPr="00CB5880">
              <w:rPr>
                <w:rFonts w:cstheme="minorHAnsi"/>
                <w:szCs w:val="22"/>
                <w:lang w:val="es-CO"/>
              </w:rPr>
              <w:t>.</w:t>
            </w:r>
          </w:p>
        </w:tc>
      </w:tr>
      <w:tr w:rsidR="00667136"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667136" w:rsidRPr="00CB5880" w:rsidTr="00594C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Experiencia</w:t>
            </w:r>
          </w:p>
        </w:tc>
      </w:tr>
      <w:tr w:rsidR="00667136" w:rsidRPr="00CB5880" w:rsidTr="00594C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67136"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667136" w:rsidRPr="00CB5880" w:rsidRDefault="00667136" w:rsidP="007F35FE">
            <w:pPr>
              <w:pStyle w:val="Prrafodelista"/>
              <w:numPr>
                <w:ilvl w:val="0"/>
                <w:numId w:val="115"/>
              </w:numPr>
              <w:rPr>
                <w:rFonts w:cstheme="minorHAnsi"/>
                <w:szCs w:val="22"/>
                <w:lang w:eastAsia="es-CO"/>
              </w:rPr>
            </w:pPr>
            <w:r w:rsidRPr="00CB5880">
              <w:rPr>
                <w:rFonts w:cstheme="minorHAnsi"/>
                <w:szCs w:val="22"/>
                <w:lang w:eastAsia="es-CO"/>
              </w:rPr>
              <w:t>Ingeniería Administrativa y Afines</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Ambiental, Sanitaria y Afines</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Civil y Afines</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Ingeniería de Minas, Metalurgia y Afines </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eléctrica y Afines</w:t>
            </w:r>
          </w:p>
          <w:p w:rsidR="00667136" w:rsidRPr="00CB5880" w:rsidRDefault="00667136" w:rsidP="007F35FE">
            <w:pPr>
              <w:pStyle w:val="Prrafodelista"/>
              <w:numPr>
                <w:ilvl w:val="0"/>
                <w:numId w:val="115"/>
              </w:numPr>
              <w:rPr>
                <w:rFonts w:cstheme="minorHAnsi"/>
                <w:szCs w:val="22"/>
                <w:lang w:eastAsia="es-CO"/>
              </w:rPr>
            </w:pPr>
            <w:r w:rsidRPr="00CB5880">
              <w:rPr>
                <w:rFonts w:cstheme="minorHAnsi"/>
                <w:szCs w:val="22"/>
                <w:lang w:eastAsia="es-CO"/>
              </w:rPr>
              <w:t>Ingeniería Industrial y Afines</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Química y Afines</w:t>
            </w:r>
          </w:p>
          <w:p w:rsidR="00861872"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Mecánica y Afines</w:t>
            </w:r>
          </w:p>
          <w:p w:rsidR="00861872" w:rsidRDefault="00861872"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p>
          <w:p w:rsidR="00667136" w:rsidRPr="00CB5880" w:rsidRDefault="00667136"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widowControl w:val="0"/>
              <w:contextualSpacing/>
              <w:rPr>
                <w:rFonts w:cstheme="minorHAnsi"/>
                <w:szCs w:val="22"/>
              </w:rPr>
            </w:pPr>
            <w:r w:rsidRPr="00CB5880">
              <w:rPr>
                <w:rFonts w:cstheme="minorHAnsi"/>
                <w:szCs w:val="22"/>
              </w:rPr>
              <w:t>Sesenta y un (61) meses de experiencia profesional relacionada.</w:t>
            </w:r>
          </w:p>
        </w:tc>
      </w:tr>
      <w:tr w:rsidR="00667136" w:rsidRPr="00CB5880" w:rsidTr="00594C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Experiencia</w:t>
            </w:r>
          </w:p>
        </w:tc>
      </w:tr>
      <w:tr w:rsidR="00667136" w:rsidRPr="00CB5880" w:rsidTr="00594C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67136" w:rsidRPr="00CB5880" w:rsidRDefault="00667136" w:rsidP="00667136">
            <w:pPr>
              <w:contextualSpacing/>
              <w:rPr>
                <w:rFonts w:cstheme="minorHAnsi"/>
                <w:szCs w:val="22"/>
                <w:lang w:eastAsia="es-CO"/>
              </w:rPr>
            </w:pPr>
          </w:p>
          <w:p w:rsidR="00667136" w:rsidRPr="00CB5880" w:rsidRDefault="00667136" w:rsidP="007F35FE">
            <w:pPr>
              <w:pStyle w:val="Prrafodelista"/>
              <w:numPr>
                <w:ilvl w:val="0"/>
                <w:numId w:val="115"/>
              </w:numPr>
              <w:rPr>
                <w:rFonts w:cstheme="minorHAnsi"/>
                <w:szCs w:val="22"/>
                <w:lang w:eastAsia="es-CO"/>
              </w:rPr>
            </w:pPr>
            <w:r w:rsidRPr="00CB5880">
              <w:rPr>
                <w:rFonts w:cstheme="minorHAnsi"/>
                <w:szCs w:val="22"/>
                <w:lang w:eastAsia="es-CO"/>
              </w:rPr>
              <w:t>Ingeniería Administrativa y Afines</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lastRenderedPageBreak/>
              <w:t>Ingeniería Ambiental, Sanitaria y Afines</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Civil y Afines</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Ingeniería de Minas, Metalurgia y Afines </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eléctrica y Afines</w:t>
            </w:r>
          </w:p>
          <w:p w:rsidR="00667136" w:rsidRPr="00CB5880" w:rsidRDefault="00667136" w:rsidP="007F35FE">
            <w:pPr>
              <w:pStyle w:val="Prrafodelista"/>
              <w:numPr>
                <w:ilvl w:val="0"/>
                <w:numId w:val="115"/>
              </w:numPr>
              <w:rPr>
                <w:rFonts w:cstheme="minorHAnsi"/>
                <w:szCs w:val="22"/>
                <w:lang w:eastAsia="es-CO"/>
              </w:rPr>
            </w:pPr>
            <w:r w:rsidRPr="00CB5880">
              <w:rPr>
                <w:rFonts w:cstheme="minorHAnsi"/>
                <w:szCs w:val="22"/>
                <w:lang w:eastAsia="es-CO"/>
              </w:rPr>
              <w:t>Ingeniería Industrial y Afines</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Química y Afines</w:t>
            </w:r>
          </w:p>
          <w:p w:rsidR="00861872"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Mecánica y Afines</w:t>
            </w:r>
          </w:p>
          <w:p w:rsidR="00861872" w:rsidRDefault="00861872"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p>
          <w:p w:rsidR="00667136" w:rsidRPr="00CB5880" w:rsidRDefault="00667136"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667136" w:rsidRPr="00CB5880" w:rsidRDefault="00667136" w:rsidP="005A2807">
            <w:pPr>
              <w:contextualSpacing/>
              <w:rPr>
                <w:rFonts w:cstheme="minorHAnsi"/>
                <w:szCs w:val="22"/>
                <w:lang w:eastAsia="es-CO"/>
              </w:rPr>
            </w:pPr>
          </w:p>
          <w:p w:rsidR="00667136" w:rsidRPr="00CB5880" w:rsidRDefault="00667136"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667136" w:rsidRPr="00CB5880" w:rsidTr="00594C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Experiencia</w:t>
            </w:r>
          </w:p>
        </w:tc>
      </w:tr>
      <w:tr w:rsidR="00667136" w:rsidRPr="00CB5880" w:rsidTr="00594C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67136"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667136" w:rsidRPr="00CB5880" w:rsidRDefault="00667136" w:rsidP="007F35FE">
            <w:pPr>
              <w:pStyle w:val="Prrafodelista"/>
              <w:numPr>
                <w:ilvl w:val="0"/>
                <w:numId w:val="115"/>
              </w:numPr>
              <w:rPr>
                <w:rFonts w:cstheme="minorHAnsi"/>
                <w:szCs w:val="22"/>
                <w:lang w:eastAsia="es-CO"/>
              </w:rPr>
            </w:pPr>
            <w:r w:rsidRPr="00CB5880">
              <w:rPr>
                <w:rFonts w:cstheme="minorHAnsi"/>
                <w:szCs w:val="22"/>
                <w:lang w:eastAsia="es-CO"/>
              </w:rPr>
              <w:t>Ingeniería Administrativa y Afines</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Ambiental, Sanitaria y Afines</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Civil y Afines</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Ingeniería de Minas, Metalurgia y Afines </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eléctrica y Afines</w:t>
            </w:r>
          </w:p>
          <w:p w:rsidR="00667136" w:rsidRPr="00CB5880" w:rsidRDefault="00667136" w:rsidP="007F35FE">
            <w:pPr>
              <w:pStyle w:val="Prrafodelista"/>
              <w:numPr>
                <w:ilvl w:val="0"/>
                <w:numId w:val="115"/>
              </w:numPr>
              <w:rPr>
                <w:rFonts w:cstheme="minorHAnsi"/>
                <w:szCs w:val="22"/>
                <w:lang w:eastAsia="es-CO"/>
              </w:rPr>
            </w:pPr>
            <w:r w:rsidRPr="00CB5880">
              <w:rPr>
                <w:rFonts w:cstheme="minorHAnsi"/>
                <w:szCs w:val="22"/>
                <w:lang w:eastAsia="es-CO"/>
              </w:rPr>
              <w:t>Ingeniería Industrial y Afines</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Química y Afines</w:t>
            </w:r>
          </w:p>
          <w:p w:rsidR="00667136" w:rsidRPr="00CB5880" w:rsidRDefault="00667136" w:rsidP="007F35FE">
            <w:pPr>
              <w:pStyle w:val="Style1"/>
              <w:numPr>
                <w:ilvl w:val="0"/>
                <w:numId w:val="115"/>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Mecánica y Afines</w:t>
            </w:r>
          </w:p>
          <w:p w:rsidR="00667136" w:rsidRPr="00CB5880" w:rsidRDefault="00667136" w:rsidP="005A2807">
            <w:pPr>
              <w:contextualSpacing/>
              <w:rPr>
                <w:rFonts w:cstheme="minorHAnsi"/>
                <w:szCs w:val="22"/>
                <w:lang w:eastAsia="es-CO"/>
              </w:rPr>
            </w:pPr>
          </w:p>
          <w:p w:rsidR="00667136" w:rsidRPr="00CB5880" w:rsidRDefault="00667136"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667136" w:rsidRPr="00CB5880" w:rsidRDefault="00667136" w:rsidP="005A2807">
            <w:pPr>
              <w:contextualSpacing/>
              <w:rPr>
                <w:rFonts w:cstheme="minorHAnsi"/>
                <w:szCs w:val="22"/>
                <w:lang w:eastAsia="es-CO"/>
              </w:rPr>
            </w:pPr>
          </w:p>
          <w:p w:rsidR="00667136" w:rsidRPr="00CB5880" w:rsidRDefault="00667136"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667136" w:rsidRPr="00CB5880" w:rsidRDefault="00667136" w:rsidP="00667136">
      <w:pPr>
        <w:rPr>
          <w:rFonts w:cstheme="minorHAnsi"/>
        </w:rPr>
      </w:pPr>
    </w:p>
    <w:p w:rsidR="000F5D3D" w:rsidRPr="00CB5880" w:rsidRDefault="00667136" w:rsidP="00922755">
      <w:r w:rsidRPr="00CB5880">
        <w:t>P</w:t>
      </w:r>
      <w:r w:rsidR="000F5D3D" w:rsidRPr="00CB5880">
        <w:t>rofesional Especializado 2028-22 Secretaria General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F5D3D"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F5D3D" w:rsidRPr="00CB5880" w:rsidRDefault="000F5D3D" w:rsidP="00170AAC">
            <w:pPr>
              <w:jc w:val="center"/>
              <w:rPr>
                <w:rFonts w:cstheme="minorHAnsi"/>
                <w:b/>
                <w:bCs/>
                <w:szCs w:val="22"/>
                <w:lang w:eastAsia="es-CO"/>
              </w:rPr>
            </w:pPr>
            <w:r w:rsidRPr="00CB5880">
              <w:rPr>
                <w:rFonts w:cstheme="minorHAnsi"/>
                <w:b/>
                <w:bCs/>
                <w:szCs w:val="22"/>
                <w:lang w:eastAsia="es-CO"/>
              </w:rPr>
              <w:t>ÁREA FUNCIONAL</w:t>
            </w:r>
          </w:p>
          <w:p w:rsidR="000F5D3D" w:rsidRPr="00CB5880" w:rsidRDefault="000F5D3D" w:rsidP="00170AAC">
            <w:pPr>
              <w:jc w:val="center"/>
              <w:rPr>
                <w:rFonts w:cstheme="minorHAnsi"/>
                <w:b/>
                <w:bCs/>
                <w:szCs w:val="22"/>
              </w:rPr>
            </w:pPr>
            <w:r w:rsidRPr="00CB5880">
              <w:rPr>
                <w:rFonts w:cstheme="minorHAnsi"/>
                <w:b/>
                <w:bCs/>
                <w:szCs w:val="22"/>
              </w:rPr>
              <w:t>Secretaría General</w:t>
            </w:r>
          </w:p>
        </w:tc>
      </w:tr>
      <w:tr w:rsidR="000F5D3D"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F5D3D" w:rsidRPr="00CB5880" w:rsidRDefault="000F5D3D" w:rsidP="00170AAC">
            <w:pPr>
              <w:jc w:val="center"/>
              <w:rPr>
                <w:rFonts w:cstheme="minorHAnsi"/>
                <w:b/>
                <w:bCs/>
                <w:szCs w:val="22"/>
                <w:lang w:eastAsia="es-CO"/>
              </w:rPr>
            </w:pPr>
            <w:r w:rsidRPr="00CB5880">
              <w:rPr>
                <w:rFonts w:cstheme="minorHAnsi"/>
                <w:b/>
                <w:bCs/>
                <w:szCs w:val="22"/>
                <w:lang w:eastAsia="es-CO"/>
              </w:rPr>
              <w:t>PROPÓSITO PRINCIPAL</w:t>
            </w:r>
          </w:p>
        </w:tc>
      </w:tr>
      <w:tr w:rsidR="000F5D3D" w:rsidRPr="00CB5880" w:rsidTr="00594C4E">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D3D" w:rsidRPr="00CB5880" w:rsidRDefault="000F5D3D" w:rsidP="00170AAC">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Brindar orientación jurídica al desarrollo de los procesos a cargo de la Secretaría General que le sean asignados, con base en los lineamientos definidos y las normas vigentes.</w:t>
            </w:r>
          </w:p>
        </w:tc>
      </w:tr>
      <w:tr w:rsidR="000F5D3D"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F5D3D" w:rsidRPr="00CB5880" w:rsidRDefault="000F5D3D" w:rsidP="00170AAC">
            <w:pPr>
              <w:jc w:val="center"/>
              <w:rPr>
                <w:rFonts w:cstheme="minorHAnsi"/>
                <w:b/>
                <w:bCs/>
                <w:szCs w:val="22"/>
                <w:lang w:eastAsia="es-CO"/>
              </w:rPr>
            </w:pPr>
            <w:r w:rsidRPr="00CB5880">
              <w:rPr>
                <w:rFonts w:cstheme="minorHAnsi"/>
                <w:b/>
                <w:bCs/>
                <w:szCs w:val="22"/>
                <w:lang w:eastAsia="es-CO"/>
              </w:rPr>
              <w:t>DESCRIPCIÓN DE FUNCIONES ESENCIALES</w:t>
            </w:r>
          </w:p>
        </w:tc>
      </w:tr>
      <w:tr w:rsidR="000F5D3D" w:rsidRPr="00CB5880" w:rsidTr="00594C4E">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D3D" w:rsidRPr="00CB5880" w:rsidRDefault="000F5D3D" w:rsidP="007F35FE">
            <w:pPr>
              <w:pStyle w:val="Prrafodelista"/>
              <w:numPr>
                <w:ilvl w:val="0"/>
                <w:numId w:val="74"/>
              </w:numPr>
              <w:suppressAutoHyphens/>
              <w:rPr>
                <w:rFonts w:cstheme="minorHAnsi"/>
                <w:bCs/>
                <w:szCs w:val="22"/>
              </w:rPr>
            </w:pPr>
            <w:r w:rsidRPr="00CB5880">
              <w:rPr>
                <w:rFonts w:cstheme="minorHAnsi"/>
                <w:bCs/>
                <w:szCs w:val="22"/>
              </w:rPr>
              <w:t>Gestionar la formulación, ejecución y seguimiento de políticas, planes, programas y proyectos para la Secretaría General, teniendo en cuenta las directrices institucionales.</w:t>
            </w:r>
          </w:p>
          <w:p w:rsidR="000F5D3D" w:rsidRPr="00CB5880" w:rsidRDefault="000F5D3D" w:rsidP="007F35FE">
            <w:pPr>
              <w:pStyle w:val="Prrafodelista"/>
              <w:numPr>
                <w:ilvl w:val="0"/>
                <w:numId w:val="74"/>
              </w:numPr>
              <w:rPr>
                <w:rFonts w:cstheme="minorHAnsi"/>
                <w:szCs w:val="22"/>
              </w:rPr>
            </w:pPr>
            <w:r w:rsidRPr="00CB5880">
              <w:rPr>
                <w:rFonts w:cstheme="minorHAnsi"/>
                <w:szCs w:val="22"/>
              </w:rPr>
              <w:lastRenderedPageBreak/>
              <w:t xml:space="preserve">Orientar a la Secretaría General en la gestión de los asuntos jurídicos que le sean asignados, conforme con las directrices impartidas </w:t>
            </w:r>
          </w:p>
          <w:p w:rsidR="000F5D3D" w:rsidRPr="00CB5880" w:rsidRDefault="000F5D3D" w:rsidP="007F35FE">
            <w:pPr>
              <w:pStyle w:val="Prrafodelista"/>
              <w:numPr>
                <w:ilvl w:val="0"/>
                <w:numId w:val="74"/>
              </w:numPr>
              <w:rPr>
                <w:rFonts w:cstheme="minorHAnsi"/>
                <w:szCs w:val="22"/>
              </w:rPr>
            </w:pPr>
            <w:r w:rsidRPr="00CB5880">
              <w:rPr>
                <w:rFonts w:cstheme="minorHAnsi"/>
                <w:szCs w:val="22"/>
              </w:rPr>
              <w:t>Participar en la gestión de los procesos contractuales para la adquisición de bienes y servicios de la Secretaría General, teniendo en cuenta los procedimientos y la normativa vigente.</w:t>
            </w:r>
          </w:p>
          <w:p w:rsidR="000F5D3D" w:rsidRPr="00CB5880" w:rsidRDefault="000F5D3D" w:rsidP="007F35FE">
            <w:pPr>
              <w:pStyle w:val="Prrafodelista"/>
              <w:numPr>
                <w:ilvl w:val="0"/>
                <w:numId w:val="74"/>
              </w:numPr>
              <w:rPr>
                <w:rFonts w:cstheme="minorHAnsi"/>
                <w:szCs w:val="22"/>
              </w:rPr>
            </w:pPr>
            <w:r w:rsidRPr="00CB5880">
              <w:rPr>
                <w:rFonts w:cstheme="minorHAnsi"/>
                <w:szCs w:val="22"/>
              </w:rPr>
              <w:t>Adelantar el seguimiento a los planes, programas, metas e indicadores a los procesos y procedimientos de la Secretaría General, con base en las directrices internas.</w:t>
            </w:r>
          </w:p>
          <w:p w:rsidR="000F5D3D" w:rsidRPr="00CB5880" w:rsidRDefault="000F5D3D" w:rsidP="007F35FE">
            <w:pPr>
              <w:pStyle w:val="Prrafodelista"/>
              <w:numPr>
                <w:ilvl w:val="0"/>
                <w:numId w:val="74"/>
              </w:numPr>
              <w:suppressAutoHyphens/>
              <w:rPr>
                <w:rFonts w:cstheme="minorHAnsi"/>
                <w:bCs/>
                <w:szCs w:val="22"/>
              </w:rPr>
            </w:pPr>
            <w:r w:rsidRPr="00CB5880">
              <w:rPr>
                <w:rFonts w:cstheme="minorHAnsi"/>
                <w:bCs/>
                <w:szCs w:val="22"/>
              </w:rPr>
              <w:t>Proyectar y/o revisar actos administrativos, comunicaciones, certificaciones y documentos proferidos por la Secretaría General que le sean asignados, de acuerdo con los lineamientos definidos.</w:t>
            </w:r>
          </w:p>
          <w:p w:rsidR="000F5D3D" w:rsidRPr="00CB5880" w:rsidRDefault="000F5D3D" w:rsidP="007F35FE">
            <w:pPr>
              <w:pStyle w:val="Prrafodelista"/>
              <w:numPr>
                <w:ilvl w:val="0"/>
                <w:numId w:val="74"/>
              </w:numPr>
              <w:suppressAutoHyphens/>
              <w:rPr>
                <w:rFonts w:cstheme="minorHAnsi"/>
                <w:bCs/>
                <w:szCs w:val="22"/>
              </w:rPr>
            </w:pPr>
            <w:r w:rsidRPr="00CB5880">
              <w:rPr>
                <w:rFonts w:cstheme="minorHAnsi"/>
                <w:bCs/>
                <w:szCs w:val="22"/>
              </w:rPr>
              <w:t>Brindar acompañamiento jurídico al proceso de contribuciones, con base en los procedimientos definidos.</w:t>
            </w:r>
          </w:p>
          <w:p w:rsidR="000F5D3D" w:rsidRPr="00CB5880" w:rsidRDefault="000F5D3D" w:rsidP="007F35FE">
            <w:pPr>
              <w:pStyle w:val="Prrafodelista"/>
              <w:numPr>
                <w:ilvl w:val="0"/>
                <w:numId w:val="74"/>
              </w:numPr>
              <w:suppressAutoHyphens/>
              <w:rPr>
                <w:rFonts w:cstheme="minorHAnsi"/>
                <w:bCs/>
                <w:szCs w:val="22"/>
              </w:rPr>
            </w:pPr>
            <w:r w:rsidRPr="00CB5880">
              <w:rPr>
                <w:rFonts w:cstheme="minorHAnsi"/>
                <w:bCs/>
                <w:szCs w:val="22"/>
              </w:rPr>
              <w:t>Brindar acompañamiento a los procesos de notificación, conforme con la normativa y procedimientos internos.</w:t>
            </w:r>
          </w:p>
          <w:p w:rsidR="000F5D3D" w:rsidRPr="00CB5880" w:rsidRDefault="000F5D3D" w:rsidP="007F35FE">
            <w:pPr>
              <w:pStyle w:val="Sinespaciado"/>
              <w:numPr>
                <w:ilvl w:val="0"/>
                <w:numId w:val="7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CB5880">
              <w:rPr>
                <w:rFonts w:asciiTheme="minorHAnsi" w:hAnsiTheme="minorHAnsi" w:cstheme="minorHAnsi"/>
                <w:bCs/>
              </w:rPr>
              <w:t>Secretaría General</w:t>
            </w:r>
            <w:r w:rsidRPr="00CB5880">
              <w:rPr>
                <w:rFonts w:asciiTheme="minorHAnsi" w:eastAsia="Times New Roman" w:hAnsiTheme="minorHAnsi" w:cstheme="minorHAnsi"/>
                <w:lang w:val="es-ES_tradnl" w:eastAsia="es-ES"/>
              </w:rPr>
              <w:t>.</w:t>
            </w:r>
          </w:p>
          <w:p w:rsidR="000F5D3D" w:rsidRPr="00CB5880" w:rsidRDefault="000F5D3D" w:rsidP="007F35FE">
            <w:pPr>
              <w:pStyle w:val="Prrafodelista"/>
              <w:numPr>
                <w:ilvl w:val="0"/>
                <w:numId w:val="74"/>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0F5D3D" w:rsidRPr="00CB5880" w:rsidRDefault="000F5D3D" w:rsidP="007F35FE">
            <w:pPr>
              <w:pStyle w:val="Sinespaciado"/>
              <w:numPr>
                <w:ilvl w:val="0"/>
                <w:numId w:val="7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0F5D3D" w:rsidRPr="00CB5880" w:rsidRDefault="000F5D3D" w:rsidP="007F35FE">
            <w:pPr>
              <w:pStyle w:val="Prrafodelista"/>
              <w:numPr>
                <w:ilvl w:val="0"/>
                <w:numId w:val="74"/>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0F5D3D"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F5D3D" w:rsidRPr="00CB5880" w:rsidRDefault="000F5D3D" w:rsidP="00170AAC">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0F5D3D"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D3D" w:rsidRPr="00CB5880" w:rsidRDefault="000F5D3D" w:rsidP="000F5D3D">
            <w:pPr>
              <w:pStyle w:val="Prrafodelista"/>
              <w:numPr>
                <w:ilvl w:val="0"/>
                <w:numId w:val="3"/>
              </w:numPr>
              <w:rPr>
                <w:rFonts w:cstheme="minorHAnsi"/>
                <w:szCs w:val="22"/>
                <w:lang w:eastAsia="es-CO"/>
              </w:rPr>
            </w:pPr>
            <w:r w:rsidRPr="00CB5880">
              <w:rPr>
                <w:rFonts w:cstheme="minorHAnsi"/>
                <w:szCs w:val="22"/>
                <w:lang w:eastAsia="es-CO"/>
              </w:rPr>
              <w:t>Administración pública</w:t>
            </w:r>
          </w:p>
          <w:p w:rsidR="000F5D3D" w:rsidRPr="00CB5880" w:rsidRDefault="000F5D3D" w:rsidP="000F5D3D">
            <w:pPr>
              <w:pStyle w:val="Prrafodelista"/>
              <w:numPr>
                <w:ilvl w:val="0"/>
                <w:numId w:val="3"/>
              </w:numPr>
              <w:rPr>
                <w:rFonts w:cstheme="minorHAnsi"/>
                <w:szCs w:val="22"/>
                <w:lang w:eastAsia="es-CO"/>
              </w:rPr>
            </w:pPr>
            <w:r w:rsidRPr="00CB5880">
              <w:rPr>
                <w:rFonts w:cstheme="minorHAnsi"/>
                <w:szCs w:val="22"/>
                <w:lang w:eastAsia="es-CO"/>
              </w:rPr>
              <w:t>Presupuesto público</w:t>
            </w:r>
          </w:p>
          <w:p w:rsidR="000F5D3D" w:rsidRPr="00CB5880" w:rsidRDefault="000F5D3D" w:rsidP="000F5D3D">
            <w:pPr>
              <w:pStyle w:val="Prrafodelista"/>
              <w:numPr>
                <w:ilvl w:val="0"/>
                <w:numId w:val="3"/>
              </w:numPr>
              <w:rPr>
                <w:rFonts w:cstheme="minorHAnsi"/>
                <w:szCs w:val="22"/>
                <w:lang w:eastAsia="es-CO"/>
              </w:rPr>
            </w:pPr>
            <w:r w:rsidRPr="00CB5880">
              <w:rPr>
                <w:rFonts w:cstheme="minorHAnsi"/>
                <w:szCs w:val="22"/>
                <w:lang w:eastAsia="es-CO"/>
              </w:rPr>
              <w:t>Contratación estatal</w:t>
            </w:r>
          </w:p>
          <w:p w:rsidR="000F5D3D" w:rsidRPr="00CB5880" w:rsidRDefault="000F5D3D" w:rsidP="000F5D3D">
            <w:pPr>
              <w:pStyle w:val="Prrafodelista"/>
              <w:numPr>
                <w:ilvl w:val="0"/>
                <w:numId w:val="3"/>
              </w:numPr>
              <w:rPr>
                <w:rFonts w:cstheme="minorHAnsi"/>
                <w:szCs w:val="22"/>
                <w:lang w:eastAsia="es-CO"/>
              </w:rPr>
            </w:pPr>
            <w:r w:rsidRPr="00CB5880">
              <w:rPr>
                <w:rFonts w:cstheme="minorHAnsi"/>
                <w:szCs w:val="22"/>
                <w:lang w:eastAsia="es-CO"/>
              </w:rPr>
              <w:t>Derecho Administrativo</w:t>
            </w:r>
          </w:p>
          <w:p w:rsidR="000F5D3D" w:rsidRPr="00CB5880" w:rsidRDefault="000F5D3D" w:rsidP="000F5D3D">
            <w:pPr>
              <w:pStyle w:val="Prrafodelista"/>
              <w:numPr>
                <w:ilvl w:val="0"/>
                <w:numId w:val="3"/>
              </w:numPr>
              <w:rPr>
                <w:rFonts w:cstheme="minorHAnsi"/>
                <w:szCs w:val="22"/>
                <w:lang w:eastAsia="es-CO"/>
              </w:rPr>
            </w:pPr>
            <w:r w:rsidRPr="00CB5880">
              <w:rPr>
                <w:rFonts w:cstheme="minorHAnsi"/>
                <w:szCs w:val="22"/>
                <w:lang w:eastAsia="es-CO"/>
              </w:rPr>
              <w:t>Procedimiento administrativo</w:t>
            </w:r>
          </w:p>
          <w:p w:rsidR="000F5D3D" w:rsidRPr="00CB5880" w:rsidRDefault="000F5D3D" w:rsidP="000F5D3D">
            <w:pPr>
              <w:pStyle w:val="Prrafodelista"/>
              <w:numPr>
                <w:ilvl w:val="0"/>
                <w:numId w:val="3"/>
              </w:numPr>
              <w:rPr>
                <w:rFonts w:cstheme="minorHAnsi"/>
                <w:szCs w:val="22"/>
                <w:lang w:eastAsia="es-CO"/>
              </w:rPr>
            </w:pPr>
            <w:r w:rsidRPr="00CB5880">
              <w:rPr>
                <w:rFonts w:cstheme="minorHAnsi"/>
                <w:szCs w:val="22"/>
                <w:lang w:eastAsia="es-CO"/>
              </w:rPr>
              <w:t>Modelo Integrado de Planeación y Gestión - MIPG</w:t>
            </w:r>
          </w:p>
        </w:tc>
      </w:tr>
      <w:tr w:rsidR="000F5D3D"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F5D3D" w:rsidRPr="00CB5880" w:rsidRDefault="000F5D3D" w:rsidP="00170AAC">
            <w:pPr>
              <w:jc w:val="center"/>
              <w:rPr>
                <w:rFonts w:cstheme="minorHAnsi"/>
                <w:b/>
                <w:szCs w:val="22"/>
                <w:lang w:eastAsia="es-CO"/>
              </w:rPr>
            </w:pPr>
            <w:r w:rsidRPr="00CB5880">
              <w:rPr>
                <w:rFonts w:cstheme="minorHAnsi"/>
                <w:b/>
                <w:bCs/>
                <w:szCs w:val="22"/>
                <w:lang w:eastAsia="es-CO"/>
              </w:rPr>
              <w:t>COMPETENCIAS COMPORTAMENTALES</w:t>
            </w:r>
          </w:p>
        </w:tc>
      </w:tr>
      <w:tr w:rsidR="000F5D3D" w:rsidRPr="00CB5880" w:rsidTr="00594C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F5D3D" w:rsidRPr="00CB5880" w:rsidRDefault="000F5D3D" w:rsidP="00170AAC">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F5D3D" w:rsidRPr="00CB5880" w:rsidRDefault="000F5D3D" w:rsidP="00170AAC">
            <w:pPr>
              <w:contextualSpacing/>
              <w:jc w:val="center"/>
              <w:rPr>
                <w:rFonts w:cstheme="minorHAnsi"/>
                <w:szCs w:val="22"/>
                <w:lang w:eastAsia="es-CO"/>
              </w:rPr>
            </w:pPr>
            <w:r w:rsidRPr="00CB5880">
              <w:rPr>
                <w:rFonts w:cstheme="minorHAnsi"/>
                <w:szCs w:val="22"/>
                <w:lang w:eastAsia="es-CO"/>
              </w:rPr>
              <w:t>POR NIVEL JERÁRQUICO</w:t>
            </w:r>
          </w:p>
        </w:tc>
      </w:tr>
      <w:tr w:rsidR="000F5D3D" w:rsidRPr="00CB5880" w:rsidTr="00594C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F5D3D" w:rsidRPr="00CB5880" w:rsidRDefault="000F5D3D" w:rsidP="00170AAC">
            <w:pPr>
              <w:pStyle w:val="Prrafodelista"/>
              <w:numPr>
                <w:ilvl w:val="0"/>
                <w:numId w:val="1"/>
              </w:numPr>
              <w:rPr>
                <w:rFonts w:cstheme="minorHAnsi"/>
                <w:szCs w:val="22"/>
                <w:lang w:eastAsia="es-CO"/>
              </w:rPr>
            </w:pPr>
            <w:r w:rsidRPr="00CB5880">
              <w:rPr>
                <w:rFonts w:cstheme="minorHAnsi"/>
                <w:szCs w:val="22"/>
                <w:lang w:eastAsia="es-CO"/>
              </w:rPr>
              <w:t>Aprendizaje continuo</w:t>
            </w:r>
          </w:p>
          <w:p w:rsidR="000F5D3D" w:rsidRPr="00CB5880" w:rsidRDefault="000F5D3D" w:rsidP="00170AAC">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0F5D3D" w:rsidRPr="00CB5880" w:rsidRDefault="000F5D3D" w:rsidP="00170AAC">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0F5D3D" w:rsidRPr="00CB5880" w:rsidRDefault="000F5D3D" w:rsidP="00170AAC">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0F5D3D" w:rsidRPr="00CB5880" w:rsidRDefault="000F5D3D" w:rsidP="00170AAC">
            <w:pPr>
              <w:pStyle w:val="Prrafodelista"/>
              <w:numPr>
                <w:ilvl w:val="0"/>
                <w:numId w:val="1"/>
              </w:numPr>
              <w:rPr>
                <w:rFonts w:cstheme="minorHAnsi"/>
                <w:szCs w:val="22"/>
                <w:lang w:eastAsia="es-CO"/>
              </w:rPr>
            </w:pPr>
            <w:r w:rsidRPr="00CB5880">
              <w:rPr>
                <w:rFonts w:cstheme="minorHAnsi"/>
                <w:szCs w:val="22"/>
                <w:lang w:eastAsia="es-CO"/>
              </w:rPr>
              <w:t>Trabajo en equipo</w:t>
            </w:r>
          </w:p>
          <w:p w:rsidR="000F5D3D" w:rsidRPr="00CB5880" w:rsidRDefault="000F5D3D" w:rsidP="00170AAC">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F5D3D" w:rsidRPr="00CB5880" w:rsidRDefault="000F5D3D" w:rsidP="00170AAC">
            <w:pPr>
              <w:pStyle w:val="Prrafodelista"/>
              <w:numPr>
                <w:ilvl w:val="0"/>
                <w:numId w:val="2"/>
              </w:numPr>
              <w:rPr>
                <w:rFonts w:cstheme="minorHAnsi"/>
                <w:szCs w:val="22"/>
                <w:lang w:eastAsia="es-CO"/>
              </w:rPr>
            </w:pPr>
            <w:r w:rsidRPr="00CB5880">
              <w:rPr>
                <w:rFonts w:cstheme="minorHAnsi"/>
                <w:szCs w:val="22"/>
                <w:lang w:eastAsia="es-CO"/>
              </w:rPr>
              <w:t>Aporte técnico profesional</w:t>
            </w:r>
          </w:p>
          <w:p w:rsidR="000F5D3D" w:rsidRPr="00CB5880" w:rsidRDefault="000F5D3D" w:rsidP="00170AAC">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0F5D3D" w:rsidRPr="00CB5880" w:rsidRDefault="000F5D3D" w:rsidP="00170AAC">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0F5D3D" w:rsidRPr="00CB5880" w:rsidRDefault="000F5D3D" w:rsidP="00170AAC">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0F5D3D" w:rsidRPr="00CB5880" w:rsidRDefault="000F5D3D" w:rsidP="00170AAC">
            <w:pPr>
              <w:rPr>
                <w:rFonts w:cstheme="minorHAnsi"/>
                <w:szCs w:val="22"/>
                <w:lang w:eastAsia="es-CO"/>
              </w:rPr>
            </w:pPr>
            <w:r w:rsidRPr="00CB5880">
              <w:rPr>
                <w:rFonts w:cstheme="minorHAnsi"/>
                <w:szCs w:val="22"/>
                <w:lang w:eastAsia="es-CO"/>
              </w:rPr>
              <w:t>Se agregan cuando tenga personal a cargo:</w:t>
            </w:r>
          </w:p>
          <w:p w:rsidR="000F5D3D" w:rsidRPr="00CB5880" w:rsidRDefault="000F5D3D" w:rsidP="00170AAC">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0F5D3D" w:rsidRPr="00CB5880" w:rsidRDefault="000F5D3D" w:rsidP="00170AAC">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0F5D3D"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F5D3D" w:rsidRPr="00CB5880" w:rsidRDefault="000F5D3D" w:rsidP="00170AAC">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0F5D3D" w:rsidRPr="00CB5880" w:rsidTr="00594C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0F5D3D" w:rsidRPr="00CB5880" w:rsidRDefault="000F5D3D" w:rsidP="00170AA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0F5D3D" w:rsidRPr="00CB5880" w:rsidRDefault="000F5D3D" w:rsidP="00170AAC">
            <w:pPr>
              <w:contextualSpacing/>
              <w:jc w:val="center"/>
              <w:rPr>
                <w:rFonts w:cstheme="minorHAnsi"/>
                <w:b/>
                <w:szCs w:val="22"/>
                <w:lang w:eastAsia="es-CO"/>
              </w:rPr>
            </w:pPr>
            <w:r w:rsidRPr="00CB5880">
              <w:rPr>
                <w:rFonts w:cstheme="minorHAnsi"/>
                <w:b/>
                <w:szCs w:val="22"/>
                <w:lang w:eastAsia="es-CO"/>
              </w:rPr>
              <w:t>Experiencia</w:t>
            </w:r>
          </w:p>
        </w:tc>
      </w:tr>
      <w:tr w:rsidR="000F5D3D" w:rsidRPr="00CB5880" w:rsidTr="00594C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0F5D3D" w:rsidRPr="00CB5880" w:rsidRDefault="000F5D3D" w:rsidP="000F5D3D">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0F5D3D" w:rsidRPr="00CB5880" w:rsidRDefault="000F5D3D" w:rsidP="000F5D3D">
            <w:pPr>
              <w:contextualSpacing/>
              <w:rPr>
                <w:rFonts w:cstheme="minorHAnsi"/>
                <w:szCs w:val="22"/>
                <w:lang w:eastAsia="es-CO"/>
              </w:rPr>
            </w:pPr>
          </w:p>
          <w:p w:rsidR="000F5D3D" w:rsidRPr="00CB5880" w:rsidRDefault="000F5D3D"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0F5D3D" w:rsidRPr="00CB5880" w:rsidRDefault="000F5D3D" w:rsidP="000F5D3D">
            <w:pPr>
              <w:ind w:left="360"/>
              <w:contextualSpacing/>
              <w:rPr>
                <w:rFonts w:cstheme="minorHAnsi"/>
                <w:szCs w:val="22"/>
                <w:lang w:eastAsia="es-CO"/>
              </w:rPr>
            </w:pPr>
          </w:p>
          <w:p w:rsidR="000F5D3D" w:rsidRPr="00CB5880" w:rsidRDefault="000F5D3D" w:rsidP="000F5D3D">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0F5D3D" w:rsidRPr="00CB5880" w:rsidRDefault="000F5D3D" w:rsidP="000F5D3D">
            <w:pPr>
              <w:contextualSpacing/>
              <w:rPr>
                <w:rFonts w:cstheme="minorHAnsi"/>
                <w:szCs w:val="22"/>
                <w:lang w:eastAsia="es-CO"/>
              </w:rPr>
            </w:pPr>
          </w:p>
          <w:p w:rsidR="000F5D3D" w:rsidRPr="00CB5880" w:rsidRDefault="000F5D3D" w:rsidP="000F5D3D">
            <w:pPr>
              <w:contextualSpacing/>
              <w:rPr>
                <w:rFonts w:cstheme="minorHAnsi"/>
                <w:szCs w:val="22"/>
                <w:lang w:eastAsia="es-CO"/>
              </w:rPr>
            </w:pPr>
            <w:r w:rsidRPr="00CB5880">
              <w:rPr>
                <w:rFonts w:cstheme="minorHAnsi"/>
                <w:szCs w:val="22"/>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0F5D3D" w:rsidRPr="00CB5880" w:rsidRDefault="000F5D3D" w:rsidP="000F5D3D">
            <w:pPr>
              <w:widowControl w:val="0"/>
              <w:contextualSpacing/>
              <w:rPr>
                <w:rFonts w:cstheme="minorHAnsi"/>
                <w:szCs w:val="22"/>
                <w:lang w:val="es-CO"/>
              </w:rPr>
            </w:pPr>
            <w:r w:rsidRPr="00CB5880">
              <w:rPr>
                <w:rFonts w:cstheme="minorHAnsi"/>
                <w:szCs w:val="22"/>
              </w:rPr>
              <w:lastRenderedPageBreak/>
              <w:t>Treinta y siete (37) meses de experiencia profesional relacionada</w:t>
            </w:r>
            <w:r w:rsidRPr="00CB5880">
              <w:rPr>
                <w:rFonts w:cstheme="minorHAnsi"/>
                <w:szCs w:val="22"/>
                <w:lang w:val="es-CO"/>
              </w:rPr>
              <w:t>.</w:t>
            </w:r>
          </w:p>
        </w:tc>
      </w:tr>
      <w:tr w:rsidR="00667136" w:rsidRPr="00CB5880" w:rsidTr="00594C4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667136" w:rsidRPr="00CB5880" w:rsidTr="00594C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Experiencia</w:t>
            </w:r>
          </w:p>
        </w:tc>
      </w:tr>
      <w:tr w:rsidR="00667136" w:rsidRPr="00CB5880" w:rsidTr="00594C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67136" w:rsidRPr="00CB5880" w:rsidRDefault="00667136" w:rsidP="005A2807">
            <w:pPr>
              <w:contextualSpacing/>
              <w:rPr>
                <w:rFonts w:cstheme="minorHAnsi"/>
                <w:szCs w:val="22"/>
                <w:lang w:eastAsia="es-CO"/>
              </w:rPr>
            </w:pPr>
          </w:p>
          <w:p w:rsidR="00861872" w:rsidRDefault="00667136" w:rsidP="006671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861872" w:rsidRDefault="00861872" w:rsidP="006671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p>
          <w:p w:rsidR="00667136" w:rsidRPr="00CB5880" w:rsidRDefault="00667136"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widowControl w:val="0"/>
              <w:contextualSpacing/>
              <w:rPr>
                <w:rFonts w:cstheme="minorHAnsi"/>
                <w:szCs w:val="22"/>
              </w:rPr>
            </w:pPr>
            <w:r w:rsidRPr="00CB5880">
              <w:rPr>
                <w:rFonts w:cstheme="minorHAnsi"/>
                <w:szCs w:val="22"/>
              </w:rPr>
              <w:t>Sesenta y un (61) meses de experiencia profesional relacionada.</w:t>
            </w:r>
          </w:p>
        </w:tc>
      </w:tr>
      <w:tr w:rsidR="00667136" w:rsidRPr="00CB5880" w:rsidTr="00594C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Experiencia</w:t>
            </w:r>
          </w:p>
        </w:tc>
      </w:tr>
      <w:tr w:rsidR="00667136" w:rsidRPr="00CB5880" w:rsidTr="00594C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67136" w:rsidRPr="00CB5880" w:rsidRDefault="00667136" w:rsidP="005A2807">
            <w:pPr>
              <w:contextualSpacing/>
              <w:rPr>
                <w:rFonts w:cstheme="minorHAnsi"/>
                <w:szCs w:val="22"/>
                <w:lang w:eastAsia="es-CO"/>
              </w:rPr>
            </w:pPr>
          </w:p>
          <w:p w:rsidR="00861872" w:rsidRDefault="00667136" w:rsidP="006671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861872" w:rsidRDefault="00861872" w:rsidP="006671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p>
          <w:p w:rsidR="00667136" w:rsidRPr="00CB5880" w:rsidRDefault="00667136"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667136" w:rsidRPr="00CB5880" w:rsidRDefault="00667136" w:rsidP="005A2807">
            <w:pPr>
              <w:contextualSpacing/>
              <w:rPr>
                <w:rFonts w:cstheme="minorHAnsi"/>
                <w:szCs w:val="22"/>
                <w:lang w:eastAsia="es-CO"/>
              </w:rPr>
            </w:pPr>
          </w:p>
          <w:p w:rsidR="00667136" w:rsidRPr="00CB5880" w:rsidRDefault="00667136"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widowControl w:val="0"/>
              <w:contextualSpacing/>
              <w:rPr>
                <w:rFonts w:cstheme="minorHAnsi"/>
                <w:szCs w:val="22"/>
              </w:rPr>
            </w:pPr>
            <w:r w:rsidRPr="00CB5880">
              <w:rPr>
                <w:rFonts w:cstheme="minorHAnsi"/>
                <w:szCs w:val="22"/>
              </w:rPr>
              <w:t>Veinticinco (25) meses de experiencia profesional relacionada.</w:t>
            </w:r>
          </w:p>
        </w:tc>
      </w:tr>
      <w:tr w:rsidR="00667136" w:rsidRPr="00CB5880" w:rsidTr="00594C4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Experiencia</w:t>
            </w:r>
          </w:p>
        </w:tc>
      </w:tr>
      <w:tr w:rsidR="00667136" w:rsidRPr="00CB5880" w:rsidTr="00594C4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667136" w:rsidRPr="00CB5880" w:rsidRDefault="00667136" w:rsidP="005A2807">
            <w:pPr>
              <w:contextualSpacing/>
              <w:rPr>
                <w:rFonts w:cstheme="minorHAnsi"/>
                <w:szCs w:val="22"/>
                <w:lang w:eastAsia="es-CO"/>
              </w:rPr>
            </w:pPr>
          </w:p>
          <w:p w:rsidR="00667136" w:rsidRPr="00CB5880" w:rsidRDefault="00667136" w:rsidP="00667136">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667136" w:rsidRPr="00CB5880" w:rsidRDefault="00667136" w:rsidP="005A2807">
            <w:pPr>
              <w:contextualSpacing/>
              <w:rPr>
                <w:rFonts w:cstheme="minorHAnsi"/>
                <w:szCs w:val="22"/>
                <w:lang w:eastAsia="es-CO"/>
              </w:rPr>
            </w:pPr>
          </w:p>
          <w:p w:rsidR="00667136" w:rsidRPr="00CB5880" w:rsidRDefault="00667136"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667136" w:rsidRPr="00CB5880" w:rsidRDefault="00667136" w:rsidP="005A2807">
            <w:pPr>
              <w:contextualSpacing/>
              <w:rPr>
                <w:rFonts w:cstheme="minorHAnsi"/>
                <w:szCs w:val="22"/>
                <w:lang w:eastAsia="es-CO"/>
              </w:rPr>
            </w:pPr>
          </w:p>
          <w:p w:rsidR="00667136" w:rsidRPr="00CB5880" w:rsidRDefault="00667136"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922755" w:rsidRDefault="00922755" w:rsidP="00314A69">
      <w:pPr>
        <w:pStyle w:val="Ttulo2"/>
        <w:jc w:val="both"/>
        <w:rPr>
          <w:rFonts w:cstheme="minorHAnsi"/>
          <w:color w:val="auto"/>
          <w:sz w:val="24"/>
          <w:szCs w:val="24"/>
        </w:rPr>
      </w:pPr>
    </w:p>
    <w:p w:rsidR="002824E0" w:rsidRPr="00CB5880" w:rsidRDefault="002824E0" w:rsidP="0092275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824E0"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824E0" w:rsidRPr="00CB5880" w:rsidRDefault="002824E0" w:rsidP="0052412A">
            <w:pPr>
              <w:jc w:val="center"/>
              <w:rPr>
                <w:rFonts w:cstheme="minorHAnsi"/>
                <w:b/>
                <w:bCs/>
                <w:lang w:eastAsia="es-CO"/>
              </w:rPr>
            </w:pPr>
            <w:r w:rsidRPr="00CB5880">
              <w:rPr>
                <w:rFonts w:cstheme="minorHAnsi"/>
                <w:b/>
                <w:bCs/>
                <w:lang w:eastAsia="es-CO"/>
              </w:rPr>
              <w:t>ÁREA FUNCIONAL</w:t>
            </w:r>
          </w:p>
          <w:p w:rsidR="002824E0" w:rsidRPr="00CB5880" w:rsidRDefault="002824E0" w:rsidP="0052412A">
            <w:pPr>
              <w:pStyle w:val="Ttulo2"/>
              <w:spacing w:before="0"/>
              <w:jc w:val="center"/>
              <w:rPr>
                <w:rFonts w:cstheme="minorHAnsi"/>
                <w:color w:val="auto"/>
                <w:sz w:val="24"/>
                <w:szCs w:val="24"/>
                <w:lang w:eastAsia="es-CO"/>
              </w:rPr>
            </w:pPr>
            <w:bookmarkStart w:id="89" w:name="_Toc54898807"/>
            <w:r w:rsidRPr="00CB5880">
              <w:rPr>
                <w:rFonts w:eastAsia="Times New Roman" w:cstheme="minorHAnsi"/>
                <w:color w:val="auto"/>
                <w:sz w:val="24"/>
                <w:szCs w:val="24"/>
              </w:rPr>
              <w:t>Dirección de Talento Humano</w:t>
            </w:r>
            <w:bookmarkEnd w:id="89"/>
          </w:p>
        </w:tc>
      </w:tr>
      <w:tr w:rsidR="002824E0"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824E0" w:rsidRPr="00CB5880" w:rsidRDefault="002824E0" w:rsidP="0052412A">
            <w:pPr>
              <w:jc w:val="center"/>
              <w:rPr>
                <w:rFonts w:cstheme="minorHAnsi"/>
                <w:b/>
                <w:bCs/>
                <w:lang w:eastAsia="es-CO"/>
              </w:rPr>
            </w:pPr>
            <w:r w:rsidRPr="00CB5880">
              <w:rPr>
                <w:rFonts w:cstheme="minorHAnsi"/>
                <w:b/>
                <w:bCs/>
                <w:lang w:eastAsia="es-CO"/>
              </w:rPr>
              <w:t>PROPÓSITO PRINCIPAL</w:t>
            </w:r>
          </w:p>
        </w:tc>
      </w:tr>
      <w:tr w:rsidR="002824E0" w:rsidRPr="00CB5880" w:rsidTr="006A691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24E0" w:rsidRPr="00CB5880" w:rsidRDefault="002824E0" w:rsidP="00314A69">
            <w:pPr>
              <w:pStyle w:val="Sinespaciado"/>
              <w:contextualSpacing/>
              <w:jc w:val="both"/>
              <w:rPr>
                <w:rFonts w:asciiTheme="minorHAnsi" w:hAnsiTheme="minorHAnsi" w:cstheme="minorHAnsi"/>
                <w:sz w:val="24"/>
                <w:szCs w:val="24"/>
                <w:lang w:val="es-ES_tradnl"/>
              </w:rPr>
            </w:pPr>
            <w:r w:rsidRPr="00CB5880">
              <w:rPr>
                <w:rFonts w:asciiTheme="minorHAnsi" w:hAnsiTheme="minorHAnsi" w:cstheme="minorHAnsi"/>
                <w:sz w:val="24"/>
                <w:szCs w:val="24"/>
                <w:lang w:val="es-ES_tradnl"/>
              </w:rPr>
              <w:t>Gestionar el desarrollo y seguimiento a las actividades relacionadas con el desarrollo del talento humano, aplicando la normativa vigente y los procedimientos establecidos en la Entidad para contribuir a la consecución de los objetivos institucionales.</w:t>
            </w:r>
          </w:p>
        </w:tc>
      </w:tr>
      <w:tr w:rsidR="002824E0"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824E0" w:rsidRPr="00CB5880" w:rsidRDefault="002824E0" w:rsidP="0052412A">
            <w:pPr>
              <w:jc w:val="center"/>
              <w:rPr>
                <w:rFonts w:cstheme="minorHAnsi"/>
                <w:b/>
                <w:bCs/>
                <w:lang w:eastAsia="es-CO"/>
              </w:rPr>
            </w:pPr>
            <w:r w:rsidRPr="00CB5880">
              <w:rPr>
                <w:rFonts w:cstheme="minorHAnsi"/>
                <w:b/>
                <w:bCs/>
                <w:lang w:eastAsia="es-CO"/>
              </w:rPr>
              <w:t>DESCRIPCIÓN DE FUNCIONES ESENCIALES</w:t>
            </w:r>
          </w:p>
        </w:tc>
      </w:tr>
      <w:tr w:rsidR="002824E0" w:rsidRPr="00CB5880" w:rsidTr="006A691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4E0" w:rsidRPr="00CB5880" w:rsidRDefault="002824E0" w:rsidP="00662EF9">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CB5880">
              <w:rPr>
                <w:rFonts w:asciiTheme="minorHAnsi" w:eastAsia="Times New Roman" w:hAnsiTheme="minorHAnsi" w:cstheme="minorHAnsi"/>
                <w:sz w:val="24"/>
                <w:szCs w:val="24"/>
                <w:lang w:val="es-ES_tradnl" w:eastAsia="es-ES"/>
              </w:rPr>
              <w:t xml:space="preserve">Proponer la formulación, seguimiento y control de planes, programas, indicadores, normas internas y actualización de instrumentos para el desarrollo de la gestión del talento humano. </w:t>
            </w:r>
          </w:p>
          <w:p w:rsidR="002824E0" w:rsidRPr="00CB5880" w:rsidRDefault="002824E0" w:rsidP="00662EF9">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CB5880">
              <w:rPr>
                <w:rFonts w:asciiTheme="minorHAnsi" w:eastAsia="Times New Roman" w:hAnsiTheme="minorHAnsi" w:cstheme="minorHAnsi"/>
                <w:sz w:val="24"/>
                <w:szCs w:val="24"/>
                <w:lang w:val="es-ES_tradnl" w:eastAsia="es-ES"/>
              </w:rPr>
              <w:t>Desarrollar actividades y trámites para la selección, vinculación, permanencia y retiro de los servidores públicos de la Superintendencia, de acuerdo con la normativa vigente.</w:t>
            </w:r>
          </w:p>
          <w:p w:rsidR="002824E0" w:rsidRPr="00CB5880" w:rsidRDefault="002824E0" w:rsidP="00662EF9">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CB5880">
              <w:rPr>
                <w:rFonts w:asciiTheme="minorHAnsi" w:eastAsia="Times New Roman" w:hAnsiTheme="minorHAnsi" w:cstheme="minorHAnsi"/>
                <w:sz w:val="24"/>
                <w:szCs w:val="24"/>
                <w:lang w:val="es-ES_tradnl" w:eastAsia="es-ES"/>
              </w:rPr>
              <w:t xml:space="preserve">Proyectar y/o revisar los actos administrativos y documentos relacionados con la administración del talento humano de la Entidad con sujeción a las normas vigentes.  </w:t>
            </w:r>
          </w:p>
          <w:p w:rsidR="002824E0" w:rsidRPr="00CB5880" w:rsidRDefault="002824E0" w:rsidP="00662EF9">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CB5880">
              <w:rPr>
                <w:rFonts w:asciiTheme="minorHAnsi" w:eastAsia="Times New Roman" w:hAnsiTheme="minorHAnsi" w:cstheme="minorHAnsi"/>
                <w:sz w:val="24"/>
                <w:szCs w:val="24"/>
                <w:lang w:val="es-ES_tradnl" w:eastAsia="es-ES"/>
              </w:rPr>
              <w:t xml:space="preserve">Realizar los trámites para la inscripción y actualización del escalafón de los funcionarios de carrera administrativa en el Sistema de Registro de Carrera establecido, de conformidad con la normatividad vigente. </w:t>
            </w:r>
          </w:p>
          <w:p w:rsidR="002824E0" w:rsidRPr="00CB5880" w:rsidRDefault="002824E0" w:rsidP="00662EF9">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CB5880">
              <w:rPr>
                <w:rFonts w:asciiTheme="minorHAnsi" w:eastAsia="Times New Roman" w:hAnsiTheme="minorHAnsi" w:cstheme="minorHAnsi"/>
                <w:sz w:val="24"/>
                <w:szCs w:val="24"/>
                <w:lang w:val="es-ES_tradnl" w:eastAsia="es-ES"/>
              </w:rPr>
              <w:t>Desarrollar la gestión para llevar a cabo la evaluación de desempeño y acuerdos de gestión en los servidores públicos de la Superintendencia, conforme con las disposiciones normativas y procedimentales vigentes.</w:t>
            </w:r>
          </w:p>
          <w:p w:rsidR="002824E0" w:rsidRPr="00CB5880" w:rsidRDefault="002824E0" w:rsidP="00662EF9">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CB5880">
              <w:rPr>
                <w:rFonts w:asciiTheme="minorHAnsi" w:eastAsia="Times New Roman" w:hAnsiTheme="minorHAnsi" w:cstheme="minorHAnsi"/>
                <w:sz w:val="24"/>
                <w:szCs w:val="24"/>
                <w:lang w:val="es-ES_tradnl" w:eastAsia="es-ES"/>
              </w:rPr>
              <w:t>Participar en las actividades requeridas para la implementación y seguimiento del Sistema de Gestión de Seguridad y Salud en el Trabajo, conforme con la normativa vigente.</w:t>
            </w:r>
          </w:p>
          <w:p w:rsidR="002824E0" w:rsidRPr="00CB5880" w:rsidRDefault="002824E0" w:rsidP="00662EF9">
            <w:pPr>
              <w:pStyle w:val="Prrafodelista"/>
              <w:numPr>
                <w:ilvl w:val="0"/>
                <w:numId w:val="6"/>
              </w:numPr>
              <w:rPr>
                <w:rFonts w:cstheme="minorHAnsi"/>
              </w:rPr>
            </w:pPr>
            <w:r w:rsidRPr="00CB5880">
              <w:rPr>
                <w:rFonts w:cstheme="minorHAnsi"/>
              </w:rPr>
              <w:t>Gestionar el trámite y seguimiento de las diferentes modalidades de trabajo para los servidores públicos de la Superintendencia, con base en los lineamientos y normas vigentes.</w:t>
            </w:r>
          </w:p>
          <w:p w:rsidR="002824E0" w:rsidRPr="00CB5880" w:rsidRDefault="002824E0" w:rsidP="00662EF9">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CB5880">
              <w:rPr>
                <w:rFonts w:asciiTheme="minorHAnsi" w:eastAsia="Times New Roman" w:hAnsiTheme="minorHAnsi" w:cstheme="minorHAnsi"/>
                <w:sz w:val="24"/>
                <w:szCs w:val="24"/>
                <w:lang w:val="es-ES_tradnl" w:eastAsia="es-ES"/>
              </w:rPr>
              <w:t>Gestionar y desarrollar actividades de capacitación, inducción, reinducción de los servidores públicos, así como el desarrollo de pasantías y judicaturas, teniendo en cuenta los lineamientos definidos.</w:t>
            </w:r>
          </w:p>
          <w:p w:rsidR="002824E0" w:rsidRPr="00CB5880" w:rsidRDefault="002824E0" w:rsidP="00662EF9">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CB5880">
              <w:rPr>
                <w:rFonts w:asciiTheme="minorHAnsi" w:eastAsia="Times New Roman" w:hAnsiTheme="minorHAnsi" w:cstheme="minorHAnsi"/>
                <w:sz w:val="24"/>
                <w:szCs w:val="24"/>
                <w:lang w:val="es-ES_tradnl" w:eastAsia="es-ES"/>
              </w:rPr>
              <w:t>Elaborar los análisis para la actualización del manual de funciones y llevar el control de nombramientos y vacantes, de acuerdo con las normas de administración de personal.</w:t>
            </w:r>
          </w:p>
          <w:p w:rsidR="002824E0" w:rsidRPr="00CB5880" w:rsidRDefault="002824E0" w:rsidP="00662EF9">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CB5880">
              <w:rPr>
                <w:rFonts w:asciiTheme="minorHAnsi" w:eastAsia="Times New Roman" w:hAnsiTheme="minorHAnsi" w:cstheme="minorHAnsi"/>
                <w:sz w:val="24"/>
                <w:szCs w:val="24"/>
                <w:lang w:val="es-ES_tradnl" w:eastAsia="es-ES"/>
              </w:rPr>
              <w:t>Gestionar el desarrollo y seguimiento al proceso de nómina y prestaciones sociales, de acuerdo con la normativa vigente.</w:t>
            </w:r>
          </w:p>
          <w:p w:rsidR="002824E0" w:rsidRPr="00CB5880" w:rsidRDefault="002824E0" w:rsidP="00662EF9">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CB5880">
              <w:rPr>
                <w:rFonts w:asciiTheme="minorHAnsi" w:eastAsia="Times New Roman" w:hAnsiTheme="minorHAnsi" w:cstheme="minorHAnsi"/>
                <w:sz w:val="24"/>
                <w:szCs w:val="24"/>
                <w:lang w:val="es-ES_tradnl" w:eastAsia="es-ES"/>
              </w:rPr>
              <w:t>Realizar seguimiento y verificación al desarrollo de la gestión de comisiones y viáticos, conforme con las disposiciones normativas vigentes.</w:t>
            </w:r>
          </w:p>
          <w:p w:rsidR="002824E0" w:rsidRPr="00CB5880" w:rsidRDefault="002824E0" w:rsidP="00662EF9">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CB5880">
              <w:rPr>
                <w:rFonts w:asciiTheme="minorHAnsi" w:eastAsia="Times New Roman" w:hAnsiTheme="minorHAnsi" w:cstheme="minorHAnsi"/>
                <w:sz w:val="24"/>
                <w:szCs w:val="24"/>
                <w:lang w:val="es-ES_tradnl" w:eastAsia="es-ES"/>
              </w:rPr>
              <w:t>Realizar seguimiento y control a conservación, actualización y custodia de las historias laborales activas e inactivas de la Superintendencia</w:t>
            </w:r>
          </w:p>
          <w:p w:rsidR="002824E0" w:rsidRPr="00CB5880" w:rsidRDefault="002824E0" w:rsidP="00662EF9">
            <w:pPr>
              <w:pStyle w:val="Sinespaciado"/>
              <w:numPr>
                <w:ilvl w:val="0"/>
                <w:numId w:val="6"/>
              </w:numPr>
              <w:contextualSpacing/>
              <w:jc w:val="both"/>
              <w:rPr>
                <w:rFonts w:asciiTheme="minorHAnsi" w:eastAsia="Times New Roman" w:hAnsiTheme="minorHAnsi" w:cstheme="minorHAnsi"/>
                <w:sz w:val="24"/>
                <w:szCs w:val="24"/>
                <w:lang w:val="es-ES_tradnl" w:eastAsia="es-ES"/>
              </w:rPr>
            </w:pPr>
            <w:r w:rsidRPr="00CB5880">
              <w:rPr>
                <w:rFonts w:asciiTheme="minorHAnsi" w:eastAsia="Times New Roman" w:hAnsiTheme="minorHAnsi" w:cstheme="minorHAnsi"/>
                <w:sz w:val="24"/>
                <w:szCs w:val="24"/>
                <w:lang w:val="es-ES_tradnl" w:eastAsia="es-ES"/>
              </w:rPr>
              <w:lastRenderedPageBreak/>
              <w:t>Elaborar documentos, conceptos, informes y estadísticas relacionadas con la operación de la Dirección de Talento Humano.</w:t>
            </w:r>
          </w:p>
          <w:p w:rsidR="002824E0" w:rsidRPr="00CB5880" w:rsidRDefault="002824E0" w:rsidP="00662EF9">
            <w:pPr>
              <w:pStyle w:val="Prrafodelista"/>
              <w:numPr>
                <w:ilvl w:val="0"/>
                <w:numId w:val="6"/>
              </w:numPr>
              <w:rPr>
                <w:rFonts w:cstheme="minorHAnsi"/>
              </w:rPr>
            </w:pPr>
            <w:r w:rsidRPr="00CB5880">
              <w:rPr>
                <w:rFonts w:cstheme="minorHAnsi"/>
              </w:rPr>
              <w:t>Proyectar la respuesta a peticiones, consultas y requerimientos formulados a nivel interno, por los organismos de control o por los ciudadanos, de conformidad con los procedimientos y normativa vigente.</w:t>
            </w:r>
          </w:p>
          <w:p w:rsidR="002824E0" w:rsidRPr="00CB5880" w:rsidRDefault="002824E0" w:rsidP="00662EF9">
            <w:pPr>
              <w:pStyle w:val="Prrafodelista"/>
              <w:numPr>
                <w:ilvl w:val="0"/>
                <w:numId w:val="6"/>
              </w:numPr>
              <w:rPr>
                <w:rFonts w:cstheme="minorHAnsi"/>
              </w:rPr>
            </w:pPr>
            <w:r w:rsidRPr="00CB5880">
              <w:rPr>
                <w:rFonts w:cstheme="minorHAnsi"/>
              </w:rPr>
              <w:t xml:space="preserve">Participar en la implementación desarrollo y seguimiento de los procesos de talento humano, de acuerdo con las estrategias establecidas en el modelo integrado de planeación y gestión de la Superintendencia. </w:t>
            </w:r>
          </w:p>
          <w:p w:rsidR="002824E0" w:rsidRPr="00CB5880" w:rsidRDefault="002824E0" w:rsidP="00662EF9">
            <w:pPr>
              <w:pStyle w:val="Prrafodelista"/>
              <w:numPr>
                <w:ilvl w:val="0"/>
                <w:numId w:val="6"/>
              </w:numPr>
              <w:rPr>
                <w:rFonts w:cstheme="minorHAnsi"/>
              </w:rPr>
            </w:pPr>
            <w:r w:rsidRPr="00CB5880">
              <w:rPr>
                <w:rFonts w:cstheme="minorHAnsi"/>
              </w:rPr>
              <w:t xml:space="preserve">Desempeñar las demás funciones que </w:t>
            </w:r>
            <w:r w:rsidR="00314A69" w:rsidRPr="00CB5880">
              <w:rPr>
                <w:rFonts w:cstheme="minorHAnsi"/>
              </w:rPr>
              <w:t xml:space="preserve">le sean asignadas </w:t>
            </w:r>
            <w:r w:rsidRPr="00CB5880">
              <w:rPr>
                <w:rFonts w:cstheme="minorHAnsi"/>
              </w:rPr>
              <w:t>por el jefe inmediato, de acuerdo con la naturaleza del empleo y el área de desempeño.</w:t>
            </w:r>
          </w:p>
        </w:tc>
      </w:tr>
      <w:tr w:rsidR="002824E0"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824E0" w:rsidRPr="00CB5880" w:rsidRDefault="002824E0" w:rsidP="0052412A">
            <w:pPr>
              <w:jc w:val="center"/>
              <w:rPr>
                <w:rFonts w:cstheme="minorHAnsi"/>
                <w:b/>
                <w:bCs/>
                <w:lang w:eastAsia="es-CO"/>
              </w:rPr>
            </w:pPr>
            <w:r w:rsidRPr="00CB5880">
              <w:rPr>
                <w:rFonts w:cstheme="minorHAnsi"/>
                <w:b/>
                <w:bCs/>
                <w:lang w:eastAsia="es-CO"/>
              </w:rPr>
              <w:lastRenderedPageBreak/>
              <w:t>CONOCIMIENTOS BÁSICOS O ESENCIALES</w:t>
            </w:r>
          </w:p>
        </w:tc>
      </w:tr>
      <w:tr w:rsidR="002824E0"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4E0" w:rsidRPr="00CB5880" w:rsidRDefault="002824E0" w:rsidP="00314A69">
            <w:pPr>
              <w:pStyle w:val="Prrafodelista"/>
              <w:numPr>
                <w:ilvl w:val="0"/>
                <w:numId w:val="3"/>
              </w:numPr>
              <w:rPr>
                <w:rFonts w:cstheme="minorHAnsi"/>
                <w:lang w:eastAsia="es-CO"/>
              </w:rPr>
            </w:pPr>
            <w:r w:rsidRPr="00CB5880">
              <w:rPr>
                <w:rFonts w:cstheme="minorHAnsi"/>
                <w:lang w:eastAsia="es-CO"/>
              </w:rPr>
              <w:t>Normativa relacionada con función pública</w:t>
            </w:r>
          </w:p>
          <w:p w:rsidR="002824E0" w:rsidRPr="00CB5880" w:rsidRDefault="002824E0" w:rsidP="00314A69">
            <w:pPr>
              <w:pStyle w:val="Prrafodelista"/>
              <w:numPr>
                <w:ilvl w:val="0"/>
                <w:numId w:val="3"/>
              </w:numPr>
              <w:rPr>
                <w:rFonts w:cstheme="minorHAnsi"/>
                <w:lang w:eastAsia="es-CO"/>
              </w:rPr>
            </w:pPr>
            <w:r w:rsidRPr="00CB5880">
              <w:rPr>
                <w:rFonts w:cstheme="minorHAnsi"/>
                <w:lang w:eastAsia="es-CO"/>
              </w:rPr>
              <w:t>Carrera administrativa</w:t>
            </w:r>
          </w:p>
          <w:p w:rsidR="002824E0" w:rsidRPr="00CB5880" w:rsidRDefault="002824E0" w:rsidP="00314A69">
            <w:pPr>
              <w:pStyle w:val="Prrafodelista"/>
              <w:numPr>
                <w:ilvl w:val="0"/>
                <w:numId w:val="3"/>
              </w:numPr>
              <w:rPr>
                <w:rFonts w:cstheme="minorHAnsi"/>
                <w:lang w:eastAsia="es-CO"/>
              </w:rPr>
            </w:pPr>
            <w:r w:rsidRPr="00CB5880">
              <w:rPr>
                <w:rFonts w:cstheme="minorHAnsi"/>
                <w:lang w:eastAsia="es-CO"/>
              </w:rPr>
              <w:t>Gestión de Talento Humano</w:t>
            </w:r>
          </w:p>
          <w:p w:rsidR="002824E0" w:rsidRPr="00CB5880" w:rsidRDefault="002824E0" w:rsidP="00314A69">
            <w:pPr>
              <w:pStyle w:val="Prrafodelista"/>
              <w:numPr>
                <w:ilvl w:val="0"/>
                <w:numId w:val="3"/>
              </w:numPr>
              <w:rPr>
                <w:rFonts w:cstheme="minorHAnsi"/>
                <w:lang w:eastAsia="es-CO"/>
              </w:rPr>
            </w:pPr>
            <w:r w:rsidRPr="00CB5880">
              <w:rPr>
                <w:rFonts w:cstheme="minorHAnsi"/>
                <w:lang w:eastAsia="es-CO"/>
              </w:rPr>
              <w:t>Derecho administrativo</w:t>
            </w:r>
          </w:p>
          <w:p w:rsidR="002824E0" w:rsidRPr="00CB5880" w:rsidRDefault="002824E0" w:rsidP="00314A69">
            <w:pPr>
              <w:pStyle w:val="Prrafodelista"/>
              <w:numPr>
                <w:ilvl w:val="0"/>
                <w:numId w:val="3"/>
              </w:numPr>
              <w:rPr>
                <w:rFonts w:cstheme="minorHAnsi"/>
                <w:lang w:eastAsia="es-CO"/>
              </w:rPr>
            </w:pPr>
            <w:r w:rsidRPr="00CB5880">
              <w:rPr>
                <w:rFonts w:cstheme="minorHAnsi"/>
                <w:lang w:eastAsia="es-CO"/>
              </w:rPr>
              <w:t>Derecho laboral</w:t>
            </w:r>
          </w:p>
          <w:p w:rsidR="002824E0" w:rsidRPr="00CB5880" w:rsidRDefault="002824E0" w:rsidP="00314A69">
            <w:pPr>
              <w:pStyle w:val="Prrafodelista"/>
              <w:numPr>
                <w:ilvl w:val="0"/>
                <w:numId w:val="3"/>
              </w:numPr>
              <w:rPr>
                <w:rFonts w:cstheme="minorHAnsi"/>
                <w:lang w:eastAsia="es-CO"/>
              </w:rPr>
            </w:pPr>
            <w:r w:rsidRPr="00CB5880">
              <w:rPr>
                <w:rFonts w:cstheme="minorHAnsi"/>
                <w:lang w:eastAsia="es-CO"/>
              </w:rPr>
              <w:t>Procesos de liquidación, pago de nómina y sistema de seguridad social.</w:t>
            </w:r>
          </w:p>
        </w:tc>
      </w:tr>
      <w:tr w:rsidR="002824E0"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824E0" w:rsidRPr="00CB5880" w:rsidRDefault="002824E0" w:rsidP="0052412A">
            <w:pPr>
              <w:jc w:val="center"/>
              <w:rPr>
                <w:rFonts w:cstheme="minorHAnsi"/>
                <w:b/>
                <w:lang w:eastAsia="es-CO"/>
              </w:rPr>
            </w:pPr>
            <w:r w:rsidRPr="00CB5880">
              <w:rPr>
                <w:rFonts w:cstheme="minorHAnsi"/>
                <w:b/>
                <w:bCs/>
                <w:lang w:eastAsia="es-CO"/>
              </w:rPr>
              <w:t>COMPETENCIAS COMPORTAMENTALES</w:t>
            </w:r>
          </w:p>
        </w:tc>
      </w:tr>
      <w:tr w:rsidR="002824E0"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824E0" w:rsidRPr="00CB5880" w:rsidRDefault="002824E0" w:rsidP="00314A69">
            <w:pPr>
              <w:contextualSpacing/>
              <w:rPr>
                <w:rFonts w:cstheme="minorHAnsi"/>
                <w:lang w:eastAsia="es-CO"/>
              </w:rPr>
            </w:pPr>
            <w:r w:rsidRPr="00CB5880">
              <w:rPr>
                <w:rFonts w:cstheme="minorHAnsi"/>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824E0" w:rsidRPr="00CB5880" w:rsidRDefault="002824E0" w:rsidP="00314A69">
            <w:pPr>
              <w:contextualSpacing/>
              <w:rPr>
                <w:rFonts w:cstheme="minorHAnsi"/>
                <w:lang w:eastAsia="es-CO"/>
              </w:rPr>
            </w:pPr>
            <w:r w:rsidRPr="00CB5880">
              <w:rPr>
                <w:rFonts w:cstheme="minorHAnsi"/>
                <w:lang w:eastAsia="es-CO"/>
              </w:rPr>
              <w:t>POR NIVEL JERÁRQUICO</w:t>
            </w:r>
          </w:p>
        </w:tc>
      </w:tr>
      <w:tr w:rsidR="002824E0"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824E0" w:rsidRPr="00CB5880" w:rsidRDefault="002824E0" w:rsidP="00314A69">
            <w:pPr>
              <w:pStyle w:val="Prrafodelista"/>
              <w:numPr>
                <w:ilvl w:val="0"/>
                <w:numId w:val="1"/>
              </w:numPr>
              <w:rPr>
                <w:rFonts w:cstheme="minorHAnsi"/>
                <w:lang w:eastAsia="es-CO"/>
              </w:rPr>
            </w:pPr>
            <w:r w:rsidRPr="00CB5880">
              <w:rPr>
                <w:rFonts w:cstheme="minorHAnsi"/>
                <w:lang w:eastAsia="es-CO"/>
              </w:rPr>
              <w:t>Aprendizaje continuo</w:t>
            </w:r>
          </w:p>
          <w:p w:rsidR="002824E0" w:rsidRPr="00CB5880" w:rsidRDefault="002824E0" w:rsidP="00314A69">
            <w:pPr>
              <w:pStyle w:val="Prrafodelista"/>
              <w:numPr>
                <w:ilvl w:val="0"/>
                <w:numId w:val="1"/>
              </w:numPr>
              <w:rPr>
                <w:rFonts w:cstheme="minorHAnsi"/>
                <w:lang w:eastAsia="es-CO"/>
              </w:rPr>
            </w:pPr>
            <w:r w:rsidRPr="00CB5880">
              <w:rPr>
                <w:rFonts w:cstheme="minorHAnsi"/>
                <w:lang w:eastAsia="es-CO"/>
              </w:rPr>
              <w:t>Orientación a resultados</w:t>
            </w:r>
          </w:p>
          <w:p w:rsidR="002824E0" w:rsidRPr="00CB5880" w:rsidRDefault="002824E0" w:rsidP="00314A69">
            <w:pPr>
              <w:pStyle w:val="Prrafodelista"/>
              <w:numPr>
                <w:ilvl w:val="0"/>
                <w:numId w:val="1"/>
              </w:numPr>
              <w:rPr>
                <w:rFonts w:cstheme="minorHAnsi"/>
                <w:lang w:eastAsia="es-CO"/>
              </w:rPr>
            </w:pPr>
            <w:r w:rsidRPr="00CB5880">
              <w:rPr>
                <w:rFonts w:cstheme="minorHAnsi"/>
                <w:lang w:eastAsia="es-CO"/>
              </w:rPr>
              <w:t>Orientación al usuario y al ciudadano</w:t>
            </w:r>
          </w:p>
          <w:p w:rsidR="002824E0" w:rsidRPr="00CB5880" w:rsidRDefault="002824E0" w:rsidP="00314A69">
            <w:pPr>
              <w:pStyle w:val="Prrafodelista"/>
              <w:numPr>
                <w:ilvl w:val="0"/>
                <w:numId w:val="1"/>
              </w:numPr>
              <w:rPr>
                <w:rFonts w:cstheme="minorHAnsi"/>
                <w:lang w:eastAsia="es-CO"/>
              </w:rPr>
            </w:pPr>
            <w:r w:rsidRPr="00CB5880">
              <w:rPr>
                <w:rFonts w:cstheme="minorHAnsi"/>
                <w:lang w:eastAsia="es-CO"/>
              </w:rPr>
              <w:t>Compromiso con la organización</w:t>
            </w:r>
          </w:p>
          <w:p w:rsidR="002824E0" w:rsidRPr="00CB5880" w:rsidRDefault="002824E0" w:rsidP="00314A69">
            <w:pPr>
              <w:pStyle w:val="Prrafodelista"/>
              <w:numPr>
                <w:ilvl w:val="0"/>
                <w:numId w:val="1"/>
              </w:numPr>
              <w:rPr>
                <w:rFonts w:cstheme="minorHAnsi"/>
                <w:lang w:eastAsia="es-CO"/>
              </w:rPr>
            </w:pPr>
            <w:r w:rsidRPr="00CB5880">
              <w:rPr>
                <w:rFonts w:cstheme="minorHAnsi"/>
                <w:lang w:eastAsia="es-CO"/>
              </w:rPr>
              <w:t>Trabajo en equipo</w:t>
            </w:r>
          </w:p>
          <w:p w:rsidR="002824E0" w:rsidRPr="00CB5880" w:rsidRDefault="002824E0" w:rsidP="00314A69">
            <w:pPr>
              <w:pStyle w:val="Prrafodelista"/>
              <w:numPr>
                <w:ilvl w:val="0"/>
                <w:numId w:val="1"/>
              </w:numPr>
              <w:rPr>
                <w:rFonts w:cstheme="minorHAnsi"/>
                <w:lang w:eastAsia="es-CO"/>
              </w:rPr>
            </w:pPr>
            <w:r w:rsidRPr="00CB5880">
              <w:rPr>
                <w:rFonts w:cstheme="minorHAnsi"/>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824E0" w:rsidRPr="00CB5880" w:rsidRDefault="002824E0" w:rsidP="00314A69">
            <w:pPr>
              <w:pStyle w:val="Prrafodelista"/>
              <w:numPr>
                <w:ilvl w:val="0"/>
                <w:numId w:val="2"/>
              </w:numPr>
              <w:rPr>
                <w:rFonts w:cstheme="minorHAnsi"/>
                <w:lang w:eastAsia="es-CO"/>
              </w:rPr>
            </w:pPr>
            <w:r w:rsidRPr="00CB5880">
              <w:rPr>
                <w:rFonts w:cstheme="minorHAnsi"/>
                <w:lang w:eastAsia="es-CO"/>
              </w:rPr>
              <w:t>Aporte técnico-profesional</w:t>
            </w:r>
          </w:p>
          <w:p w:rsidR="002824E0" w:rsidRPr="00CB5880" w:rsidRDefault="002824E0" w:rsidP="00314A69">
            <w:pPr>
              <w:pStyle w:val="Prrafodelista"/>
              <w:numPr>
                <w:ilvl w:val="0"/>
                <w:numId w:val="2"/>
              </w:numPr>
              <w:rPr>
                <w:rFonts w:cstheme="minorHAnsi"/>
                <w:lang w:eastAsia="es-CO"/>
              </w:rPr>
            </w:pPr>
            <w:r w:rsidRPr="00CB5880">
              <w:rPr>
                <w:rFonts w:cstheme="minorHAnsi"/>
                <w:lang w:eastAsia="es-CO"/>
              </w:rPr>
              <w:t>Comunicación efectiva</w:t>
            </w:r>
          </w:p>
          <w:p w:rsidR="002824E0" w:rsidRPr="00CB5880" w:rsidRDefault="002824E0" w:rsidP="00314A69">
            <w:pPr>
              <w:pStyle w:val="Prrafodelista"/>
              <w:numPr>
                <w:ilvl w:val="0"/>
                <w:numId w:val="2"/>
              </w:numPr>
              <w:rPr>
                <w:rFonts w:cstheme="minorHAnsi"/>
                <w:lang w:eastAsia="es-CO"/>
              </w:rPr>
            </w:pPr>
            <w:r w:rsidRPr="00CB5880">
              <w:rPr>
                <w:rFonts w:cstheme="minorHAnsi"/>
                <w:lang w:eastAsia="es-CO"/>
              </w:rPr>
              <w:t>Gestión de procedimientos</w:t>
            </w:r>
          </w:p>
          <w:p w:rsidR="002824E0" w:rsidRPr="00CB5880" w:rsidRDefault="002824E0" w:rsidP="00314A69">
            <w:pPr>
              <w:pStyle w:val="Prrafodelista"/>
              <w:numPr>
                <w:ilvl w:val="0"/>
                <w:numId w:val="2"/>
              </w:numPr>
              <w:rPr>
                <w:rFonts w:cstheme="minorHAnsi"/>
                <w:lang w:eastAsia="es-CO"/>
              </w:rPr>
            </w:pPr>
            <w:r w:rsidRPr="00CB5880">
              <w:rPr>
                <w:rFonts w:cstheme="minorHAnsi"/>
                <w:lang w:eastAsia="es-CO"/>
              </w:rPr>
              <w:t>Instrumentación de decisiones</w:t>
            </w:r>
          </w:p>
          <w:p w:rsidR="002824E0" w:rsidRPr="00CB5880" w:rsidRDefault="002824E0" w:rsidP="00314A69">
            <w:pPr>
              <w:contextualSpacing/>
              <w:rPr>
                <w:rFonts w:cstheme="minorHAnsi"/>
                <w:lang w:eastAsia="es-CO"/>
              </w:rPr>
            </w:pPr>
          </w:p>
          <w:p w:rsidR="002824E0" w:rsidRPr="00CB5880" w:rsidRDefault="002824E0" w:rsidP="00314A69">
            <w:pPr>
              <w:rPr>
                <w:rFonts w:cstheme="minorHAnsi"/>
                <w:lang w:eastAsia="es-CO"/>
              </w:rPr>
            </w:pPr>
            <w:r w:rsidRPr="00CB5880">
              <w:rPr>
                <w:rFonts w:cstheme="minorHAnsi"/>
                <w:lang w:eastAsia="es-CO"/>
              </w:rPr>
              <w:t>Se adicionan las siguientes competencias cuando tenga asignado personal a cargo:</w:t>
            </w:r>
          </w:p>
          <w:p w:rsidR="002824E0" w:rsidRPr="00CB5880" w:rsidRDefault="002824E0" w:rsidP="00314A69">
            <w:pPr>
              <w:contextualSpacing/>
              <w:rPr>
                <w:rFonts w:cstheme="minorHAnsi"/>
                <w:lang w:eastAsia="es-CO"/>
              </w:rPr>
            </w:pPr>
          </w:p>
          <w:p w:rsidR="002824E0" w:rsidRPr="00CB5880" w:rsidRDefault="002824E0" w:rsidP="00314A69">
            <w:pPr>
              <w:pStyle w:val="Prrafodelista"/>
              <w:numPr>
                <w:ilvl w:val="0"/>
                <w:numId w:val="2"/>
              </w:numPr>
              <w:rPr>
                <w:rFonts w:cstheme="minorHAnsi"/>
                <w:lang w:eastAsia="es-CO"/>
              </w:rPr>
            </w:pPr>
            <w:r w:rsidRPr="00CB5880">
              <w:rPr>
                <w:rFonts w:cstheme="minorHAnsi"/>
                <w:lang w:eastAsia="es-CO"/>
              </w:rPr>
              <w:t>Dirección y Desarrollo de Personal</w:t>
            </w:r>
          </w:p>
          <w:p w:rsidR="002824E0" w:rsidRPr="00CB5880" w:rsidRDefault="002824E0" w:rsidP="00314A69">
            <w:pPr>
              <w:pStyle w:val="Prrafodelista"/>
              <w:numPr>
                <w:ilvl w:val="0"/>
                <w:numId w:val="2"/>
              </w:numPr>
              <w:rPr>
                <w:rFonts w:cstheme="minorHAnsi"/>
                <w:lang w:eastAsia="es-CO"/>
              </w:rPr>
            </w:pPr>
            <w:r w:rsidRPr="00CB5880">
              <w:rPr>
                <w:rFonts w:cstheme="minorHAnsi"/>
                <w:lang w:eastAsia="es-CO"/>
              </w:rPr>
              <w:t>Toma de decisiones</w:t>
            </w:r>
          </w:p>
        </w:tc>
      </w:tr>
      <w:tr w:rsidR="002824E0"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824E0" w:rsidRPr="00CB5880" w:rsidRDefault="002824E0" w:rsidP="0052412A">
            <w:pPr>
              <w:jc w:val="center"/>
              <w:rPr>
                <w:rFonts w:cstheme="minorHAnsi"/>
                <w:b/>
                <w:bCs/>
                <w:lang w:eastAsia="es-CO"/>
              </w:rPr>
            </w:pPr>
            <w:r w:rsidRPr="00CB5880">
              <w:rPr>
                <w:rFonts w:cstheme="minorHAnsi"/>
                <w:b/>
                <w:bCs/>
                <w:lang w:eastAsia="es-CO"/>
              </w:rPr>
              <w:t>REQUISITOS DE FORMACIÓN ACADÉMICA Y EXPERIENCIA</w:t>
            </w:r>
          </w:p>
        </w:tc>
      </w:tr>
      <w:tr w:rsidR="002824E0"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824E0" w:rsidRPr="00CB5880" w:rsidRDefault="002824E0" w:rsidP="0052412A">
            <w:pPr>
              <w:contextualSpacing/>
              <w:jc w:val="center"/>
              <w:rPr>
                <w:rFonts w:cstheme="minorHAnsi"/>
                <w:b/>
                <w:lang w:eastAsia="es-CO"/>
              </w:rPr>
            </w:pPr>
            <w:r w:rsidRPr="00CB5880">
              <w:rPr>
                <w:rFonts w:cstheme="minorHAnsi"/>
                <w:b/>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824E0" w:rsidRPr="00CB5880" w:rsidRDefault="002824E0" w:rsidP="0052412A">
            <w:pPr>
              <w:contextualSpacing/>
              <w:jc w:val="center"/>
              <w:rPr>
                <w:rFonts w:cstheme="minorHAnsi"/>
                <w:b/>
                <w:lang w:eastAsia="es-CO"/>
              </w:rPr>
            </w:pPr>
            <w:r w:rsidRPr="00CB5880">
              <w:rPr>
                <w:rFonts w:cstheme="minorHAnsi"/>
                <w:b/>
                <w:lang w:eastAsia="es-CO"/>
              </w:rPr>
              <w:t>Experiencia</w:t>
            </w:r>
          </w:p>
        </w:tc>
      </w:tr>
      <w:tr w:rsidR="002824E0"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2824E0" w:rsidRPr="00CB5880" w:rsidRDefault="002824E0" w:rsidP="00314A69">
            <w:pPr>
              <w:contextualSpacing/>
              <w:rPr>
                <w:rFonts w:cstheme="minorHAnsi"/>
                <w:lang w:eastAsia="es-CO"/>
              </w:rPr>
            </w:pPr>
            <w:r w:rsidRPr="00CB5880">
              <w:rPr>
                <w:rFonts w:cstheme="minorHAnsi"/>
                <w:lang w:eastAsia="es-CO"/>
              </w:rPr>
              <w:t xml:space="preserve">Título profesional que corresponda a uno de los siguientes Núcleos Básicos del Conocimiento - NBC: </w:t>
            </w:r>
          </w:p>
          <w:p w:rsidR="002824E0" w:rsidRPr="00CB5880" w:rsidRDefault="002824E0" w:rsidP="00314A69">
            <w:pPr>
              <w:contextualSpacing/>
              <w:rPr>
                <w:rFonts w:cstheme="minorHAnsi"/>
                <w:lang w:eastAsia="es-CO"/>
              </w:rPr>
            </w:pPr>
          </w:p>
          <w:p w:rsidR="002824E0" w:rsidRPr="00CB5880" w:rsidRDefault="002824E0" w:rsidP="00314A69">
            <w:pPr>
              <w:contextualSpacing/>
              <w:rPr>
                <w:rFonts w:cstheme="minorHAnsi"/>
                <w:lang w:eastAsia="es-CO"/>
              </w:rPr>
            </w:pPr>
            <w:r w:rsidRPr="00CB5880">
              <w:rPr>
                <w:rFonts w:cstheme="minorHAnsi"/>
                <w:lang w:eastAsia="es-CO"/>
              </w:rPr>
              <w:t>-Administración</w:t>
            </w:r>
          </w:p>
          <w:p w:rsidR="002824E0" w:rsidRPr="00CB5880" w:rsidRDefault="002824E0" w:rsidP="00314A69">
            <w:pPr>
              <w:contextualSpacing/>
              <w:rPr>
                <w:rFonts w:cstheme="minorHAnsi"/>
                <w:lang w:eastAsia="es-CO"/>
              </w:rPr>
            </w:pPr>
            <w:r w:rsidRPr="00CB5880">
              <w:rPr>
                <w:rFonts w:cstheme="minorHAnsi"/>
                <w:lang w:eastAsia="es-CO"/>
              </w:rPr>
              <w:t>-Comunicación Social, Periodismo y Afines.</w:t>
            </w:r>
          </w:p>
          <w:p w:rsidR="002824E0" w:rsidRPr="00CB5880" w:rsidRDefault="002824E0" w:rsidP="00314A69">
            <w:pPr>
              <w:contextualSpacing/>
              <w:rPr>
                <w:rFonts w:cstheme="minorHAnsi"/>
                <w:lang w:eastAsia="es-CO"/>
              </w:rPr>
            </w:pPr>
            <w:r w:rsidRPr="00CB5880">
              <w:rPr>
                <w:rFonts w:cstheme="minorHAnsi"/>
                <w:lang w:eastAsia="es-CO"/>
              </w:rPr>
              <w:t xml:space="preserve">-Derecho y Afines </w:t>
            </w:r>
          </w:p>
          <w:p w:rsidR="002824E0" w:rsidRPr="00CB5880" w:rsidRDefault="002824E0" w:rsidP="00314A69">
            <w:pPr>
              <w:contextualSpacing/>
              <w:rPr>
                <w:rFonts w:cstheme="minorHAnsi"/>
                <w:lang w:eastAsia="es-CO"/>
              </w:rPr>
            </w:pPr>
            <w:r w:rsidRPr="00CB5880">
              <w:rPr>
                <w:rFonts w:cstheme="minorHAnsi"/>
                <w:lang w:eastAsia="es-CO"/>
              </w:rPr>
              <w:t>-Ingeniería Administrativa y Afines</w:t>
            </w:r>
          </w:p>
          <w:p w:rsidR="002824E0" w:rsidRPr="00CB5880" w:rsidRDefault="002824E0" w:rsidP="00314A69">
            <w:pPr>
              <w:contextualSpacing/>
              <w:rPr>
                <w:rFonts w:cstheme="minorHAnsi"/>
                <w:lang w:eastAsia="es-CO"/>
              </w:rPr>
            </w:pPr>
            <w:r w:rsidRPr="00CB5880">
              <w:rPr>
                <w:rFonts w:cstheme="minorHAnsi"/>
                <w:lang w:eastAsia="es-CO"/>
              </w:rPr>
              <w:t xml:space="preserve">-Ingeniería Industrial y Afines </w:t>
            </w:r>
          </w:p>
          <w:p w:rsidR="002824E0" w:rsidRPr="00CB5880" w:rsidRDefault="002824E0" w:rsidP="00314A69">
            <w:pPr>
              <w:contextualSpacing/>
              <w:rPr>
                <w:rFonts w:cstheme="minorHAnsi"/>
                <w:lang w:eastAsia="es-CO"/>
              </w:rPr>
            </w:pPr>
            <w:r w:rsidRPr="00CB5880">
              <w:rPr>
                <w:rFonts w:cstheme="minorHAnsi"/>
                <w:lang w:eastAsia="es-CO"/>
              </w:rPr>
              <w:t xml:space="preserve">-Psicología </w:t>
            </w:r>
          </w:p>
          <w:p w:rsidR="002824E0" w:rsidRPr="00CB5880" w:rsidRDefault="002824E0" w:rsidP="00314A69">
            <w:pPr>
              <w:ind w:left="360"/>
              <w:contextualSpacing/>
              <w:rPr>
                <w:rFonts w:cstheme="minorHAnsi"/>
                <w:lang w:eastAsia="es-CO"/>
              </w:rPr>
            </w:pPr>
          </w:p>
          <w:p w:rsidR="002824E0" w:rsidRPr="00CB5880" w:rsidRDefault="002824E0" w:rsidP="00314A69">
            <w:pPr>
              <w:contextualSpacing/>
              <w:rPr>
                <w:rFonts w:cstheme="minorHAnsi"/>
                <w:lang w:eastAsia="es-CO"/>
              </w:rPr>
            </w:pPr>
            <w:r w:rsidRPr="00CB5880">
              <w:rPr>
                <w:rFonts w:cstheme="minorHAnsi"/>
                <w:lang w:eastAsia="es-CO"/>
              </w:rPr>
              <w:lastRenderedPageBreak/>
              <w:t>Título de postgrado en la modalidad de especialización en áreas relacionadas con las funciones del cargo</w:t>
            </w:r>
            <w:r w:rsidR="00EF0AA9" w:rsidRPr="00CB5880">
              <w:rPr>
                <w:rFonts w:cstheme="minorHAnsi"/>
                <w:lang w:eastAsia="es-CO"/>
              </w:rPr>
              <w:t>.</w:t>
            </w:r>
          </w:p>
          <w:p w:rsidR="002824E0" w:rsidRPr="00CB5880" w:rsidRDefault="002824E0" w:rsidP="00314A69">
            <w:pPr>
              <w:contextualSpacing/>
              <w:rPr>
                <w:rFonts w:cstheme="minorHAnsi"/>
                <w:lang w:eastAsia="es-CO"/>
              </w:rPr>
            </w:pPr>
          </w:p>
          <w:p w:rsidR="002824E0" w:rsidRPr="00CB5880" w:rsidRDefault="00E010CF" w:rsidP="00314A69">
            <w:pPr>
              <w:contextualSpacing/>
              <w:rPr>
                <w:rFonts w:cstheme="minorHAnsi"/>
                <w:lang w:eastAsia="es-CO"/>
              </w:rPr>
            </w:pPr>
            <w:r w:rsidRPr="00CB5880">
              <w:rPr>
                <w:rFonts w:cstheme="minorHAnsi"/>
              </w:rPr>
              <w:t>Tarjeta, matricula,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824E0" w:rsidRPr="00CB5880" w:rsidRDefault="002824E0" w:rsidP="00314A69">
            <w:pPr>
              <w:widowControl w:val="0"/>
              <w:contextualSpacing/>
              <w:rPr>
                <w:rFonts w:cstheme="minorHAnsi"/>
              </w:rPr>
            </w:pPr>
            <w:r w:rsidRPr="00CB5880">
              <w:rPr>
                <w:rFonts w:cstheme="minorHAnsi"/>
              </w:rPr>
              <w:lastRenderedPageBreak/>
              <w:t>Treinta y siete (37) meses de experiencia profesional relacionada.</w:t>
            </w:r>
          </w:p>
        </w:tc>
      </w:tr>
      <w:tr w:rsidR="00667136"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667136"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Experiencia</w:t>
            </w:r>
          </w:p>
        </w:tc>
      </w:tr>
      <w:tr w:rsidR="00667136"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67136"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667136" w:rsidRPr="00CB5880" w:rsidRDefault="00667136" w:rsidP="00667136">
            <w:pPr>
              <w:contextualSpacing/>
              <w:rPr>
                <w:rFonts w:cstheme="minorHAnsi"/>
                <w:lang w:eastAsia="es-CO"/>
              </w:rPr>
            </w:pPr>
            <w:r w:rsidRPr="00CB5880">
              <w:rPr>
                <w:rFonts w:cstheme="minorHAnsi"/>
                <w:lang w:eastAsia="es-CO"/>
              </w:rPr>
              <w:t>-Administración</w:t>
            </w:r>
          </w:p>
          <w:p w:rsidR="00667136" w:rsidRPr="00CB5880" w:rsidRDefault="00667136" w:rsidP="00667136">
            <w:pPr>
              <w:contextualSpacing/>
              <w:rPr>
                <w:rFonts w:cstheme="minorHAnsi"/>
                <w:lang w:eastAsia="es-CO"/>
              </w:rPr>
            </w:pPr>
            <w:r w:rsidRPr="00CB5880">
              <w:rPr>
                <w:rFonts w:cstheme="minorHAnsi"/>
                <w:lang w:eastAsia="es-CO"/>
              </w:rPr>
              <w:t>-Comunicación Social, Periodismo y Afines.</w:t>
            </w:r>
          </w:p>
          <w:p w:rsidR="00667136" w:rsidRPr="00CB5880" w:rsidRDefault="00667136" w:rsidP="00667136">
            <w:pPr>
              <w:contextualSpacing/>
              <w:rPr>
                <w:rFonts w:cstheme="minorHAnsi"/>
                <w:lang w:eastAsia="es-CO"/>
              </w:rPr>
            </w:pPr>
            <w:r w:rsidRPr="00CB5880">
              <w:rPr>
                <w:rFonts w:cstheme="minorHAnsi"/>
                <w:lang w:eastAsia="es-CO"/>
              </w:rPr>
              <w:t xml:space="preserve">-Derecho y Afines </w:t>
            </w:r>
          </w:p>
          <w:p w:rsidR="00667136" w:rsidRPr="00CB5880" w:rsidRDefault="00667136" w:rsidP="00667136">
            <w:pPr>
              <w:contextualSpacing/>
              <w:rPr>
                <w:rFonts w:cstheme="minorHAnsi"/>
                <w:lang w:eastAsia="es-CO"/>
              </w:rPr>
            </w:pPr>
            <w:r w:rsidRPr="00CB5880">
              <w:rPr>
                <w:rFonts w:cstheme="minorHAnsi"/>
                <w:lang w:eastAsia="es-CO"/>
              </w:rPr>
              <w:t>-Ingeniería Administrativa y Afines</w:t>
            </w:r>
          </w:p>
          <w:p w:rsidR="00667136" w:rsidRPr="00CB5880" w:rsidRDefault="00667136" w:rsidP="00667136">
            <w:pPr>
              <w:contextualSpacing/>
              <w:rPr>
                <w:rFonts w:cstheme="minorHAnsi"/>
                <w:lang w:eastAsia="es-CO"/>
              </w:rPr>
            </w:pPr>
            <w:r w:rsidRPr="00CB5880">
              <w:rPr>
                <w:rFonts w:cstheme="minorHAnsi"/>
                <w:lang w:eastAsia="es-CO"/>
              </w:rPr>
              <w:t xml:space="preserve">-Ingeniería Industrial y Afines </w:t>
            </w:r>
          </w:p>
          <w:p w:rsidR="00861872" w:rsidRDefault="00667136" w:rsidP="00667136">
            <w:pPr>
              <w:contextualSpacing/>
              <w:rPr>
                <w:rFonts w:cstheme="minorHAnsi"/>
                <w:lang w:eastAsia="es-CO"/>
              </w:rPr>
            </w:pPr>
            <w:r w:rsidRPr="00CB5880">
              <w:rPr>
                <w:rFonts w:cstheme="minorHAnsi"/>
                <w:lang w:eastAsia="es-CO"/>
              </w:rPr>
              <w:t xml:space="preserve">-Psicología </w:t>
            </w:r>
          </w:p>
          <w:p w:rsidR="00861872" w:rsidRDefault="00861872" w:rsidP="00667136">
            <w:pPr>
              <w:contextualSpacing/>
              <w:rPr>
                <w:rFonts w:cstheme="minorHAnsi"/>
                <w:lang w:eastAsia="es-CO"/>
              </w:rPr>
            </w:pPr>
          </w:p>
          <w:p w:rsidR="00667136" w:rsidRPr="00CB5880" w:rsidRDefault="00667136"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widowControl w:val="0"/>
              <w:contextualSpacing/>
              <w:rPr>
                <w:rFonts w:cstheme="minorHAnsi"/>
                <w:szCs w:val="22"/>
              </w:rPr>
            </w:pPr>
            <w:r w:rsidRPr="00CB5880">
              <w:rPr>
                <w:rFonts w:cstheme="minorHAnsi"/>
                <w:szCs w:val="22"/>
              </w:rPr>
              <w:t>Sesenta y un (61) meses de experiencia profesional relacionada.</w:t>
            </w:r>
          </w:p>
        </w:tc>
      </w:tr>
      <w:tr w:rsidR="00667136"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Experiencia</w:t>
            </w:r>
          </w:p>
        </w:tc>
      </w:tr>
      <w:tr w:rsidR="00667136"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67136"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667136" w:rsidRPr="00CB5880" w:rsidRDefault="00667136" w:rsidP="00667136">
            <w:pPr>
              <w:contextualSpacing/>
              <w:rPr>
                <w:rFonts w:cstheme="minorHAnsi"/>
                <w:lang w:eastAsia="es-CO"/>
              </w:rPr>
            </w:pPr>
            <w:r w:rsidRPr="00CB5880">
              <w:rPr>
                <w:rFonts w:cstheme="minorHAnsi"/>
                <w:lang w:eastAsia="es-CO"/>
              </w:rPr>
              <w:t>-Administración</w:t>
            </w:r>
          </w:p>
          <w:p w:rsidR="00667136" w:rsidRPr="00CB5880" w:rsidRDefault="00667136" w:rsidP="00667136">
            <w:pPr>
              <w:contextualSpacing/>
              <w:rPr>
                <w:rFonts w:cstheme="minorHAnsi"/>
                <w:lang w:eastAsia="es-CO"/>
              </w:rPr>
            </w:pPr>
            <w:r w:rsidRPr="00CB5880">
              <w:rPr>
                <w:rFonts w:cstheme="minorHAnsi"/>
                <w:lang w:eastAsia="es-CO"/>
              </w:rPr>
              <w:t>-Comunicación Social, Periodismo y Afines.</w:t>
            </w:r>
          </w:p>
          <w:p w:rsidR="00667136" w:rsidRPr="00CB5880" w:rsidRDefault="00667136" w:rsidP="00667136">
            <w:pPr>
              <w:contextualSpacing/>
              <w:rPr>
                <w:rFonts w:cstheme="minorHAnsi"/>
                <w:lang w:eastAsia="es-CO"/>
              </w:rPr>
            </w:pPr>
            <w:r w:rsidRPr="00CB5880">
              <w:rPr>
                <w:rFonts w:cstheme="minorHAnsi"/>
                <w:lang w:eastAsia="es-CO"/>
              </w:rPr>
              <w:t xml:space="preserve">-Derecho y Afines </w:t>
            </w:r>
          </w:p>
          <w:p w:rsidR="00667136" w:rsidRPr="00CB5880" w:rsidRDefault="00667136" w:rsidP="00667136">
            <w:pPr>
              <w:contextualSpacing/>
              <w:rPr>
                <w:rFonts w:cstheme="minorHAnsi"/>
                <w:lang w:eastAsia="es-CO"/>
              </w:rPr>
            </w:pPr>
            <w:r w:rsidRPr="00CB5880">
              <w:rPr>
                <w:rFonts w:cstheme="minorHAnsi"/>
                <w:lang w:eastAsia="es-CO"/>
              </w:rPr>
              <w:t>-Ingeniería Administrativa y Afines</w:t>
            </w:r>
          </w:p>
          <w:p w:rsidR="00667136" w:rsidRPr="00CB5880" w:rsidRDefault="00667136" w:rsidP="00667136">
            <w:pPr>
              <w:contextualSpacing/>
              <w:rPr>
                <w:rFonts w:cstheme="minorHAnsi"/>
                <w:lang w:eastAsia="es-CO"/>
              </w:rPr>
            </w:pPr>
            <w:r w:rsidRPr="00CB5880">
              <w:rPr>
                <w:rFonts w:cstheme="minorHAnsi"/>
                <w:lang w:eastAsia="es-CO"/>
              </w:rPr>
              <w:t xml:space="preserve">-Ingeniería Industrial y Afines </w:t>
            </w:r>
          </w:p>
          <w:p w:rsidR="00667136" w:rsidRPr="00CB5880" w:rsidRDefault="00667136" w:rsidP="00667136">
            <w:pPr>
              <w:contextualSpacing/>
              <w:rPr>
                <w:rFonts w:cstheme="minorHAnsi"/>
                <w:lang w:eastAsia="es-CO"/>
              </w:rPr>
            </w:pPr>
            <w:r w:rsidRPr="00CB5880">
              <w:rPr>
                <w:rFonts w:cstheme="minorHAnsi"/>
                <w:lang w:eastAsia="es-CO"/>
              </w:rPr>
              <w:t xml:space="preserve">-Psicología </w:t>
            </w:r>
          </w:p>
          <w:p w:rsidR="00667136" w:rsidRPr="00CB5880" w:rsidRDefault="00667136" w:rsidP="005A2807">
            <w:pPr>
              <w:contextualSpacing/>
              <w:rPr>
                <w:rFonts w:eastAsia="Times New Roman" w:cstheme="minorHAnsi"/>
                <w:szCs w:val="22"/>
                <w:lang w:eastAsia="es-CO"/>
              </w:rPr>
            </w:pPr>
          </w:p>
          <w:p w:rsidR="00667136" w:rsidRPr="00CB5880" w:rsidRDefault="00667136"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667136" w:rsidRPr="00CB5880" w:rsidRDefault="00667136" w:rsidP="005A2807">
            <w:pPr>
              <w:contextualSpacing/>
              <w:rPr>
                <w:rFonts w:cstheme="minorHAnsi"/>
                <w:szCs w:val="22"/>
                <w:lang w:eastAsia="es-CO"/>
              </w:rPr>
            </w:pPr>
          </w:p>
          <w:p w:rsidR="00667136" w:rsidRPr="00CB5880" w:rsidRDefault="00667136"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widowControl w:val="0"/>
              <w:contextualSpacing/>
              <w:rPr>
                <w:rFonts w:cstheme="minorHAnsi"/>
                <w:szCs w:val="22"/>
              </w:rPr>
            </w:pPr>
            <w:r w:rsidRPr="00CB5880">
              <w:rPr>
                <w:rFonts w:cstheme="minorHAnsi"/>
                <w:szCs w:val="22"/>
              </w:rPr>
              <w:t>Veinticinco (25) meses de experiencia profesional relacionada.</w:t>
            </w:r>
          </w:p>
        </w:tc>
      </w:tr>
      <w:tr w:rsidR="00667136"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667136" w:rsidRPr="00CB5880" w:rsidRDefault="00667136" w:rsidP="005A2807">
            <w:pPr>
              <w:contextualSpacing/>
              <w:jc w:val="center"/>
              <w:rPr>
                <w:rFonts w:cstheme="minorHAnsi"/>
                <w:b/>
                <w:szCs w:val="22"/>
                <w:lang w:eastAsia="es-CO"/>
              </w:rPr>
            </w:pPr>
            <w:r w:rsidRPr="00CB5880">
              <w:rPr>
                <w:rFonts w:cstheme="minorHAnsi"/>
                <w:b/>
                <w:szCs w:val="22"/>
                <w:lang w:eastAsia="es-CO"/>
              </w:rPr>
              <w:t>Experiencia</w:t>
            </w:r>
          </w:p>
        </w:tc>
      </w:tr>
      <w:tr w:rsidR="00667136"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667136"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667136" w:rsidRPr="00CB5880" w:rsidRDefault="00667136" w:rsidP="00667136">
            <w:pPr>
              <w:contextualSpacing/>
              <w:rPr>
                <w:rFonts w:cstheme="minorHAnsi"/>
                <w:lang w:eastAsia="es-CO"/>
              </w:rPr>
            </w:pPr>
            <w:r w:rsidRPr="00CB5880">
              <w:rPr>
                <w:rFonts w:cstheme="minorHAnsi"/>
                <w:lang w:eastAsia="es-CO"/>
              </w:rPr>
              <w:t>-Administración</w:t>
            </w:r>
          </w:p>
          <w:p w:rsidR="00667136" w:rsidRPr="00CB5880" w:rsidRDefault="00667136" w:rsidP="00667136">
            <w:pPr>
              <w:contextualSpacing/>
              <w:rPr>
                <w:rFonts w:cstheme="minorHAnsi"/>
                <w:lang w:eastAsia="es-CO"/>
              </w:rPr>
            </w:pPr>
            <w:r w:rsidRPr="00CB5880">
              <w:rPr>
                <w:rFonts w:cstheme="minorHAnsi"/>
                <w:lang w:eastAsia="es-CO"/>
              </w:rPr>
              <w:t>-Comunicación Social, Periodismo y Afines.</w:t>
            </w:r>
          </w:p>
          <w:p w:rsidR="00667136" w:rsidRPr="00CB5880" w:rsidRDefault="00667136" w:rsidP="00667136">
            <w:pPr>
              <w:contextualSpacing/>
              <w:rPr>
                <w:rFonts w:cstheme="minorHAnsi"/>
                <w:lang w:eastAsia="es-CO"/>
              </w:rPr>
            </w:pPr>
            <w:r w:rsidRPr="00CB5880">
              <w:rPr>
                <w:rFonts w:cstheme="minorHAnsi"/>
                <w:lang w:eastAsia="es-CO"/>
              </w:rPr>
              <w:t xml:space="preserve">-Derecho y Afines </w:t>
            </w:r>
          </w:p>
          <w:p w:rsidR="00667136" w:rsidRPr="00CB5880" w:rsidRDefault="00667136" w:rsidP="00667136">
            <w:pPr>
              <w:contextualSpacing/>
              <w:rPr>
                <w:rFonts w:cstheme="minorHAnsi"/>
                <w:lang w:eastAsia="es-CO"/>
              </w:rPr>
            </w:pPr>
            <w:r w:rsidRPr="00CB5880">
              <w:rPr>
                <w:rFonts w:cstheme="minorHAnsi"/>
                <w:lang w:eastAsia="es-CO"/>
              </w:rPr>
              <w:t>-Ingeniería Administrativa y Afines</w:t>
            </w:r>
          </w:p>
          <w:p w:rsidR="00667136" w:rsidRPr="00CB5880" w:rsidRDefault="00667136" w:rsidP="00667136">
            <w:pPr>
              <w:contextualSpacing/>
              <w:rPr>
                <w:rFonts w:cstheme="minorHAnsi"/>
                <w:lang w:eastAsia="es-CO"/>
              </w:rPr>
            </w:pPr>
            <w:r w:rsidRPr="00CB5880">
              <w:rPr>
                <w:rFonts w:cstheme="minorHAnsi"/>
                <w:lang w:eastAsia="es-CO"/>
              </w:rPr>
              <w:t xml:space="preserve">-Ingeniería Industrial y Afines </w:t>
            </w:r>
          </w:p>
          <w:p w:rsidR="00667136" w:rsidRPr="00CB5880" w:rsidRDefault="00667136" w:rsidP="00667136">
            <w:pPr>
              <w:contextualSpacing/>
              <w:rPr>
                <w:rFonts w:cstheme="minorHAnsi"/>
                <w:lang w:eastAsia="es-CO"/>
              </w:rPr>
            </w:pPr>
            <w:r w:rsidRPr="00CB5880">
              <w:rPr>
                <w:rFonts w:cstheme="minorHAnsi"/>
                <w:lang w:eastAsia="es-CO"/>
              </w:rPr>
              <w:t xml:space="preserve">-Psicología </w:t>
            </w:r>
          </w:p>
          <w:p w:rsidR="00667136" w:rsidRPr="00CB5880" w:rsidRDefault="00667136" w:rsidP="005A2807">
            <w:pPr>
              <w:contextualSpacing/>
              <w:rPr>
                <w:rFonts w:cstheme="minorHAnsi"/>
                <w:szCs w:val="22"/>
                <w:lang w:eastAsia="es-CO"/>
              </w:rPr>
            </w:pPr>
          </w:p>
          <w:p w:rsidR="00667136" w:rsidRPr="00CB5880" w:rsidRDefault="00667136"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667136" w:rsidRPr="00CB5880" w:rsidRDefault="00667136" w:rsidP="005A2807">
            <w:pPr>
              <w:contextualSpacing/>
              <w:rPr>
                <w:rFonts w:cstheme="minorHAnsi"/>
                <w:szCs w:val="22"/>
                <w:lang w:eastAsia="es-CO"/>
              </w:rPr>
            </w:pPr>
          </w:p>
          <w:p w:rsidR="00667136" w:rsidRPr="00CB5880" w:rsidRDefault="00667136"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667136" w:rsidRPr="00CB5880" w:rsidRDefault="00667136" w:rsidP="005A2807">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2824E0" w:rsidRPr="00CB5880" w:rsidRDefault="002824E0" w:rsidP="00314A69">
      <w:pPr>
        <w:rPr>
          <w:rFonts w:cstheme="minorHAnsi"/>
        </w:rPr>
      </w:pPr>
    </w:p>
    <w:p w:rsidR="00170AAC" w:rsidRPr="00CB5880" w:rsidRDefault="00170AAC" w:rsidP="00922755">
      <w:pPr>
        <w:rPr>
          <w:sz w:val="20"/>
          <w:szCs w:val="20"/>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ÁREA FUNCIONAL</w:t>
            </w:r>
          </w:p>
          <w:p w:rsidR="00170AAC" w:rsidRPr="00CB5880" w:rsidRDefault="00170AAC" w:rsidP="00170AAC">
            <w:pPr>
              <w:pStyle w:val="Ttulo2"/>
              <w:spacing w:before="0"/>
              <w:jc w:val="center"/>
              <w:rPr>
                <w:rFonts w:cstheme="minorHAnsi"/>
                <w:color w:val="auto"/>
                <w:szCs w:val="22"/>
                <w:lang w:eastAsia="es-CO"/>
              </w:rPr>
            </w:pPr>
            <w:bookmarkStart w:id="90" w:name="_Toc54898808"/>
            <w:r w:rsidRPr="00CB5880">
              <w:rPr>
                <w:rFonts w:eastAsia="Times New Roman" w:cstheme="minorHAnsi"/>
                <w:color w:val="auto"/>
                <w:szCs w:val="22"/>
              </w:rPr>
              <w:t>Dirección Administrativa</w:t>
            </w:r>
            <w:bookmarkEnd w:id="90"/>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PROPÓSITO PRINCIPAL</w:t>
            </w:r>
          </w:p>
        </w:tc>
      </w:tr>
      <w:tr w:rsidR="00170AAC" w:rsidRPr="00CB5880" w:rsidTr="006A691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CB5880" w:rsidRDefault="00170AAC" w:rsidP="00170AAC">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Orientar jurídicamente los procesos que competen a la Dirección Administrativa, conforme con los lineamientos y la normativa vigente</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DESCRIPCIÓN DE FUNCIONES ESENCIALES</w:t>
            </w:r>
          </w:p>
        </w:tc>
      </w:tr>
      <w:tr w:rsidR="00170AAC" w:rsidRPr="00CB5880" w:rsidTr="006A691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7F35FE">
            <w:pPr>
              <w:pStyle w:val="Prrafodelista"/>
              <w:numPr>
                <w:ilvl w:val="0"/>
                <w:numId w:val="80"/>
              </w:numPr>
              <w:suppressAutoHyphens/>
              <w:rPr>
                <w:rFonts w:cstheme="minorHAnsi"/>
                <w:bCs/>
                <w:color w:val="000000"/>
                <w:szCs w:val="22"/>
              </w:rPr>
            </w:pPr>
            <w:r w:rsidRPr="00CB5880">
              <w:rPr>
                <w:rFonts w:cstheme="minorHAnsi"/>
                <w:bCs/>
                <w:color w:val="000000"/>
                <w:szCs w:val="22"/>
              </w:rPr>
              <w:t>Proponer la implementación y seguimiento de políticas, planes, programas y proyectos para la Dirección Administrativa, teniendo en cuenta las necesidades del servicio y las directrices institucionales.</w:t>
            </w:r>
          </w:p>
          <w:p w:rsidR="00170AAC" w:rsidRPr="00CB5880" w:rsidRDefault="00170AAC" w:rsidP="007F35FE">
            <w:pPr>
              <w:pStyle w:val="Prrafodelista"/>
              <w:numPr>
                <w:ilvl w:val="0"/>
                <w:numId w:val="80"/>
              </w:numPr>
              <w:suppressAutoHyphens/>
              <w:rPr>
                <w:rFonts w:cstheme="minorHAnsi"/>
                <w:bCs/>
                <w:color w:val="000000"/>
                <w:szCs w:val="22"/>
              </w:rPr>
            </w:pPr>
            <w:r w:rsidRPr="00CB5880">
              <w:rPr>
                <w:rFonts w:cstheme="minorHAnsi"/>
                <w:bCs/>
                <w:color w:val="000000"/>
                <w:szCs w:val="22"/>
              </w:rPr>
              <w:t>Brindar acompañamiento en el desarrollo y seguimiento de los procesos de contratación que adelanta la Dirección Administrativa, conforme con la normativa vigente.</w:t>
            </w:r>
          </w:p>
          <w:p w:rsidR="00170AAC" w:rsidRPr="00CB5880" w:rsidRDefault="00170AAC" w:rsidP="007F35FE">
            <w:pPr>
              <w:pStyle w:val="Prrafodelista"/>
              <w:numPr>
                <w:ilvl w:val="0"/>
                <w:numId w:val="80"/>
              </w:numPr>
              <w:rPr>
                <w:rFonts w:cstheme="minorHAnsi"/>
                <w:bCs/>
                <w:color w:val="000000"/>
                <w:szCs w:val="22"/>
              </w:rPr>
            </w:pPr>
            <w:r w:rsidRPr="00CB5880">
              <w:rPr>
                <w:rFonts w:cstheme="minorHAnsi"/>
                <w:bCs/>
                <w:color w:val="000000"/>
                <w:szCs w:val="22"/>
              </w:rPr>
              <w:t>Orientar jurídicamente la adquisición, construcción, conservación, mejoras, restauración, administración y aseguramiento de los inmuebles de la Superintendencia o recibidos del nivel central, necesarios para la operación institucional.</w:t>
            </w:r>
          </w:p>
          <w:p w:rsidR="00170AAC" w:rsidRPr="00CB5880" w:rsidRDefault="00170AAC" w:rsidP="007F35FE">
            <w:pPr>
              <w:pStyle w:val="Prrafodelista"/>
              <w:numPr>
                <w:ilvl w:val="0"/>
                <w:numId w:val="80"/>
              </w:numPr>
              <w:suppressAutoHyphens/>
              <w:rPr>
                <w:rFonts w:cstheme="minorHAnsi"/>
                <w:bCs/>
                <w:color w:val="000000"/>
                <w:szCs w:val="22"/>
              </w:rPr>
            </w:pPr>
            <w:r w:rsidRPr="00CB5880">
              <w:rPr>
                <w:rFonts w:cstheme="minorHAnsi"/>
                <w:bCs/>
                <w:color w:val="000000"/>
                <w:szCs w:val="22"/>
              </w:rPr>
              <w:t>Elaborar y/o revisar actos administrativos, comunicaciones, certificaciones y documentos proferidos por la Dirección Administrativa que le sean asignados, de acuerdo con los lineamientos definidos.</w:t>
            </w:r>
          </w:p>
          <w:p w:rsidR="00170AAC" w:rsidRPr="00CB5880" w:rsidRDefault="00170AAC" w:rsidP="007F35FE">
            <w:pPr>
              <w:pStyle w:val="Prrafodelista"/>
              <w:numPr>
                <w:ilvl w:val="0"/>
                <w:numId w:val="80"/>
              </w:numPr>
              <w:suppressAutoHyphens/>
              <w:rPr>
                <w:rFonts w:cstheme="minorHAnsi"/>
                <w:bCs/>
                <w:color w:val="000000"/>
                <w:szCs w:val="22"/>
              </w:rPr>
            </w:pPr>
            <w:r w:rsidRPr="00CB5880">
              <w:rPr>
                <w:rFonts w:cstheme="minorHAnsi"/>
                <w:bCs/>
                <w:color w:val="000000"/>
                <w:szCs w:val="22"/>
              </w:rPr>
              <w:t>Acompañar jurídicamente las actividades que le sean asignadas de la Dirección Administrativa, conforme con las directrices impartidas.</w:t>
            </w:r>
          </w:p>
          <w:p w:rsidR="00170AAC" w:rsidRPr="00CB5880" w:rsidRDefault="00170AAC" w:rsidP="007F35FE">
            <w:pPr>
              <w:pStyle w:val="Prrafodelista"/>
              <w:numPr>
                <w:ilvl w:val="0"/>
                <w:numId w:val="80"/>
              </w:numPr>
              <w:suppressAutoHyphens/>
              <w:rPr>
                <w:rFonts w:cstheme="minorHAnsi"/>
                <w:bCs/>
                <w:color w:val="000000"/>
                <w:szCs w:val="22"/>
              </w:rPr>
            </w:pPr>
            <w:r w:rsidRPr="00CB5880">
              <w:rPr>
                <w:rFonts w:cstheme="minorHAnsi"/>
                <w:bCs/>
                <w:color w:val="000000"/>
                <w:szCs w:val="22"/>
              </w:rPr>
              <w:t>Brindar acompañamiento a la Dirección Administrativa en el análisis de los casos presentados al comité de conciliación y las acciones de repetición, conforme con la normativa vigente y las políticas institucionales</w:t>
            </w:r>
          </w:p>
          <w:p w:rsidR="00170AAC" w:rsidRPr="00CB5880" w:rsidRDefault="00170AAC" w:rsidP="007F35FE">
            <w:pPr>
              <w:pStyle w:val="Sinespaciado"/>
              <w:numPr>
                <w:ilvl w:val="0"/>
                <w:numId w:val="8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respuesta a consultas, informes, reportes y estadísticas relacionadas con la operación de la Dirección Administrativa.</w:t>
            </w:r>
          </w:p>
          <w:p w:rsidR="00170AAC" w:rsidRPr="00CB5880" w:rsidRDefault="00170AAC" w:rsidP="007F35FE">
            <w:pPr>
              <w:pStyle w:val="Prrafodelista"/>
              <w:numPr>
                <w:ilvl w:val="0"/>
                <w:numId w:val="80"/>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170AAC" w:rsidRPr="00CB5880" w:rsidRDefault="00170AAC" w:rsidP="007F35FE">
            <w:pPr>
              <w:pStyle w:val="Sinespaciado"/>
              <w:numPr>
                <w:ilvl w:val="0"/>
                <w:numId w:val="80"/>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CB5880" w:rsidRDefault="00170AAC" w:rsidP="007F35FE">
            <w:pPr>
              <w:pStyle w:val="Prrafodelista"/>
              <w:numPr>
                <w:ilvl w:val="0"/>
                <w:numId w:val="80"/>
              </w:numPr>
              <w:rPr>
                <w:rFonts w:cstheme="minorHAnsi"/>
                <w:szCs w:val="22"/>
              </w:rPr>
            </w:pPr>
            <w:r w:rsidRPr="00CB5880">
              <w:rPr>
                <w:rFonts w:cstheme="minorHAnsi"/>
                <w:szCs w:val="22"/>
              </w:rPr>
              <w:lastRenderedPageBreak/>
              <w:t>Desempeñar las demás funciones que le sean asignadas por el jefe inmediato, de acuerdo con la naturaleza del empleo y el área de desempeño.</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Gestión administrativa</w:t>
            </w:r>
          </w:p>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Normativa de servicios públicos domiciliarios</w:t>
            </w:r>
          </w:p>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Disposiciones para la vigilancia y control del uso de los recursos públicos</w:t>
            </w:r>
          </w:p>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 xml:space="preserve">Normativa de conciliación </w:t>
            </w:r>
          </w:p>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Contratación pública</w:t>
            </w:r>
          </w:p>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 xml:space="preserve">Estatuto Anticorrupción. </w:t>
            </w:r>
          </w:p>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Derecho Administrativo</w:t>
            </w:r>
          </w:p>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Modelo Integrado de Planeación y Gestión -MIPG</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szCs w:val="22"/>
                <w:lang w:eastAsia="es-CO"/>
              </w:rPr>
            </w:pPr>
            <w:r w:rsidRPr="00CB5880">
              <w:rPr>
                <w:rFonts w:cstheme="minorHAnsi"/>
                <w:b/>
                <w:bCs/>
                <w:szCs w:val="22"/>
                <w:lang w:eastAsia="es-CO"/>
              </w:rPr>
              <w:t>COMPETENCIAS COMPORTAMENTALES</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POR NIVEL JERÁRQUICO</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Aprendizaje continuo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Trabajo en equipo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Confiabilidad técnica</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 xml:space="preserve">Creatividad e innovación </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Iniciativa</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Construcción de relaciones</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Conocimiento del entorno</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70AAC"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Experiencia</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70AAC" w:rsidRPr="00CB5880" w:rsidRDefault="00170AAC" w:rsidP="00170AAC">
            <w:pPr>
              <w:contextualSpacing/>
              <w:rPr>
                <w:rFonts w:cstheme="minorHAnsi"/>
                <w:szCs w:val="22"/>
                <w:lang w:eastAsia="es-CO"/>
              </w:rPr>
            </w:pPr>
          </w:p>
          <w:p w:rsidR="00170AAC" w:rsidRPr="00CB5880" w:rsidRDefault="00170AAC"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170AAC" w:rsidRPr="00CB5880" w:rsidRDefault="00170AAC" w:rsidP="00170AAC">
            <w:pPr>
              <w:ind w:left="360"/>
              <w:contextualSpacing/>
              <w:rPr>
                <w:rFonts w:cstheme="minorHAnsi"/>
                <w:szCs w:val="22"/>
                <w:lang w:eastAsia="es-CO"/>
              </w:rPr>
            </w:pPr>
          </w:p>
          <w:p w:rsidR="00170AAC" w:rsidRPr="00CB5880" w:rsidRDefault="00170AAC" w:rsidP="00170AAC">
            <w:pPr>
              <w:contextualSpacing/>
              <w:rPr>
                <w:rFonts w:cstheme="minorHAnsi"/>
                <w:szCs w:val="22"/>
                <w:lang w:eastAsia="es-CO"/>
              </w:rPr>
            </w:pPr>
            <w:r w:rsidRPr="00CB5880">
              <w:rPr>
                <w:rFonts w:cstheme="minorHAnsi"/>
                <w:szCs w:val="22"/>
                <w:lang w:eastAsia="es-CO"/>
              </w:rPr>
              <w:t>Título de postgrado en la modalidad de especialización en áreas relacionadas con las funciones del cargo.</w:t>
            </w:r>
          </w:p>
          <w:p w:rsidR="00170AAC" w:rsidRPr="00CB5880" w:rsidRDefault="00170AAC" w:rsidP="00170AAC">
            <w:pPr>
              <w:contextualSpacing/>
              <w:rPr>
                <w:rFonts w:cstheme="minorHAnsi"/>
                <w:szCs w:val="22"/>
                <w:lang w:eastAsia="es-CO"/>
              </w:rPr>
            </w:pPr>
          </w:p>
          <w:p w:rsidR="00170AAC" w:rsidRPr="00CB5880" w:rsidRDefault="00170AAC" w:rsidP="00170AAC">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widowControl w:val="0"/>
              <w:contextualSpacing/>
              <w:rPr>
                <w:rFonts w:cstheme="minorHAnsi"/>
              </w:rPr>
            </w:pPr>
            <w:r w:rsidRPr="00CB5880">
              <w:rPr>
                <w:rFonts w:cstheme="minorHAnsi"/>
              </w:rPr>
              <w:t>Treinta y siete (37) meses de experiencia profesional relacionada.</w:t>
            </w:r>
          </w:p>
        </w:tc>
      </w:tr>
      <w:tr w:rsidR="00AB5C10"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B5C10" w:rsidRPr="00CB5880" w:rsidRDefault="00AB5C10"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AB5C10"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B5C10" w:rsidRPr="00CB5880" w:rsidRDefault="00AB5C10"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B5C10" w:rsidRPr="00CB5880" w:rsidRDefault="00AB5C10" w:rsidP="005A2807">
            <w:pPr>
              <w:contextualSpacing/>
              <w:jc w:val="center"/>
              <w:rPr>
                <w:rFonts w:cstheme="minorHAnsi"/>
                <w:b/>
                <w:szCs w:val="22"/>
                <w:lang w:eastAsia="es-CO"/>
              </w:rPr>
            </w:pPr>
            <w:r w:rsidRPr="00CB5880">
              <w:rPr>
                <w:rFonts w:cstheme="minorHAnsi"/>
                <w:b/>
                <w:szCs w:val="22"/>
                <w:lang w:eastAsia="es-CO"/>
              </w:rPr>
              <w:t>Experiencia</w:t>
            </w:r>
          </w:p>
        </w:tc>
      </w:tr>
      <w:tr w:rsidR="00AB5C10"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B5C10" w:rsidRPr="00CB5880" w:rsidRDefault="00AB5C10"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AB5C10" w:rsidRPr="00CB5880" w:rsidRDefault="00AB5C10" w:rsidP="005A2807">
            <w:pPr>
              <w:contextualSpacing/>
              <w:rPr>
                <w:rFonts w:cstheme="minorHAnsi"/>
                <w:szCs w:val="22"/>
                <w:lang w:eastAsia="es-CO"/>
              </w:rPr>
            </w:pPr>
          </w:p>
          <w:p w:rsidR="00861872" w:rsidRDefault="00A37FAB" w:rsidP="00A37FAB">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861872" w:rsidRDefault="00861872" w:rsidP="00A37FAB">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p>
          <w:p w:rsidR="00AB5C10" w:rsidRPr="00CB5880" w:rsidRDefault="00AB5C10"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B5C10" w:rsidRPr="00CB5880" w:rsidRDefault="00AB5C10" w:rsidP="005A2807">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AB5C10"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B5C10" w:rsidRPr="00CB5880" w:rsidRDefault="00AB5C10"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B5C10" w:rsidRPr="00CB5880" w:rsidRDefault="00AB5C10" w:rsidP="005A2807">
            <w:pPr>
              <w:contextualSpacing/>
              <w:jc w:val="center"/>
              <w:rPr>
                <w:rFonts w:cstheme="minorHAnsi"/>
                <w:b/>
                <w:szCs w:val="22"/>
                <w:lang w:eastAsia="es-CO"/>
              </w:rPr>
            </w:pPr>
            <w:r w:rsidRPr="00CB5880">
              <w:rPr>
                <w:rFonts w:cstheme="minorHAnsi"/>
                <w:b/>
                <w:szCs w:val="22"/>
                <w:lang w:eastAsia="es-CO"/>
              </w:rPr>
              <w:t>Experiencia</w:t>
            </w:r>
          </w:p>
        </w:tc>
      </w:tr>
      <w:tr w:rsidR="00AB5C10"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B5C10" w:rsidRPr="00CB5880" w:rsidRDefault="00AB5C10"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AB5C10" w:rsidRPr="00CB5880" w:rsidRDefault="00AB5C10" w:rsidP="005A2807">
            <w:pPr>
              <w:contextualSpacing/>
              <w:rPr>
                <w:rFonts w:cstheme="minorHAnsi"/>
                <w:szCs w:val="22"/>
                <w:lang w:eastAsia="es-CO"/>
              </w:rPr>
            </w:pPr>
          </w:p>
          <w:p w:rsidR="00861872" w:rsidRDefault="00A37FAB" w:rsidP="00A37FAB">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861872" w:rsidRDefault="00861872" w:rsidP="00A37FAB">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p>
          <w:p w:rsidR="00AB5C10" w:rsidRPr="00CB5880" w:rsidRDefault="00AB5C10"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AB5C10" w:rsidRPr="00CB5880" w:rsidRDefault="00AB5C10" w:rsidP="005A2807">
            <w:pPr>
              <w:contextualSpacing/>
              <w:rPr>
                <w:rFonts w:cstheme="minorHAnsi"/>
                <w:szCs w:val="22"/>
                <w:lang w:eastAsia="es-CO"/>
              </w:rPr>
            </w:pPr>
          </w:p>
          <w:p w:rsidR="00AB5C10" w:rsidRPr="00CB5880" w:rsidRDefault="00AB5C10"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B5C10" w:rsidRPr="00CB5880" w:rsidRDefault="00AB5C10" w:rsidP="005A2807">
            <w:pPr>
              <w:widowControl w:val="0"/>
              <w:contextualSpacing/>
              <w:rPr>
                <w:rFonts w:cstheme="minorHAnsi"/>
                <w:szCs w:val="22"/>
              </w:rPr>
            </w:pPr>
            <w:r w:rsidRPr="00CB5880">
              <w:rPr>
                <w:rFonts w:cstheme="minorHAnsi"/>
                <w:szCs w:val="22"/>
              </w:rPr>
              <w:t>Veinticinco (25) meses de experiencia profesional relacionada.</w:t>
            </w:r>
          </w:p>
        </w:tc>
      </w:tr>
      <w:tr w:rsidR="00AB5C10"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B5C10" w:rsidRPr="00CB5880" w:rsidRDefault="00AB5C10"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AB5C10" w:rsidRPr="00CB5880" w:rsidRDefault="00AB5C10" w:rsidP="005A2807">
            <w:pPr>
              <w:contextualSpacing/>
              <w:jc w:val="center"/>
              <w:rPr>
                <w:rFonts w:cstheme="minorHAnsi"/>
                <w:b/>
                <w:szCs w:val="22"/>
                <w:lang w:eastAsia="es-CO"/>
              </w:rPr>
            </w:pPr>
            <w:r w:rsidRPr="00CB5880">
              <w:rPr>
                <w:rFonts w:cstheme="minorHAnsi"/>
                <w:b/>
                <w:szCs w:val="22"/>
                <w:lang w:eastAsia="es-CO"/>
              </w:rPr>
              <w:t>Experiencia</w:t>
            </w:r>
          </w:p>
        </w:tc>
      </w:tr>
      <w:tr w:rsidR="00AB5C10"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AB5C10" w:rsidRPr="00CB5880" w:rsidRDefault="00AB5C10"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A37FAB" w:rsidRPr="00CB5880" w:rsidRDefault="00A37FAB" w:rsidP="005A2807">
            <w:pPr>
              <w:contextualSpacing/>
              <w:rPr>
                <w:rFonts w:cstheme="minorHAnsi"/>
                <w:szCs w:val="22"/>
                <w:lang w:eastAsia="es-CO"/>
              </w:rPr>
            </w:pPr>
          </w:p>
          <w:p w:rsidR="00861872" w:rsidRDefault="00A37FAB" w:rsidP="00A37FAB">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861872" w:rsidRDefault="00861872" w:rsidP="00A37FAB">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p>
          <w:p w:rsidR="00AB5C10" w:rsidRPr="00CB5880" w:rsidRDefault="00AB5C10"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AB5C10" w:rsidRPr="00CB5880" w:rsidRDefault="00AB5C10" w:rsidP="005A2807">
            <w:pPr>
              <w:contextualSpacing/>
              <w:rPr>
                <w:rFonts w:cstheme="minorHAnsi"/>
                <w:szCs w:val="22"/>
                <w:lang w:eastAsia="es-CO"/>
              </w:rPr>
            </w:pPr>
          </w:p>
          <w:p w:rsidR="00AB5C10" w:rsidRPr="00CB5880" w:rsidRDefault="00AB5C10"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AB5C10" w:rsidRPr="00CB5880" w:rsidRDefault="00AB5C10"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170AAC" w:rsidRPr="00CB5880" w:rsidRDefault="00170AAC" w:rsidP="00170AAC">
      <w:pPr>
        <w:rPr>
          <w:rFonts w:cstheme="minorHAnsi"/>
          <w:sz w:val="20"/>
          <w:szCs w:val="20"/>
        </w:rPr>
      </w:pPr>
    </w:p>
    <w:p w:rsidR="00170AAC" w:rsidRPr="00CB5880" w:rsidRDefault="00170AAC" w:rsidP="00922755">
      <w:pPr>
        <w:rPr>
          <w:sz w:val="20"/>
          <w:szCs w:val="20"/>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ÁREA FUNCIONAL</w:t>
            </w:r>
          </w:p>
          <w:p w:rsidR="00170AAC" w:rsidRPr="00CB5880" w:rsidRDefault="00170AAC" w:rsidP="00170AAC">
            <w:pPr>
              <w:pStyle w:val="Ttulo2"/>
              <w:spacing w:before="0"/>
              <w:jc w:val="center"/>
              <w:rPr>
                <w:rFonts w:cstheme="minorHAnsi"/>
                <w:color w:val="auto"/>
                <w:szCs w:val="22"/>
                <w:lang w:eastAsia="es-CO"/>
              </w:rPr>
            </w:pPr>
            <w:bookmarkStart w:id="91" w:name="_Toc54898809"/>
            <w:r w:rsidRPr="00CB5880">
              <w:rPr>
                <w:rFonts w:eastAsia="Times New Roman" w:cstheme="minorHAnsi"/>
                <w:color w:val="auto"/>
                <w:szCs w:val="22"/>
              </w:rPr>
              <w:t>Dirección Administrativa</w:t>
            </w:r>
            <w:bookmarkEnd w:id="91"/>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PROPÓSITO PRINCIPAL</w:t>
            </w:r>
          </w:p>
        </w:tc>
      </w:tr>
      <w:tr w:rsidR="00170AAC" w:rsidRPr="00CB5880" w:rsidTr="006A691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CB5880" w:rsidRDefault="00170AAC" w:rsidP="00170AAC">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Desarrollar y hacer seguimiento a los planes, programas y procesos que competen a la Dirección, conforme con los lineamientos y la normativa vigente</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DESCRIPCIÓN DE FUNCIONES ESENCIALES</w:t>
            </w:r>
          </w:p>
        </w:tc>
      </w:tr>
      <w:tr w:rsidR="00170AAC" w:rsidRPr="00CB5880" w:rsidTr="006A691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7F35FE">
            <w:pPr>
              <w:pStyle w:val="Prrafodelista"/>
              <w:numPr>
                <w:ilvl w:val="0"/>
                <w:numId w:val="82"/>
              </w:numPr>
              <w:rPr>
                <w:rFonts w:cstheme="minorHAnsi"/>
                <w:szCs w:val="22"/>
              </w:rPr>
            </w:pPr>
            <w:r w:rsidRPr="00CB5880">
              <w:rPr>
                <w:rFonts w:cstheme="minorHAnsi"/>
                <w:szCs w:val="22"/>
              </w:rPr>
              <w:t>Gestionar el seguimiento y evaluación de los procesos de la Dirección Administrativa, conforme con los lineamientos internos.</w:t>
            </w:r>
          </w:p>
          <w:p w:rsidR="00170AAC" w:rsidRPr="00CB5880" w:rsidRDefault="00170AAC" w:rsidP="007F35FE">
            <w:pPr>
              <w:pStyle w:val="Sinespaciado"/>
              <w:numPr>
                <w:ilvl w:val="0"/>
                <w:numId w:val="8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Realizar consolidación, registro, control, seguimiento al reporte a los planes suscritos, indicadores, riesgos, de acuerdo con los procedimientos internos. </w:t>
            </w:r>
          </w:p>
          <w:p w:rsidR="00170AAC" w:rsidRPr="00CB5880" w:rsidRDefault="00170AAC" w:rsidP="007F35FE">
            <w:pPr>
              <w:pStyle w:val="Sinespaciado"/>
              <w:numPr>
                <w:ilvl w:val="0"/>
                <w:numId w:val="8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Brindar acompañamiento a los procesos de la Dirección Administrativa relacionados con el Sistema Integrado de Gestión y Mejora SIGME, conforme con los procedimientos definidos.</w:t>
            </w:r>
          </w:p>
          <w:p w:rsidR="00170AAC" w:rsidRPr="00CB5880" w:rsidRDefault="00170AAC" w:rsidP="007F35FE">
            <w:pPr>
              <w:pStyle w:val="Sinespaciado"/>
              <w:numPr>
                <w:ilvl w:val="0"/>
                <w:numId w:val="8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lastRenderedPageBreak/>
              <w:t>Adelantar actividades que permitan el mantenimiento y mejora continua de los procesos de la Dirección Administrativa, teniendo en cuenta los lineamientos técnicos establecidos.</w:t>
            </w:r>
          </w:p>
          <w:p w:rsidR="00170AAC" w:rsidRPr="00CB5880" w:rsidRDefault="00170AAC" w:rsidP="007F35FE">
            <w:pPr>
              <w:pStyle w:val="Sinespaciado"/>
              <w:numPr>
                <w:ilvl w:val="0"/>
                <w:numId w:val="8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ejecución y seguimiento de los procesos de adquisición de bienes y servicios, gestión documental y gestión administrativa y logística, de acuerdo con los lineamientos definidos.</w:t>
            </w:r>
          </w:p>
          <w:p w:rsidR="00170AAC" w:rsidRPr="00CB5880" w:rsidRDefault="00170AAC" w:rsidP="007F35FE">
            <w:pPr>
              <w:pStyle w:val="Sinespaciado"/>
              <w:numPr>
                <w:ilvl w:val="0"/>
                <w:numId w:val="8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Proyectar actos administrativos relacionados con la gestión de la Dirección Administrativa, siguiendo los criterios de calidad y oportunidad requeridos.</w:t>
            </w:r>
          </w:p>
          <w:p w:rsidR="00170AAC" w:rsidRPr="00CB5880" w:rsidRDefault="00170AAC" w:rsidP="007F35FE">
            <w:pPr>
              <w:pStyle w:val="Sinespaciado"/>
              <w:numPr>
                <w:ilvl w:val="0"/>
                <w:numId w:val="8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Participar en la elaboración y/o revisión de documentos, formatos y manuales propios del proceso de adquisición de bienes y servicios, de acuerdo con los lineamientos definidos por la entidad. </w:t>
            </w:r>
          </w:p>
          <w:p w:rsidR="00170AAC" w:rsidRPr="00CB5880" w:rsidRDefault="00170AAC" w:rsidP="007F35FE">
            <w:pPr>
              <w:pStyle w:val="Sinespaciado"/>
              <w:numPr>
                <w:ilvl w:val="0"/>
                <w:numId w:val="8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reportes, informes y estadísticas relacionadas con la operación de la Dirección Administrativa.</w:t>
            </w:r>
          </w:p>
          <w:p w:rsidR="00170AAC" w:rsidRPr="00CB5880" w:rsidRDefault="00170AAC" w:rsidP="007F35FE">
            <w:pPr>
              <w:pStyle w:val="Prrafodelista"/>
              <w:numPr>
                <w:ilvl w:val="0"/>
                <w:numId w:val="82"/>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170AAC" w:rsidRPr="00CB5880" w:rsidRDefault="00170AAC" w:rsidP="007F35FE">
            <w:pPr>
              <w:pStyle w:val="Sinespaciado"/>
              <w:numPr>
                <w:ilvl w:val="0"/>
                <w:numId w:val="8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CB5880" w:rsidRDefault="00170AAC" w:rsidP="007F35FE">
            <w:pPr>
              <w:pStyle w:val="Sinespaciado"/>
              <w:numPr>
                <w:ilvl w:val="0"/>
                <w:numId w:val="82"/>
              </w:numPr>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Desempeñar las demás funciones que le sean asignadas por el jefe inmediato, de acuerdo con la naturaleza del empleo y el área de desempeño.</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Gestión integral de proyectos</w:t>
            </w:r>
          </w:p>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Modelo Integrado de Planeación y Gestión -MIPG</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Planeación estratégica</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Administración pública</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szCs w:val="22"/>
                <w:lang w:eastAsia="es-CO"/>
              </w:rPr>
            </w:pPr>
            <w:r w:rsidRPr="00CB5880">
              <w:rPr>
                <w:rFonts w:cstheme="minorHAnsi"/>
                <w:b/>
                <w:bCs/>
                <w:szCs w:val="22"/>
                <w:lang w:eastAsia="es-CO"/>
              </w:rPr>
              <w:t>COMPETENCIAS COMPORTAMENTALES</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POR NIVEL JERÁRQUICO</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Aprendizaje continuo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Trabajo en equipo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Aporte técnico profesional</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170AAC" w:rsidRPr="00CB5880" w:rsidRDefault="00170AAC" w:rsidP="00170AAC">
            <w:pPr>
              <w:rPr>
                <w:rFonts w:cstheme="minorHAnsi"/>
                <w:szCs w:val="22"/>
                <w:lang w:eastAsia="es-CO"/>
              </w:rPr>
            </w:pPr>
            <w:r w:rsidRPr="00CB5880">
              <w:rPr>
                <w:rFonts w:cstheme="minorHAnsi"/>
                <w:szCs w:val="22"/>
                <w:lang w:eastAsia="es-CO"/>
              </w:rPr>
              <w:t>Se agregan cuando tenga personal a cargo:</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70AAC"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Experiencia</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70AAC" w:rsidRPr="00CB5880" w:rsidRDefault="00170AAC" w:rsidP="00170AAC">
            <w:pPr>
              <w:contextualSpacing/>
              <w:rPr>
                <w:rFonts w:cstheme="minorHAnsi"/>
                <w:szCs w:val="22"/>
                <w:lang w:eastAsia="es-CO"/>
              </w:rPr>
            </w:pPr>
          </w:p>
          <w:p w:rsidR="00170AAC" w:rsidRPr="00CB5880" w:rsidRDefault="00170AAC"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170AAC" w:rsidRPr="00CB5880" w:rsidRDefault="00170AAC"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170AAC" w:rsidRPr="00CB5880" w:rsidRDefault="00170AAC"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170AAC" w:rsidRPr="00CB5880" w:rsidRDefault="00170AAC"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170AAC" w:rsidRPr="00CB5880" w:rsidRDefault="00170AAC"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lastRenderedPageBreak/>
              <w:t>Ingeniería administrativa y afines</w:t>
            </w:r>
          </w:p>
          <w:p w:rsidR="00170AAC" w:rsidRPr="00CB5880" w:rsidRDefault="00170AAC" w:rsidP="00170AAC">
            <w:pPr>
              <w:pStyle w:val="Style1"/>
              <w:snapToGrid w:val="0"/>
              <w:rPr>
                <w:rFonts w:asciiTheme="minorHAnsi" w:eastAsiaTheme="minorHAnsi" w:hAnsiTheme="minorHAnsi" w:cstheme="minorHAnsi"/>
                <w:color w:val="auto"/>
                <w:sz w:val="22"/>
                <w:szCs w:val="22"/>
                <w:lang w:val="es-ES_tradnl" w:eastAsia="es-CO"/>
              </w:rPr>
            </w:pPr>
          </w:p>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70AAC" w:rsidRPr="00CB5880" w:rsidRDefault="00170AAC" w:rsidP="00170AAC">
            <w:pPr>
              <w:contextualSpacing/>
              <w:rPr>
                <w:rFonts w:cstheme="minorHAnsi"/>
                <w:szCs w:val="22"/>
                <w:lang w:eastAsia="es-CO"/>
              </w:rPr>
            </w:pPr>
          </w:p>
          <w:p w:rsidR="00170AAC" w:rsidRPr="00CB5880" w:rsidRDefault="00170AAC" w:rsidP="00170AAC">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widowControl w:val="0"/>
              <w:contextualSpacing/>
              <w:rPr>
                <w:rFonts w:cstheme="minorHAnsi"/>
              </w:rPr>
            </w:pPr>
            <w:r w:rsidRPr="00CB5880">
              <w:rPr>
                <w:rFonts w:cstheme="minorHAnsi"/>
              </w:rPr>
              <w:lastRenderedPageBreak/>
              <w:t>Treinta y siete (37) meses de experiencia profesional relacionada.</w:t>
            </w:r>
          </w:p>
        </w:tc>
      </w:tr>
      <w:tr w:rsidR="00F2087F"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2087F" w:rsidRPr="00CB5880" w:rsidRDefault="00F2087F"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F2087F"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2087F" w:rsidRPr="00CB5880" w:rsidRDefault="00F2087F"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2087F" w:rsidRPr="00CB5880" w:rsidRDefault="00F2087F" w:rsidP="005A2807">
            <w:pPr>
              <w:contextualSpacing/>
              <w:jc w:val="center"/>
              <w:rPr>
                <w:rFonts w:cstheme="minorHAnsi"/>
                <w:b/>
                <w:szCs w:val="22"/>
                <w:lang w:eastAsia="es-CO"/>
              </w:rPr>
            </w:pPr>
            <w:r w:rsidRPr="00CB5880">
              <w:rPr>
                <w:rFonts w:cstheme="minorHAnsi"/>
                <w:b/>
                <w:szCs w:val="22"/>
                <w:lang w:eastAsia="es-CO"/>
              </w:rPr>
              <w:t>Experiencia</w:t>
            </w:r>
          </w:p>
        </w:tc>
      </w:tr>
      <w:tr w:rsidR="00F2087F"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F2087F"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F2087F" w:rsidRPr="00CB5880" w:rsidRDefault="00F2087F" w:rsidP="00F2087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F2087F" w:rsidRPr="00CB5880" w:rsidRDefault="00F2087F" w:rsidP="00F2087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F2087F" w:rsidRPr="00CB5880" w:rsidRDefault="00F2087F" w:rsidP="00F2087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F2087F" w:rsidRPr="00CB5880" w:rsidRDefault="00F2087F" w:rsidP="00F2087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861872" w:rsidRDefault="00F2087F" w:rsidP="00F2087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861872" w:rsidRDefault="00861872" w:rsidP="00F2087F">
            <w:pPr>
              <w:pStyle w:val="Style1"/>
              <w:numPr>
                <w:ilvl w:val="0"/>
                <w:numId w:val="8"/>
              </w:numPr>
              <w:snapToGrid w:val="0"/>
              <w:rPr>
                <w:rFonts w:asciiTheme="minorHAnsi" w:eastAsiaTheme="minorHAnsi" w:hAnsiTheme="minorHAnsi" w:cstheme="minorHAnsi"/>
                <w:color w:val="auto"/>
                <w:sz w:val="22"/>
                <w:szCs w:val="22"/>
                <w:lang w:val="es-ES_tradnl" w:eastAsia="es-CO"/>
              </w:rPr>
            </w:pPr>
          </w:p>
          <w:p w:rsidR="00F2087F" w:rsidRPr="00CB5880" w:rsidRDefault="00F2087F"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2087F" w:rsidRPr="00CB5880" w:rsidRDefault="00F2087F" w:rsidP="005A2807">
            <w:pPr>
              <w:widowControl w:val="0"/>
              <w:contextualSpacing/>
              <w:rPr>
                <w:rFonts w:cstheme="minorHAnsi"/>
                <w:szCs w:val="22"/>
              </w:rPr>
            </w:pPr>
            <w:r w:rsidRPr="00CB5880">
              <w:rPr>
                <w:rFonts w:cstheme="minorHAnsi"/>
                <w:szCs w:val="22"/>
              </w:rPr>
              <w:t>Sesenta y un (61) meses de experiencia profesional relacionada.</w:t>
            </w:r>
          </w:p>
        </w:tc>
      </w:tr>
      <w:tr w:rsidR="00F2087F"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2087F" w:rsidRPr="00CB5880" w:rsidRDefault="00F2087F"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2087F" w:rsidRPr="00CB5880" w:rsidRDefault="00F2087F" w:rsidP="005A2807">
            <w:pPr>
              <w:contextualSpacing/>
              <w:jc w:val="center"/>
              <w:rPr>
                <w:rFonts w:cstheme="minorHAnsi"/>
                <w:b/>
                <w:szCs w:val="22"/>
                <w:lang w:eastAsia="es-CO"/>
              </w:rPr>
            </w:pPr>
            <w:r w:rsidRPr="00CB5880">
              <w:rPr>
                <w:rFonts w:cstheme="minorHAnsi"/>
                <w:b/>
                <w:szCs w:val="22"/>
                <w:lang w:eastAsia="es-CO"/>
              </w:rPr>
              <w:t>Experiencia</w:t>
            </w:r>
          </w:p>
        </w:tc>
      </w:tr>
      <w:tr w:rsidR="00F2087F"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F2087F"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F2087F" w:rsidRPr="00CB5880" w:rsidRDefault="00F2087F" w:rsidP="00F2087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F2087F" w:rsidRPr="00CB5880" w:rsidRDefault="00F2087F" w:rsidP="00F2087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F2087F" w:rsidRPr="00CB5880" w:rsidRDefault="00F2087F" w:rsidP="00F2087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F2087F" w:rsidRPr="00CB5880" w:rsidRDefault="00F2087F" w:rsidP="00F2087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F2087F" w:rsidRPr="00CB5880" w:rsidRDefault="00F2087F" w:rsidP="00F2087F">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F2087F" w:rsidRPr="00CB5880" w:rsidRDefault="00F2087F" w:rsidP="005A2807">
            <w:pPr>
              <w:contextualSpacing/>
              <w:rPr>
                <w:rFonts w:eastAsia="Times New Roman" w:cstheme="minorHAnsi"/>
                <w:szCs w:val="22"/>
                <w:lang w:eastAsia="es-CO"/>
              </w:rPr>
            </w:pPr>
          </w:p>
          <w:p w:rsidR="00F2087F" w:rsidRPr="00CB5880" w:rsidRDefault="00F2087F"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F2087F" w:rsidRPr="00CB5880" w:rsidRDefault="00F2087F" w:rsidP="005A2807">
            <w:pPr>
              <w:contextualSpacing/>
              <w:rPr>
                <w:rFonts w:cstheme="minorHAnsi"/>
                <w:szCs w:val="22"/>
                <w:lang w:eastAsia="es-CO"/>
              </w:rPr>
            </w:pPr>
          </w:p>
          <w:p w:rsidR="00F2087F" w:rsidRPr="00CB5880" w:rsidRDefault="00F2087F"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2087F" w:rsidRPr="00CB5880" w:rsidRDefault="00F2087F" w:rsidP="005A2807">
            <w:pPr>
              <w:widowControl w:val="0"/>
              <w:contextualSpacing/>
              <w:rPr>
                <w:rFonts w:cstheme="minorHAnsi"/>
                <w:szCs w:val="22"/>
              </w:rPr>
            </w:pPr>
            <w:r w:rsidRPr="00CB5880">
              <w:rPr>
                <w:rFonts w:cstheme="minorHAnsi"/>
                <w:szCs w:val="22"/>
              </w:rPr>
              <w:t>Veinticinco (25) meses de experiencia profesional relacionada.</w:t>
            </w:r>
          </w:p>
        </w:tc>
      </w:tr>
      <w:tr w:rsidR="00F2087F"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2087F" w:rsidRPr="00CB5880" w:rsidRDefault="00F2087F"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F2087F" w:rsidRPr="00CB5880" w:rsidRDefault="00F2087F" w:rsidP="005A2807">
            <w:pPr>
              <w:contextualSpacing/>
              <w:jc w:val="center"/>
              <w:rPr>
                <w:rFonts w:cstheme="minorHAnsi"/>
                <w:b/>
                <w:szCs w:val="22"/>
                <w:lang w:eastAsia="es-CO"/>
              </w:rPr>
            </w:pPr>
            <w:r w:rsidRPr="00CB5880">
              <w:rPr>
                <w:rFonts w:cstheme="minorHAnsi"/>
                <w:b/>
                <w:szCs w:val="22"/>
                <w:lang w:eastAsia="es-CO"/>
              </w:rPr>
              <w:t>Experiencia</w:t>
            </w:r>
          </w:p>
        </w:tc>
      </w:tr>
      <w:tr w:rsidR="00F2087F"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F2087F"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875CBE" w:rsidRPr="00CB5880" w:rsidRDefault="00875CBE" w:rsidP="00875CB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875CBE" w:rsidRPr="00CB5880" w:rsidRDefault="00875CBE" w:rsidP="00875CB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875CBE" w:rsidRPr="00CB5880" w:rsidRDefault="00875CBE" w:rsidP="00875CB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875CBE" w:rsidRPr="00CB5880" w:rsidRDefault="00875CBE" w:rsidP="00875CB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861872" w:rsidRDefault="00875CBE" w:rsidP="00875CBE">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861872" w:rsidRDefault="00861872" w:rsidP="00875CBE">
            <w:pPr>
              <w:pStyle w:val="Style1"/>
              <w:numPr>
                <w:ilvl w:val="0"/>
                <w:numId w:val="8"/>
              </w:numPr>
              <w:snapToGrid w:val="0"/>
              <w:rPr>
                <w:rFonts w:asciiTheme="minorHAnsi" w:eastAsiaTheme="minorHAnsi" w:hAnsiTheme="minorHAnsi" w:cstheme="minorHAnsi"/>
                <w:color w:val="auto"/>
                <w:sz w:val="22"/>
                <w:szCs w:val="22"/>
                <w:lang w:val="es-ES_tradnl" w:eastAsia="es-CO"/>
              </w:rPr>
            </w:pPr>
          </w:p>
          <w:p w:rsidR="00F2087F" w:rsidRPr="00CB5880" w:rsidRDefault="00F2087F"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F2087F" w:rsidRPr="00CB5880" w:rsidRDefault="00F2087F" w:rsidP="005A2807">
            <w:pPr>
              <w:contextualSpacing/>
              <w:rPr>
                <w:rFonts w:cstheme="minorHAnsi"/>
                <w:szCs w:val="22"/>
                <w:lang w:eastAsia="es-CO"/>
              </w:rPr>
            </w:pPr>
          </w:p>
          <w:p w:rsidR="00F2087F" w:rsidRPr="00CB5880" w:rsidRDefault="00F2087F"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F2087F" w:rsidRPr="00CB5880" w:rsidRDefault="00F2087F" w:rsidP="005A2807">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170AAC" w:rsidRPr="00CB5880" w:rsidRDefault="00170AAC" w:rsidP="00170AAC">
      <w:pPr>
        <w:rPr>
          <w:rFonts w:cstheme="minorHAnsi"/>
          <w:szCs w:val="22"/>
        </w:rPr>
      </w:pPr>
    </w:p>
    <w:p w:rsidR="00170AAC" w:rsidRPr="00CB5880" w:rsidRDefault="00170AAC" w:rsidP="00922755">
      <w:pPr>
        <w:rPr>
          <w:sz w:val="20"/>
          <w:szCs w:val="20"/>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229"/>
        <w:gridCol w:w="166"/>
        <w:gridCol w:w="4438"/>
      </w:tblGrid>
      <w:tr w:rsidR="00170AAC" w:rsidRPr="00CB5880" w:rsidTr="006A69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ÁREA FUNCIONAL</w:t>
            </w:r>
          </w:p>
          <w:p w:rsidR="00170AAC" w:rsidRPr="00CB5880" w:rsidRDefault="00170AAC" w:rsidP="00170AAC">
            <w:pPr>
              <w:pStyle w:val="Ttulo2"/>
              <w:spacing w:before="0"/>
              <w:jc w:val="center"/>
              <w:rPr>
                <w:rFonts w:cstheme="minorHAnsi"/>
                <w:color w:val="auto"/>
                <w:szCs w:val="22"/>
                <w:lang w:eastAsia="es-CO"/>
              </w:rPr>
            </w:pPr>
            <w:bookmarkStart w:id="92" w:name="_Toc54898810"/>
            <w:r w:rsidRPr="00CB5880">
              <w:rPr>
                <w:rFonts w:eastAsia="Times New Roman" w:cstheme="minorHAnsi"/>
                <w:color w:val="auto"/>
                <w:szCs w:val="22"/>
              </w:rPr>
              <w:t>Dirección Administrativa</w:t>
            </w:r>
            <w:bookmarkEnd w:id="92"/>
          </w:p>
        </w:tc>
      </w:tr>
      <w:tr w:rsidR="00170AAC" w:rsidRPr="00CB5880" w:rsidTr="006A69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PROPÓSITO PRINCIPAL</w:t>
            </w:r>
          </w:p>
        </w:tc>
      </w:tr>
      <w:tr w:rsidR="00170AAC" w:rsidRPr="00CB5880" w:rsidTr="006A691C">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CB5880" w:rsidRDefault="00170AAC" w:rsidP="00170AAC">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Gestionar y hacer seguimiento a las actividades relacionadas con el sistema de gestión ambiental de la Superintendencia, conforme con los lineamientos y la normativa vigente.</w:t>
            </w:r>
          </w:p>
        </w:tc>
      </w:tr>
      <w:tr w:rsidR="00170AAC" w:rsidRPr="00CB5880" w:rsidTr="006A69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DESCRIPCIÓN DE FUNCIONES ESENCIALES</w:t>
            </w:r>
          </w:p>
        </w:tc>
      </w:tr>
      <w:tr w:rsidR="00170AAC" w:rsidRPr="00CB5880" w:rsidTr="006A691C">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7F35FE">
            <w:pPr>
              <w:pStyle w:val="Sinespaciado"/>
              <w:numPr>
                <w:ilvl w:val="0"/>
                <w:numId w:val="8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el diseño, actualización, implementación y desarrollo de planes, programas y proyectos relacionados con la gestión ambiental de la Superintendencia.</w:t>
            </w:r>
          </w:p>
          <w:p w:rsidR="00170AAC" w:rsidRPr="00CB5880" w:rsidRDefault="00170AAC" w:rsidP="007F35FE">
            <w:pPr>
              <w:pStyle w:val="Sinespaciado"/>
              <w:numPr>
                <w:ilvl w:val="0"/>
                <w:numId w:val="8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Analizar la situación e impactos ambientales de la Superintendencia y proponer las acciones necesarias para el desarrollo del sistema de gestión ambiental, de conformidad con la normativa ambiental vigente.</w:t>
            </w:r>
          </w:p>
          <w:p w:rsidR="00170AAC" w:rsidRPr="00CB5880" w:rsidRDefault="00170AAC" w:rsidP="007F35FE">
            <w:pPr>
              <w:pStyle w:val="Sinespaciado"/>
              <w:numPr>
                <w:ilvl w:val="0"/>
                <w:numId w:val="8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Preparar, revisar y/o actualizar los documentos relacionados con el sistema de gestión ambiental de acuerdo con lo establecido en la normativa ambiental vigente.</w:t>
            </w:r>
          </w:p>
          <w:p w:rsidR="00170AAC" w:rsidRPr="00CB5880" w:rsidRDefault="00170AAC" w:rsidP="007F35FE">
            <w:pPr>
              <w:pStyle w:val="Sinespaciado"/>
              <w:numPr>
                <w:ilvl w:val="0"/>
                <w:numId w:val="8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actividades de sensibilización y orientación del sistema de gestión ambiental en la entidad, teniendo en cuenta los procedimientos internos.</w:t>
            </w:r>
          </w:p>
          <w:p w:rsidR="00170AAC" w:rsidRPr="00CB5880" w:rsidRDefault="00170AAC" w:rsidP="007F35FE">
            <w:pPr>
              <w:pStyle w:val="Sinespaciado"/>
              <w:numPr>
                <w:ilvl w:val="0"/>
                <w:numId w:val="8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Desarrollar y hacer seguimiento a las actividades relacionadas con la gestión ambiental, conforme con los planes y lineamientos definidos.</w:t>
            </w:r>
          </w:p>
          <w:p w:rsidR="00170AAC" w:rsidRPr="00CB5880" w:rsidRDefault="00170AAC" w:rsidP="007F35FE">
            <w:pPr>
              <w:pStyle w:val="Sinespaciado"/>
              <w:numPr>
                <w:ilvl w:val="0"/>
                <w:numId w:val="8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la medición, consolidación de información y análisis de los indicadores del sistema de gestión ambiental, teniendo en cuenta los procedimientos definidos.</w:t>
            </w:r>
          </w:p>
          <w:p w:rsidR="00170AAC" w:rsidRPr="00CB5880" w:rsidRDefault="00170AAC" w:rsidP="007F35FE">
            <w:pPr>
              <w:pStyle w:val="Sinespaciado"/>
              <w:numPr>
                <w:ilvl w:val="0"/>
                <w:numId w:val="8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Analizar y consolidar el normograma de la Entidad e identificación de requisitos legales sobre temas inherentes a la gestión Ambiental, conforme con los criterios técnicos establecidos.</w:t>
            </w:r>
          </w:p>
          <w:p w:rsidR="00170AAC" w:rsidRPr="00CB5880" w:rsidRDefault="00170AAC" w:rsidP="007F35FE">
            <w:pPr>
              <w:pStyle w:val="Sinespaciado"/>
              <w:numPr>
                <w:ilvl w:val="0"/>
                <w:numId w:val="8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técnicos, informes y estadísticas relacionadas con la operación de la Dirección Administrativa en lo relacionado con el sistema de gestión ambiental de la entidad.</w:t>
            </w:r>
          </w:p>
          <w:p w:rsidR="00170AAC" w:rsidRPr="00CB5880" w:rsidRDefault="00170AAC" w:rsidP="007F35FE">
            <w:pPr>
              <w:pStyle w:val="Sinespaciado"/>
              <w:numPr>
                <w:ilvl w:val="0"/>
                <w:numId w:val="8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Socializar lineamientos y realizar seguimiento a las Direcciones Territoriales en la implementación del Sistema de Gestión Ambiental, con la oportunidad y calidad requerida.</w:t>
            </w:r>
          </w:p>
          <w:p w:rsidR="00170AAC" w:rsidRPr="00CB5880" w:rsidRDefault="00170AAC" w:rsidP="007F35FE">
            <w:pPr>
              <w:pStyle w:val="Prrafodelista"/>
              <w:numPr>
                <w:ilvl w:val="0"/>
                <w:numId w:val="85"/>
              </w:numPr>
              <w:rPr>
                <w:rFonts w:cstheme="minorHAnsi"/>
                <w:szCs w:val="22"/>
              </w:rPr>
            </w:pPr>
            <w:r w:rsidRPr="00CB5880">
              <w:rPr>
                <w:rFonts w:cstheme="minorHAnsi"/>
                <w:szCs w:val="22"/>
              </w:rPr>
              <w:t>Proyectar la respuesta a peticiones, consultas y requerimientos formulados a nivel interno, por los organismos de control o por los ciudadanos en lo relacionado al sistema de gestión ambiental de la entidad, de conformidad con los procedimientos y normativa vigente.</w:t>
            </w:r>
          </w:p>
          <w:p w:rsidR="00170AAC" w:rsidRPr="00CB5880" w:rsidRDefault="00170AAC" w:rsidP="007F35FE">
            <w:pPr>
              <w:pStyle w:val="Sinespaciado"/>
              <w:numPr>
                <w:ilvl w:val="0"/>
                <w:numId w:val="8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lastRenderedPageBreak/>
              <w:t>Participar en la implementación, mantenimiento y mejora continua del Modelo Integrado de Planeación y Gestión de la Superintendencia.</w:t>
            </w:r>
          </w:p>
          <w:p w:rsidR="00170AAC" w:rsidRPr="00CB5880" w:rsidRDefault="00170AAC" w:rsidP="007F35FE">
            <w:pPr>
              <w:pStyle w:val="Prrafodelista"/>
              <w:numPr>
                <w:ilvl w:val="0"/>
                <w:numId w:val="85"/>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70AAC" w:rsidRPr="00CB5880" w:rsidTr="006A69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170AAC" w:rsidRPr="00CB5880" w:rsidTr="006A69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Administración pública</w:t>
            </w:r>
          </w:p>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Gestión ambiental</w:t>
            </w:r>
          </w:p>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 xml:space="preserve">Normas de sistemas de gestión ambiental </w:t>
            </w:r>
          </w:p>
          <w:p w:rsidR="00170AAC" w:rsidRPr="00CB5880" w:rsidRDefault="00170AAC" w:rsidP="00170AAC">
            <w:pPr>
              <w:pStyle w:val="Prrafodelista"/>
              <w:numPr>
                <w:ilvl w:val="0"/>
                <w:numId w:val="3"/>
              </w:numPr>
              <w:rPr>
                <w:rFonts w:cstheme="minorHAnsi"/>
                <w:szCs w:val="22"/>
                <w:lang w:eastAsia="es-CO"/>
              </w:rPr>
            </w:pPr>
            <w:r w:rsidRPr="00CB5880">
              <w:rPr>
                <w:rFonts w:cstheme="minorHAnsi"/>
                <w:szCs w:val="22"/>
                <w:lang w:eastAsia="es-CO"/>
              </w:rPr>
              <w:t>Modelo Integrado de Planeación y Gestión</w:t>
            </w:r>
          </w:p>
        </w:tc>
      </w:tr>
      <w:tr w:rsidR="00170AAC" w:rsidRPr="00CB5880" w:rsidTr="006A69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szCs w:val="22"/>
                <w:lang w:eastAsia="es-CO"/>
              </w:rPr>
            </w:pPr>
            <w:r w:rsidRPr="00CB5880">
              <w:rPr>
                <w:rFonts w:cstheme="minorHAnsi"/>
                <w:b/>
                <w:bCs/>
                <w:szCs w:val="22"/>
                <w:lang w:eastAsia="es-CO"/>
              </w:rPr>
              <w:t>COMPETENCIAS COMPORTAMENTALES</w:t>
            </w:r>
          </w:p>
        </w:tc>
      </w:tr>
      <w:tr w:rsidR="00170AAC" w:rsidRPr="00CB5880" w:rsidTr="006A691C">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POR NIVEL JERÁRQUICO</w:t>
            </w:r>
          </w:p>
        </w:tc>
      </w:tr>
      <w:tr w:rsidR="00170AAC" w:rsidRPr="00CB5880" w:rsidTr="006A691C">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Aprendizaje continuo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Trabajo en equipo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Aporte técnico profesional</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170AAC" w:rsidRPr="00CB5880" w:rsidRDefault="00170AAC" w:rsidP="00170AAC">
            <w:pPr>
              <w:rPr>
                <w:rFonts w:cstheme="minorHAnsi"/>
                <w:szCs w:val="22"/>
                <w:lang w:eastAsia="es-CO"/>
              </w:rPr>
            </w:pPr>
            <w:r w:rsidRPr="00CB5880">
              <w:rPr>
                <w:rFonts w:cstheme="minorHAnsi"/>
                <w:szCs w:val="22"/>
                <w:lang w:eastAsia="es-CO"/>
              </w:rPr>
              <w:t>Se agregan cuando tenga personal a cargo:</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170AAC" w:rsidRPr="00CB5880" w:rsidTr="006A69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70AAC" w:rsidRPr="00CB5880" w:rsidTr="006A691C">
        <w:trPr>
          <w:trHeight w:val="499"/>
        </w:trPr>
        <w:tc>
          <w:tcPr>
            <w:tcW w:w="2488"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Experiencia</w:t>
            </w:r>
          </w:p>
        </w:tc>
      </w:tr>
      <w:tr w:rsidR="00170AAC" w:rsidRPr="00CB5880" w:rsidTr="006A691C">
        <w:trPr>
          <w:trHeight w:val="499"/>
        </w:trPr>
        <w:tc>
          <w:tcPr>
            <w:tcW w:w="2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70AAC" w:rsidRPr="00CB5880" w:rsidRDefault="00170AAC" w:rsidP="00170AAC">
            <w:pPr>
              <w:contextualSpacing/>
              <w:rPr>
                <w:rFonts w:cstheme="minorHAnsi"/>
                <w:szCs w:val="22"/>
                <w:lang w:eastAsia="es-CO"/>
              </w:rPr>
            </w:pPr>
          </w:p>
          <w:p w:rsidR="00170AAC" w:rsidRPr="00CB5880" w:rsidRDefault="00170AAC" w:rsidP="00662EF9">
            <w:pPr>
              <w:pStyle w:val="Prrafodelista"/>
              <w:numPr>
                <w:ilvl w:val="0"/>
                <w:numId w:val="8"/>
              </w:numPr>
              <w:rPr>
                <w:rFonts w:cstheme="minorHAnsi"/>
                <w:szCs w:val="22"/>
                <w:lang w:eastAsia="es-CO"/>
              </w:rPr>
            </w:pPr>
            <w:r w:rsidRPr="00CB5880">
              <w:rPr>
                <w:rFonts w:cstheme="minorHAnsi"/>
                <w:szCs w:val="22"/>
                <w:lang w:eastAsia="es-CO"/>
              </w:rPr>
              <w:t>Ingeniería Ambiental, Sanitaria y Afines</w:t>
            </w:r>
          </w:p>
          <w:p w:rsidR="00170AAC" w:rsidRPr="00CB5880" w:rsidRDefault="00170AAC" w:rsidP="00662EF9">
            <w:pPr>
              <w:pStyle w:val="Prrafodelista"/>
              <w:numPr>
                <w:ilvl w:val="0"/>
                <w:numId w:val="8"/>
              </w:numPr>
              <w:rPr>
                <w:rFonts w:cstheme="minorHAnsi"/>
                <w:szCs w:val="22"/>
                <w:lang w:eastAsia="es-CO"/>
              </w:rPr>
            </w:pPr>
            <w:r w:rsidRPr="00CB5880">
              <w:rPr>
                <w:rFonts w:cstheme="minorHAnsi"/>
                <w:szCs w:val="22"/>
                <w:lang w:eastAsia="es-CO"/>
              </w:rPr>
              <w:t>Administración</w:t>
            </w:r>
          </w:p>
          <w:p w:rsidR="00170AAC" w:rsidRPr="00CB5880" w:rsidRDefault="00170AAC" w:rsidP="00170AAC">
            <w:pPr>
              <w:pStyle w:val="Prrafodelista"/>
              <w:ind w:left="360"/>
              <w:rPr>
                <w:rFonts w:cstheme="minorHAnsi"/>
                <w:szCs w:val="22"/>
                <w:lang w:eastAsia="es-CO"/>
              </w:rPr>
            </w:pPr>
          </w:p>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70AAC" w:rsidRPr="00CB5880" w:rsidRDefault="00170AAC" w:rsidP="00170AAC">
            <w:pPr>
              <w:contextualSpacing/>
              <w:rPr>
                <w:rFonts w:cstheme="minorHAnsi"/>
                <w:szCs w:val="22"/>
                <w:lang w:eastAsia="es-CO"/>
              </w:rPr>
            </w:pPr>
          </w:p>
          <w:p w:rsidR="00170AAC" w:rsidRPr="00CB5880" w:rsidRDefault="00170AAC" w:rsidP="00170AAC">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widowControl w:val="0"/>
              <w:contextualSpacing/>
              <w:rPr>
                <w:rFonts w:cstheme="minorHAnsi"/>
              </w:rPr>
            </w:pPr>
            <w:r w:rsidRPr="00CB5880">
              <w:rPr>
                <w:rFonts w:cstheme="minorHAnsi"/>
              </w:rPr>
              <w:t>Treinta y siete (37) meses de experiencia profesional relacionada.</w:t>
            </w:r>
          </w:p>
        </w:tc>
      </w:tr>
      <w:tr w:rsidR="00875CBE" w:rsidRPr="00CB5880" w:rsidTr="006A69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875CBE" w:rsidRPr="00CB5880" w:rsidTr="006A691C">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contextualSpacing/>
              <w:jc w:val="center"/>
              <w:rPr>
                <w:rFonts w:cstheme="minorHAnsi"/>
                <w:b/>
                <w:szCs w:val="22"/>
                <w:lang w:eastAsia="es-CO"/>
              </w:rPr>
            </w:pPr>
            <w:r w:rsidRPr="00CB588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contextualSpacing/>
              <w:jc w:val="center"/>
              <w:rPr>
                <w:rFonts w:cstheme="minorHAnsi"/>
                <w:b/>
                <w:szCs w:val="22"/>
                <w:lang w:eastAsia="es-CO"/>
              </w:rPr>
            </w:pPr>
            <w:r w:rsidRPr="00CB5880">
              <w:rPr>
                <w:rFonts w:cstheme="minorHAnsi"/>
                <w:b/>
                <w:szCs w:val="22"/>
                <w:lang w:eastAsia="es-CO"/>
              </w:rPr>
              <w:t>Experiencia</w:t>
            </w:r>
          </w:p>
        </w:tc>
      </w:tr>
      <w:tr w:rsidR="00875CBE" w:rsidRPr="00CB5880" w:rsidTr="006A691C">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875CBE"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875CBE" w:rsidRPr="00CB5880" w:rsidRDefault="00875CBE" w:rsidP="00875CBE">
            <w:pPr>
              <w:pStyle w:val="Prrafodelista"/>
              <w:numPr>
                <w:ilvl w:val="0"/>
                <w:numId w:val="8"/>
              </w:numPr>
              <w:rPr>
                <w:rFonts w:cstheme="minorHAnsi"/>
                <w:szCs w:val="22"/>
                <w:lang w:eastAsia="es-CO"/>
              </w:rPr>
            </w:pPr>
            <w:r w:rsidRPr="00CB5880">
              <w:rPr>
                <w:rFonts w:cstheme="minorHAnsi"/>
                <w:szCs w:val="22"/>
                <w:lang w:eastAsia="es-CO"/>
              </w:rPr>
              <w:t>Ingeniería Ambiental, Sanitaria y Afines</w:t>
            </w:r>
          </w:p>
          <w:p w:rsidR="00861872" w:rsidRDefault="00875CBE" w:rsidP="00875CBE">
            <w:pPr>
              <w:pStyle w:val="Prrafodelista"/>
              <w:numPr>
                <w:ilvl w:val="0"/>
                <w:numId w:val="8"/>
              </w:numPr>
              <w:rPr>
                <w:rFonts w:cstheme="minorHAnsi"/>
                <w:szCs w:val="22"/>
                <w:lang w:eastAsia="es-CO"/>
              </w:rPr>
            </w:pPr>
            <w:r w:rsidRPr="00CB5880">
              <w:rPr>
                <w:rFonts w:cstheme="minorHAnsi"/>
                <w:szCs w:val="22"/>
                <w:lang w:eastAsia="es-CO"/>
              </w:rPr>
              <w:lastRenderedPageBreak/>
              <w:t>Administración</w:t>
            </w:r>
          </w:p>
          <w:p w:rsidR="00861872" w:rsidRDefault="00861872" w:rsidP="00875CBE">
            <w:pPr>
              <w:pStyle w:val="Prrafodelista"/>
              <w:numPr>
                <w:ilvl w:val="0"/>
                <w:numId w:val="8"/>
              </w:numPr>
              <w:rPr>
                <w:rFonts w:cstheme="minorHAnsi"/>
                <w:szCs w:val="22"/>
                <w:lang w:eastAsia="es-CO"/>
              </w:rPr>
            </w:pPr>
          </w:p>
          <w:p w:rsidR="00875CBE" w:rsidRPr="00CB5880" w:rsidRDefault="00875CBE"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5CBE" w:rsidRPr="00CB5880" w:rsidRDefault="00875CBE" w:rsidP="005A2807">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875CBE" w:rsidRPr="00CB5880" w:rsidTr="006A691C">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contextualSpacing/>
              <w:jc w:val="center"/>
              <w:rPr>
                <w:rFonts w:cstheme="minorHAnsi"/>
                <w:b/>
                <w:szCs w:val="22"/>
                <w:lang w:eastAsia="es-CO"/>
              </w:rPr>
            </w:pPr>
            <w:r w:rsidRPr="00CB588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contextualSpacing/>
              <w:jc w:val="center"/>
              <w:rPr>
                <w:rFonts w:cstheme="minorHAnsi"/>
                <w:b/>
                <w:szCs w:val="22"/>
                <w:lang w:eastAsia="es-CO"/>
              </w:rPr>
            </w:pPr>
            <w:r w:rsidRPr="00CB5880">
              <w:rPr>
                <w:rFonts w:cstheme="minorHAnsi"/>
                <w:b/>
                <w:szCs w:val="22"/>
                <w:lang w:eastAsia="es-CO"/>
              </w:rPr>
              <w:t>Experiencia</w:t>
            </w:r>
          </w:p>
        </w:tc>
      </w:tr>
      <w:tr w:rsidR="00875CBE" w:rsidRPr="00CB5880" w:rsidTr="006A691C">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875CBE"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875CBE" w:rsidRPr="00CB5880" w:rsidRDefault="00875CBE" w:rsidP="00875CBE">
            <w:pPr>
              <w:pStyle w:val="Prrafodelista"/>
              <w:numPr>
                <w:ilvl w:val="0"/>
                <w:numId w:val="8"/>
              </w:numPr>
              <w:rPr>
                <w:rFonts w:cstheme="minorHAnsi"/>
                <w:szCs w:val="22"/>
                <w:lang w:eastAsia="es-CO"/>
              </w:rPr>
            </w:pPr>
            <w:r w:rsidRPr="00CB5880">
              <w:rPr>
                <w:rFonts w:cstheme="minorHAnsi"/>
                <w:szCs w:val="22"/>
                <w:lang w:eastAsia="es-CO"/>
              </w:rPr>
              <w:t>Ingeniería Ambiental, Sanitaria y Afines</w:t>
            </w:r>
          </w:p>
          <w:p w:rsidR="00861872" w:rsidRDefault="00875CBE" w:rsidP="00875CBE">
            <w:pPr>
              <w:pStyle w:val="Prrafodelista"/>
              <w:numPr>
                <w:ilvl w:val="0"/>
                <w:numId w:val="8"/>
              </w:numPr>
              <w:rPr>
                <w:rFonts w:cstheme="minorHAnsi"/>
                <w:szCs w:val="22"/>
                <w:lang w:eastAsia="es-CO"/>
              </w:rPr>
            </w:pPr>
            <w:r w:rsidRPr="00CB5880">
              <w:rPr>
                <w:rFonts w:cstheme="minorHAnsi"/>
                <w:szCs w:val="22"/>
                <w:lang w:eastAsia="es-CO"/>
              </w:rPr>
              <w:t>Administración</w:t>
            </w:r>
          </w:p>
          <w:p w:rsidR="00861872" w:rsidRDefault="00861872" w:rsidP="00875CBE">
            <w:pPr>
              <w:pStyle w:val="Prrafodelista"/>
              <w:numPr>
                <w:ilvl w:val="0"/>
                <w:numId w:val="8"/>
              </w:numPr>
              <w:rPr>
                <w:rFonts w:cstheme="minorHAnsi"/>
                <w:szCs w:val="22"/>
                <w:lang w:eastAsia="es-CO"/>
              </w:rPr>
            </w:pPr>
          </w:p>
          <w:p w:rsidR="00875CBE" w:rsidRPr="00CB5880" w:rsidRDefault="00875CBE"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875CBE" w:rsidRPr="00CB5880" w:rsidRDefault="00875CBE" w:rsidP="005A2807">
            <w:pPr>
              <w:contextualSpacing/>
              <w:rPr>
                <w:rFonts w:cstheme="minorHAnsi"/>
                <w:szCs w:val="22"/>
                <w:lang w:eastAsia="es-CO"/>
              </w:rPr>
            </w:pPr>
          </w:p>
          <w:p w:rsidR="00875CBE" w:rsidRPr="00CB5880" w:rsidRDefault="00875CBE"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5CBE" w:rsidRPr="00CB5880" w:rsidRDefault="00875CBE" w:rsidP="005A2807">
            <w:pPr>
              <w:widowControl w:val="0"/>
              <w:contextualSpacing/>
              <w:rPr>
                <w:rFonts w:cstheme="minorHAnsi"/>
                <w:szCs w:val="22"/>
              </w:rPr>
            </w:pPr>
            <w:r w:rsidRPr="00CB5880">
              <w:rPr>
                <w:rFonts w:cstheme="minorHAnsi"/>
                <w:szCs w:val="22"/>
              </w:rPr>
              <w:t>Veinticinco (25) meses de experiencia profesional relacionada.</w:t>
            </w:r>
          </w:p>
        </w:tc>
      </w:tr>
      <w:tr w:rsidR="00875CBE" w:rsidRPr="00CB5880" w:rsidTr="006A691C">
        <w:trPr>
          <w:trHeight w:val="499"/>
        </w:trPr>
        <w:tc>
          <w:tcPr>
            <w:tcW w:w="2394"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contextualSpacing/>
              <w:jc w:val="center"/>
              <w:rPr>
                <w:rFonts w:cstheme="minorHAnsi"/>
                <w:b/>
                <w:szCs w:val="22"/>
                <w:lang w:eastAsia="es-CO"/>
              </w:rPr>
            </w:pPr>
            <w:r w:rsidRPr="00CB5880">
              <w:rPr>
                <w:rFonts w:cstheme="minorHAnsi"/>
                <w:b/>
                <w:szCs w:val="22"/>
                <w:lang w:eastAsia="es-CO"/>
              </w:rPr>
              <w:t>Estudios</w:t>
            </w:r>
          </w:p>
        </w:tc>
        <w:tc>
          <w:tcPr>
            <w:tcW w:w="2606" w:type="pct"/>
            <w:gridSpan w:val="2"/>
            <w:tcBorders>
              <w:top w:val="nil"/>
              <w:left w:val="nil"/>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contextualSpacing/>
              <w:jc w:val="center"/>
              <w:rPr>
                <w:rFonts w:cstheme="minorHAnsi"/>
                <w:b/>
                <w:szCs w:val="22"/>
                <w:lang w:eastAsia="es-CO"/>
              </w:rPr>
            </w:pPr>
            <w:r w:rsidRPr="00CB5880">
              <w:rPr>
                <w:rFonts w:cstheme="minorHAnsi"/>
                <w:b/>
                <w:szCs w:val="22"/>
                <w:lang w:eastAsia="es-CO"/>
              </w:rPr>
              <w:t>Experiencia</w:t>
            </w:r>
          </w:p>
        </w:tc>
      </w:tr>
      <w:tr w:rsidR="00875CBE" w:rsidRPr="00CB5880" w:rsidTr="006A691C">
        <w:trPr>
          <w:trHeight w:val="499"/>
        </w:trPr>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875CBE"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875CBE" w:rsidRPr="00CB5880" w:rsidRDefault="00875CBE" w:rsidP="00875CBE">
            <w:pPr>
              <w:pStyle w:val="Prrafodelista"/>
              <w:numPr>
                <w:ilvl w:val="0"/>
                <w:numId w:val="8"/>
              </w:numPr>
              <w:rPr>
                <w:rFonts w:cstheme="minorHAnsi"/>
                <w:szCs w:val="22"/>
                <w:lang w:eastAsia="es-CO"/>
              </w:rPr>
            </w:pPr>
            <w:r w:rsidRPr="00CB5880">
              <w:rPr>
                <w:rFonts w:cstheme="minorHAnsi"/>
                <w:szCs w:val="22"/>
                <w:lang w:eastAsia="es-CO"/>
              </w:rPr>
              <w:t>Ingeniería Ambiental, Sanitaria y Afines</w:t>
            </w:r>
          </w:p>
          <w:p w:rsidR="00875CBE" w:rsidRPr="00CB5880" w:rsidRDefault="00875CBE" w:rsidP="00875CBE">
            <w:pPr>
              <w:pStyle w:val="Prrafodelista"/>
              <w:numPr>
                <w:ilvl w:val="0"/>
                <w:numId w:val="8"/>
              </w:numPr>
              <w:rPr>
                <w:rFonts w:cstheme="minorHAnsi"/>
                <w:szCs w:val="22"/>
                <w:lang w:eastAsia="es-CO"/>
              </w:rPr>
            </w:pPr>
            <w:r w:rsidRPr="00CB5880">
              <w:rPr>
                <w:rFonts w:cstheme="minorHAnsi"/>
                <w:szCs w:val="22"/>
                <w:lang w:eastAsia="es-CO"/>
              </w:rPr>
              <w:t>Administración</w:t>
            </w:r>
          </w:p>
          <w:p w:rsidR="00875CBE" w:rsidRPr="00CB5880" w:rsidRDefault="00875CBE" w:rsidP="005A2807">
            <w:pPr>
              <w:contextualSpacing/>
              <w:rPr>
                <w:rFonts w:cstheme="minorHAnsi"/>
                <w:szCs w:val="22"/>
                <w:lang w:eastAsia="es-CO"/>
              </w:rPr>
            </w:pPr>
          </w:p>
          <w:p w:rsidR="00875CBE" w:rsidRPr="00CB5880" w:rsidRDefault="00875CBE"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875CBE" w:rsidRPr="00CB5880" w:rsidRDefault="00875CBE" w:rsidP="005A2807">
            <w:pPr>
              <w:contextualSpacing/>
              <w:rPr>
                <w:rFonts w:cstheme="minorHAnsi"/>
                <w:szCs w:val="22"/>
                <w:lang w:eastAsia="es-CO"/>
              </w:rPr>
            </w:pPr>
          </w:p>
          <w:p w:rsidR="00875CBE" w:rsidRPr="00CB5880" w:rsidRDefault="00875CBE"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5CBE" w:rsidRPr="00CB5880" w:rsidRDefault="00875CBE"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170AAC" w:rsidRPr="00CB5880" w:rsidRDefault="00170AAC" w:rsidP="00170AAC">
      <w:pPr>
        <w:rPr>
          <w:rFonts w:cstheme="minorHAnsi"/>
          <w:szCs w:val="22"/>
        </w:rPr>
      </w:pPr>
    </w:p>
    <w:p w:rsidR="00170AAC" w:rsidRPr="00CB5880" w:rsidRDefault="00170AAC" w:rsidP="00922755">
      <w:pPr>
        <w:rPr>
          <w:sz w:val="20"/>
          <w:szCs w:val="20"/>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ÁREA FUNCIONAL</w:t>
            </w:r>
          </w:p>
          <w:p w:rsidR="00170AAC" w:rsidRPr="00CB5880" w:rsidRDefault="00170AAC" w:rsidP="00170AAC">
            <w:pPr>
              <w:keepNext/>
              <w:keepLines/>
              <w:jc w:val="center"/>
              <w:outlineLvl w:val="1"/>
              <w:rPr>
                <w:rFonts w:eastAsiaTheme="majorEastAsia" w:cstheme="minorHAnsi"/>
                <w:b/>
                <w:szCs w:val="22"/>
                <w:lang w:eastAsia="es-CO"/>
              </w:rPr>
            </w:pPr>
            <w:bookmarkStart w:id="93" w:name="_Toc54898811"/>
            <w:r w:rsidRPr="00CB5880">
              <w:rPr>
                <w:rFonts w:eastAsia="Times New Roman" w:cstheme="minorHAnsi"/>
                <w:b/>
                <w:szCs w:val="22"/>
                <w:lang w:eastAsia="es-ES"/>
              </w:rPr>
              <w:t>Dirección Administrativa</w:t>
            </w:r>
            <w:bookmarkEnd w:id="93"/>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PROPÓSITO PRINCIPAL</w:t>
            </w:r>
          </w:p>
        </w:tc>
      </w:tr>
      <w:tr w:rsidR="00170AAC" w:rsidRPr="00CB5880" w:rsidTr="006A691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CB5880" w:rsidRDefault="00170AAC" w:rsidP="00170AAC">
            <w:pPr>
              <w:contextualSpacing/>
              <w:rPr>
                <w:rFonts w:cstheme="minorHAnsi"/>
                <w:szCs w:val="22"/>
              </w:rPr>
            </w:pPr>
            <w:r w:rsidRPr="00CB5880">
              <w:rPr>
                <w:rFonts w:cstheme="minorHAnsi"/>
                <w:szCs w:val="22"/>
              </w:rPr>
              <w:t>Gestionar y hacer seguimiento a los planes, programas y procesos que competen a la Dirección Administrativa, conforme con las necesidades del servicio y la normativa vigente.</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DESCRIPCIÓN DE FUNCIONES ESENCIALES</w:t>
            </w:r>
          </w:p>
        </w:tc>
      </w:tr>
      <w:tr w:rsidR="00170AAC" w:rsidRPr="00CB5880" w:rsidTr="006A691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7F35FE">
            <w:pPr>
              <w:pStyle w:val="Prrafodelista"/>
              <w:numPr>
                <w:ilvl w:val="0"/>
                <w:numId w:val="89"/>
              </w:numPr>
              <w:rPr>
                <w:rFonts w:cstheme="minorHAnsi"/>
                <w:szCs w:val="22"/>
              </w:rPr>
            </w:pPr>
            <w:r w:rsidRPr="00CB5880">
              <w:rPr>
                <w:rFonts w:cstheme="minorHAnsi"/>
                <w:szCs w:val="22"/>
              </w:rPr>
              <w:t>Gestionar e implementar la formulación, implementación y seguimiento de planes, programas y proyectos para la Dirección Administrativa, teniendo en cuenta las directrices institucionales.</w:t>
            </w:r>
          </w:p>
          <w:p w:rsidR="00170AAC" w:rsidRPr="00CB5880" w:rsidRDefault="00170AAC" w:rsidP="007F35FE">
            <w:pPr>
              <w:pStyle w:val="Prrafodelista"/>
              <w:numPr>
                <w:ilvl w:val="0"/>
                <w:numId w:val="89"/>
              </w:numPr>
              <w:ind w:left="351"/>
              <w:rPr>
                <w:rFonts w:cstheme="minorHAnsi"/>
                <w:szCs w:val="22"/>
              </w:rPr>
            </w:pPr>
            <w:r w:rsidRPr="00CB5880">
              <w:rPr>
                <w:rFonts w:cstheme="minorHAnsi"/>
                <w:szCs w:val="22"/>
              </w:rPr>
              <w:lastRenderedPageBreak/>
              <w:t>Participar en la formulación y seguimiento del presupuesto asignado a la Dirección Administrativa y en el diseño de instrumentos para el desarrollo de la gestión administrativa de la Entidad, de acuerdo con los lineamientos institucionales</w:t>
            </w:r>
          </w:p>
          <w:p w:rsidR="00170AAC" w:rsidRPr="00CB5880" w:rsidRDefault="00170AAC" w:rsidP="007F35FE">
            <w:pPr>
              <w:pStyle w:val="Prrafodelista"/>
              <w:numPr>
                <w:ilvl w:val="0"/>
                <w:numId w:val="89"/>
              </w:numPr>
              <w:ind w:left="351"/>
              <w:rPr>
                <w:rFonts w:cstheme="minorHAnsi"/>
                <w:szCs w:val="22"/>
              </w:rPr>
            </w:pPr>
            <w:r w:rsidRPr="00CB5880">
              <w:rPr>
                <w:rFonts w:cstheme="minorHAnsi"/>
                <w:szCs w:val="22"/>
              </w:rPr>
              <w:t>Realizar el análisis de datos, procesamiento y sistematización de información de la dependencia, teniendo en cuenta los criterios técnicos establecidos.</w:t>
            </w:r>
          </w:p>
          <w:p w:rsidR="00170AAC" w:rsidRPr="00CB5880" w:rsidRDefault="00170AAC" w:rsidP="007F35FE">
            <w:pPr>
              <w:pStyle w:val="Prrafodelista"/>
              <w:numPr>
                <w:ilvl w:val="0"/>
                <w:numId w:val="89"/>
              </w:numPr>
              <w:ind w:left="351"/>
              <w:rPr>
                <w:rFonts w:cstheme="minorHAnsi"/>
                <w:szCs w:val="22"/>
              </w:rPr>
            </w:pPr>
            <w:r w:rsidRPr="00CB5880">
              <w:rPr>
                <w:rFonts w:cstheme="minorHAnsi"/>
                <w:szCs w:val="22"/>
              </w:rPr>
              <w:t>Participar en la gestión de los procesos contractuales para la adquisición de bienes y servicios de la Dirección Administrativa, teniendo en cuenta la normativa vigente.</w:t>
            </w:r>
          </w:p>
          <w:p w:rsidR="00170AAC" w:rsidRPr="00CB5880" w:rsidRDefault="00170AAC" w:rsidP="007F35FE">
            <w:pPr>
              <w:pStyle w:val="Prrafodelista"/>
              <w:numPr>
                <w:ilvl w:val="0"/>
                <w:numId w:val="89"/>
              </w:numPr>
              <w:ind w:left="351"/>
              <w:rPr>
                <w:rFonts w:cstheme="minorHAnsi"/>
                <w:szCs w:val="22"/>
              </w:rPr>
            </w:pPr>
            <w:r w:rsidRPr="00CB5880">
              <w:rPr>
                <w:rFonts w:cstheme="minorHAnsi"/>
                <w:szCs w:val="22"/>
              </w:rPr>
              <w:t>Adelantar actividades para la programación y seguimiento a los proyectos de inversión a cargo de la dependencia, con el fin de contribuir en el cumplimiento de los objetivos institucionales.</w:t>
            </w:r>
          </w:p>
          <w:p w:rsidR="00170AAC" w:rsidRPr="00CB5880" w:rsidRDefault="00170AAC" w:rsidP="007F35FE">
            <w:pPr>
              <w:pStyle w:val="Prrafodelista"/>
              <w:numPr>
                <w:ilvl w:val="0"/>
                <w:numId w:val="89"/>
              </w:numPr>
              <w:ind w:left="351"/>
              <w:rPr>
                <w:rFonts w:cstheme="minorHAnsi"/>
                <w:szCs w:val="22"/>
              </w:rPr>
            </w:pPr>
            <w:r w:rsidRPr="00CB5880">
              <w:rPr>
                <w:rFonts w:cstheme="minorHAnsi"/>
                <w:szCs w:val="22"/>
              </w:rPr>
              <w:t>Adelantar actividades que permitan el mantenimiento y mejora continua de los procesos de la Dirección Administrativa, teniendo en cuenta los lineamientos técnicos establecidos.</w:t>
            </w:r>
          </w:p>
          <w:p w:rsidR="00170AAC" w:rsidRPr="00CB5880" w:rsidRDefault="00170AAC" w:rsidP="007F35FE">
            <w:pPr>
              <w:pStyle w:val="Prrafodelista"/>
              <w:numPr>
                <w:ilvl w:val="0"/>
                <w:numId w:val="89"/>
              </w:numPr>
              <w:ind w:left="351"/>
              <w:rPr>
                <w:rFonts w:cstheme="minorHAnsi"/>
                <w:szCs w:val="22"/>
              </w:rPr>
            </w:pPr>
            <w:r w:rsidRPr="00CB5880">
              <w:rPr>
                <w:rFonts w:cstheme="minorHAnsi"/>
                <w:szCs w:val="22"/>
              </w:rPr>
              <w:t>Elaborar documentos, informes y estadísticas relacionadas con la operación de la Dirección Administrativa.</w:t>
            </w:r>
          </w:p>
          <w:p w:rsidR="00170AAC" w:rsidRPr="00CB5880" w:rsidRDefault="00170AAC" w:rsidP="007F35FE">
            <w:pPr>
              <w:pStyle w:val="Prrafodelista"/>
              <w:numPr>
                <w:ilvl w:val="0"/>
                <w:numId w:val="89"/>
              </w:numPr>
              <w:ind w:left="351"/>
              <w:rPr>
                <w:rFonts w:cstheme="minorHAnsi"/>
                <w:szCs w:val="22"/>
              </w:rPr>
            </w:pPr>
            <w:r w:rsidRPr="00CB5880">
              <w:rPr>
                <w:rFonts w:cstheme="minorHAnsi"/>
                <w:szCs w:val="22"/>
              </w:rPr>
              <w:t>Proyectar y emitir respuesta a peticiones, consultas y requerimientos formulados a nivel interno, por los organismos de control o por los ciudadanos, de conformidad con los procedimientos y normativa vigente.</w:t>
            </w:r>
          </w:p>
          <w:p w:rsidR="00170AAC" w:rsidRPr="00CB5880" w:rsidRDefault="00170AAC" w:rsidP="007F35FE">
            <w:pPr>
              <w:pStyle w:val="Prrafodelista"/>
              <w:numPr>
                <w:ilvl w:val="0"/>
                <w:numId w:val="89"/>
              </w:numPr>
              <w:ind w:left="351"/>
              <w:rPr>
                <w:rFonts w:cstheme="minorHAnsi"/>
                <w:szCs w:val="22"/>
              </w:rPr>
            </w:pPr>
            <w:r w:rsidRPr="00CB5880">
              <w:rPr>
                <w:rFonts w:cstheme="minorHAnsi"/>
                <w:szCs w:val="22"/>
              </w:rPr>
              <w:t>Participar en la implementación, mantenimiento y mejora continua del Modelo Integrado de Planeación y Gestión de la Superintendencia.</w:t>
            </w:r>
          </w:p>
          <w:p w:rsidR="00170AAC" w:rsidRPr="00CB5880" w:rsidRDefault="00170AAC" w:rsidP="007F35FE">
            <w:pPr>
              <w:pStyle w:val="Prrafodelista"/>
              <w:numPr>
                <w:ilvl w:val="0"/>
                <w:numId w:val="89"/>
              </w:numPr>
              <w:ind w:left="351"/>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numPr>
                <w:ilvl w:val="0"/>
                <w:numId w:val="3"/>
              </w:numPr>
              <w:contextualSpacing/>
              <w:rPr>
                <w:rFonts w:eastAsia="Times New Roman" w:cstheme="minorHAnsi"/>
                <w:szCs w:val="22"/>
                <w:lang w:val="es-ES" w:eastAsia="es-CO"/>
              </w:rPr>
            </w:pPr>
            <w:r w:rsidRPr="00CB5880">
              <w:rPr>
                <w:rFonts w:eastAsia="Times New Roman" w:cstheme="minorHAnsi"/>
                <w:szCs w:val="22"/>
                <w:lang w:val="es-ES" w:eastAsia="es-CO"/>
              </w:rPr>
              <w:t>Administración pública</w:t>
            </w:r>
          </w:p>
          <w:p w:rsidR="00170AAC" w:rsidRPr="00CB5880" w:rsidRDefault="00170AAC" w:rsidP="00170AAC">
            <w:pPr>
              <w:numPr>
                <w:ilvl w:val="0"/>
                <w:numId w:val="3"/>
              </w:numPr>
              <w:contextualSpacing/>
              <w:rPr>
                <w:rFonts w:eastAsia="Times New Roman" w:cstheme="minorHAnsi"/>
                <w:szCs w:val="22"/>
                <w:lang w:val="es-ES" w:eastAsia="es-CO"/>
              </w:rPr>
            </w:pPr>
            <w:r w:rsidRPr="00CB5880">
              <w:rPr>
                <w:rFonts w:eastAsia="Times New Roman" w:cstheme="minorHAnsi"/>
                <w:szCs w:val="22"/>
                <w:lang w:val="es-ES" w:eastAsia="es-CO"/>
              </w:rPr>
              <w:t>Presupuesto público</w:t>
            </w:r>
          </w:p>
          <w:p w:rsidR="00170AAC" w:rsidRPr="00CB5880" w:rsidRDefault="00170AAC" w:rsidP="00170AAC">
            <w:pPr>
              <w:numPr>
                <w:ilvl w:val="0"/>
                <w:numId w:val="3"/>
              </w:numPr>
              <w:contextualSpacing/>
              <w:rPr>
                <w:rFonts w:eastAsia="Times New Roman" w:cstheme="minorHAnsi"/>
                <w:szCs w:val="22"/>
                <w:lang w:val="es-ES" w:eastAsia="es-CO"/>
              </w:rPr>
            </w:pPr>
            <w:r w:rsidRPr="00CB5880">
              <w:rPr>
                <w:rFonts w:eastAsia="Times New Roman" w:cstheme="minorHAnsi"/>
                <w:szCs w:val="22"/>
                <w:lang w:val="es-ES" w:eastAsia="es-CO"/>
              </w:rPr>
              <w:t xml:space="preserve">Contratación estatal </w:t>
            </w:r>
          </w:p>
          <w:p w:rsidR="00170AAC" w:rsidRPr="00CB5880" w:rsidRDefault="00170AAC" w:rsidP="00170AAC">
            <w:pPr>
              <w:numPr>
                <w:ilvl w:val="0"/>
                <w:numId w:val="3"/>
              </w:numPr>
              <w:contextualSpacing/>
              <w:rPr>
                <w:rFonts w:eastAsia="Times New Roman" w:cstheme="minorHAnsi"/>
                <w:szCs w:val="22"/>
                <w:lang w:val="es-ES" w:eastAsia="es-CO"/>
              </w:rPr>
            </w:pPr>
            <w:r w:rsidRPr="00CB5880">
              <w:rPr>
                <w:rFonts w:eastAsia="Times New Roman" w:cstheme="minorHAnsi"/>
                <w:szCs w:val="22"/>
                <w:lang w:val="es-ES" w:eastAsia="es-CO"/>
              </w:rPr>
              <w:t>Modelo Integrado de Planeación y Gestión -MIPG</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szCs w:val="22"/>
                <w:lang w:eastAsia="es-CO"/>
              </w:rPr>
            </w:pPr>
            <w:r w:rsidRPr="00CB5880">
              <w:rPr>
                <w:rFonts w:cstheme="minorHAnsi"/>
                <w:b/>
                <w:bCs/>
                <w:szCs w:val="22"/>
                <w:lang w:eastAsia="es-CO"/>
              </w:rPr>
              <w:t>COMPETENCIAS COMPORTAMENTALES</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POR NIVEL JERÁRQUICO</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numPr>
                <w:ilvl w:val="0"/>
                <w:numId w:val="1"/>
              </w:numPr>
              <w:contextualSpacing/>
              <w:rPr>
                <w:rFonts w:eastAsia="Times New Roman" w:cstheme="minorHAnsi"/>
                <w:szCs w:val="22"/>
                <w:lang w:val="es-ES" w:eastAsia="es-CO"/>
              </w:rPr>
            </w:pPr>
            <w:r w:rsidRPr="00CB5880">
              <w:rPr>
                <w:rFonts w:eastAsia="Times New Roman" w:cstheme="minorHAnsi"/>
                <w:szCs w:val="22"/>
                <w:lang w:val="es-ES" w:eastAsia="es-CO"/>
              </w:rPr>
              <w:t>Aprendizaje continuo</w:t>
            </w:r>
          </w:p>
          <w:p w:rsidR="00170AAC" w:rsidRPr="00CB5880" w:rsidRDefault="00170AAC" w:rsidP="00170AAC">
            <w:pPr>
              <w:numPr>
                <w:ilvl w:val="0"/>
                <w:numId w:val="1"/>
              </w:numPr>
              <w:contextualSpacing/>
              <w:rPr>
                <w:rFonts w:eastAsia="Times New Roman" w:cstheme="minorHAnsi"/>
                <w:szCs w:val="22"/>
                <w:lang w:val="es-ES" w:eastAsia="es-CO"/>
              </w:rPr>
            </w:pPr>
            <w:r w:rsidRPr="00CB5880">
              <w:rPr>
                <w:rFonts w:eastAsia="Times New Roman" w:cstheme="minorHAnsi"/>
                <w:szCs w:val="22"/>
                <w:lang w:val="es-ES" w:eastAsia="es-CO"/>
              </w:rPr>
              <w:t>Orientación a resultados</w:t>
            </w:r>
          </w:p>
          <w:p w:rsidR="00170AAC" w:rsidRPr="00CB5880" w:rsidRDefault="00170AAC" w:rsidP="00170AAC">
            <w:pPr>
              <w:numPr>
                <w:ilvl w:val="0"/>
                <w:numId w:val="1"/>
              </w:numPr>
              <w:contextualSpacing/>
              <w:rPr>
                <w:rFonts w:eastAsia="Times New Roman" w:cstheme="minorHAnsi"/>
                <w:szCs w:val="22"/>
                <w:lang w:val="es-ES" w:eastAsia="es-CO"/>
              </w:rPr>
            </w:pPr>
            <w:r w:rsidRPr="00CB5880">
              <w:rPr>
                <w:rFonts w:eastAsia="Times New Roman" w:cstheme="minorHAnsi"/>
                <w:szCs w:val="22"/>
                <w:lang w:val="es-ES" w:eastAsia="es-CO"/>
              </w:rPr>
              <w:t>Orientación al usuario y al ciudadano</w:t>
            </w:r>
          </w:p>
          <w:p w:rsidR="00170AAC" w:rsidRPr="00CB5880" w:rsidRDefault="00170AAC" w:rsidP="00170AAC">
            <w:pPr>
              <w:numPr>
                <w:ilvl w:val="0"/>
                <w:numId w:val="1"/>
              </w:numPr>
              <w:contextualSpacing/>
              <w:rPr>
                <w:rFonts w:eastAsia="Times New Roman" w:cstheme="minorHAnsi"/>
                <w:szCs w:val="22"/>
                <w:lang w:val="es-ES" w:eastAsia="es-CO"/>
              </w:rPr>
            </w:pPr>
            <w:r w:rsidRPr="00CB5880">
              <w:rPr>
                <w:rFonts w:eastAsia="Times New Roman" w:cstheme="minorHAnsi"/>
                <w:szCs w:val="22"/>
                <w:lang w:val="es-ES" w:eastAsia="es-CO"/>
              </w:rPr>
              <w:t>Compromiso con la organización</w:t>
            </w:r>
          </w:p>
          <w:p w:rsidR="00170AAC" w:rsidRPr="00CB5880" w:rsidRDefault="00170AAC" w:rsidP="00170AAC">
            <w:pPr>
              <w:numPr>
                <w:ilvl w:val="0"/>
                <w:numId w:val="1"/>
              </w:numPr>
              <w:contextualSpacing/>
              <w:rPr>
                <w:rFonts w:eastAsia="Times New Roman" w:cstheme="minorHAnsi"/>
                <w:szCs w:val="22"/>
                <w:lang w:val="es-ES" w:eastAsia="es-CO"/>
              </w:rPr>
            </w:pPr>
            <w:r w:rsidRPr="00CB5880">
              <w:rPr>
                <w:rFonts w:eastAsia="Times New Roman" w:cstheme="minorHAnsi"/>
                <w:szCs w:val="22"/>
                <w:lang w:val="es-ES" w:eastAsia="es-CO"/>
              </w:rPr>
              <w:t>Trabajo en equipo</w:t>
            </w:r>
          </w:p>
          <w:p w:rsidR="00170AAC" w:rsidRPr="00CB5880" w:rsidRDefault="00170AAC" w:rsidP="00170AAC">
            <w:pPr>
              <w:numPr>
                <w:ilvl w:val="0"/>
                <w:numId w:val="1"/>
              </w:numPr>
              <w:contextualSpacing/>
              <w:rPr>
                <w:rFonts w:eastAsia="Times New Roman" w:cstheme="minorHAnsi"/>
                <w:szCs w:val="22"/>
                <w:lang w:val="es-ES" w:eastAsia="es-CO"/>
              </w:rPr>
            </w:pPr>
            <w:r w:rsidRPr="00CB5880">
              <w:rPr>
                <w:rFonts w:eastAsia="Times New Roman" w:cstheme="minorHAnsi"/>
                <w:szCs w:val="22"/>
                <w:lang w:val="es-ES"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numPr>
                <w:ilvl w:val="0"/>
                <w:numId w:val="2"/>
              </w:numPr>
              <w:contextualSpacing/>
              <w:rPr>
                <w:rFonts w:eastAsia="Times New Roman" w:cstheme="minorHAnsi"/>
                <w:szCs w:val="22"/>
                <w:lang w:val="es-ES" w:eastAsia="es-CO"/>
              </w:rPr>
            </w:pPr>
            <w:r w:rsidRPr="00CB5880">
              <w:rPr>
                <w:rFonts w:eastAsia="Times New Roman" w:cstheme="minorHAnsi"/>
                <w:szCs w:val="22"/>
                <w:lang w:val="es-ES" w:eastAsia="es-CO"/>
              </w:rPr>
              <w:t>Aporte técnico profesional</w:t>
            </w:r>
          </w:p>
          <w:p w:rsidR="00170AAC" w:rsidRPr="00CB5880" w:rsidRDefault="00170AAC" w:rsidP="00170AAC">
            <w:pPr>
              <w:numPr>
                <w:ilvl w:val="0"/>
                <w:numId w:val="2"/>
              </w:numPr>
              <w:contextualSpacing/>
              <w:rPr>
                <w:rFonts w:eastAsia="Times New Roman" w:cstheme="minorHAnsi"/>
                <w:szCs w:val="22"/>
                <w:lang w:val="es-ES" w:eastAsia="es-CO"/>
              </w:rPr>
            </w:pPr>
            <w:r w:rsidRPr="00CB5880">
              <w:rPr>
                <w:rFonts w:eastAsia="Times New Roman" w:cstheme="minorHAnsi"/>
                <w:szCs w:val="22"/>
                <w:lang w:val="es-ES" w:eastAsia="es-CO"/>
              </w:rPr>
              <w:t>Comunicación efectiva</w:t>
            </w:r>
          </w:p>
          <w:p w:rsidR="00170AAC" w:rsidRPr="00CB5880" w:rsidRDefault="00170AAC" w:rsidP="00170AAC">
            <w:pPr>
              <w:numPr>
                <w:ilvl w:val="0"/>
                <w:numId w:val="2"/>
              </w:numPr>
              <w:contextualSpacing/>
              <w:rPr>
                <w:rFonts w:eastAsia="Times New Roman" w:cstheme="minorHAnsi"/>
                <w:szCs w:val="22"/>
                <w:lang w:val="es-ES" w:eastAsia="es-CO"/>
              </w:rPr>
            </w:pPr>
            <w:r w:rsidRPr="00CB5880">
              <w:rPr>
                <w:rFonts w:eastAsia="Times New Roman" w:cstheme="minorHAnsi"/>
                <w:szCs w:val="22"/>
                <w:lang w:val="es-ES" w:eastAsia="es-CO"/>
              </w:rPr>
              <w:t>Gestión de procedimientos</w:t>
            </w:r>
          </w:p>
          <w:p w:rsidR="00170AAC" w:rsidRPr="00CB5880" w:rsidRDefault="00170AAC" w:rsidP="00170AAC">
            <w:pPr>
              <w:numPr>
                <w:ilvl w:val="0"/>
                <w:numId w:val="2"/>
              </w:numPr>
              <w:contextualSpacing/>
              <w:rPr>
                <w:rFonts w:eastAsia="Times New Roman" w:cstheme="minorHAnsi"/>
                <w:szCs w:val="22"/>
                <w:lang w:val="es-ES" w:eastAsia="es-CO"/>
              </w:rPr>
            </w:pPr>
            <w:r w:rsidRPr="00CB5880">
              <w:rPr>
                <w:rFonts w:eastAsia="Times New Roman" w:cstheme="minorHAnsi"/>
                <w:szCs w:val="22"/>
                <w:lang w:val="es-ES" w:eastAsia="es-CO"/>
              </w:rPr>
              <w:t>Instrumentación de decisiones</w:t>
            </w:r>
          </w:p>
          <w:p w:rsidR="00170AAC" w:rsidRPr="00CB5880" w:rsidRDefault="00170AAC" w:rsidP="00170AAC">
            <w:pPr>
              <w:rPr>
                <w:rFonts w:cstheme="minorHAnsi"/>
                <w:szCs w:val="22"/>
                <w:lang w:eastAsia="es-CO"/>
              </w:rPr>
            </w:pPr>
            <w:r w:rsidRPr="00CB5880">
              <w:rPr>
                <w:rFonts w:cstheme="minorHAnsi"/>
                <w:szCs w:val="22"/>
                <w:lang w:eastAsia="es-CO"/>
              </w:rPr>
              <w:t>Se agregan cuando tenga personal a cargo:</w:t>
            </w:r>
          </w:p>
          <w:p w:rsidR="00170AAC" w:rsidRPr="00CB5880" w:rsidRDefault="00170AAC" w:rsidP="00170AAC">
            <w:pPr>
              <w:numPr>
                <w:ilvl w:val="0"/>
                <w:numId w:val="2"/>
              </w:numPr>
              <w:contextualSpacing/>
              <w:rPr>
                <w:rFonts w:eastAsia="Times New Roman" w:cstheme="minorHAnsi"/>
                <w:szCs w:val="22"/>
                <w:lang w:val="es-ES" w:eastAsia="es-CO"/>
              </w:rPr>
            </w:pPr>
            <w:r w:rsidRPr="00CB5880">
              <w:rPr>
                <w:rFonts w:eastAsia="Times New Roman" w:cstheme="minorHAnsi"/>
                <w:szCs w:val="22"/>
                <w:lang w:val="es-ES" w:eastAsia="es-CO"/>
              </w:rPr>
              <w:t>Dirección y desarrollo de personal</w:t>
            </w:r>
          </w:p>
          <w:p w:rsidR="00170AAC" w:rsidRPr="00CB5880" w:rsidRDefault="00170AAC" w:rsidP="00170AAC">
            <w:pPr>
              <w:numPr>
                <w:ilvl w:val="0"/>
                <w:numId w:val="2"/>
              </w:numPr>
              <w:contextualSpacing/>
              <w:rPr>
                <w:rFonts w:eastAsia="Times New Roman" w:cstheme="minorHAnsi"/>
                <w:szCs w:val="22"/>
                <w:lang w:val="es-ES" w:eastAsia="es-CO"/>
              </w:rPr>
            </w:pPr>
            <w:r w:rsidRPr="00CB5880">
              <w:rPr>
                <w:rFonts w:eastAsia="Times New Roman" w:cstheme="minorHAnsi"/>
                <w:szCs w:val="22"/>
                <w:lang w:val="es-ES" w:eastAsia="es-CO"/>
              </w:rPr>
              <w:t>Toma de decisiones</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70AAC"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Experiencia</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70AAC" w:rsidRPr="00CB5880" w:rsidRDefault="00170AAC" w:rsidP="00170AAC">
            <w:pPr>
              <w:contextualSpacing/>
              <w:rPr>
                <w:rFonts w:cstheme="minorHAnsi"/>
                <w:szCs w:val="22"/>
                <w:lang w:eastAsia="es-CO"/>
              </w:rPr>
            </w:pPr>
          </w:p>
          <w:p w:rsidR="00170AAC" w:rsidRPr="00CB5880" w:rsidRDefault="00170AAC" w:rsidP="00662EF9">
            <w:pPr>
              <w:widowControl w:val="0"/>
              <w:numPr>
                <w:ilvl w:val="0"/>
                <w:numId w:val="8"/>
              </w:numPr>
              <w:suppressAutoHyphens/>
              <w:snapToGrid w:val="0"/>
              <w:rPr>
                <w:rFonts w:cstheme="minorHAnsi"/>
                <w:szCs w:val="22"/>
                <w:lang w:eastAsia="es-CO"/>
              </w:rPr>
            </w:pPr>
            <w:r w:rsidRPr="00CB5880">
              <w:rPr>
                <w:rFonts w:cstheme="minorHAnsi"/>
                <w:szCs w:val="22"/>
                <w:lang w:eastAsia="es-CO"/>
              </w:rPr>
              <w:t>Administración</w:t>
            </w:r>
          </w:p>
          <w:p w:rsidR="00170AAC" w:rsidRPr="00CB5880" w:rsidRDefault="00170AAC" w:rsidP="00662EF9">
            <w:pPr>
              <w:widowControl w:val="0"/>
              <w:numPr>
                <w:ilvl w:val="0"/>
                <w:numId w:val="8"/>
              </w:numPr>
              <w:suppressAutoHyphens/>
              <w:snapToGrid w:val="0"/>
              <w:rPr>
                <w:rFonts w:cstheme="minorHAnsi"/>
                <w:szCs w:val="22"/>
                <w:lang w:eastAsia="es-CO"/>
              </w:rPr>
            </w:pPr>
            <w:r w:rsidRPr="00CB5880">
              <w:rPr>
                <w:rFonts w:cstheme="minorHAnsi"/>
                <w:szCs w:val="22"/>
                <w:lang w:eastAsia="es-CO"/>
              </w:rPr>
              <w:t>Economía</w:t>
            </w:r>
          </w:p>
          <w:p w:rsidR="00170AAC" w:rsidRPr="00CB5880" w:rsidRDefault="00170AAC" w:rsidP="00662EF9">
            <w:pPr>
              <w:widowControl w:val="0"/>
              <w:numPr>
                <w:ilvl w:val="0"/>
                <w:numId w:val="8"/>
              </w:numPr>
              <w:suppressAutoHyphens/>
              <w:snapToGrid w:val="0"/>
              <w:rPr>
                <w:rFonts w:cstheme="minorHAnsi"/>
                <w:szCs w:val="22"/>
                <w:lang w:eastAsia="es-CO"/>
              </w:rPr>
            </w:pPr>
            <w:r w:rsidRPr="00CB5880">
              <w:rPr>
                <w:rFonts w:cstheme="minorHAnsi"/>
                <w:szCs w:val="22"/>
                <w:lang w:eastAsia="es-CO"/>
              </w:rPr>
              <w:t xml:space="preserve">Contaduría pública </w:t>
            </w:r>
          </w:p>
          <w:p w:rsidR="00170AAC" w:rsidRPr="00CB5880" w:rsidRDefault="00170AAC" w:rsidP="00662EF9">
            <w:pPr>
              <w:widowControl w:val="0"/>
              <w:numPr>
                <w:ilvl w:val="0"/>
                <w:numId w:val="8"/>
              </w:numPr>
              <w:suppressAutoHyphens/>
              <w:snapToGrid w:val="0"/>
              <w:rPr>
                <w:rFonts w:cstheme="minorHAnsi"/>
                <w:szCs w:val="22"/>
                <w:lang w:eastAsia="es-CO"/>
              </w:rPr>
            </w:pPr>
            <w:r w:rsidRPr="00CB5880">
              <w:rPr>
                <w:rFonts w:cstheme="minorHAnsi"/>
                <w:szCs w:val="22"/>
                <w:lang w:eastAsia="es-CO"/>
              </w:rPr>
              <w:lastRenderedPageBreak/>
              <w:t>Ingeniería industrial y afines</w:t>
            </w:r>
          </w:p>
          <w:p w:rsidR="00170AAC" w:rsidRPr="00CB5880" w:rsidRDefault="00170AAC" w:rsidP="00662EF9">
            <w:pPr>
              <w:widowControl w:val="0"/>
              <w:numPr>
                <w:ilvl w:val="0"/>
                <w:numId w:val="8"/>
              </w:numPr>
              <w:suppressAutoHyphens/>
              <w:snapToGrid w:val="0"/>
              <w:rPr>
                <w:rFonts w:cstheme="minorHAnsi"/>
                <w:szCs w:val="22"/>
                <w:lang w:eastAsia="es-CO"/>
              </w:rPr>
            </w:pPr>
            <w:r w:rsidRPr="00CB5880">
              <w:rPr>
                <w:rFonts w:cstheme="minorHAnsi"/>
                <w:szCs w:val="22"/>
                <w:lang w:eastAsia="es-CO"/>
              </w:rPr>
              <w:t>Ingeniería administrativa y afines</w:t>
            </w:r>
          </w:p>
          <w:p w:rsidR="00170AAC" w:rsidRPr="00CB5880" w:rsidRDefault="00170AAC" w:rsidP="00170AAC">
            <w:pPr>
              <w:ind w:left="360"/>
              <w:contextualSpacing/>
              <w:rPr>
                <w:rFonts w:cstheme="minorHAnsi"/>
                <w:szCs w:val="22"/>
                <w:lang w:eastAsia="es-CO"/>
              </w:rPr>
            </w:pPr>
          </w:p>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70AAC" w:rsidRPr="00CB5880" w:rsidRDefault="00170AAC" w:rsidP="00170AAC">
            <w:pPr>
              <w:contextualSpacing/>
              <w:rPr>
                <w:rFonts w:cstheme="minorHAnsi"/>
                <w:szCs w:val="22"/>
                <w:lang w:eastAsia="es-CO"/>
              </w:rPr>
            </w:pPr>
          </w:p>
          <w:p w:rsidR="00170AAC" w:rsidRPr="00CB5880" w:rsidRDefault="00170AAC" w:rsidP="00170AAC">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widowControl w:val="0"/>
              <w:contextualSpacing/>
              <w:rPr>
                <w:rFonts w:cstheme="minorHAnsi"/>
              </w:rPr>
            </w:pPr>
            <w:r w:rsidRPr="00CB5880">
              <w:rPr>
                <w:rFonts w:cstheme="minorHAnsi"/>
              </w:rPr>
              <w:lastRenderedPageBreak/>
              <w:t>Treinta y siete (37) meses de experiencia profesional relacionada.</w:t>
            </w:r>
          </w:p>
        </w:tc>
      </w:tr>
      <w:tr w:rsidR="00875CBE"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875CBE"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contextualSpacing/>
              <w:jc w:val="center"/>
              <w:rPr>
                <w:rFonts w:cstheme="minorHAnsi"/>
                <w:b/>
                <w:szCs w:val="22"/>
                <w:lang w:eastAsia="es-CO"/>
              </w:rPr>
            </w:pPr>
            <w:r w:rsidRPr="00CB5880">
              <w:rPr>
                <w:rFonts w:cstheme="minorHAnsi"/>
                <w:b/>
                <w:szCs w:val="22"/>
                <w:lang w:eastAsia="es-CO"/>
              </w:rPr>
              <w:t>Experiencia</w:t>
            </w:r>
          </w:p>
        </w:tc>
      </w:tr>
      <w:tr w:rsidR="00875CBE"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75CBE" w:rsidRPr="00CB5880" w:rsidRDefault="00875CBE"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75CBE" w:rsidRPr="00CB5880" w:rsidRDefault="00875CBE" w:rsidP="005A2807">
            <w:pPr>
              <w:contextualSpacing/>
              <w:rPr>
                <w:rFonts w:cstheme="minorHAnsi"/>
                <w:szCs w:val="22"/>
                <w:lang w:eastAsia="es-CO"/>
              </w:rPr>
            </w:pPr>
          </w:p>
          <w:p w:rsidR="00875CBE" w:rsidRPr="00CB5880" w:rsidRDefault="00875CBE" w:rsidP="00875CBE">
            <w:pPr>
              <w:widowControl w:val="0"/>
              <w:numPr>
                <w:ilvl w:val="0"/>
                <w:numId w:val="8"/>
              </w:numPr>
              <w:suppressAutoHyphens/>
              <w:snapToGrid w:val="0"/>
              <w:rPr>
                <w:rFonts w:cstheme="minorHAnsi"/>
                <w:szCs w:val="22"/>
                <w:lang w:eastAsia="es-CO"/>
              </w:rPr>
            </w:pPr>
            <w:r w:rsidRPr="00CB5880">
              <w:rPr>
                <w:rFonts w:cstheme="minorHAnsi"/>
                <w:szCs w:val="22"/>
                <w:lang w:eastAsia="es-CO"/>
              </w:rPr>
              <w:t>Administración</w:t>
            </w:r>
          </w:p>
          <w:p w:rsidR="00875CBE" w:rsidRPr="00CB5880" w:rsidRDefault="00875CBE" w:rsidP="00875CBE">
            <w:pPr>
              <w:widowControl w:val="0"/>
              <w:numPr>
                <w:ilvl w:val="0"/>
                <w:numId w:val="8"/>
              </w:numPr>
              <w:suppressAutoHyphens/>
              <w:snapToGrid w:val="0"/>
              <w:rPr>
                <w:rFonts w:cstheme="minorHAnsi"/>
                <w:szCs w:val="22"/>
                <w:lang w:eastAsia="es-CO"/>
              </w:rPr>
            </w:pPr>
            <w:r w:rsidRPr="00CB5880">
              <w:rPr>
                <w:rFonts w:cstheme="minorHAnsi"/>
                <w:szCs w:val="22"/>
                <w:lang w:eastAsia="es-CO"/>
              </w:rPr>
              <w:t>Economía</w:t>
            </w:r>
          </w:p>
          <w:p w:rsidR="00875CBE" w:rsidRPr="00CB5880" w:rsidRDefault="00875CBE" w:rsidP="00875CBE">
            <w:pPr>
              <w:widowControl w:val="0"/>
              <w:numPr>
                <w:ilvl w:val="0"/>
                <w:numId w:val="8"/>
              </w:numPr>
              <w:suppressAutoHyphens/>
              <w:snapToGrid w:val="0"/>
              <w:rPr>
                <w:rFonts w:cstheme="minorHAnsi"/>
                <w:szCs w:val="22"/>
                <w:lang w:eastAsia="es-CO"/>
              </w:rPr>
            </w:pPr>
            <w:r w:rsidRPr="00CB5880">
              <w:rPr>
                <w:rFonts w:cstheme="minorHAnsi"/>
                <w:szCs w:val="22"/>
                <w:lang w:eastAsia="es-CO"/>
              </w:rPr>
              <w:t xml:space="preserve">Contaduría pública </w:t>
            </w:r>
          </w:p>
          <w:p w:rsidR="00875CBE" w:rsidRPr="00CB5880" w:rsidRDefault="00875CBE" w:rsidP="00875CBE">
            <w:pPr>
              <w:widowControl w:val="0"/>
              <w:numPr>
                <w:ilvl w:val="0"/>
                <w:numId w:val="8"/>
              </w:numPr>
              <w:suppressAutoHyphens/>
              <w:snapToGrid w:val="0"/>
              <w:rPr>
                <w:rFonts w:cstheme="minorHAnsi"/>
                <w:szCs w:val="22"/>
                <w:lang w:eastAsia="es-CO"/>
              </w:rPr>
            </w:pPr>
            <w:r w:rsidRPr="00CB5880">
              <w:rPr>
                <w:rFonts w:cstheme="minorHAnsi"/>
                <w:szCs w:val="22"/>
                <w:lang w:eastAsia="es-CO"/>
              </w:rPr>
              <w:t>Ingeniería industrial y afines</w:t>
            </w:r>
          </w:p>
          <w:p w:rsidR="00861872" w:rsidRDefault="00875CBE" w:rsidP="00875CBE">
            <w:pPr>
              <w:widowControl w:val="0"/>
              <w:numPr>
                <w:ilvl w:val="0"/>
                <w:numId w:val="8"/>
              </w:numPr>
              <w:suppressAutoHyphens/>
              <w:snapToGrid w:val="0"/>
              <w:rPr>
                <w:rFonts w:cstheme="minorHAnsi"/>
                <w:szCs w:val="22"/>
                <w:lang w:eastAsia="es-CO"/>
              </w:rPr>
            </w:pPr>
            <w:r w:rsidRPr="00CB5880">
              <w:rPr>
                <w:rFonts w:cstheme="minorHAnsi"/>
                <w:szCs w:val="22"/>
                <w:lang w:eastAsia="es-CO"/>
              </w:rPr>
              <w:t>Ingeniería administrativa y afines</w:t>
            </w:r>
          </w:p>
          <w:p w:rsidR="00861872" w:rsidRDefault="00861872" w:rsidP="00875CBE">
            <w:pPr>
              <w:widowControl w:val="0"/>
              <w:numPr>
                <w:ilvl w:val="0"/>
                <w:numId w:val="8"/>
              </w:numPr>
              <w:suppressAutoHyphens/>
              <w:snapToGrid w:val="0"/>
              <w:rPr>
                <w:rFonts w:cstheme="minorHAnsi"/>
                <w:szCs w:val="22"/>
                <w:lang w:eastAsia="es-CO"/>
              </w:rPr>
            </w:pPr>
          </w:p>
          <w:p w:rsidR="00875CBE" w:rsidRPr="00CB5880" w:rsidRDefault="00875CBE"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75CBE" w:rsidRPr="00CB5880" w:rsidRDefault="00875CBE" w:rsidP="005A2807">
            <w:pPr>
              <w:widowControl w:val="0"/>
              <w:contextualSpacing/>
              <w:rPr>
                <w:rFonts w:cstheme="minorHAnsi"/>
                <w:szCs w:val="22"/>
              </w:rPr>
            </w:pPr>
            <w:r w:rsidRPr="00CB5880">
              <w:rPr>
                <w:rFonts w:cstheme="minorHAnsi"/>
                <w:szCs w:val="22"/>
              </w:rPr>
              <w:t>Sesenta y un (61) meses de experiencia profesional relacionada.</w:t>
            </w:r>
          </w:p>
        </w:tc>
      </w:tr>
      <w:tr w:rsidR="00875CBE"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contextualSpacing/>
              <w:jc w:val="center"/>
              <w:rPr>
                <w:rFonts w:cstheme="minorHAnsi"/>
                <w:b/>
                <w:szCs w:val="22"/>
                <w:lang w:eastAsia="es-CO"/>
              </w:rPr>
            </w:pPr>
            <w:r w:rsidRPr="00CB5880">
              <w:rPr>
                <w:rFonts w:cstheme="minorHAnsi"/>
                <w:b/>
                <w:szCs w:val="22"/>
                <w:lang w:eastAsia="es-CO"/>
              </w:rPr>
              <w:t>Experiencia</w:t>
            </w:r>
          </w:p>
        </w:tc>
      </w:tr>
      <w:tr w:rsidR="00875CBE"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75CBE" w:rsidRPr="00CB5880" w:rsidRDefault="00875CBE"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75CBE" w:rsidRPr="00CB5880" w:rsidRDefault="00875CBE" w:rsidP="005A2807">
            <w:pPr>
              <w:contextualSpacing/>
              <w:rPr>
                <w:rFonts w:cstheme="minorHAnsi"/>
                <w:szCs w:val="22"/>
                <w:lang w:eastAsia="es-CO"/>
              </w:rPr>
            </w:pPr>
          </w:p>
          <w:p w:rsidR="00875CBE" w:rsidRPr="00CB5880" w:rsidRDefault="00875CBE" w:rsidP="00875CBE">
            <w:pPr>
              <w:widowControl w:val="0"/>
              <w:numPr>
                <w:ilvl w:val="0"/>
                <w:numId w:val="8"/>
              </w:numPr>
              <w:suppressAutoHyphens/>
              <w:snapToGrid w:val="0"/>
              <w:rPr>
                <w:rFonts w:cstheme="minorHAnsi"/>
                <w:szCs w:val="22"/>
                <w:lang w:eastAsia="es-CO"/>
              </w:rPr>
            </w:pPr>
            <w:r w:rsidRPr="00CB5880">
              <w:rPr>
                <w:rFonts w:cstheme="minorHAnsi"/>
                <w:szCs w:val="22"/>
                <w:lang w:eastAsia="es-CO"/>
              </w:rPr>
              <w:t>Administración</w:t>
            </w:r>
          </w:p>
          <w:p w:rsidR="00875CBE" w:rsidRPr="00CB5880" w:rsidRDefault="00875CBE" w:rsidP="00875CBE">
            <w:pPr>
              <w:widowControl w:val="0"/>
              <w:numPr>
                <w:ilvl w:val="0"/>
                <w:numId w:val="8"/>
              </w:numPr>
              <w:suppressAutoHyphens/>
              <w:snapToGrid w:val="0"/>
              <w:rPr>
                <w:rFonts w:cstheme="minorHAnsi"/>
                <w:szCs w:val="22"/>
                <w:lang w:eastAsia="es-CO"/>
              </w:rPr>
            </w:pPr>
            <w:r w:rsidRPr="00CB5880">
              <w:rPr>
                <w:rFonts w:cstheme="minorHAnsi"/>
                <w:szCs w:val="22"/>
                <w:lang w:eastAsia="es-CO"/>
              </w:rPr>
              <w:t>Economía</w:t>
            </w:r>
          </w:p>
          <w:p w:rsidR="00875CBE" w:rsidRPr="00CB5880" w:rsidRDefault="00875CBE" w:rsidP="00875CBE">
            <w:pPr>
              <w:widowControl w:val="0"/>
              <w:numPr>
                <w:ilvl w:val="0"/>
                <w:numId w:val="8"/>
              </w:numPr>
              <w:suppressAutoHyphens/>
              <w:snapToGrid w:val="0"/>
              <w:rPr>
                <w:rFonts w:cstheme="minorHAnsi"/>
                <w:szCs w:val="22"/>
                <w:lang w:eastAsia="es-CO"/>
              </w:rPr>
            </w:pPr>
            <w:r w:rsidRPr="00CB5880">
              <w:rPr>
                <w:rFonts w:cstheme="minorHAnsi"/>
                <w:szCs w:val="22"/>
                <w:lang w:eastAsia="es-CO"/>
              </w:rPr>
              <w:t xml:space="preserve">Contaduría pública </w:t>
            </w:r>
          </w:p>
          <w:p w:rsidR="00875CBE" w:rsidRPr="00CB5880" w:rsidRDefault="00875CBE" w:rsidP="00875CBE">
            <w:pPr>
              <w:widowControl w:val="0"/>
              <w:numPr>
                <w:ilvl w:val="0"/>
                <w:numId w:val="8"/>
              </w:numPr>
              <w:suppressAutoHyphens/>
              <w:snapToGrid w:val="0"/>
              <w:rPr>
                <w:rFonts w:cstheme="minorHAnsi"/>
                <w:szCs w:val="22"/>
                <w:lang w:eastAsia="es-CO"/>
              </w:rPr>
            </w:pPr>
            <w:r w:rsidRPr="00CB5880">
              <w:rPr>
                <w:rFonts w:cstheme="minorHAnsi"/>
                <w:szCs w:val="22"/>
                <w:lang w:eastAsia="es-CO"/>
              </w:rPr>
              <w:t>Ingeniería industrial y afines</w:t>
            </w:r>
          </w:p>
          <w:p w:rsidR="00861872" w:rsidRDefault="00875CBE" w:rsidP="00875CBE">
            <w:pPr>
              <w:widowControl w:val="0"/>
              <w:numPr>
                <w:ilvl w:val="0"/>
                <w:numId w:val="8"/>
              </w:numPr>
              <w:suppressAutoHyphens/>
              <w:snapToGrid w:val="0"/>
              <w:rPr>
                <w:rFonts w:cstheme="minorHAnsi"/>
                <w:szCs w:val="22"/>
                <w:lang w:eastAsia="es-CO"/>
              </w:rPr>
            </w:pPr>
            <w:r w:rsidRPr="00CB5880">
              <w:rPr>
                <w:rFonts w:cstheme="minorHAnsi"/>
                <w:szCs w:val="22"/>
                <w:lang w:eastAsia="es-CO"/>
              </w:rPr>
              <w:t>Ingeniería administrativa y afines</w:t>
            </w:r>
          </w:p>
          <w:p w:rsidR="00861872" w:rsidRDefault="00861872" w:rsidP="00875CBE">
            <w:pPr>
              <w:widowControl w:val="0"/>
              <w:numPr>
                <w:ilvl w:val="0"/>
                <w:numId w:val="8"/>
              </w:numPr>
              <w:suppressAutoHyphens/>
              <w:snapToGrid w:val="0"/>
              <w:rPr>
                <w:rFonts w:cstheme="minorHAnsi"/>
                <w:szCs w:val="22"/>
                <w:lang w:eastAsia="es-CO"/>
              </w:rPr>
            </w:pPr>
          </w:p>
          <w:p w:rsidR="00875CBE" w:rsidRPr="00CB5880" w:rsidRDefault="00875CBE"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875CBE" w:rsidRPr="00CB5880" w:rsidRDefault="00875CBE" w:rsidP="005A2807">
            <w:pPr>
              <w:contextualSpacing/>
              <w:rPr>
                <w:rFonts w:cstheme="minorHAnsi"/>
                <w:szCs w:val="22"/>
                <w:lang w:eastAsia="es-CO"/>
              </w:rPr>
            </w:pPr>
          </w:p>
          <w:p w:rsidR="00875CBE" w:rsidRPr="00CB5880" w:rsidRDefault="00875CBE"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75CBE" w:rsidRPr="00CB5880" w:rsidRDefault="00875CBE" w:rsidP="005A2807">
            <w:pPr>
              <w:widowControl w:val="0"/>
              <w:contextualSpacing/>
              <w:rPr>
                <w:rFonts w:cstheme="minorHAnsi"/>
                <w:szCs w:val="22"/>
              </w:rPr>
            </w:pPr>
            <w:r w:rsidRPr="00CB5880">
              <w:rPr>
                <w:rFonts w:cstheme="minorHAnsi"/>
                <w:szCs w:val="22"/>
              </w:rPr>
              <w:t>Veinticinco (25) meses de experiencia profesional relacionada.</w:t>
            </w:r>
          </w:p>
        </w:tc>
      </w:tr>
      <w:tr w:rsidR="00875CBE"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75CBE" w:rsidRPr="00CB5880" w:rsidRDefault="00875CBE" w:rsidP="005A2807">
            <w:pPr>
              <w:contextualSpacing/>
              <w:jc w:val="center"/>
              <w:rPr>
                <w:rFonts w:cstheme="minorHAnsi"/>
                <w:b/>
                <w:szCs w:val="22"/>
                <w:lang w:eastAsia="es-CO"/>
              </w:rPr>
            </w:pPr>
            <w:r w:rsidRPr="00CB5880">
              <w:rPr>
                <w:rFonts w:cstheme="minorHAnsi"/>
                <w:b/>
                <w:szCs w:val="22"/>
                <w:lang w:eastAsia="es-CO"/>
              </w:rPr>
              <w:t>Experiencia</w:t>
            </w:r>
          </w:p>
        </w:tc>
      </w:tr>
      <w:tr w:rsidR="00875CBE"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75CBE" w:rsidRPr="00CB5880" w:rsidRDefault="00875CBE" w:rsidP="005A2807">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75CBE" w:rsidRPr="00CB5880" w:rsidRDefault="00875CBE" w:rsidP="005A2807">
            <w:pPr>
              <w:contextualSpacing/>
              <w:rPr>
                <w:rFonts w:cstheme="minorHAnsi"/>
                <w:szCs w:val="22"/>
                <w:lang w:eastAsia="es-CO"/>
              </w:rPr>
            </w:pPr>
          </w:p>
          <w:p w:rsidR="00773727" w:rsidRPr="00CB5880" w:rsidRDefault="00773727" w:rsidP="00773727">
            <w:pPr>
              <w:widowControl w:val="0"/>
              <w:numPr>
                <w:ilvl w:val="0"/>
                <w:numId w:val="8"/>
              </w:numPr>
              <w:suppressAutoHyphens/>
              <w:snapToGrid w:val="0"/>
              <w:rPr>
                <w:rFonts w:cstheme="minorHAnsi"/>
                <w:szCs w:val="22"/>
                <w:lang w:eastAsia="es-CO"/>
              </w:rPr>
            </w:pPr>
            <w:r w:rsidRPr="00CB5880">
              <w:rPr>
                <w:rFonts w:cstheme="minorHAnsi"/>
                <w:szCs w:val="22"/>
                <w:lang w:eastAsia="es-CO"/>
              </w:rPr>
              <w:t>Administración</w:t>
            </w:r>
          </w:p>
          <w:p w:rsidR="00773727" w:rsidRPr="00CB5880" w:rsidRDefault="00773727" w:rsidP="00773727">
            <w:pPr>
              <w:widowControl w:val="0"/>
              <w:numPr>
                <w:ilvl w:val="0"/>
                <w:numId w:val="8"/>
              </w:numPr>
              <w:suppressAutoHyphens/>
              <w:snapToGrid w:val="0"/>
              <w:rPr>
                <w:rFonts w:cstheme="minorHAnsi"/>
                <w:szCs w:val="22"/>
                <w:lang w:eastAsia="es-CO"/>
              </w:rPr>
            </w:pPr>
            <w:r w:rsidRPr="00CB5880">
              <w:rPr>
                <w:rFonts w:cstheme="minorHAnsi"/>
                <w:szCs w:val="22"/>
                <w:lang w:eastAsia="es-CO"/>
              </w:rPr>
              <w:t>Economía</w:t>
            </w:r>
          </w:p>
          <w:p w:rsidR="00773727" w:rsidRPr="00CB5880" w:rsidRDefault="00773727" w:rsidP="00773727">
            <w:pPr>
              <w:widowControl w:val="0"/>
              <w:numPr>
                <w:ilvl w:val="0"/>
                <w:numId w:val="8"/>
              </w:numPr>
              <w:suppressAutoHyphens/>
              <w:snapToGrid w:val="0"/>
              <w:rPr>
                <w:rFonts w:cstheme="minorHAnsi"/>
                <w:szCs w:val="22"/>
                <w:lang w:eastAsia="es-CO"/>
              </w:rPr>
            </w:pPr>
            <w:r w:rsidRPr="00CB5880">
              <w:rPr>
                <w:rFonts w:cstheme="minorHAnsi"/>
                <w:szCs w:val="22"/>
                <w:lang w:eastAsia="es-CO"/>
              </w:rPr>
              <w:t xml:space="preserve">Contaduría pública </w:t>
            </w:r>
          </w:p>
          <w:p w:rsidR="00773727" w:rsidRPr="00CB5880" w:rsidRDefault="00773727" w:rsidP="00773727">
            <w:pPr>
              <w:widowControl w:val="0"/>
              <w:numPr>
                <w:ilvl w:val="0"/>
                <w:numId w:val="8"/>
              </w:numPr>
              <w:suppressAutoHyphens/>
              <w:snapToGrid w:val="0"/>
              <w:rPr>
                <w:rFonts w:cstheme="minorHAnsi"/>
                <w:szCs w:val="22"/>
                <w:lang w:eastAsia="es-CO"/>
              </w:rPr>
            </w:pPr>
            <w:r w:rsidRPr="00CB5880">
              <w:rPr>
                <w:rFonts w:cstheme="minorHAnsi"/>
                <w:szCs w:val="22"/>
                <w:lang w:eastAsia="es-CO"/>
              </w:rPr>
              <w:t>Ingeniería industrial y afines</w:t>
            </w:r>
          </w:p>
          <w:p w:rsidR="00773727" w:rsidRPr="00CB5880" w:rsidRDefault="00773727" w:rsidP="00773727">
            <w:pPr>
              <w:widowControl w:val="0"/>
              <w:numPr>
                <w:ilvl w:val="0"/>
                <w:numId w:val="8"/>
              </w:numPr>
              <w:suppressAutoHyphens/>
              <w:snapToGrid w:val="0"/>
              <w:rPr>
                <w:rFonts w:cstheme="minorHAnsi"/>
                <w:szCs w:val="22"/>
                <w:lang w:eastAsia="es-CO"/>
              </w:rPr>
            </w:pPr>
            <w:r w:rsidRPr="00CB5880">
              <w:rPr>
                <w:rFonts w:cstheme="minorHAnsi"/>
                <w:szCs w:val="22"/>
                <w:lang w:eastAsia="es-CO"/>
              </w:rPr>
              <w:t>Ingeniería administrativa y afines</w:t>
            </w:r>
          </w:p>
          <w:p w:rsidR="00773727" w:rsidRPr="00CB5880" w:rsidRDefault="00773727" w:rsidP="005A2807">
            <w:pPr>
              <w:contextualSpacing/>
              <w:rPr>
                <w:rFonts w:cstheme="minorHAnsi"/>
                <w:szCs w:val="22"/>
                <w:lang w:eastAsia="es-CO"/>
              </w:rPr>
            </w:pPr>
          </w:p>
          <w:p w:rsidR="00875CBE" w:rsidRPr="00CB5880" w:rsidRDefault="00875CBE"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875CBE" w:rsidRPr="00CB5880" w:rsidRDefault="00875CBE" w:rsidP="005A2807">
            <w:pPr>
              <w:contextualSpacing/>
              <w:rPr>
                <w:rFonts w:cstheme="minorHAnsi"/>
                <w:szCs w:val="22"/>
                <w:lang w:eastAsia="es-CO"/>
              </w:rPr>
            </w:pPr>
          </w:p>
          <w:p w:rsidR="00875CBE" w:rsidRPr="00CB5880" w:rsidRDefault="00875CBE"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75CBE" w:rsidRPr="00CB5880" w:rsidRDefault="00875CBE"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170AAC" w:rsidRPr="00CB5880" w:rsidRDefault="00170AAC" w:rsidP="00170AAC">
      <w:pPr>
        <w:rPr>
          <w:rFonts w:cstheme="minorHAnsi"/>
        </w:rPr>
      </w:pPr>
    </w:p>
    <w:p w:rsidR="00170AAC" w:rsidRPr="00CB5880" w:rsidRDefault="00170AAC" w:rsidP="00922755">
      <w:pPr>
        <w:rPr>
          <w:sz w:val="20"/>
          <w:szCs w:val="20"/>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ÁREA FUNCIONAL</w:t>
            </w:r>
          </w:p>
          <w:p w:rsidR="00170AAC" w:rsidRPr="00CB5880" w:rsidRDefault="00170AAC" w:rsidP="00170AAC">
            <w:pPr>
              <w:pStyle w:val="Ttulo2"/>
              <w:spacing w:before="0"/>
              <w:jc w:val="center"/>
              <w:rPr>
                <w:rFonts w:cstheme="minorHAnsi"/>
                <w:color w:val="auto"/>
                <w:szCs w:val="22"/>
                <w:lang w:eastAsia="es-CO"/>
              </w:rPr>
            </w:pPr>
            <w:bookmarkStart w:id="94" w:name="_Toc54898812"/>
            <w:r w:rsidRPr="00CB5880">
              <w:rPr>
                <w:rFonts w:eastAsia="Times New Roman" w:cstheme="minorHAnsi"/>
                <w:color w:val="auto"/>
                <w:szCs w:val="22"/>
              </w:rPr>
              <w:t>Dirección Administrativa - Servicios Generales</w:t>
            </w:r>
            <w:bookmarkEnd w:id="94"/>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PROPÓSITO PRINCIPAL</w:t>
            </w:r>
          </w:p>
        </w:tc>
      </w:tr>
      <w:tr w:rsidR="00170AAC" w:rsidRPr="00CB5880" w:rsidTr="006A691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CB5880" w:rsidRDefault="00170AAC" w:rsidP="00170AAC">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
              </w:rPr>
              <w:t>Proponer, ejecutar y hacer seguimiento a las estrategias, lineamientos, planes y programas relacionados con el funcionamiento y prestación de servicios administrativos de la Superintendencia, conforme con las políticas institucionales.</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DESCRIPCIÓN DE FUNCIONES ESENCIALES</w:t>
            </w:r>
          </w:p>
        </w:tc>
      </w:tr>
      <w:tr w:rsidR="00170AAC" w:rsidRPr="00CB5880" w:rsidTr="006A691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7F35FE">
            <w:pPr>
              <w:pStyle w:val="Prrafodelista"/>
              <w:numPr>
                <w:ilvl w:val="0"/>
                <w:numId w:val="84"/>
              </w:numPr>
              <w:rPr>
                <w:rFonts w:cstheme="minorHAnsi"/>
                <w:szCs w:val="22"/>
              </w:rPr>
            </w:pPr>
            <w:r w:rsidRPr="00CB5880">
              <w:rPr>
                <w:rFonts w:cstheme="minorHAnsi"/>
                <w:szCs w:val="22"/>
              </w:rPr>
              <w:t>Proponer estrategias para la planeación, gestión, desarrollo y seguimiento de la prestación de los servicios administrativos y las actividades de recursos físicos de la Entidad, de acuerdo con los procedimientos definidos.</w:t>
            </w:r>
          </w:p>
          <w:p w:rsidR="00170AAC" w:rsidRPr="00CB5880" w:rsidRDefault="00170AAC" w:rsidP="007F35FE">
            <w:pPr>
              <w:pStyle w:val="Prrafodelista"/>
              <w:numPr>
                <w:ilvl w:val="0"/>
                <w:numId w:val="84"/>
              </w:numPr>
              <w:spacing w:after="160" w:line="259" w:lineRule="auto"/>
              <w:rPr>
                <w:rFonts w:cstheme="minorHAnsi"/>
                <w:szCs w:val="22"/>
              </w:rPr>
            </w:pPr>
            <w:r w:rsidRPr="00CB5880">
              <w:rPr>
                <w:rFonts w:cstheme="minorHAnsi"/>
                <w:szCs w:val="22"/>
              </w:rPr>
              <w:t>Orientar a las dependencias en la definición y valoración de necesidades de bienes y servicios administrativos que se requieran para el funcionamiento de la Entidad, con base en los procedimientos establecidos.</w:t>
            </w:r>
          </w:p>
          <w:p w:rsidR="00170AAC" w:rsidRPr="00CB5880" w:rsidRDefault="00170AAC" w:rsidP="007F35FE">
            <w:pPr>
              <w:pStyle w:val="Prrafodelista"/>
              <w:numPr>
                <w:ilvl w:val="0"/>
                <w:numId w:val="84"/>
              </w:numPr>
              <w:rPr>
                <w:rFonts w:cstheme="minorHAnsi"/>
                <w:szCs w:val="22"/>
              </w:rPr>
            </w:pPr>
            <w:r w:rsidRPr="00CB5880">
              <w:rPr>
                <w:rFonts w:cstheme="minorHAnsi"/>
                <w:szCs w:val="22"/>
              </w:rPr>
              <w:t>Participar en la gestión de los procesos contractuales para la adquisición de bienes y servicios de la dependencia, teniendo en cuenta la normativa vigente.</w:t>
            </w:r>
          </w:p>
          <w:p w:rsidR="00170AAC" w:rsidRPr="00CB5880" w:rsidRDefault="00170AAC" w:rsidP="007F35FE">
            <w:pPr>
              <w:pStyle w:val="Prrafodelista"/>
              <w:numPr>
                <w:ilvl w:val="0"/>
                <w:numId w:val="84"/>
              </w:numPr>
              <w:spacing w:after="160" w:line="259" w:lineRule="auto"/>
              <w:rPr>
                <w:rFonts w:cstheme="minorHAnsi"/>
                <w:szCs w:val="22"/>
              </w:rPr>
            </w:pPr>
            <w:r w:rsidRPr="00CB5880">
              <w:rPr>
                <w:rFonts w:cstheme="minorHAnsi"/>
                <w:szCs w:val="22"/>
              </w:rPr>
              <w:t>Desarrollar actividades para la prestación de los servicios de vigilancia, aseo, cafetería, electricidad, mantenimiento de instalaciones físicas, equipos, vehículos, fotocopiados, así como cualquier otro que se requiera, conforme con las necesidades de la Entidad.</w:t>
            </w:r>
          </w:p>
          <w:p w:rsidR="00170AAC" w:rsidRPr="00CB5880" w:rsidRDefault="00170AAC" w:rsidP="007F35FE">
            <w:pPr>
              <w:pStyle w:val="Prrafodelista"/>
              <w:numPr>
                <w:ilvl w:val="0"/>
                <w:numId w:val="84"/>
              </w:numPr>
              <w:rPr>
                <w:rFonts w:cstheme="minorHAnsi"/>
                <w:szCs w:val="22"/>
              </w:rPr>
            </w:pPr>
            <w:r w:rsidRPr="00CB5880">
              <w:rPr>
                <w:rFonts w:cstheme="minorHAnsi"/>
                <w:szCs w:val="22"/>
              </w:rPr>
              <w:t>Definir y desarrollar estrategias metodológicas de abastecimiento de bienes y servicios que contribuyan a una mayor eficiencia en el uso de los recursos de la Entidad, teniendo en cuenta los procedimientos vigentes.</w:t>
            </w:r>
          </w:p>
          <w:p w:rsidR="00170AAC" w:rsidRPr="00CB5880" w:rsidRDefault="00170AAC" w:rsidP="007F35FE">
            <w:pPr>
              <w:pStyle w:val="Prrafodelista"/>
              <w:numPr>
                <w:ilvl w:val="0"/>
                <w:numId w:val="84"/>
              </w:numPr>
              <w:rPr>
                <w:rFonts w:cstheme="minorHAnsi"/>
                <w:szCs w:val="22"/>
              </w:rPr>
            </w:pPr>
            <w:r w:rsidRPr="00CB5880">
              <w:rPr>
                <w:rFonts w:cstheme="minorHAnsi"/>
                <w:szCs w:val="22"/>
              </w:rPr>
              <w:t>Gestionar la adquisición, construcción, conservación, mejoras, restauración y administración de los inmuebles de la Superintendencia o recibidos en el nivel central, necesarios para la operación institucional, con base en los lineamientos definidos.</w:t>
            </w:r>
          </w:p>
          <w:p w:rsidR="00170AAC" w:rsidRPr="00CB5880" w:rsidRDefault="00170AAC" w:rsidP="007F35FE">
            <w:pPr>
              <w:pStyle w:val="Prrafodelista"/>
              <w:numPr>
                <w:ilvl w:val="0"/>
                <w:numId w:val="84"/>
              </w:numPr>
              <w:rPr>
                <w:rFonts w:cstheme="minorHAnsi"/>
                <w:szCs w:val="22"/>
              </w:rPr>
            </w:pPr>
            <w:r w:rsidRPr="00CB5880">
              <w:rPr>
                <w:rFonts w:cstheme="minorHAnsi"/>
                <w:szCs w:val="22"/>
              </w:rPr>
              <w:lastRenderedPageBreak/>
              <w:t>Desarrollar, diseñar y monitorear los planes de mantenimiento y adecuación de la planta física, sedes y entorno de trabajo de la Entidad en el nivel central, conforme con los objetivos institucionales.</w:t>
            </w:r>
          </w:p>
          <w:p w:rsidR="00170AAC" w:rsidRPr="00CB5880" w:rsidRDefault="00170AAC" w:rsidP="007F35FE">
            <w:pPr>
              <w:pStyle w:val="Prrafodelista"/>
              <w:numPr>
                <w:ilvl w:val="0"/>
                <w:numId w:val="84"/>
              </w:numPr>
              <w:rPr>
                <w:rFonts w:cstheme="minorHAnsi"/>
                <w:szCs w:val="22"/>
              </w:rPr>
            </w:pPr>
            <w:r w:rsidRPr="00CB5880">
              <w:rPr>
                <w:rFonts w:cstheme="minorHAnsi"/>
                <w:szCs w:val="22"/>
              </w:rPr>
              <w:t>Gestionar el trámite y pago de los servicios públicos, impuestos y demás de los bienes muebles e inmuebles a cargo, en términos de oportunidad requeridos.</w:t>
            </w:r>
          </w:p>
          <w:p w:rsidR="00170AAC" w:rsidRPr="00CB5880" w:rsidRDefault="00170AAC" w:rsidP="007F35FE">
            <w:pPr>
              <w:pStyle w:val="Prrafodelista"/>
              <w:numPr>
                <w:ilvl w:val="0"/>
                <w:numId w:val="84"/>
              </w:numPr>
              <w:rPr>
                <w:rFonts w:cstheme="minorHAnsi"/>
                <w:szCs w:val="22"/>
              </w:rPr>
            </w:pPr>
            <w:r w:rsidRPr="00CB5880">
              <w:rPr>
                <w:rFonts w:cstheme="minorHAnsi"/>
                <w:szCs w:val="22"/>
              </w:rPr>
              <w:t>Realizar la consolidación, elaboración, seguimiento y reporte a los planes y proyectos de servicios generales siguiendo los lineamientos definidos.</w:t>
            </w:r>
          </w:p>
          <w:p w:rsidR="00170AAC" w:rsidRPr="00CB5880" w:rsidRDefault="00170AAC" w:rsidP="007F35FE">
            <w:pPr>
              <w:pStyle w:val="Prrafodelista"/>
              <w:numPr>
                <w:ilvl w:val="0"/>
                <w:numId w:val="84"/>
              </w:numPr>
              <w:jc w:val="left"/>
              <w:rPr>
                <w:rFonts w:cstheme="minorHAnsi"/>
                <w:szCs w:val="22"/>
              </w:rPr>
            </w:pPr>
            <w:r w:rsidRPr="00CB5880">
              <w:rPr>
                <w:rFonts w:cstheme="minorHAnsi"/>
                <w:szCs w:val="22"/>
              </w:rPr>
              <w:t>Realizar seguimiento a la ejecución presupuestal asignado para la gestión de la dependencia, de acuerdo con los lineamientos definidos.</w:t>
            </w:r>
          </w:p>
          <w:p w:rsidR="00170AAC" w:rsidRPr="00CB5880" w:rsidRDefault="00170AAC" w:rsidP="007F35FE">
            <w:pPr>
              <w:pStyle w:val="Prrafodelista"/>
              <w:numPr>
                <w:ilvl w:val="0"/>
                <w:numId w:val="84"/>
              </w:numPr>
              <w:rPr>
                <w:rFonts w:cstheme="minorHAnsi"/>
                <w:szCs w:val="22"/>
              </w:rPr>
            </w:pPr>
            <w:r w:rsidRPr="00CB5880">
              <w:rPr>
                <w:rFonts w:cstheme="minorHAnsi"/>
                <w:szCs w:val="22"/>
              </w:rPr>
              <w:t>Elaborar documentos, informes y estadísticas relacionadas con la operación de la Dirección administrativa en lo relacionado con la prestación de los servicios administrativos y las actividades de recursos físicos de la Entidad.</w:t>
            </w:r>
          </w:p>
          <w:p w:rsidR="00170AAC" w:rsidRPr="00CB5880" w:rsidRDefault="00170AAC" w:rsidP="007F35FE">
            <w:pPr>
              <w:pStyle w:val="Prrafodelista"/>
              <w:numPr>
                <w:ilvl w:val="0"/>
                <w:numId w:val="84"/>
              </w:numPr>
              <w:rPr>
                <w:rFonts w:cstheme="minorHAnsi"/>
                <w:szCs w:val="22"/>
              </w:rPr>
            </w:pPr>
            <w:r w:rsidRPr="00CB5880">
              <w:rPr>
                <w:rFonts w:cstheme="minorHAnsi"/>
                <w:szCs w:val="22"/>
              </w:rPr>
              <w:t>Proyectar y emitir respuesta a peticiones, consultas y requerimientos formulados a nivel interno, por los organismos de control o por los ciudadanos, de conformidad con los procedimientos y normativa vigente.</w:t>
            </w:r>
          </w:p>
          <w:p w:rsidR="00170AAC" w:rsidRPr="00CB5880" w:rsidRDefault="00170AAC" w:rsidP="007F35FE">
            <w:pPr>
              <w:pStyle w:val="Sinespaciado"/>
              <w:numPr>
                <w:ilvl w:val="0"/>
                <w:numId w:val="8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CB5880" w:rsidRDefault="00170AAC" w:rsidP="007F35FE">
            <w:pPr>
              <w:pStyle w:val="Prrafodelista"/>
              <w:numPr>
                <w:ilvl w:val="0"/>
                <w:numId w:val="84"/>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3"/>
              </w:numPr>
              <w:jc w:val="left"/>
              <w:rPr>
                <w:rFonts w:cstheme="minorHAnsi"/>
                <w:szCs w:val="22"/>
              </w:rPr>
            </w:pPr>
            <w:r w:rsidRPr="00CB5880">
              <w:rPr>
                <w:rFonts w:cstheme="minorHAnsi"/>
                <w:szCs w:val="22"/>
              </w:rPr>
              <w:t>Administración de recursos físicos</w:t>
            </w:r>
          </w:p>
          <w:p w:rsidR="00170AAC" w:rsidRPr="00CB5880" w:rsidRDefault="00170AAC" w:rsidP="00170AAC">
            <w:pPr>
              <w:pStyle w:val="Prrafodelista"/>
              <w:numPr>
                <w:ilvl w:val="0"/>
                <w:numId w:val="3"/>
              </w:numPr>
              <w:jc w:val="left"/>
              <w:rPr>
                <w:rFonts w:cstheme="minorHAnsi"/>
                <w:szCs w:val="22"/>
              </w:rPr>
            </w:pPr>
            <w:r w:rsidRPr="00CB5880">
              <w:rPr>
                <w:rFonts w:cstheme="minorHAnsi"/>
                <w:szCs w:val="22"/>
              </w:rPr>
              <w:t xml:space="preserve">Logística </w:t>
            </w:r>
          </w:p>
          <w:p w:rsidR="00170AAC" w:rsidRPr="00CB5880" w:rsidRDefault="00170AAC" w:rsidP="00170AAC">
            <w:pPr>
              <w:pStyle w:val="Prrafodelista"/>
              <w:numPr>
                <w:ilvl w:val="0"/>
                <w:numId w:val="3"/>
              </w:numPr>
              <w:rPr>
                <w:rFonts w:cstheme="minorHAnsi"/>
                <w:szCs w:val="22"/>
              </w:rPr>
            </w:pPr>
            <w:r w:rsidRPr="00CB5880">
              <w:rPr>
                <w:rFonts w:cstheme="minorHAnsi"/>
                <w:szCs w:val="22"/>
              </w:rPr>
              <w:t>Contratación pública</w:t>
            </w:r>
          </w:p>
          <w:p w:rsidR="00170AAC" w:rsidRPr="00CB5880" w:rsidRDefault="00170AAC" w:rsidP="00170AAC">
            <w:pPr>
              <w:pStyle w:val="Prrafodelista"/>
              <w:numPr>
                <w:ilvl w:val="0"/>
                <w:numId w:val="3"/>
              </w:numPr>
              <w:rPr>
                <w:rFonts w:cstheme="minorHAnsi"/>
                <w:szCs w:val="22"/>
              </w:rPr>
            </w:pPr>
            <w:r w:rsidRPr="00CB5880">
              <w:rPr>
                <w:rFonts w:cstheme="minorHAnsi"/>
                <w:szCs w:val="22"/>
              </w:rPr>
              <w:t>Gestión integral de proyectos</w:t>
            </w:r>
          </w:p>
          <w:p w:rsidR="00170AAC" w:rsidRPr="00CB5880" w:rsidRDefault="00170AAC" w:rsidP="00170AAC">
            <w:pPr>
              <w:pStyle w:val="Prrafodelista"/>
              <w:numPr>
                <w:ilvl w:val="0"/>
                <w:numId w:val="3"/>
              </w:numPr>
              <w:rPr>
                <w:rFonts w:cstheme="minorHAnsi"/>
                <w:szCs w:val="22"/>
              </w:rPr>
            </w:pPr>
            <w:r w:rsidRPr="00CB5880">
              <w:rPr>
                <w:rFonts w:cstheme="minorHAnsi"/>
                <w:szCs w:val="22"/>
              </w:rPr>
              <w:t>Presupuesto público</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szCs w:val="22"/>
                <w:lang w:eastAsia="es-CO"/>
              </w:rPr>
            </w:pPr>
            <w:r w:rsidRPr="00CB5880">
              <w:rPr>
                <w:rFonts w:cstheme="minorHAnsi"/>
                <w:b/>
                <w:bCs/>
                <w:szCs w:val="22"/>
                <w:lang w:eastAsia="es-CO"/>
              </w:rPr>
              <w:t>COMPETENCIAS COMPORTAMENTALES</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POR NIVEL JERÁRQUICO</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Aprendizaje continuo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Trabajo en equipo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170AAC" w:rsidRPr="00CB5880" w:rsidRDefault="00170AAC" w:rsidP="00170AAC">
            <w:pPr>
              <w:pStyle w:val="Prrafodelista"/>
              <w:rPr>
                <w:rFonts w:cstheme="minorHAnsi"/>
                <w:szCs w:val="22"/>
                <w:lang w:eastAsia="es-CO"/>
              </w:rPr>
            </w:pPr>
          </w:p>
          <w:p w:rsidR="00170AAC" w:rsidRPr="00CB5880" w:rsidRDefault="00170AAC" w:rsidP="00170AAC">
            <w:pPr>
              <w:rPr>
                <w:rFonts w:cstheme="minorHAnsi"/>
                <w:szCs w:val="22"/>
                <w:lang w:val="es-ES"/>
              </w:rPr>
            </w:pPr>
            <w:r w:rsidRPr="00CB5880">
              <w:rPr>
                <w:rFonts w:cstheme="minorHAnsi"/>
                <w:szCs w:val="22"/>
                <w:lang w:val="es-ES"/>
              </w:rPr>
              <w:t>Se agregan cuando tenga personal a cargo:</w:t>
            </w:r>
          </w:p>
          <w:p w:rsidR="00170AAC" w:rsidRPr="00CB5880" w:rsidRDefault="00170AAC" w:rsidP="00170AAC">
            <w:pPr>
              <w:contextualSpacing/>
              <w:rPr>
                <w:rFonts w:cstheme="minorHAnsi"/>
                <w:szCs w:val="22"/>
                <w:lang w:val="es-ES" w:eastAsia="es-CO"/>
              </w:rPr>
            </w:pP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170AAC" w:rsidRPr="00CB5880" w:rsidRDefault="00170AAC" w:rsidP="00170AAC">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70AAC"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Experiencia</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70AAC" w:rsidRPr="00CB5880" w:rsidRDefault="00170AAC" w:rsidP="00170AAC">
            <w:pPr>
              <w:contextualSpacing/>
              <w:rPr>
                <w:rFonts w:cstheme="minorHAnsi"/>
                <w:szCs w:val="22"/>
                <w:lang w:eastAsia="es-CO"/>
              </w:rPr>
            </w:pPr>
          </w:p>
          <w:p w:rsidR="00170AAC" w:rsidRPr="00CB5880" w:rsidRDefault="00170AAC" w:rsidP="00170AAC">
            <w:pPr>
              <w:rPr>
                <w:rFonts w:cstheme="minorHAnsi"/>
                <w:szCs w:val="22"/>
                <w:lang w:val="es-ES"/>
              </w:rPr>
            </w:pPr>
            <w:r w:rsidRPr="00CB5880">
              <w:rPr>
                <w:rFonts w:cstheme="minorHAnsi"/>
                <w:szCs w:val="22"/>
                <w:lang w:val="es-ES"/>
              </w:rPr>
              <w:t>-Administración</w:t>
            </w:r>
          </w:p>
          <w:p w:rsidR="00170AAC" w:rsidRPr="00CB5880" w:rsidRDefault="00170AAC" w:rsidP="00170AAC">
            <w:pPr>
              <w:rPr>
                <w:rFonts w:cstheme="minorHAnsi"/>
                <w:szCs w:val="22"/>
                <w:lang w:val="es-ES"/>
              </w:rPr>
            </w:pPr>
            <w:r w:rsidRPr="00CB5880">
              <w:rPr>
                <w:rFonts w:cstheme="minorHAnsi"/>
                <w:szCs w:val="22"/>
                <w:lang w:val="es-ES"/>
              </w:rPr>
              <w:lastRenderedPageBreak/>
              <w:t>-Contaduría pública</w:t>
            </w:r>
          </w:p>
          <w:p w:rsidR="00170AAC" w:rsidRPr="00CB5880" w:rsidRDefault="00170AAC" w:rsidP="00170AAC">
            <w:pPr>
              <w:rPr>
                <w:rFonts w:cstheme="minorHAnsi"/>
                <w:szCs w:val="22"/>
                <w:lang w:val="es-ES"/>
              </w:rPr>
            </w:pPr>
            <w:r w:rsidRPr="00CB5880">
              <w:rPr>
                <w:rFonts w:cstheme="minorHAnsi"/>
                <w:szCs w:val="22"/>
                <w:lang w:val="es-ES"/>
              </w:rPr>
              <w:t>-Derecho y Afines</w:t>
            </w:r>
          </w:p>
          <w:p w:rsidR="00170AAC" w:rsidRPr="00CB5880" w:rsidRDefault="00170AAC" w:rsidP="00170AAC">
            <w:pPr>
              <w:rPr>
                <w:rFonts w:cstheme="minorHAnsi"/>
                <w:szCs w:val="22"/>
                <w:lang w:val="es-ES"/>
              </w:rPr>
            </w:pPr>
            <w:r w:rsidRPr="00CB5880">
              <w:rPr>
                <w:rFonts w:cstheme="minorHAnsi"/>
                <w:szCs w:val="22"/>
                <w:lang w:val="es-ES"/>
              </w:rPr>
              <w:t xml:space="preserve">-Economía </w:t>
            </w:r>
          </w:p>
          <w:p w:rsidR="00170AAC" w:rsidRPr="00CB5880" w:rsidRDefault="00170AAC" w:rsidP="00170AAC">
            <w:pPr>
              <w:rPr>
                <w:rFonts w:cstheme="minorHAnsi"/>
                <w:szCs w:val="22"/>
                <w:lang w:val="es-ES"/>
              </w:rPr>
            </w:pPr>
            <w:r w:rsidRPr="00CB5880">
              <w:rPr>
                <w:rFonts w:cstheme="minorHAnsi"/>
                <w:szCs w:val="22"/>
                <w:lang w:val="es-ES"/>
              </w:rPr>
              <w:t>-Ingeniería Industrial y Afines</w:t>
            </w:r>
          </w:p>
          <w:p w:rsidR="00170AAC" w:rsidRPr="00CB5880" w:rsidRDefault="00170AAC" w:rsidP="00170AAC">
            <w:pPr>
              <w:rPr>
                <w:rFonts w:cstheme="minorHAnsi"/>
                <w:szCs w:val="22"/>
                <w:lang w:val="es-ES"/>
              </w:rPr>
            </w:pPr>
            <w:r w:rsidRPr="00CB5880">
              <w:rPr>
                <w:rFonts w:cstheme="minorHAnsi"/>
                <w:szCs w:val="22"/>
                <w:lang w:val="es-ES"/>
              </w:rPr>
              <w:t>-Ingeniería Administrativa y Afines</w:t>
            </w:r>
          </w:p>
          <w:p w:rsidR="00170AAC" w:rsidRPr="00CB5880" w:rsidRDefault="00170AAC" w:rsidP="00170AAC">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70AAC" w:rsidRPr="00CB5880" w:rsidRDefault="00170AAC" w:rsidP="00170AAC">
            <w:pPr>
              <w:contextualSpacing/>
              <w:rPr>
                <w:rFonts w:cstheme="minorHAnsi"/>
                <w:szCs w:val="22"/>
                <w:lang w:eastAsia="es-CO"/>
              </w:rPr>
            </w:pPr>
          </w:p>
          <w:p w:rsidR="00170AAC" w:rsidRPr="00CB5880" w:rsidRDefault="00170AAC" w:rsidP="00170AAC">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widowControl w:val="0"/>
              <w:contextualSpacing/>
              <w:rPr>
                <w:rFonts w:cstheme="minorHAnsi"/>
              </w:rPr>
            </w:pPr>
            <w:r w:rsidRPr="00CB5880">
              <w:rPr>
                <w:rFonts w:cstheme="minorHAnsi"/>
              </w:rPr>
              <w:lastRenderedPageBreak/>
              <w:t>Treinta y siete (37) meses de experiencia profesional relacionada.</w:t>
            </w:r>
          </w:p>
        </w:tc>
      </w:tr>
      <w:tr w:rsidR="0024503E"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4503E" w:rsidRPr="00CB5880" w:rsidRDefault="0024503E"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24503E"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4503E" w:rsidRPr="00CB5880" w:rsidRDefault="0024503E"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4503E" w:rsidRPr="00CB5880" w:rsidRDefault="0024503E" w:rsidP="005A2807">
            <w:pPr>
              <w:contextualSpacing/>
              <w:jc w:val="center"/>
              <w:rPr>
                <w:rFonts w:cstheme="minorHAnsi"/>
                <w:b/>
                <w:szCs w:val="22"/>
                <w:lang w:eastAsia="es-CO"/>
              </w:rPr>
            </w:pPr>
            <w:r w:rsidRPr="00CB5880">
              <w:rPr>
                <w:rFonts w:cstheme="minorHAnsi"/>
                <w:b/>
                <w:szCs w:val="22"/>
                <w:lang w:eastAsia="es-CO"/>
              </w:rPr>
              <w:t>Experiencia</w:t>
            </w:r>
          </w:p>
        </w:tc>
      </w:tr>
      <w:tr w:rsidR="0024503E"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24503E"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24503E" w:rsidRPr="00CB5880" w:rsidRDefault="0024503E" w:rsidP="0024503E">
            <w:pPr>
              <w:rPr>
                <w:rFonts w:cstheme="minorHAnsi"/>
                <w:szCs w:val="22"/>
                <w:lang w:val="es-ES"/>
              </w:rPr>
            </w:pPr>
            <w:r w:rsidRPr="00CB5880">
              <w:rPr>
                <w:rFonts w:cstheme="minorHAnsi"/>
                <w:szCs w:val="22"/>
                <w:lang w:val="es-ES"/>
              </w:rPr>
              <w:t>-Administración</w:t>
            </w:r>
          </w:p>
          <w:p w:rsidR="0024503E" w:rsidRPr="00CB5880" w:rsidRDefault="0024503E" w:rsidP="0024503E">
            <w:pPr>
              <w:rPr>
                <w:rFonts w:cstheme="minorHAnsi"/>
                <w:szCs w:val="22"/>
                <w:lang w:val="es-ES"/>
              </w:rPr>
            </w:pPr>
            <w:r w:rsidRPr="00CB5880">
              <w:rPr>
                <w:rFonts w:cstheme="minorHAnsi"/>
                <w:szCs w:val="22"/>
                <w:lang w:val="es-ES"/>
              </w:rPr>
              <w:t>-Contaduría pública</w:t>
            </w:r>
          </w:p>
          <w:p w:rsidR="0024503E" w:rsidRPr="00CB5880" w:rsidRDefault="0024503E" w:rsidP="0024503E">
            <w:pPr>
              <w:rPr>
                <w:rFonts w:cstheme="minorHAnsi"/>
                <w:szCs w:val="22"/>
                <w:lang w:val="es-ES"/>
              </w:rPr>
            </w:pPr>
            <w:r w:rsidRPr="00CB5880">
              <w:rPr>
                <w:rFonts w:cstheme="minorHAnsi"/>
                <w:szCs w:val="22"/>
                <w:lang w:val="es-ES"/>
              </w:rPr>
              <w:t>-Derecho y Afines</w:t>
            </w:r>
          </w:p>
          <w:p w:rsidR="0024503E" w:rsidRPr="00CB5880" w:rsidRDefault="0024503E" w:rsidP="0024503E">
            <w:pPr>
              <w:rPr>
                <w:rFonts w:cstheme="minorHAnsi"/>
                <w:szCs w:val="22"/>
                <w:lang w:val="es-ES"/>
              </w:rPr>
            </w:pPr>
            <w:r w:rsidRPr="00CB5880">
              <w:rPr>
                <w:rFonts w:cstheme="minorHAnsi"/>
                <w:szCs w:val="22"/>
                <w:lang w:val="es-ES"/>
              </w:rPr>
              <w:t xml:space="preserve">-Economía </w:t>
            </w:r>
          </w:p>
          <w:p w:rsidR="0024503E" w:rsidRPr="00CB5880" w:rsidRDefault="0024503E" w:rsidP="0024503E">
            <w:pPr>
              <w:rPr>
                <w:rFonts w:cstheme="minorHAnsi"/>
                <w:szCs w:val="22"/>
                <w:lang w:val="es-ES"/>
              </w:rPr>
            </w:pPr>
            <w:r w:rsidRPr="00CB5880">
              <w:rPr>
                <w:rFonts w:cstheme="minorHAnsi"/>
                <w:szCs w:val="22"/>
                <w:lang w:val="es-ES"/>
              </w:rPr>
              <w:t>-Ingeniería Industrial y Afines</w:t>
            </w:r>
          </w:p>
          <w:p w:rsidR="00861872" w:rsidRDefault="0024503E" w:rsidP="0024503E">
            <w:pPr>
              <w:rPr>
                <w:rFonts w:cstheme="minorHAnsi"/>
                <w:szCs w:val="22"/>
                <w:lang w:val="es-ES"/>
              </w:rPr>
            </w:pPr>
            <w:r w:rsidRPr="00CB5880">
              <w:rPr>
                <w:rFonts w:cstheme="minorHAnsi"/>
                <w:szCs w:val="22"/>
                <w:lang w:val="es-ES"/>
              </w:rPr>
              <w:t>-Ingeniería Administrativa y Afines</w:t>
            </w:r>
          </w:p>
          <w:p w:rsidR="00861872" w:rsidRDefault="00861872" w:rsidP="0024503E">
            <w:pPr>
              <w:rPr>
                <w:rFonts w:cstheme="minorHAnsi"/>
                <w:szCs w:val="22"/>
                <w:lang w:val="es-ES"/>
              </w:rPr>
            </w:pPr>
          </w:p>
          <w:p w:rsidR="0024503E" w:rsidRPr="00CB5880" w:rsidRDefault="0024503E"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4503E" w:rsidRPr="00CB5880" w:rsidRDefault="0024503E" w:rsidP="005A2807">
            <w:pPr>
              <w:widowControl w:val="0"/>
              <w:contextualSpacing/>
              <w:rPr>
                <w:rFonts w:cstheme="minorHAnsi"/>
                <w:szCs w:val="22"/>
              </w:rPr>
            </w:pPr>
            <w:r w:rsidRPr="00CB5880">
              <w:rPr>
                <w:rFonts w:cstheme="minorHAnsi"/>
                <w:szCs w:val="22"/>
              </w:rPr>
              <w:t>Sesenta y un (61) meses de experiencia profesional relacionada.</w:t>
            </w:r>
          </w:p>
        </w:tc>
      </w:tr>
      <w:tr w:rsidR="0024503E"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4503E" w:rsidRPr="00CB5880" w:rsidRDefault="0024503E"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4503E" w:rsidRPr="00CB5880" w:rsidRDefault="0024503E" w:rsidP="005A2807">
            <w:pPr>
              <w:contextualSpacing/>
              <w:jc w:val="center"/>
              <w:rPr>
                <w:rFonts w:cstheme="minorHAnsi"/>
                <w:b/>
                <w:szCs w:val="22"/>
                <w:lang w:eastAsia="es-CO"/>
              </w:rPr>
            </w:pPr>
            <w:r w:rsidRPr="00CB5880">
              <w:rPr>
                <w:rFonts w:cstheme="minorHAnsi"/>
                <w:b/>
                <w:szCs w:val="22"/>
                <w:lang w:eastAsia="es-CO"/>
              </w:rPr>
              <w:t>Experiencia</w:t>
            </w:r>
          </w:p>
        </w:tc>
      </w:tr>
      <w:tr w:rsidR="0024503E"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24503E"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24503E" w:rsidRPr="00CB5880" w:rsidRDefault="0024503E" w:rsidP="0024503E">
            <w:pPr>
              <w:rPr>
                <w:rFonts w:cstheme="minorHAnsi"/>
                <w:szCs w:val="22"/>
                <w:lang w:val="es-ES"/>
              </w:rPr>
            </w:pPr>
            <w:r w:rsidRPr="00CB5880">
              <w:rPr>
                <w:rFonts w:cstheme="minorHAnsi"/>
                <w:szCs w:val="22"/>
                <w:lang w:val="es-ES"/>
              </w:rPr>
              <w:t>-Administración</w:t>
            </w:r>
          </w:p>
          <w:p w:rsidR="0024503E" w:rsidRPr="00CB5880" w:rsidRDefault="0024503E" w:rsidP="0024503E">
            <w:pPr>
              <w:rPr>
                <w:rFonts w:cstheme="minorHAnsi"/>
                <w:szCs w:val="22"/>
                <w:lang w:val="es-ES"/>
              </w:rPr>
            </w:pPr>
            <w:r w:rsidRPr="00CB5880">
              <w:rPr>
                <w:rFonts w:cstheme="minorHAnsi"/>
                <w:szCs w:val="22"/>
                <w:lang w:val="es-ES"/>
              </w:rPr>
              <w:t>-Contaduría pública</w:t>
            </w:r>
          </w:p>
          <w:p w:rsidR="0024503E" w:rsidRPr="00CB5880" w:rsidRDefault="0024503E" w:rsidP="0024503E">
            <w:pPr>
              <w:rPr>
                <w:rFonts w:cstheme="minorHAnsi"/>
                <w:szCs w:val="22"/>
                <w:lang w:val="es-ES"/>
              </w:rPr>
            </w:pPr>
            <w:r w:rsidRPr="00CB5880">
              <w:rPr>
                <w:rFonts w:cstheme="minorHAnsi"/>
                <w:szCs w:val="22"/>
                <w:lang w:val="es-ES"/>
              </w:rPr>
              <w:t>-Derecho y Afines</w:t>
            </w:r>
          </w:p>
          <w:p w:rsidR="0024503E" w:rsidRPr="00CB5880" w:rsidRDefault="0024503E" w:rsidP="0024503E">
            <w:pPr>
              <w:rPr>
                <w:rFonts w:cstheme="minorHAnsi"/>
                <w:szCs w:val="22"/>
                <w:lang w:val="es-ES"/>
              </w:rPr>
            </w:pPr>
            <w:r w:rsidRPr="00CB5880">
              <w:rPr>
                <w:rFonts w:cstheme="minorHAnsi"/>
                <w:szCs w:val="22"/>
                <w:lang w:val="es-ES"/>
              </w:rPr>
              <w:t xml:space="preserve">-Economía </w:t>
            </w:r>
          </w:p>
          <w:p w:rsidR="0024503E" w:rsidRPr="00CB5880" w:rsidRDefault="0024503E" w:rsidP="0024503E">
            <w:pPr>
              <w:rPr>
                <w:rFonts w:cstheme="minorHAnsi"/>
                <w:szCs w:val="22"/>
                <w:lang w:val="es-ES"/>
              </w:rPr>
            </w:pPr>
            <w:r w:rsidRPr="00CB5880">
              <w:rPr>
                <w:rFonts w:cstheme="minorHAnsi"/>
                <w:szCs w:val="22"/>
                <w:lang w:val="es-ES"/>
              </w:rPr>
              <w:t>-Ingeniería Industrial y Afines</w:t>
            </w:r>
          </w:p>
          <w:p w:rsidR="00861872" w:rsidRDefault="0024503E" w:rsidP="0024503E">
            <w:pPr>
              <w:rPr>
                <w:rFonts w:cstheme="minorHAnsi"/>
                <w:szCs w:val="22"/>
                <w:lang w:val="es-ES"/>
              </w:rPr>
            </w:pPr>
            <w:r w:rsidRPr="00CB5880">
              <w:rPr>
                <w:rFonts w:cstheme="minorHAnsi"/>
                <w:szCs w:val="22"/>
                <w:lang w:val="es-ES"/>
              </w:rPr>
              <w:t>-Ingeniería Administrativa y Afines</w:t>
            </w:r>
          </w:p>
          <w:p w:rsidR="00861872" w:rsidRDefault="00861872" w:rsidP="0024503E">
            <w:pPr>
              <w:rPr>
                <w:rFonts w:cstheme="minorHAnsi"/>
                <w:szCs w:val="22"/>
                <w:lang w:val="es-ES"/>
              </w:rPr>
            </w:pPr>
          </w:p>
          <w:p w:rsidR="0024503E" w:rsidRPr="00CB5880" w:rsidRDefault="0024503E"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24503E" w:rsidRPr="00CB5880" w:rsidRDefault="0024503E" w:rsidP="005A2807">
            <w:pPr>
              <w:contextualSpacing/>
              <w:rPr>
                <w:rFonts w:cstheme="minorHAnsi"/>
                <w:szCs w:val="22"/>
                <w:lang w:eastAsia="es-CO"/>
              </w:rPr>
            </w:pPr>
          </w:p>
          <w:p w:rsidR="0024503E" w:rsidRPr="00CB5880" w:rsidRDefault="0024503E" w:rsidP="005A2807">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4503E" w:rsidRPr="00CB5880" w:rsidRDefault="0024503E" w:rsidP="005A2807">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24503E"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4503E" w:rsidRPr="00CB5880" w:rsidRDefault="0024503E"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24503E" w:rsidRPr="00CB5880" w:rsidRDefault="0024503E" w:rsidP="005A2807">
            <w:pPr>
              <w:contextualSpacing/>
              <w:jc w:val="center"/>
              <w:rPr>
                <w:rFonts w:cstheme="minorHAnsi"/>
                <w:b/>
                <w:szCs w:val="22"/>
                <w:lang w:eastAsia="es-CO"/>
              </w:rPr>
            </w:pPr>
            <w:r w:rsidRPr="00CB5880">
              <w:rPr>
                <w:rFonts w:cstheme="minorHAnsi"/>
                <w:b/>
                <w:szCs w:val="22"/>
                <w:lang w:eastAsia="es-CO"/>
              </w:rPr>
              <w:t>Experiencia</w:t>
            </w:r>
          </w:p>
        </w:tc>
      </w:tr>
      <w:tr w:rsidR="0024503E"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24503E"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24503E" w:rsidRPr="00CB5880" w:rsidRDefault="0024503E" w:rsidP="0024503E">
            <w:pPr>
              <w:rPr>
                <w:rFonts w:cstheme="minorHAnsi"/>
                <w:szCs w:val="22"/>
                <w:lang w:val="es-ES"/>
              </w:rPr>
            </w:pPr>
            <w:r w:rsidRPr="00CB5880">
              <w:rPr>
                <w:rFonts w:cstheme="minorHAnsi"/>
                <w:szCs w:val="22"/>
                <w:lang w:val="es-ES"/>
              </w:rPr>
              <w:t>-Administración</w:t>
            </w:r>
          </w:p>
          <w:p w:rsidR="0024503E" w:rsidRPr="00CB5880" w:rsidRDefault="0024503E" w:rsidP="0024503E">
            <w:pPr>
              <w:rPr>
                <w:rFonts w:cstheme="minorHAnsi"/>
                <w:szCs w:val="22"/>
                <w:lang w:val="es-ES"/>
              </w:rPr>
            </w:pPr>
            <w:r w:rsidRPr="00CB5880">
              <w:rPr>
                <w:rFonts w:cstheme="minorHAnsi"/>
                <w:szCs w:val="22"/>
                <w:lang w:val="es-ES"/>
              </w:rPr>
              <w:t>-Contaduría pública</w:t>
            </w:r>
          </w:p>
          <w:p w:rsidR="0024503E" w:rsidRPr="00CB5880" w:rsidRDefault="0024503E" w:rsidP="0024503E">
            <w:pPr>
              <w:rPr>
                <w:rFonts w:cstheme="minorHAnsi"/>
                <w:szCs w:val="22"/>
                <w:lang w:val="es-ES"/>
              </w:rPr>
            </w:pPr>
            <w:r w:rsidRPr="00CB5880">
              <w:rPr>
                <w:rFonts w:cstheme="minorHAnsi"/>
                <w:szCs w:val="22"/>
                <w:lang w:val="es-ES"/>
              </w:rPr>
              <w:t>-Derecho y Afines</w:t>
            </w:r>
          </w:p>
          <w:p w:rsidR="0024503E" w:rsidRPr="00CB5880" w:rsidRDefault="0024503E" w:rsidP="0024503E">
            <w:pPr>
              <w:rPr>
                <w:rFonts w:cstheme="minorHAnsi"/>
                <w:szCs w:val="22"/>
                <w:lang w:val="es-ES"/>
              </w:rPr>
            </w:pPr>
            <w:r w:rsidRPr="00CB5880">
              <w:rPr>
                <w:rFonts w:cstheme="minorHAnsi"/>
                <w:szCs w:val="22"/>
                <w:lang w:val="es-ES"/>
              </w:rPr>
              <w:t xml:space="preserve">-Economía </w:t>
            </w:r>
          </w:p>
          <w:p w:rsidR="0024503E" w:rsidRPr="00CB5880" w:rsidRDefault="0024503E" w:rsidP="0024503E">
            <w:pPr>
              <w:rPr>
                <w:rFonts w:cstheme="minorHAnsi"/>
                <w:szCs w:val="22"/>
                <w:lang w:val="es-ES"/>
              </w:rPr>
            </w:pPr>
            <w:r w:rsidRPr="00CB5880">
              <w:rPr>
                <w:rFonts w:cstheme="minorHAnsi"/>
                <w:szCs w:val="22"/>
                <w:lang w:val="es-ES"/>
              </w:rPr>
              <w:t>-Ingeniería Industrial y Afines</w:t>
            </w:r>
          </w:p>
          <w:p w:rsidR="0024503E" w:rsidRPr="00CB5880" w:rsidRDefault="0024503E" w:rsidP="0024503E">
            <w:pPr>
              <w:rPr>
                <w:rFonts w:cstheme="minorHAnsi"/>
                <w:szCs w:val="22"/>
                <w:lang w:val="es-ES"/>
              </w:rPr>
            </w:pPr>
            <w:r w:rsidRPr="00CB5880">
              <w:rPr>
                <w:rFonts w:cstheme="minorHAnsi"/>
                <w:szCs w:val="22"/>
                <w:lang w:val="es-ES"/>
              </w:rPr>
              <w:t>-Ingeniería Administrativa y Afines</w:t>
            </w:r>
          </w:p>
          <w:p w:rsidR="0024503E" w:rsidRPr="00CB5880" w:rsidRDefault="0024503E" w:rsidP="005A2807">
            <w:pPr>
              <w:contextualSpacing/>
              <w:rPr>
                <w:rFonts w:cstheme="minorHAnsi"/>
                <w:szCs w:val="22"/>
                <w:lang w:eastAsia="es-CO"/>
              </w:rPr>
            </w:pPr>
          </w:p>
          <w:p w:rsidR="0024503E" w:rsidRPr="00CB5880" w:rsidRDefault="0024503E"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24503E" w:rsidRPr="00CB5880" w:rsidRDefault="0024503E" w:rsidP="005A2807">
            <w:pPr>
              <w:contextualSpacing/>
              <w:rPr>
                <w:rFonts w:cstheme="minorHAnsi"/>
                <w:szCs w:val="22"/>
                <w:lang w:eastAsia="es-CO"/>
              </w:rPr>
            </w:pPr>
          </w:p>
          <w:p w:rsidR="0024503E" w:rsidRPr="00CB5880" w:rsidRDefault="0024503E"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24503E" w:rsidRPr="00CB5880" w:rsidRDefault="0024503E"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170AAC" w:rsidRPr="00CB5880" w:rsidRDefault="00170AAC" w:rsidP="00170AAC">
      <w:pPr>
        <w:rPr>
          <w:rFonts w:cstheme="minorHAnsi"/>
          <w:szCs w:val="22"/>
        </w:rPr>
      </w:pPr>
    </w:p>
    <w:p w:rsidR="00170AAC" w:rsidRPr="00CB5880" w:rsidRDefault="00170AAC" w:rsidP="00922755">
      <w:pPr>
        <w:rPr>
          <w:sz w:val="20"/>
          <w:szCs w:val="20"/>
        </w:rPr>
      </w:pPr>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ÁREA FUNCIONAL</w:t>
            </w:r>
          </w:p>
          <w:p w:rsidR="00170AAC" w:rsidRPr="00CB5880" w:rsidRDefault="00170AAC" w:rsidP="00170AAC">
            <w:pPr>
              <w:pStyle w:val="Ttulo2"/>
              <w:spacing w:before="0"/>
              <w:jc w:val="center"/>
              <w:rPr>
                <w:rFonts w:cstheme="minorHAnsi"/>
                <w:color w:val="auto"/>
                <w:szCs w:val="22"/>
                <w:lang w:eastAsia="es-CO"/>
              </w:rPr>
            </w:pPr>
            <w:bookmarkStart w:id="95" w:name="_Toc54898813"/>
            <w:r w:rsidRPr="00CB5880">
              <w:rPr>
                <w:rFonts w:eastAsia="Times New Roman" w:cstheme="minorHAnsi"/>
                <w:color w:val="auto"/>
                <w:szCs w:val="22"/>
              </w:rPr>
              <w:t>Dirección Administrativa – Servicios Generales</w:t>
            </w:r>
            <w:bookmarkEnd w:id="95"/>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PROPÓSITO PRINCIPAL</w:t>
            </w:r>
          </w:p>
        </w:tc>
      </w:tr>
      <w:tr w:rsidR="00170AAC" w:rsidRPr="00CB5880" w:rsidTr="006A691C">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CB5880" w:rsidRDefault="00170AAC" w:rsidP="00170AAC">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
              </w:rPr>
              <w:t>Proponer y hacer seguimiento a las actividades relacionadas con el funcionamiento y prestación de servicios administrativos de la Superintendencia, conforme con los procedimientos definidos.</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DESCRIPCIÓN DE FUNCIONES ESENCIALES</w:t>
            </w:r>
          </w:p>
        </w:tc>
      </w:tr>
      <w:tr w:rsidR="00170AAC" w:rsidRPr="00CB5880" w:rsidTr="006A691C">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7F35FE">
            <w:pPr>
              <w:pStyle w:val="Prrafodelista"/>
              <w:numPr>
                <w:ilvl w:val="0"/>
                <w:numId w:val="91"/>
              </w:numPr>
              <w:rPr>
                <w:rFonts w:cstheme="minorHAnsi"/>
                <w:szCs w:val="22"/>
              </w:rPr>
            </w:pPr>
            <w:r w:rsidRPr="00CB5880">
              <w:rPr>
                <w:rFonts w:cstheme="minorHAnsi"/>
                <w:szCs w:val="22"/>
              </w:rPr>
              <w:t>Participar en la planeación, gestión, desarrollo y seguimiento de la prestación de los servicios administrativos y las actividades de recursos físicos de la Entidad, de acuerdo con los procedimientos definidos.</w:t>
            </w:r>
          </w:p>
          <w:p w:rsidR="00170AAC" w:rsidRPr="00CB5880" w:rsidRDefault="00170AAC" w:rsidP="007F35FE">
            <w:pPr>
              <w:pStyle w:val="Prrafodelista"/>
              <w:numPr>
                <w:ilvl w:val="0"/>
                <w:numId w:val="91"/>
              </w:numPr>
              <w:rPr>
                <w:rFonts w:cstheme="minorHAnsi"/>
                <w:szCs w:val="22"/>
              </w:rPr>
            </w:pPr>
            <w:r w:rsidRPr="00CB5880">
              <w:rPr>
                <w:rFonts w:cstheme="minorHAnsi"/>
                <w:szCs w:val="22"/>
              </w:rPr>
              <w:t>Orientar a las dependencias en la definición y valoración de necesidades de prestación relacionados con la planta física de la Superintendencia, de acuerdo con los procedimientos definidos.</w:t>
            </w:r>
          </w:p>
          <w:p w:rsidR="00170AAC" w:rsidRPr="00CB5880" w:rsidRDefault="00170AAC" w:rsidP="007F35FE">
            <w:pPr>
              <w:pStyle w:val="Prrafodelista"/>
              <w:numPr>
                <w:ilvl w:val="0"/>
                <w:numId w:val="91"/>
              </w:numPr>
              <w:rPr>
                <w:rFonts w:cstheme="minorHAnsi"/>
                <w:szCs w:val="22"/>
              </w:rPr>
            </w:pPr>
            <w:r w:rsidRPr="00CB5880">
              <w:rPr>
                <w:rFonts w:cstheme="minorHAnsi"/>
                <w:szCs w:val="22"/>
              </w:rPr>
              <w:t>Participar en la gestión de los procesos contractuales para la adquisición de bienes y servicios de la dependencia, teniendo en cuenta la normativa vigente.</w:t>
            </w:r>
          </w:p>
          <w:p w:rsidR="00170AAC" w:rsidRPr="00CB5880" w:rsidRDefault="00170AAC" w:rsidP="007F35FE">
            <w:pPr>
              <w:pStyle w:val="Prrafodelista"/>
              <w:numPr>
                <w:ilvl w:val="0"/>
                <w:numId w:val="91"/>
              </w:numPr>
              <w:spacing w:after="160" w:line="259" w:lineRule="auto"/>
              <w:rPr>
                <w:rFonts w:cstheme="minorHAnsi"/>
                <w:szCs w:val="22"/>
              </w:rPr>
            </w:pPr>
            <w:r w:rsidRPr="00CB5880">
              <w:rPr>
                <w:rFonts w:cstheme="minorHAnsi"/>
                <w:szCs w:val="22"/>
              </w:rPr>
              <w:t>Adelantar y hacer seguimiento a la prestación de los servicios de electricidad y mantenimiento de instalaciones físicas, así como cualquier otro que se requiera, conforme con las necesidades de la Entidad.</w:t>
            </w:r>
          </w:p>
          <w:p w:rsidR="00170AAC" w:rsidRPr="00CB5880" w:rsidRDefault="00170AAC" w:rsidP="007F35FE">
            <w:pPr>
              <w:pStyle w:val="Prrafodelista"/>
              <w:numPr>
                <w:ilvl w:val="0"/>
                <w:numId w:val="91"/>
              </w:numPr>
              <w:rPr>
                <w:rFonts w:cstheme="minorHAnsi"/>
                <w:szCs w:val="22"/>
              </w:rPr>
            </w:pPr>
            <w:r w:rsidRPr="00CB5880">
              <w:rPr>
                <w:rFonts w:cstheme="minorHAnsi"/>
                <w:szCs w:val="22"/>
              </w:rPr>
              <w:t>Proponer e implementar estrategias metodológicas de abastecimiento de bienes y servicios que contribuyan a una mayor eficiencia en el uso de los recursos de la Entidad.</w:t>
            </w:r>
          </w:p>
          <w:p w:rsidR="00170AAC" w:rsidRPr="00CB5880" w:rsidRDefault="00170AAC" w:rsidP="007F35FE">
            <w:pPr>
              <w:pStyle w:val="Prrafodelista"/>
              <w:numPr>
                <w:ilvl w:val="0"/>
                <w:numId w:val="91"/>
              </w:numPr>
              <w:rPr>
                <w:rFonts w:cstheme="minorHAnsi"/>
                <w:szCs w:val="22"/>
              </w:rPr>
            </w:pPr>
            <w:r w:rsidRPr="00CB5880">
              <w:rPr>
                <w:rFonts w:cstheme="minorHAnsi"/>
                <w:szCs w:val="22"/>
              </w:rPr>
              <w:t>Gestionar y hacer seguimiento a la adquisición, construcción, conservación, mejoras, restauración y administración de los inmuebles de la Superintendencia o recibidos del nivel central, necesarios para la operación institucional.</w:t>
            </w:r>
          </w:p>
          <w:p w:rsidR="00170AAC" w:rsidRPr="00CB5880" w:rsidRDefault="00170AAC" w:rsidP="007F35FE">
            <w:pPr>
              <w:pStyle w:val="Prrafodelista"/>
              <w:numPr>
                <w:ilvl w:val="0"/>
                <w:numId w:val="91"/>
              </w:numPr>
              <w:rPr>
                <w:rFonts w:cstheme="minorHAnsi"/>
                <w:szCs w:val="22"/>
              </w:rPr>
            </w:pPr>
            <w:r w:rsidRPr="00CB5880">
              <w:rPr>
                <w:rFonts w:cstheme="minorHAnsi"/>
                <w:szCs w:val="22"/>
              </w:rPr>
              <w:lastRenderedPageBreak/>
              <w:t>Adelantar los planes relacionados con la planta física, sedes y entorno de trabajo de la Entidad en el nivel central, teniendo en cuenta los procedimientos internos.</w:t>
            </w:r>
          </w:p>
          <w:p w:rsidR="00170AAC" w:rsidRPr="00CB5880" w:rsidRDefault="00170AAC" w:rsidP="007F35FE">
            <w:pPr>
              <w:pStyle w:val="Sinespaciado"/>
              <w:numPr>
                <w:ilvl w:val="0"/>
                <w:numId w:val="91"/>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rsidR="00170AAC" w:rsidRPr="00CB5880" w:rsidRDefault="00170AAC" w:rsidP="007F35FE">
            <w:pPr>
              <w:pStyle w:val="Prrafodelista"/>
              <w:numPr>
                <w:ilvl w:val="0"/>
                <w:numId w:val="91"/>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170AAC" w:rsidRPr="00CB5880" w:rsidRDefault="00170AAC" w:rsidP="007F35FE">
            <w:pPr>
              <w:pStyle w:val="Sinespaciado"/>
              <w:numPr>
                <w:ilvl w:val="0"/>
                <w:numId w:val="91"/>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CB5880" w:rsidRDefault="00170AAC" w:rsidP="007F35FE">
            <w:pPr>
              <w:pStyle w:val="Prrafodelista"/>
              <w:numPr>
                <w:ilvl w:val="0"/>
                <w:numId w:val="91"/>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3"/>
              </w:numPr>
              <w:jc w:val="left"/>
              <w:rPr>
                <w:rFonts w:cstheme="minorHAnsi"/>
                <w:szCs w:val="22"/>
              </w:rPr>
            </w:pPr>
            <w:r w:rsidRPr="00CB5880">
              <w:rPr>
                <w:rFonts w:cstheme="minorHAnsi"/>
                <w:szCs w:val="22"/>
              </w:rPr>
              <w:t>Mantenimiento y adecuación de instalaciones físicas</w:t>
            </w:r>
          </w:p>
          <w:p w:rsidR="00170AAC" w:rsidRPr="00CB5880" w:rsidRDefault="00170AAC" w:rsidP="00170AAC">
            <w:pPr>
              <w:pStyle w:val="Prrafodelista"/>
              <w:numPr>
                <w:ilvl w:val="0"/>
                <w:numId w:val="3"/>
              </w:numPr>
              <w:jc w:val="left"/>
              <w:rPr>
                <w:rFonts w:cstheme="minorHAnsi"/>
                <w:szCs w:val="22"/>
              </w:rPr>
            </w:pPr>
            <w:r w:rsidRPr="00CB5880">
              <w:rPr>
                <w:rFonts w:cstheme="minorHAnsi"/>
                <w:szCs w:val="22"/>
              </w:rPr>
              <w:t xml:space="preserve">Interpretación de planos de infraestructura  </w:t>
            </w:r>
          </w:p>
          <w:p w:rsidR="00170AAC" w:rsidRPr="00CB5880" w:rsidRDefault="00170AAC" w:rsidP="00170AAC">
            <w:pPr>
              <w:pStyle w:val="Prrafodelista"/>
              <w:numPr>
                <w:ilvl w:val="0"/>
                <w:numId w:val="3"/>
              </w:numPr>
              <w:jc w:val="left"/>
              <w:rPr>
                <w:rFonts w:cstheme="minorHAnsi"/>
                <w:szCs w:val="22"/>
              </w:rPr>
            </w:pPr>
            <w:r w:rsidRPr="00CB5880">
              <w:rPr>
                <w:rFonts w:cstheme="minorHAnsi"/>
                <w:szCs w:val="22"/>
              </w:rPr>
              <w:t>Elaboración de presupuesto, cronogramas y proyectos</w:t>
            </w:r>
          </w:p>
          <w:p w:rsidR="00170AAC" w:rsidRPr="00CB5880" w:rsidRDefault="00170AAC" w:rsidP="00170AAC">
            <w:pPr>
              <w:pStyle w:val="Prrafodelista"/>
              <w:numPr>
                <w:ilvl w:val="0"/>
                <w:numId w:val="3"/>
              </w:numPr>
              <w:jc w:val="left"/>
              <w:rPr>
                <w:rFonts w:cstheme="minorHAnsi"/>
                <w:szCs w:val="22"/>
              </w:rPr>
            </w:pPr>
            <w:r w:rsidRPr="00CB5880">
              <w:rPr>
                <w:rFonts w:cstheme="minorHAnsi"/>
                <w:szCs w:val="22"/>
              </w:rPr>
              <w:t>Administración de recursos físicos.</w:t>
            </w:r>
          </w:p>
          <w:p w:rsidR="00170AAC" w:rsidRPr="00CB5880" w:rsidRDefault="00170AAC" w:rsidP="00170AAC">
            <w:pPr>
              <w:pStyle w:val="Prrafodelista"/>
              <w:numPr>
                <w:ilvl w:val="0"/>
                <w:numId w:val="3"/>
              </w:numPr>
              <w:rPr>
                <w:rFonts w:cstheme="minorHAnsi"/>
                <w:szCs w:val="22"/>
              </w:rPr>
            </w:pPr>
            <w:r w:rsidRPr="00CB5880">
              <w:rPr>
                <w:rFonts w:cstheme="minorHAnsi"/>
                <w:szCs w:val="22"/>
              </w:rPr>
              <w:t>Gestión integral de proyectos</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szCs w:val="22"/>
                <w:lang w:eastAsia="es-CO"/>
              </w:rPr>
            </w:pPr>
            <w:r w:rsidRPr="00CB5880">
              <w:rPr>
                <w:rFonts w:cstheme="minorHAnsi"/>
                <w:b/>
                <w:bCs/>
                <w:szCs w:val="22"/>
                <w:lang w:eastAsia="es-CO"/>
              </w:rPr>
              <w:t>COMPETENCIAS COMPORTAMENTALES</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POR NIVEL JERÁRQUICO</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Aprendizaje continuo</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Orientación a resultados</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Orientación al usuario y al ciudadano</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Compromiso con la Organización</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Trabajo en equipo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7F35FE">
            <w:pPr>
              <w:pStyle w:val="Prrafodelista"/>
              <w:numPr>
                <w:ilvl w:val="0"/>
                <w:numId w:val="76"/>
              </w:numPr>
              <w:jc w:val="left"/>
              <w:rPr>
                <w:rFonts w:cstheme="minorHAnsi"/>
                <w:szCs w:val="22"/>
              </w:rPr>
            </w:pPr>
            <w:r w:rsidRPr="00CB5880">
              <w:rPr>
                <w:rFonts w:cstheme="minorHAnsi"/>
                <w:szCs w:val="22"/>
              </w:rPr>
              <w:t>Aporte técnico profesional</w:t>
            </w:r>
          </w:p>
          <w:p w:rsidR="00170AAC" w:rsidRPr="00CB5880" w:rsidRDefault="00170AAC" w:rsidP="007F35FE">
            <w:pPr>
              <w:pStyle w:val="Prrafodelista"/>
              <w:numPr>
                <w:ilvl w:val="0"/>
                <w:numId w:val="76"/>
              </w:numPr>
              <w:jc w:val="left"/>
              <w:rPr>
                <w:rFonts w:cstheme="minorHAnsi"/>
                <w:szCs w:val="22"/>
              </w:rPr>
            </w:pPr>
            <w:r w:rsidRPr="00CB5880">
              <w:rPr>
                <w:rFonts w:cstheme="minorHAnsi"/>
                <w:szCs w:val="22"/>
              </w:rPr>
              <w:t>Comunicación efectiva</w:t>
            </w:r>
          </w:p>
          <w:p w:rsidR="00170AAC" w:rsidRPr="00CB5880" w:rsidRDefault="00170AAC" w:rsidP="007F35FE">
            <w:pPr>
              <w:pStyle w:val="Prrafodelista"/>
              <w:numPr>
                <w:ilvl w:val="0"/>
                <w:numId w:val="76"/>
              </w:numPr>
              <w:jc w:val="left"/>
              <w:rPr>
                <w:rFonts w:cstheme="minorHAnsi"/>
                <w:szCs w:val="22"/>
              </w:rPr>
            </w:pPr>
            <w:r w:rsidRPr="00CB5880">
              <w:rPr>
                <w:rFonts w:cstheme="minorHAnsi"/>
                <w:szCs w:val="22"/>
              </w:rPr>
              <w:t>Gestión de procedimientos</w:t>
            </w:r>
          </w:p>
          <w:p w:rsidR="00170AAC" w:rsidRPr="00CB5880" w:rsidRDefault="00170AAC" w:rsidP="007F35FE">
            <w:pPr>
              <w:pStyle w:val="Prrafodelista"/>
              <w:numPr>
                <w:ilvl w:val="0"/>
                <w:numId w:val="76"/>
              </w:numPr>
              <w:jc w:val="left"/>
              <w:rPr>
                <w:rFonts w:cstheme="minorHAnsi"/>
                <w:szCs w:val="22"/>
              </w:rPr>
            </w:pPr>
            <w:r w:rsidRPr="00CB5880">
              <w:rPr>
                <w:rFonts w:cstheme="minorHAnsi"/>
                <w:szCs w:val="22"/>
              </w:rPr>
              <w:t>Instrumentación de decisiones</w:t>
            </w:r>
          </w:p>
          <w:p w:rsidR="00170AAC" w:rsidRPr="00CB5880" w:rsidRDefault="00170AAC" w:rsidP="00170AAC">
            <w:pPr>
              <w:pStyle w:val="Prrafodelista"/>
              <w:ind w:left="360"/>
              <w:rPr>
                <w:rFonts w:cstheme="minorHAnsi"/>
                <w:szCs w:val="22"/>
              </w:rPr>
            </w:pPr>
          </w:p>
          <w:p w:rsidR="00170AAC" w:rsidRPr="00CB5880" w:rsidRDefault="00170AAC" w:rsidP="00170AAC">
            <w:pPr>
              <w:rPr>
                <w:rFonts w:cstheme="minorHAnsi"/>
                <w:szCs w:val="22"/>
              </w:rPr>
            </w:pPr>
            <w:r w:rsidRPr="00CB5880">
              <w:rPr>
                <w:rFonts w:cstheme="minorHAnsi"/>
                <w:szCs w:val="22"/>
              </w:rPr>
              <w:t>Se agregan cuando tenga personal a cargo:</w:t>
            </w:r>
          </w:p>
          <w:p w:rsidR="00170AAC" w:rsidRPr="00CB5880" w:rsidRDefault="00170AAC" w:rsidP="00170AAC">
            <w:pPr>
              <w:rPr>
                <w:rFonts w:cstheme="minorHAnsi"/>
                <w:szCs w:val="22"/>
                <w:lang w:val="es-ES"/>
              </w:rPr>
            </w:pPr>
          </w:p>
          <w:p w:rsidR="00170AAC" w:rsidRPr="00CB5880" w:rsidRDefault="00170AAC" w:rsidP="007F35FE">
            <w:pPr>
              <w:pStyle w:val="Prrafodelista"/>
              <w:numPr>
                <w:ilvl w:val="0"/>
                <w:numId w:val="76"/>
              </w:numPr>
              <w:jc w:val="left"/>
              <w:rPr>
                <w:rFonts w:cstheme="minorHAnsi"/>
                <w:szCs w:val="22"/>
              </w:rPr>
            </w:pPr>
            <w:r w:rsidRPr="00CB5880">
              <w:rPr>
                <w:rFonts w:cstheme="minorHAnsi"/>
                <w:szCs w:val="22"/>
              </w:rPr>
              <w:t>Dirección y desarrollo de personal</w:t>
            </w:r>
          </w:p>
          <w:p w:rsidR="00170AAC" w:rsidRPr="00CB5880" w:rsidRDefault="00170AAC" w:rsidP="007F35FE">
            <w:pPr>
              <w:pStyle w:val="Prrafodelista"/>
              <w:numPr>
                <w:ilvl w:val="0"/>
                <w:numId w:val="76"/>
              </w:numPr>
              <w:rPr>
                <w:rFonts w:cstheme="minorHAnsi"/>
                <w:szCs w:val="22"/>
                <w:lang w:eastAsia="es-CO"/>
              </w:rPr>
            </w:pPr>
            <w:r w:rsidRPr="00CB5880">
              <w:rPr>
                <w:rFonts w:cstheme="minorHAnsi"/>
                <w:szCs w:val="22"/>
              </w:rPr>
              <w:t>Toma de decisiones</w:t>
            </w:r>
          </w:p>
        </w:tc>
      </w:tr>
      <w:tr w:rsidR="00170AAC"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70AAC"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Experiencia</w:t>
            </w:r>
          </w:p>
        </w:tc>
      </w:tr>
      <w:tr w:rsidR="00170AAC"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70AAC" w:rsidRPr="00CB5880" w:rsidRDefault="00170AAC" w:rsidP="00170AAC">
            <w:pPr>
              <w:contextualSpacing/>
              <w:rPr>
                <w:rFonts w:cstheme="minorHAnsi"/>
                <w:szCs w:val="22"/>
                <w:lang w:eastAsia="es-CO"/>
              </w:rPr>
            </w:pPr>
          </w:p>
          <w:p w:rsidR="00170AAC" w:rsidRPr="00CB5880" w:rsidRDefault="00170AAC" w:rsidP="00170AAC">
            <w:pPr>
              <w:rPr>
                <w:rFonts w:cstheme="minorHAnsi"/>
                <w:szCs w:val="22"/>
                <w:lang w:val="es-ES"/>
              </w:rPr>
            </w:pPr>
            <w:r w:rsidRPr="00CB5880">
              <w:rPr>
                <w:rFonts w:cstheme="minorHAnsi"/>
                <w:szCs w:val="22"/>
                <w:lang w:val="es-ES"/>
              </w:rPr>
              <w:t>-Arquitectura y Afines</w:t>
            </w:r>
          </w:p>
          <w:p w:rsidR="00170AAC" w:rsidRPr="00CB5880" w:rsidRDefault="00170AAC" w:rsidP="00170AAC">
            <w:pPr>
              <w:rPr>
                <w:rFonts w:cstheme="minorHAnsi"/>
                <w:szCs w:val="22"/>
                <w:lang w:val="es-ES"/>
              </w:rPr>
            </w:pPr>
            <w:r w:rsidRPr="00CB5880">
              <w:rPr>
                <w:rFonts w:cstheme="minorHAnsi"/>
                <w:szCs w:val="22"/>
                <w:lang w:val="es-ES"/>
              </w:rPr>
              <w:t>-Ingeniería civil y Afines</w:t>
            </w:r>
          </w:p>
          <w:p w:rsidR="00170AAC" w:rsidRPr="00CB5880" w:rsidRDefault="00170AAC" w:rsidP="00170AAC">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70AAC" w:rsidRPr="00CB5880" w:rsidRDefault="00170AAC" w:rsidP="00170AAC">
            <w:pPr>
              <w:contextualSpacing/>
              <w:rPr>
                <w:rFonts w:cstheme="minorHAnsi"/>
                <w:szCs w:val="22"/>
                <w:lang w:eastAsia="es-CO"/>
              </w:rPr>
            </w:pPr>
          </w:p>
          <w:p w:rsidR="00170AAC" w:rsidRPr="00CB5880" w:rsidRDefault="00170AAC" w:rsidP="00170AAC">
            <w:pPr>
              <w:contextualSpacing/>
              <w:rPr>
                <w:rFonts w:cstheme="minorHAnsi"/>
                <w:szCs w:val="22"/>
                <w:lang w:eastAsia="es-CO"/>
              </w:rPr>
            </w:pPr>
            <w:r w:rsidRPr="00CB5880">
              <w:rPr>
                <w:rFonts w:cstheme="minorHAnsi"/>
                <w:szCs w:val="22"/>
              </w:rPr>
              <w:lastRenderedPageBreak/>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widowControl w:val="0"/>
              <w:contextualSpacing/>
              <w:rPr>
                <w:rFonts w:cstheme="minorHAnsi"/>
              </w:rPr>
            </w:pPr>
            <w:r w:rsidRPr="00CB5880">
              <w:rPr>
                <w:rFonts w:cstheme="minorHAnsi"/>
              </w:rPr>
              <w:lastRenderedPageBreak/>
              <w:t>Treinta y siete (37) meses de experiencia profesional relacionada.</w:t>
            </w:r>
          </w:p>
        </w:tc>
      </w:tr>
      <w:tr w:rsidR="00745272" w:rsidRPr="00CB5880" w:rsidTr="006A69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45272" w:rsidRPr="00CB5880" w:rsidRDefault="00745272"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745272"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45272" w:rsidRPr="00CB5880" w:rsidRDefault="00745272"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45272" w:rsidRPr="00CB5880" w:rsidRDefault="00745272" w:rsidP="005A2807">
            <w:pPr>
              <w:contextualSpacing/>
              <w:jc w:val="center"/>
              <w:rPr>
                <w:rFonts w:cstheme="minorHAnsi"/>
                <w:b/>
                <w:szCs w:val="22"/>
                <w:lang w:eastAsia="es-CO"/>
              </w:rPr>
            </w:pPr>
            <w:r w:rsidRPr="00CB5880">
              <w:rPr>
                <w:rFonts w:cstheme="minorHAnsi"/>
                <w:b/>
                <w:szCs w:val="22"/>
                <w:lang w:eastAsia="es-CO"/>
              </w:rPr>
              <w:t>Experiencia</w:t>
            </w:r>
          </w:p>
        </w:tc>
      </w:tr>
      <w:tr w:rsidR="00745272"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45272" w:rsidRPr="00CB5880" w:rsidRDefault="00745272"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745272" w:rsidRPr="00CB5880" w:rsidRDefault="00745272" w:rsidP="005A2807">
            <w:pPr>
              <w:contextualSpacing/>
              <w:rPr>
                <w:rFonts w:cstheme="minorHAnsi"/>
                <w:szCs w:val="22"/>
                <w:lang w:eastAsia="es-CO"/>
              </w:rPr>
            </w:pPr>
          </w:p>
          <w:p w:rsidR="00A2218C" w:rsidRPr="00CB5880" w:rsidRDefault="00A2218C" w:rsidP="00A2218C">
            <w:pPr>
              <w:rPr>
                <w:rFonts w:cstheme="minorHAnsi"/>
                <w:szCs w:val="22"/>
                <w:lang w:val="es-ES"/>
              </w:rPr>
            </w:pPr>
            <w:r w:rsidRPr="00CB5880">
              <w:rPr>
                <w:rFonts w:cstheme="minorHAnsi"/>
                <w:szCs w:val="22"/>
                <w:lang w:val="es-ES"/>
              </w:rPr>
              <w:t>-Arquitectura y Afines</w:t>
            </w:r>
          </w:p>
          <w:p w:rsidR="00861872" w:rsidRDefault="00A2218C" w:rsidP="00A2218C">
            <w:pPr>
              <w:rPr>
                <w:rFonts w:cstheme="minorHAnsi"/>
                <w:szCs w:val="22"/>
                <w:lang w:val="es-ES"/>
              </w:rPr>
            </w:pPr>
            <w:r w:rsidRPr="00CB5880">
              <w:rPr>
                <w:rFonts w:cstheme="minorHAnsi"/>
                <w:szCs w:val="22"/>
                <w:lang w:val="es-ES"/>
              </w:rPr>
              <w:t>-Ingeniería civil y Afines</w:t>
            </w:r>
          </w:p>
          <w:p w:rsidR="00861872" w:rsidRDefault="00861872" w:rsidP="00A2218C">
            <w:pPr>
              <w:rPr>
                <w:rFonts w:cstheme="minorHAnsi"/>
                <w:szCs w:val="22"/>
                <w:lang w:val="es-ES"/>
              </w:rPr>
            </w:pPr>
          </w:p>
          <w:p w:rsidR="00745272" w:rsidRPr="00CB5880" w:rsidRDefault="00745272" w:rsidP="005A2807">
            <w:pPr>
              <w:contextualSpacing/>
              <w:rPr>
                <w:rFonts w:cstheme="minorHAnsi"/>
                <w:szCs w:val="22"/>
                <w:lang w:eastAsia="es-CO"/>
              </w:rPr>
            </w:pPr>
          </w:p>
          <w:p w:rsidR="00745272" w:rsidRPr="00CB5880" w:rsidRDefault="00745272"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45272" w:rsidRPr="00CB5880" w:rsidRDefault="00745272" w:rsidP="005A2807">
            <w:pPr>
              <w:widowControl w:val="0"/>
              <w:contextualSpacing/>
              <w:rPr>
                <w:rFonts w:cstheme="minorHAnsi"/>
                <w:szCs w:val="22"/>
              </w:rPr>
            </w:pPr>
            <w:r w:rsidRPr="00CB5880">
              <w:rPr>
                <w:rFonts w:cstheme="minorHAnsi"/>
                <w:szCs w:val="22"/>
              </w:rPr>
              <w:t>Sesenta y un (61) meses de experiencia profesional relacionada.</w:t>
            </w:r>
          </w:p>
        </w:tc>
      </w:tr>
      <w:tr w:rsidR="00745272"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45272" w:rsidRPr="00CB5880" w:rsidRDefault="00745272"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45272" w:rsidRPr="00CB5880" w:rsidRDefault="00745272" w:rsidP="005A2807">
            <w:pPr>
              <w:contextualSpacing/>
              <w:jc w:val="center"/>
              <w:rPr>
                <w:rFonts w:cstheme="minorHAnsi"/>
                <w:b/>
                <w:szCs w:val="22"/>
                <w:lang w:eastAsia="es-CO"/>
              </w:rPr>
            </w:pPr>
            <w:r w:rsidRPr="00CB5880">
              <w:rPr>
                <w:rFonts w:cstheme="minorHAnsi"/>
                <w:b/>
                <w:szCs w:val="22"/>
                <w:lang w:eastAsia="es-CO"/>
              </w:rPr>
              <w:t>Experiencia</w:t>
            </w:r>
          </w:p>
        </w:tc>
      </w:tr>
      <w:tr w:rsidR="00745272"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45272" w:rsidRPr="00CB5880" w:rsidRDefault="00745272"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745272" w:rsidRPr="00CB5880" w:rsidRDefault="00745272" w:rsidP="005A2807">
            <w:pPr>
              <w:contextualSpacing/>
              <w:rPr>
                <w:rFonts w:cstheme="minorHAnsi"/>
                <w:szCs w:val="22"/>
                <w:lang w:eastAsia="es-CO"/>
              </w:rPr>
            </w:pPr>
          </w:p>
          <w:p w:rsidR="00A2218C" w:rsidRPr="00CB5880" w:rsidRDefault="00A2218C" w:rsidP="00A2218C">
            <w:pPr>
              <w:rPr>
                <w:rFonts w:cstheme="minorHAnsi"/>
                <w:szCs w:val="22"/>
                <w:lang w:val="es-ES"/>
              </w:rPr>
            </w:pPr>
            <w:r w:rsidRPr="00CB5880">
              <w:rPr>
                <w:rFonts w:cstheme="minorHAnsi"/>
                <w:szCs w:val="22"/>
                <w:lang w:val="es-ES"/>
              </w:rPr>
              <w:t>-Arquitectura y Afines</w:t>
            </w:r>
          </w:p>
          <w:p w:rsidR="00861872" w:rsidRDefault="00A2218C" w:rsidP="00A2218C">
            <w:pPr>
              <w:rPr>
                <w:rFonts w:cstheme="minorHAnsi"/>
                <w:szCs w:val="22"/>
                <w:lang w:val="es-ES"/>
              </w:rPr>
            </w:pPr>
            <w:r w:rsidRPr="00CB5880">
              <w:rPr>
                <w:rFonts w:cstheme="minorHAnsi"/>
                <w:szCs w:val="22"/>
                <w:lang w:val="es-ES"/>
              </w:rPr>
              <w:t>-Ingeniería civil y Afines</w:t>
            </w:r>
          </w:p>
          <w:p w:rsidR="00861872" w:rsidRDefault="00861872" w:rsidP="00A2218C">
            <w:pPr>
              <w:rPr>
                <w:rFonts w:cstheme="minorHAnsi"/>
                <w:szCs w:val="22"/>
                <w:lang w:val="es-ES"/>
              </w:rPr>
            </w:pPr>
          </w:p>
          <w:p w:rsidR="00745272" w:rsidRPr="00CB5880" w:rsidRDefault="00745272" w:rsidP="005A2807">
            <w:pPr>
              <w:contextualSpacing/>
              <w:rPr>
                <w:rFonts w:eastAsia="Times New Roman" w:cstheme="minorHAnsi"/>
                <w:szCs w:val="22"/>
                <w:lang w:eastAsia="es-CO"/>
              </w:rPr>
            </w:pPr>
          </w:p>
          <w:p w:rsidR="00745272" w:rsidRPr="00CB5880" w:rsidRDefault="00745272"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745272" w:rsidRPr="00CB5880" w:rsidRDefault="00745272" w:rsidP="005A2807">
            <w:pPr>
              <w:contextualSpacing/>
              <w:rPr>
                <w:rFonts w:cstheme="minorHAnsi"/>
                <w:szCs w:val="22"/>
                <w:lang w:eastAsia="es-CO"/>
              </w:rPr>
            </w:pPr>
          </w:p>
          <w:p w:rsidR="00745272" w:rsidRPr="00CB5880" w:rsidRDefault="00745272"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45272" w:rsidRPr="00CB5880" w:rsidRDefault="00745272" w:rsidP="005A2807">
            <w:pPr>
              <w:widowControl w:val="0"/>
              <w:contextualSpacing/>
              <w:rPr>
                <w:rFonts w:cstheme="minorHAnsi"/>
                <w:szCs w:val="22"/>
              </w:rPr>
            </w:pPr>
            <w:r w:rsidRPr="00CB5880">
              <w:rPr>
                <w:rFonts w:cstheme="minorHAnsi"/>
                <w:szCs w:val="22"/>
              </w:rPr>
              <w:t>Veinticinco (25) meses de experiencia profesional relacionada.</w:t>
            </w:r>
          </w:p>
        </w:tc>
      </w:tr>
      <w:tr w:rsidR="00745272" w:rsidRPr="00CB5880" w:rsidTr="006A69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45272" w:rsidRPr="00CB5880" w:rsidRDefault="00745272"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45272" w:rsidRPr="00CB5880" w:rsidRDefault="00745272" w:rsidP="005A2807">
            <w:pPr>
              <w:contextualSpacing/>
              <w:jc w:val="center"/>
              <w:rPr>
                <w:rFonts w:cstheme="minorHAnsi"/>
                <w:b/>
                <w:szCs w:val="22"/>
                <w:lang w:eastAsia="es-CO"/>
              </w:rPr>
            </w:pPr>
            <w:r w:rsidRPr="00CB5880">
              <w:rPr>
                <w:rFonts w:cstheme="minorHAnsi"/>
                <w:b/>
                <w:szCs w:val="22"/>
                <w:lang w:eastAsia="es-CO"/>
              </w:rPr>
              <w:t>Experiencia</w:t>
            </w:r>
          </w:p>
        </w:tc>
      </w:tr>
      <w:tr w:rsidR="00745272" w:rsidRPr="00CB5880" w:rsidTr="006A69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45272" w:rsidRPr="00CB5880" w:rsidRDefault="00745272"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745272" w:rsidRPr="00CB5880" w:rsidRDefault="00745272" w:rsidP="005A2807">
            <w:pPr>
              <w:contextualSpacing/>
              <w:rPr>
                <w:rFonts w:cstheme="minorHAnsi"/>
                <w:szCs w:val="22"/>
                <w:lang w:eastAsia="es-CO"/>
              </w:rPr>
            </w:pPr>
          </w:p>
          <w:p w:rsidR="00A2218C" w:rsidRPr="00CB5880" w:rsidRDefault="00A2218C" w:rsidP="00A2218C">
            <w:pPr>
              <w:rPr>
                <w:rFonts w:cstheme="minorHAnsi"/>
                <w:szCs w:val="22"/>
                <w:lang w:val="es-ES"/>
              </w:rPr>
            </w:pPr>
            <w:r w:rsidRPr="00CB5880">
              <w:rPr>
                <w:rFonts w:cstheme="minorHAnsi"/>
                <w:szCs w:val="22"/>
                <w:lang w:val="es-ES"/>
              </w:rPr>
              <w:t>-Arquitectura y Afines</w:t>
            </w:r>
          </w:p>
          <w:p w:rsidR="00861872" w:rsidRDefault="00A2218C" w:rsidP="00A2218C">
            <w:pPr>
              <w:rPr>
                <w:rFonts w:cstheme="minorHAnsi"/>
                <w:szCs w:val="22"/>
                <w:lang w:val="es-ES"/>
              </w:rPr>
            </w:pPr>
            <w:r w:rsidRPr="00CB5880">
              <w:rPr>
                <w:rFonts w:cstheme="minorHAnsi"/>
                <w:szCs w:val="22"/>
                <w:lang w:val="es-ES"/>
              </w:rPr>
              <w:t>-Ingeniería civil y Afines</w:t>
            </w:r>
          </w:p>
          <w:p w:rsidR="00861872" w:rsidRDefault="00861872" w:rsidP="00A2218C">
            <w:pPr>
              <w:rPr>
                <w:rFonts w:cstheme="minorHAnsi"/>
                <w:szCs w:val="22"/>
                <w:lang w:val="es-ES"/>
              </w:rPr>
            </w:pPr>
          </w:p>
          <w:p w:rsidR="00745272" w:rsidRPr="00CB5880" w:rsidRDefault="00745272"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745272" w:rsidRPr="00CB5880" w:rsidRDefault="00745272" w:rsidP="005A2807">
            <w:pPr>
              <w:contextualSpacing/>
              <w:rPr>
                <w:rFonts w:cstheme="minorHAnsi"/>
                <w:szCs w:val="22"/>
                <w:lang w:eastAsia="es-CO"/>
              </w:rPr>
            </w:pPr>
          </w:p>
          <w:p w:rsidR="00745272" w:rsidRPr="00CB5880" w:rsidRDefault="00745272" w:rsidP="005A2807">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45272" w:rsidRPr="00CB5880" w:rsidRDefault="00745272" w:rsidP="005A2807">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170AAC" w:rsidRPr="00CB5880" w:rsidRDefault="00170AAC" w:rsidP="00170AAC">
      <w:pPr>
        <w:rPr>
          <w:rFonts w:cstheme="minorHAnsi"/>
          <w:szCs w:val="22"/>
        </w:rPr>
      </w:pPr>
    </w:p>
    <w:p w:rsidR="00170AAC" w:rsidRPr="00CB5880" w:rsidRDefault="00170AAC" w:rsidP="0092275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CB5880" w:rsidTr="003A42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ÁREA FUNCIONAL</w:t>
            </w:r>
          </w:p>
          <w:p w:rsidR="00170AAC" w:rsidRPr="00CB5880" w:rsidRDefault="00170AAC" w:rsidP="00170AAC">
            <w:pPr>
              <w:pStyle w:val="Ttulo2"/>
              <w:spacing w:before="0"/>
              <w:jc w:val="center"/>
              <w:rPr>
                <w:rFonts w:cstheme="minorHAnsi"/>
                <w:color w:val="auto"/>
                <w:szCs w:val="22"/>
                <w:lang w:eastAsia="es-CO"/>
              </w:rPr>
            </w:pPr>
            <w:bookmarkStart w:id="96" w:name="_Toc54898814"/>
            <w:r w:rsidRPr="00CB5880">
              <w:rPr>
                <w:rFonts w:eastAsia="Times New Roman" w:cstheme="minorHAnsi"/>
                <w:color w:val="auto"/>
                <w:szCs w:val="22"/>
              </w:rPr>
              <w:t>Dirección Administrativa – Almacén e inventarios</w:t>
            </w:r>
            <w:bookmarkEnd w:id="96"/>
          </w:p>
        </w:tc>
      </w:tr>
      <w:tr w:rsidR="00170AAC" w:rsidRPr="00CB5880" w:rsidTr="003A42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PROPÓSITO PRINCIPAL</w:t>
            </w:r>
          </w:p>
        </w:tc>
      </w:tr>
      <w:tr w:rsidR="00170AAC" w:rsidRPr="00CB5880" w:rsidTr="003A42E3">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CB5880" w:rsidRDefault="00170AAC" w:rsidP="00170AAC">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Gestionar y desarrollar las actividades de la administración de bienes de la Superintendencia, de acuerdo con las necesidades definidas.</w:t>
            </w:r>
          </w:p>
        </w:tc>
      </w:tr>
      <w:tr w:rsidR="00170AAC" w:rsidRPr="00CB5880" w:rsidTr="003A42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DESCRIPCIÓN DE FUNCIONES ESENCIALES</w:t>
            </w:r>
          </w:p>
        </w:tc>
      </w:tr>
      <w:tr w:rsidR="00170AAC" w:rsidRPr="00CB5880" w:rsidTr="003A42E3">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7F35FE">
            <w:pPr>
              <w:pStyle w:val="Prrafodelista"/>
              <w:numPr>
                <w:ilvl w:val="0"/>
                <w:numId w:val="93"/>
              </w:numPr>
              <w:rPr>
                <w:rFonts w:cstheme="minorHAnsi"/>
                <w:szCs w:val="22"/>
              </w:rPr>
            </w:pPr>
            <w:r w:rsidRPr="00CB5880">
              <w:rPr>
                <w:rFonts w:cstheme="minorHAnsi"/>
                <w:szCs w:val="22"/>
              </w:rPr>
              <w:t>Participar en la planeación, gestión, desarrollo y seguimiento de las actividades del almacén y la administración de los bienes y recursos de la Entidad, de acuerdo con los procedimientos definidos.</w:t>
            </w:r>
          </w:p>
          <w:p w:rsidR="00170AAC" w:rsidRPr="00CB5880" w:rsidRDefault="00170AAC" w:rsidP="007F35FE">
            <w:pPr>
              <w:pStyle w:val="Sinespaciado"/>
              <w:numPr>
                <w:ilvl w:val="0"/>
                <w:numId w:val="9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Registrar, actualizar y controlar la información del aplicativo de administración de bienes llevando una trazabilidad en el ingreso de bien al almacén hasta el retiro del inventario, de acuerdo con los procedimientos establecidos.</w:t>
            </w:r>
          </w:p>
          <w:p w:rsidR="00170AAC" w:rsidRPr="00CB5880" w:rsidRDefault="00170AAC" w:rsidP="007F35FE">
            <w:pPr>
              <w:pStyle w:val="Sinespaciado"/>
              <w:numPr>
                <w:ilvl w:val="0"/>
                <w:numId w:val="9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Adelantar actividades para el cierre de almacén con sus respectivos reportes para la conciliación, conforme con los procedimientos definidos.</w:t>
            </w:r>
          </w:p>
          <w:p w:rsidR="00170AAC" w:rsidRPr="00CB5880" w:rsidRDefault="00170AAC" w:rsidP="007F35FE">
            <w:pPr>
              <w:pStyle w:val="Sinespaciado"/>
              <w:numPr>
                <w:ilvl w:val="0"/>
                <w:numId w:val="9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Participar en la administración de los bienes en servicio y en almacén de acuerdo con el proceso y normativa correspondiente. </w:t>
            </w:r>
          </w:p>
          <w:p w:rsidR="00170AAC" w:rsidRPr="00CB5880" w:rsidRDefault="00170AAC" w:rsidP="007F35FE">
            <w:pPr>
              <w:pStyle w:val="Sinespaciado"/>
              <w:numPr>
                <w:ilvl w:val="0"/>
                <w:numId w:val="9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construcción de documentos, formatos, instrumentos y herramientas que permitan la administración y el control de los bienes, conforme con los criterios definidos.</w:t>
            </w:r>
          </w:p>
          <w:p w:rsidR="00170AAC" w:rsidRPr="00CB5880" w:rsidRDefault="00170AAC" w:rsidP="007F35FE">
            <w:pPr>
              <w:pStyle w:val="Sinespaciado"/>
              <w:numPr>
                <w:ilvl w:val="0"/>
                <w:numId w:val="9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y elaborar la programación anual de suministros para las dependencias del nivel central y territorial, de acuerdo con los lineamientos definidos</w:t>
            </w:r>
          </w:p>
          <w:p w:rsidR="00170AAC" w:rsidRPr="00CB5880" w:rsidRDefault="00170AAC" w:rsidP="007F35FE">
            <w:pPr>
              <w:pStyle w:val="Sinespaciado"/>
              <w:numPr>
                <w:ilvl w:val="0"/>
                <w:numId w:val="9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seguimiento y cruces de la información registrada y generada por el aplicativo de administración de bienes, con criterios de oportunidad y calidad requeridos.</w:t>
            </w:r>
          </w:p>
          <w:p w:rsidR="00170AAC" w:rsidRPr="00CB5880" w:rsidRDefault="00170AAC" w:rsidP="007F35FE">
            <w:pPr>
              <w:pStyle w:val="Sinespaciado"/>
              <w:numPr>
                <w:ilvl w:val="0"/>
                <w:numId w:val="9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Depurar el inventario de la Entidad, de acuerdo con lo establecido en la normativa vigente.</w:t>
            </w:r>
          </w:p>
          <w:p w:rsidR="00170AAC" w:rsidRPr="00CB5880" w:rsidRDefault="00170AAC" w:rsidP="007F35FE">
            <w:pPr>
              <w:pStyle w:val="Sinespaciado"/>
              <w:numPr>
                <w:ilvl w:val="0"/>
                <w:numId w:val="9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la administración de los bienes de consumos y bienes devolutivos de la Entidad, conforme con los procedimientos definidos.</w:t>
            </w:r>
          </w:p>
          <w:p w:rsidR="00170AAC" w:rsidRPr="00CB5880" w:rsidRDefault="00170AAC" w:rsidP="007F35FE">
            <w:pPr>
              <w:pStyle w:val="Prrafodelista"/>
              <w:numPr>
                <w:ilvl w:val="0"/>
                <w:numId w:val="93"/>
              </w:numPr>
              <w:rPr>
                <w:rFonts w:cstheme="minorHAnsi"/>
                <w:szCs w:val="22"/>
              </w:rPr>
            </w:pPr>
            <w:r w:rsidRPr="00CB5880">
              <w:rPr>
                <w:rFonts w:cstheme="minorHAnsi"/>
                <w:szCs w:val="22"/>
              </w:rPr>
              <w:t>Participar en la gestión de los procesos contractuales para la adquisición de bienes y servicios de la dependencia, teniendo en cuenta la normativa vigente.</w:t>
            </w:r>
          </w:p>
          <w:p w:rsidR="00170AAC" w:rsidRPr="00CB5880" w:rsidRDefault="00170AAC" w:rsidP="007F35FE">
            <w:pPr>
              <w:pStyle w:val="Sinespaciado"/>
              <w:numPr>
                <w:ilvl w:val="0"/>
                <w:numId w:val="9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reportes, informes y estadísticas relacionadas con la operación de la Dirección administrativa.</w:t>
            </w:r>
          </w:p>
          <w:p w:rsidR="00170AAC" w:rsidRPr="00CB5880" w:rsidRDefault="00170AAC" w:rsidP="007F35FE">
            <w:pPr>
              <w:pStyle w:val="Prrafodelista"/>
              <w:numPr>
                <w:ilvl w:val="0"/>
                <w:numId w:val="93"/>
              </w:numPr>
              <w:rPr>
                <w:rFonts w:cstheme="minorHAnsi"/>
                <w:szCs w:val="22"/>
              </w:rPr>
            </w:pPr>
            <w:r w:rsidRPr="00CB5880">
              <w:rPr>
                <w:rFonts w:cstheme="minorHAnsi"/>
                <w:szCs w:val="22"/>
              </w:rPr>
              <w:t>Proyectar y emitir respuesta a peticiones, consultas y requerimientos formulados a nivel interno, por los organismos de control o por los ciudadanos, de conformidad con los procedimientos y normativa vigente.</w:t>
            </w:r>
          </w:p>
          <w:p w:rsidR="00170AAC" w:rsidRPr="00CB5880" w:rsidRDefault="00170AAC" w:rsidP="007F35FE">
            <w:pPr>
              <w:pStyle w:val="Sinespaciado"/>
              <w:numPr>
                <w:ilvl w:val="0"/>
                <w:numId w:val="9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CB5880" w:rsidRDefault="00170AAC" w:rsidP="007F35FE">
            <w:pPr>
              <w:pStyle w:val="Prrafodelista"/>
              <w:numPr>
                <w:ilvl w:val="0"/>
                <w:numId w:val="93"/>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70AAC" w:rsidRPr="00CB5880" w:rsidTr="003A42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CONOCIMIENTOS BÁSICOS O ESENCIALES</w:t>
            </w:r>
          </w:p>
        </w:tc>
      </w:tr>
      <w:tr w:rsidR="00170AAC" w:rsidRPr="00CB5880" w:rsidTr="003A42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Logística de bienes</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Conservación y almacenamiento de bienes</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Contabilidad</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Normativa de enajenación de bienes</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lastRenderedPageBreak/>
              <w:t>Administración de bienes devolutivos y de consumo</w:t>
            </w:r>
          </w:p>
        </w:tc>
      </w:tr>
      <w:tr w:rsidR="00170AAC" w:rsidRPr="00CB5880" w:rsidTr="003A42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szCs w:val="22"/>
                <w:lang w:eastAsia="es-CO"/>
              </w:rPr>
            </w:pPr>
            <w:r w:rsidRPr="00CB5880">
              <w:rPr>
                <w:rFonts w:cstheme="minorHAnsi"/>
                <w:b/>
                <w:bCs/>
                <w:szCs w:val="22"/>
                <w:lang w:eastAsia="es-CO"/>
              </w:rPr>
              <w:lastRenderedPageBreak/>
              <w:t>COMPETENCIAS COMPORTAMENTALES</w:t>
            </w:r>
          </w:p>
        </w:tc>
      </w:tr>
      <w:tr w:rsidR="00170AAC" w:rsidRPr="00CB5880" w:rsidTr="003A42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POR NIVEL JERÁRQUICO</w:t>
            </w:r>
          </w:p>
        </w:tc>
      </w:tr>
      <w:tr w:rsidR="00170AAC" w:rsidRPr="00CB5880" w:rsidTr="003A42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Aprendizaje continuo</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Orientación a resultados</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Orientación al usuario y al ciudadano</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Compromiso con la Organización</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Trabajo en equipo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7F35FE">
            <w:pPr>
              <w:pStyle w:val="Prrafodelista"/>
              <w:numPr>
                <w:ilvl w:val="0"/>
                <w:numId w:val="76"/>
              </w:numPr>
              <w:jc w:val="left"/>
              <w:rPr>
                <w:rFonts w:cstheme="minorHAnsi"/>
                <w:szCs w:val="22"/>
              </w:rPr>
            </w:pPr>
            <w:r w:rsidRPr="00CB5880">
              <w:rPr>
                <w:rFonts w:cstheme="minorHAnsi"/>
                <w:szCs w:val="22"/>
              </w:rPr>
              <w:t>Aporte técnico profesional</w:t>
            </w:r>
          </w:p>
          <w:p w:rsidR="00170AAC" w:rsidRPr="00CB5880" w:rsidRDefault="00170AAC" w:rsidP="007F35FE">
            <w:pPr>
              <w:pStyle w:val="Prrafodelista"/>
              <w:numPr>
                <w:ilvl w:val="0"/>
                <w:numId w:val="76"/>
              </w:numPr>
              <w:jc w:val="left"/>
              <w:rPr>
                <w:rFonts w:cstheme="minorHAnsi"/>
                <w:szCs w:val="22"/>
              </w:rPr>
            </w:pPr>
            <w:r w:rsidRPr="00CB5880">
              <w:rPr>
                <w:rFonts w:cstheme="minorHAnsi"/>
                <w:szCs w:val="22"/>
              </w:rPr>
              <w:t>Comunicación efectiva</w:t>
            </w:r>
          </w:p>
          <w:p w:rsidR="00170AAC" w:rsidRPr="00CB5880" w:rsidRDefault="00170AAC" w:rsidP="007F35FE">
            <w:pPr>
              <w:pStyle w:val="Prrafodelista"/>
              <w:numPr>
                <w:ilvl w:val="0"/>
                <w:numId w:val="76"/>
              </w:numPr>
              <w:jc w:val="left"/>
              <w:rPr>
                <w:rFonts w:cstheme="minorHAnsi"/>
                <w:szCs w:val="22"/>
              </w:rPr>
            </w:pPr>
            <w:r w:rsidRPr="00CB5880">
              <w:rPr>
                <w:rFonts w:cstheme="minorHAnsi"/>
                <w:szCs w:val="22"/>
              </w:rPr>
              <w:t>Gestión de procedimientos</w:t>
            </w:r>
          </w:p>
          <w:p w:rsidR="00170AAC" w:rsidRPr="00CB5880" w:rsidRDefault="00170AAC" w:rsidP="007F35FE">
            <w:pPr>
              <w:pStyle w:val="Prrafodelista"/>
              <w:numPr>
                <w:ilvl w:val="0"/>
                <w:numId w:val="76"/>
              </w:numPr>
              <w:jc w:val="left"/>
              <w:rPr>
                <w:rFonts w:cstheme="minorHAnsi"/>
                <w:szCs w:val="22"/>
              </w:rPr>
            </w:pPr>
            <w:r w:rsidRPr="00CB5880">
              <w:rPr>
                <w:rFonts w:cstheme="minorHAnsi"/>
                <w:szCs w:val="22"/>
              </w:rPr>
              <w:t>Instrumentación de decisiones</w:t>
            </w:r>
          </w:p>
          <w:p w:rsidR="00170AAC" w:rsidRPr="00CB5880" w:rsidRDefault="00170AAC" w:rsidP="00170AAC">
            <w:pPr>
              <w:pStyle w:val="Prrafodelista"/>
              <w:ind w:left="360"/>
              <w:rPr>
                <w:rFonts w:cstheme="minorHAnsi"/>
                <w:szCs w:val="22"/>
              </w:rPr>
            </w:pPr>
          </w:p>
          <w:p w:rsidR="00170AAC" w:rsidRPr="00CB5880" w:rsidRDefault="00170AAC" w:rsidP="00170AAC">
            <w:pPr>
              <w:rPr>
                <w:rFonts w:cstheme="minorHAnsi"/>
                <w:szCs w:val="22"/>
              </w:rPr>
            </w:pPr>
            <w:r w:rsidRPr="00CB5880">
              <w:rPr>
                <w:rFonts w:cstheme="minorHAnsi"/>
                <w:szCs w:val="22"/>
              </w:rPr>
              <w:t>Se agregan cuando tenga personal a cargo:</w:t>
            </w:r>
          </w:p>
          <w:p w:rsidR="00170AAC" w:rsidRPr="00CB5880" w:rsidRDefault="00170AAC" w:rsidP="00170AAC">
            <w:pPr>
              <w:rPr>
                <w:rFonts w:cstheme="minorHAnsi"/>
                <w:szCs w:val="22"/>
                <w:lang w:val="es-ES"/>
              </w:rPr>
            </w:pPr>
          </w:p>
          <w:p w:rsidR="00170AAC" w:rsidRPr="00CB5880" w:rsidRDefault="00170AAC" w:rsidP="007F35FE">
            <w:pPr>
              <w:pStyle w:val="Prrafodelista"/>
              <w:numPr>
                <w:ilvl w:val="0"/>
                <w:numId w:val="76"/>
              </w:numPr>
              <w:jc w:val="left"/>
              <w:rPr>
                <w:rFonts w:cstheme="minorHAnsi"/>
                <w:szCs w:val="22"/>
              </w:rPr>
            </w:pPr>
            <w:r w:rsidRPr="00CB5880">
              <w:rPr>
                <w:rFonts w:cstheme="minorHAnsi"/>
                <w:szCs w:val="22"/>
              </w:rPr>
              <w:t>Dirección y desarrollo de personal</w:t>
            </w:r>
          </w:p>
          <w:p w:rsidR="00170AAC" w:rsidRPr="00CB5880" w:rsidRDefault="00170AAC" w:rsidP="007F35FE">
            <w:pPr>
              <w:pStyle w:val="Prrafodelista"/>
              <w:numPr>
                <w:ilvl w:val="0"/>
                <w:numId w:val="76"/>
              </w:numPr>
              <w:rPr>
                <w:rFonts w:cstheme="minorHAnsi"/>
                <w:szCs w:val="22"/>
                <w:lang w:eastAsia="es-CO"/>
              </w:rPr>
            </w:pPr>
            <w:r w:rsidRPr="00CB5880">
              <w:rPr>
                <w:rFonts w:cstheme="minorHAnsi"/>
                <w:szCs w:val="22"/>
              </w:rPr>
              <w:t>Toma de decisiones</w:t>
            </w:r>
          </w:p>
        </w:tc>
      </w:tr>
      <w:tr w:rsidR="00170AAC" w:rsidRPr="00CB5880" w:rsidTr="003A42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70AAC" w:rsidRPr="00CB5880" w:rsidTr="003A42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Experiencia</w:t>
            </w:r>
          </w:p>
        </w:tc>
      </w:tr>
      <w:tr w:rsidR="00170AAC" w:rsidRPr="00CB5880" w:rsidTr="003A42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70AAC" w:rsidRPr="00CB5880" w:rsidRDefault="00170AAC" w:rsidP="00170AAC">
            <w:pPr>
              <w:contextualSpacing/>
              <w:rPr>
                <w:rFonts w:cstheme="minorHAnsi"/>
                <w:szCs w:val="22"/>
                <w:lang w:eastAsia="es-CO"/>
              </w:rPr>
            </w:pPr>
          </w:p>
          <w:p w:rsidR="00170AAC" w:rsidRPr="00CB5880" w:rsidRDefault="00170AAC" w:rsidP="00170AAC">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Administración</w:t>
            </w:r>
          </w:p>
          <w:p w:rsidR="00170AAC" w:rsidRPr="00CB5880" w:rsidRDefault="00170AAC" w:rsidP="00170AAC">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 Contaduría Pública </w:t>
            </w:r>
          </w:p>
          <w:p w:rsidR="00170AAC" w:rsidRPr="00CB5880" w:rsidRDefault="00170AAC" w:rsidP="00170AAC">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Economía</w:t>
            </w:r>
          </w:p>
          <w:p w:rsidR="00170AAC" w:rsidRPr="00CB5880" w:rsidRDefault="00170AAC" w:rsidP="00170AAC">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 Ingeniería Industrial y Afines </w:t>
            </w:r>
          </w:p>
          <w:p w:rsidR="00170AAC" w:rsidRPr="00CB5880" w:rsidRDefault="00170AAC" w:rsidP="00170AAC">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Administrativa y Afines</w:t>
            </w:r>
          </w:p>
          <w:p w:rsidR="00170AAC" w:rsidRPr="00CB5880" w:rsidRDefault="00170AAC" w:rsidP="00170AAC">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 Ingeniería de Sistemas, Telemática y Afines </w:t>
            </w:r>
          </w:p>
          <w:p w:rsidR="00170AAC" w:rsidRPr="00CB5880" w:rsidRDefault="00170AAC" w:rsidP="00170AAC">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70AAC" w:rsidRPr="00CB5880" w:rsidRDefault="00170AAC" w:rsidP="00170AAC">
            <w:pPr>
              <w:contextualSpacing/>
              <w:rPr>
                <w:rFonts w:cstheme="minorHAnsi"/>
                <w:szCs w:val="22"/>
                <w:lang w:eastAsia="es-CO"/>
              </w:rPr>
            </w:pPr>
          </w:p>
          <w:p w:rsidR="00170AAC" w:rsidRPr="00CB5880" w:rsidRDefault="00170AAC" w:rsidP="00170AAC">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widowControl w:val="0"/>
              <w:contextualSpacing/>
              <w:rPr>
                <w:rFonts w:cstheme="minorHAnsi"/>
              </w:rPr>
            </w:pPr>
            <w:r w:rsidRPr="00CB5880">
              <w:rPr>
                <w:rFonts w:cstheme="minorHAnsi"/>
              </w:rPr>
              <w:t>Treinta y siete (37) meses de experiencia profesional relacionada.</w:t>
            </w:r>
          </w:p>
        </w:tc>
      </w:tr>
      <w:tr w:rsidR="009B6809" w:rsidRPr="00CB5880" w:rsidTr="003A42E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9B6809" w:rsidRPr="00CB5880" w:rsidTr="003A42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Experiencia</w:t>
            </w:r>
          </w:p>
        </w:tc>
      </w:tr>
      <w:tr w:rsidR="009B6809" w:rsidRPr="00CB5880" w:rsidTr="003A42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B6809"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Administración</w:t>
            </w: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 Contaduría Pública </w:t>
            </w: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Economía</w:t>
            </w: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 Ingeniería Industrial y Afines </w:t>
            </w: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lastRenderedPageBreak/>
              <w:t>- Ingeniería Administrativa y Afines</w:t>
            </w:r>
          </w:p>
          <w:p w:rsidR="00861872"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 Ingeniería de Sistemas, Telemática y Afines </w:t>
            </w:r>
          </w:p>
          <w:p w:rsidR="00861872" w:rsidRDefault="00861872" w:rsidP="009B6809">
            <w:pPr>
              <w:pStyle w:val="Style1"/>
              <w:snapToGrid w:val="0"/>
              <w:rPr>
                <w:rFonts w:asciiTheme="minorHAnsi" w:eastAsiaTheme="minorHAnsi" w:hAnsiTheme="minorHAnsi" w:cstheme="minorHAnsi"/>
                <w:color w:val="auto"/>
                <w:sz w:val="22"/>
                <w:szCs w:val="22"/>
                <w:lang w:val="es-ES_tradnl" w:eastAsia="es-CO"/>
              </w:rPr>
            </w:pPr>
          </w:p>
          <w:p w:rsidR="009B6809" w:rsidRPr="00CB5880" w:rsidRDefault="009B6809"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B6809" w:rsidRPr="00CB5880" w:rsidRDefault="009B6809" w:rsidP="005A2807">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9B6809" w:rsidRPr="00CB5880" w:rsidTr="003A42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Experiencia</w:t>
            </w:r>
          </w:p>
        </w:tc>
      </w:tr>
      <w:tr w:rsidR="009B6809" w:rsidRPr="00CB5880" w:rsidTr="003A42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B6809"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Administración</w:t>
            </w: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 Contaduría Pública </w:t>
            </w: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Economía</w:t>
            </w: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 Ingeniería Industrial y Afines </w:t>
            </w: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Administrativa y Afines</w:t>
            </w:r>
          </w:p>
          <w:p w:rsidR="00861872"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 Ingeniería de Sistemas, Telemática y Afines </w:t>
            </w:r>
          </w:p>
          <w:p w:rsidR="00861872" w:rsidRDefault="00861872" w:rsidP="009B6809">
            <w:pPr>
              <w:pStyle w:val="Style1"/>
              <w:snapToGrid w:val="0"/>
              <w:rPr>
                <w:rFonts w:asciiTheme="minorHAnsi" w:eastAsiaTheme="minorHAnsi" w:hAnsiTheme="minorHAnsi" w:cstheme="minorHAnsi"/>
                <w:color w:val="auto"/>
                <w:sz w:val="22"/>
                <w:szCs w:val="22"/>
                <w:lang w:val="es-ES_tradnl" w:eastAsia="es-CO"/>
              </w:rPr>
            </w:pPr>
          </w:p>
          <w:p w:rsidR="009B6809" w:rsidRPr="00CB5880" w:rsidRDefault="009B6809"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9B6809" w:rsidRPr="00CB5880" w:rsidRDefault="009B6809" w:rsidP="005A2807">
            <w:pPr>
              <w:contextualSpacing/>
              <w:rPr>
                <w:rFonts w:cstheme="minorHAnsi"/>
                <w:szCs w:val="22"/>
                <w:lang w:eastAsia="es-CO"/>
              </w:rPr>
            </w:pPr>
          </w:p>
          <w:p w:rsidR="009B6809" w:rsidRPr="00CB5880" w:rsidRDefault="009B6809"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B6809" w:rsidRPr="00CB5880" w:rsidRDefault="009B6809" w:rsidP="005A2807">
            <w:pPr>
              <w:widowControl w:val="0"/>
              <w:contextualSpacing/>
              <w:rPr>
                <w:rFonts w:cstheme="minorHAnsi"/>
                <w:szCs w:val="22"/>
              </w:rPr>
            </w:pPr>
            <w:r w:rsidRPr="00CB5880">
              <w:rPr>
                <w:rFonts w:cstheme="minorHAnsi"/>
                <w:szCs w:val="22"/>
              </w:rPr>
              <w:t>Veinticinco (25) meses de experiencia profesional relacionada.</w:t>
            </w:r>
          </w:p>
        </w:tc>
      </w:tr>
      <w:tr w:rsidR="009B6809" w:rsidRPr="00CB5880" w:rsidTr="003A42E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Experiencia</w:t>
            </w:r>
          </w:p>
        </w:tc>
      </w:tr>
      <w:tr w:rsidR="009B6809" w:rsidRPr="00CB5880" w:rsidTr="003A42E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B6809"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Administración</w:t>
            </w: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 Contaduría Pública </w:t>
            </w: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Economía</w:t>
            </w: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 Ingeniería Industrial y Afines </w:t>
            </w: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Administrativa y Afines</w:t>
            </w:r>
          </w:p>
          <w:p w:rsidR="009B6809" w:rsidRPr="00CB5880" w:rsidRDefault="009B6809" w:rsidP="009B6809">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 Ingeniería de Sistemas, Telemática y Afines </w:t>
            </w:r>
          </w:p>
          <w:p w:rsidR="009B6809" w:rsidRPr="00CB5880" w:rsidRDefault="009B6809" w:rsidP="005A2807">
            <w:pPr>
              <w:contextualSpacing/>
              <w:rPr>
                <w:rFonts w:cstheme="minorHAnsi"/>
                <w:szCs w:val="22"/>
                <w:lang w:eastAsia="es-CO"/>
              </w:rPr>
            </w:pPr>
          </w:p>
          <w:p w:rsidR="009B6809" w:rsidRPr="00CB5880" w:rsidRDefault="009B6809"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9B6809" w:rsidRPr="00CB5880" w:rsidRDefault="009B6809" w:rsidP="005A2807">
            <w:pPr>
              <w:contextualSpacing/>
              <w:rPr>
                <w:rFonts w:cstheme="minorHAnsi"/>
                <w:szCs w:val="22"/>
                <w:lang w:eastAsia="es-CO"/>
              </w:rPr>
            </w:pPr>
          </w:p>
          <w:p w:rsidR="009B6809" w:rsidRPr="00CB5880" w:rsidRDefault="009B6809"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B6809" w:rsidRPr="00CB5880" w:rsidRDefault="009B6809"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170AAC" w:rsidRPr="00CB5880" w:rsidRDefault="00170AAC" w:rsidP="00170AAC">
      <w:pPr>
        <w:rPr>
          <w:rFonts w:cstheme="minorHAnsi"/>
          <w:szCs w:val="22"/>
        </w:rPr>
      </w:pPr>
    </w:p>
    <w:p w:rsidR="00170AAC" w:rsidRPr="00CB5880" w:rsidRDefault="00170AAC" w:rsidP="0092275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ÁREA FUNCIONAL</w:t>
            </w:r>
          </w:p>
          <w:p w:rsidR="00170AAC" w:rsidRPr="00CB5880" w:rsidRDefault="00170AAC" w:rsidP="00170AAC">
            <w:pPr>
              <w:pStyle w:val="Ttulo2"/>
              <w:spacing w:before="0"/>
              <w:jc w:val="center"/>
              <w:rPr>
                <w:rFonts w:cstheme="minorHAnsi"/>
                <w:color w:val="auto"/>
                <w:szCs w:val="22"/>
                <w:lang w:eastAsia="es-CO"/>
              </w:rPr>
            </w:pPr>
            <w:bookmarkStart w:id="97" w:name="_Toc54898815"/>
            <w:r w:rsidRPr="00CB5880">
              <w:rPr>
                <w:rFonts w:eastAsia="Times New Roman" w:cstheme="minorHAnsi"/>
                <w:color w:val="auto"/>
                <w:szCs w:val="22"/>
              </w:rPr>
              <w:t xml:space="preserve">Dirección Administrativa - </w:t>
            </w:r>
            <w:r w:rsidRPr="00CB5880">
              <w:rPr>
                <w:rFonts w:cstheme="minorHAnsi"/>
                <w:color w:val="auto"/>
                <w:szCs w:val="22"/>
              </w:rPr>
              <w:t>Gestión Documental y Correspondencia</w:t>
            </w:r>
            <w:bookmarkEnd w:id="97"/>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lastRenderedPageBreak/>
              <w:t>PROPÓSITO PRINCIPAL</w:t>
            </w:r>
          </w:p>
        </w:tc>
      </w:tr>
      <w:tr w:rsidR="00170AAC" w:rsidRPr="00CB5880" w:rsidTr="0099789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CB5880" w:rsidRDefault="00170AAC" w:rsidP="00170AAC">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Gestionar, hacer seguimiento y control a las actividades relacionadas con el proceso de gestión documental y correspondencia de la Entidad, en cumplimiento con la normativa emitida por las autoridades competentes y las políticas institucionales.</w:t>
            </w:r>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DESCRIPCIÓN DE FUNCIONES ESENCIALES</w:t>
            </w:r>
          </w:p>
        </w:tc>
      </w:tr>
      <w:tr w:rsidR="00170AAC" w:rsidRPr="00CB5880" w:rsidTr="0099789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7F35FE">
            <w:pPr>
              <w:pStyle w:val="Sinespaciado"/>
              <w:numPr>
                <w:ilvl w:val="0"/>
                <w:numId w:val="9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Proponer y desarrollar actividades para la formulación, implementación y seguimiento de planes, programas, proyectos e indicadores para el desarrollo de la gestión documental, de acuerdo con los lineamientos definidos. </w:t>
            </w:r>
          </w:p>
          <w:p w:rsidR="00170AAC" w:rsidRPr="00CB5880" w:rsidRDefault="00170AAC" w:rsidP="007F35FE">
            <w:pPr>
              <w:pStyle w:val="Sinespaciado"/>
              <w:numPr>
                <w:ilvl w:val="0"/>
                <w:numId w:val="9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actividades requeridas para el seguimiento y control al desarrollo de la gestión documental y correspondencia de la Superintendencia, conforme con la normativa y directrices impartidas.</w:t>
            </w:r>
          </w:p>
          <w:p w:rsidR="00170AAC" w:rsidRPr="00CB5880" w:rsidRDefault="00170AAC" w:rsidP="007F35FE">
            <w:pPr>
              <w:pStyle w:val="Sinespaciado"/>
              <w:numPr>
                <w:ilvl w:val="0"/>
                <w:numId w:val="9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Adelantar actividades de acompañamiento y seguimiento al manejo de archivos de gestión en las dependencias para implementación de los procedimientos y las mejores prácticas archivísticas al interior de la Entidad.</w:t>
            </w:r>
          </w:p>
          <w:p w:rsidR="00170AAC" w:rsidRPr="00CB5880" w:rsidRDefault="00170AAC" w:rsidP="007F35FE">
            <w:pPr>
              <w:pStyle w:val="Sinespaciado"/>
              <w:numPr>
                <w:ilvl w:val="0"/>
                <w:numId w:val="9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Acompañar las etapas de recepción, procesamiento, sistematización y distribución de documentos, conforme con los lineamientos definidos.</w:t>
            </w:r>
          </w:p>
          <w:p w:rsidR="00170AAC" w:rsidRPr="00CB5880" w:rsidRDefault="00170AAC" w:rsidP="007F35FE">
            <w:pPr>
              <w:pStyle w:val="Sinespaciado"/>
              <w:numPr>
                <w:ilvl w:val="0"/>
                <w:numId w:val="9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actualizar e implementar los instrumentos archivísticos y de gestión pública, en cumplimiento con la normativa archivística vigente.</w:t>
            </w:r>
          </w:p>
          <w:p w:rsidR="00170AAC" w:rsidRPr="00CB5880" w:rsidRDefault="00170AAC" w:rsidP="007F35FE">
            <w:pPr>
              <w:pStyle w:val="Sinespaciado"/>
              <w:numPr>
                <w:ilvl w:val="0"/>
                <w:numId w:val="9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a servidores públicos y dependencias de la Entidad en los procesos y procedimientos relacionados con la gestión documental y la aplicación de normativa y lineamientos establecidos por las autoridades competentes.</w:t>
            </w:r>
          </w:p>
          <w:p w:rsidR="00170AAC" w:rsidRPr="00CB5880" w:rsidRDefault="00170AAC" w:rsidP="007F35FE">
            <w:pPr>
              <w:pStyle w:val="Sinespaciado"/>
              <w:numPr>
                <w:ilvl w:val="0"/>
                <w:numId w:val="9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administración de la Biblioteca de Superintendencia, conforme con las directrices internas.</w:t>
            </w:r>
          </w:p>
          <w:p w:rsidR="00170AAC" w:rsidRPr="00CB5880" w:rsidRDefault="00170AAC" w:rsidP="007F35FE">
            <w:pPr>
              <w:pStyle w:val="Sinespaciado"/>
              <w:numPr>
                <w:ilvl w:val="0"/>
                <w:numId w:val="9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seguimiento a las buenas prácticas de gestión documental en la Superintendencia, de acuerdo con los procedimientos definidos.</w:t>
            </w:r>
          </w:p>
          <w:p w:rsidR="00170AAC" w:rsidRPr="00CB5880" w:rsidRDefault="00170AAC" w:rsidP="007F35FE">
            <w:pPr>
              <w:pStyle w:val="Sinespaciado"/>
              <w:numPr>
                <w:ilvl w:val="0"/>
                <w:numId w:val="9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actualización, mejoramiento, implementación y seguimiento del sistema de gestión de documento electrónico de archivo, con base en las políticas institucionales.</w:t>
            </w:r>
          </w:p>
          <w:p w:rsidR="00170AAC" w:rsidRPr="00CB5880" w:rsidRDefault="00170AAC" w:rsidP="007F35FE">
            <w:pPr>
              <w:pStyle w:val="Prrafodelista"/>
              <w:numPr>
                <w:ilvl w:val="0"/>
                <w:numId w:val="95"/>
              </w:numPr>
              <w:jc w:val="left"/>
              <w:rPr>
                <w:rFonts w:cstheme="minorHAnsi"/>
                <w:szCs w:val="22"/>
              </w:rPr>
            </w:pPr>
            <w:r w:rsidRPr="00CB5880">
              <w:rPr>
                <w:rFonts w:cstheme="minorHAnsi"/>
                <w:szCs w:val="22"/>
              </w:rPr>
              <w:t>Participar en la gestión de los procesos contractuales para la adquisición de bienes y servicios de la dependencia, teniendo en cuenta la normativa vigente.</w:t>
            </w:r>
          </w:p>
          <w:p w:rsidR="00170AAC" w:rsidRPr="00CB5880" w:rsidRDefault="00170AAC" w:rsidP="007F35FE">
            <w:pPr>
              <w:pStyle w:val="Sinespaciado"/>
              <w:numPr>
                <w:ilvl w:val="0"/>
                <w:numId w:val="9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rsidR="00170AAC" w:rsidRPr="00CB5880" w:rsidRDefault="00170AAC" w:rsidP="007F35FE">
            <w:pPr>
              <w:pStyle w:val="Prrafodelista"/>
              <w:numPr>
                <w:ilvl w:val="0"/>
                <w:numId w:val="95"/>
              </w:numPr>
              <w:rPr>
                <w:rFonts w:cstheme="minorHAnsi"/>
                <w:szCs w:val="22"/>
              </w:rPr>
            </w:pPr>
            <w:r w:rsidRPr="00CB5880">
              <w:rPr>
                <w:rFonts w:cstheme="minorHAnsi"/>
                <w:szCs w:val="22"/>
              </w:rPr>
              <w:t>Proyectar y emitir respuesta a peticiones, consultas y requerimientos formulados a nivel interno, por los organismos de control o por los ciudadanos, de conformidad con los procedimientos y normativa vigente.</w:t>
            </w:r>
          </w:p>
          <w:p w:rsidR="00170AAC" w:rsidRPr="00CB5880" w:rsidRDefault="00170AAC" w:rsidP="007F35FE">
            <w:pPr>
              <w:pStyle w:val="Sinespaciado"/>
              <w:numPr>
                <w:ilvl w:val="0"/>
                <w:numId w:val="9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CB5880" w:rsidRDefault="00170AAC" w:rsidP="007F35FE">
            <w:pPr>
              <w:pStyle w:val="Prrafodelista"/>
              <w:numPr>
                <w:ilvl w:val="0"/>
                <w:numId w:val="95"/>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CONOCIMIENTOS BÁSICOS O ESENCIALES</w:t>
            </w:r>
          </w:p>
        </w:tc>
      </w:tr>
      <w:tr w:rsidR="00170AAC" w:rsidRPr="00CB5880" w:rsidTr="0099789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Gestión documental</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Procesos archivísticos</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Políticas de Atención al ciudadano</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Seguridad de la información</w:t>
            </w:r>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szCs w:val="22"/>
                <w:lang w:eastAsia="es-CO"/>
              </w:rPr>
            </w:pPr>
            <w:r w:rsidRPr="00CB5880">
              <w:rPr>
                <w:rFonts w:cstheme="minorHAnsi"/>
                <w:b/>
                <w:bCs/>
                <w:szCs w:val="22"/>
                <w:lang w:eastAsia="es-CO"/>
              </w:rPr>
              <w:t>COMPETENCIAS COMPORTAMENTALES</w:t>
            </w:r>
          </w:p>
        </w:tc>
      </w:tr>
      <w:tr w:rsidR="00170AAC"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POR NIVEL JERÁRQUICO</w:t>
            </w:r>
          </w:p>
        </w:tc>
      </w:tr>
      <w:tr w:rsidR="00170AAC"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Aprendizaje continuo</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Orientación a resultados</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Orientación al usuario y al ciudadano</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Compromiso con la Organización</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Trabajo en equipo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Aporte técnico profesional</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Comunicación efectiva</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Gestión de procedimientos</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Instrumentación de decisiones</w:t>
            </w:r>
          </w:p>
          <w:p w:rsidR="00170AAC" w:rsidRPr="00CB5880" w:rsidRDefault="00170AAC" w:rsidP="00170AAC">
            <w:pPr>
              <w:pStyle w:val="Prrafodelista"/>
              <w:ind w:left="360"/>
              <w:rPr>
                <w:rFonts w:cstheme="minorHAnsi"/>
                <w:szCs w:val="22"/>
              </w:rPr>
            </w:pPr>
          </w:p>
          <w:p w:rsidR="00170AAC" w:rsidRPr="00CB5880" w:rsidRDefault="00170AAC" w:rsidP="00170AAC">
            <w:pPr>
              <w:rPr>
                <w:rFonts w:cstheme="minorHAnsi"/>
                <w:szCs w:val="22"/>
                <w:lang w:val="es-ES"/>
              </w:rPr>
            </w:pPr>
            <w:r w:rsidRPr="00CB5880">
              <w:rPr>
                <w:rFonts w:cstheme="minorHAnsi"/>
                <w:szCs w:val="22"/>
                <w:lang w:val="es-ES"/>
              </w:rPr>
              <w:t>Se agregan cuando tenga personal a cargo:</w:t>
            </w:r>
          </w:p>
          <w:p w:rsidR="00170AAC" w:rsidRPr="00CB5880" w:rsidRDefault="00170AAC" w:rsidP="00170AAC">
            <w:pPr>
              <w:rPr>
                <w:rFonts w:cstheme="minorHAnsi"/>
                <w:szCs w:val="22"/>
                <w:lang w:val="es-ES"/>
              </w:rPr>
            </w:pPr>
          </w:p>
          <w:p w:rsidR="00170AAC" w:rsidRPr="00CB5880" w:rsidRDefault="00170AAC" w:rsidP="007F35FE">
            <w:pPr>
              <w:pStyle w:val="Prrafodelista"/>
              <w:numPr>
                <w:ilvl w:val="0"/>
                <w:numId w:val="77"/>
              </w:numPr>
              <w:jc w:val="left"/>
              <w:rPr>
                <w:rFonts w:cstheme="minorHAnsi"/>
                <w:szCs w:val="22"/>
              </w:rPr>
            </w:pPr>
            <w:r w:rsidRPr="00CB5880">
              <w:rPr>
                <w:rFonts w:cstheme="minorHAnsi"/>
                <w:szCs w:val="22"/>
              </w:rPr>
              <w:t>Dirección y desarrollo de personal</w:t>
            </w:r>
          </w:p>
          <w:p w:rsidR="00170AAC" w:rsidRPr="00CB5880" w:rsidRDefault="00170AAC" w:rsidP="007F35FE">
            <w:pPr>
              <w:pStyle w:val="Prrafodelista"/>
              <w:numPr>
                <w:ilvl w:val="0"/>
                <w:numId w:val="77"/>
              </w:numPr>
              <w:jc w:val="left"/>
              <w:rPr>
                <w:rFonts w:cstheme="minorHAnsi"/>
                <w:szCs w:val="22"/>
              </w:rPr>
            </w:pPr>
            <w:r w:rsidRPr="00CB5880">
              <w:rPr>
                <w:rFonts w:cstheme="minorHAnsi"/>
                <w:szCs w:val="22"/>
              </w:rPr>
              <w:t>Toma de decisiones</w:t>
            </w:r>
          </w:p>
          <w:p w:rsidR="00170AAC" w:rsidRPr="00CB5880" w:rsidRDefault="00170AAC" w:rsidP="00170AAC">
            <w:pPr>
              <w:rPr>
                <w:rFonts w:cstheme="minorHAnsi"/>
                <w:szCs w:val="22"/>
                <w:lang w:val="es-ES"/>
              </w:rPr>
            </w:pPr>
          </w:p>
          <w:p w:rsidR="00170AAC" w:rsidRPr="00CB5880" w:rsidRDefault="00170AAC" w:rsidP="00170AAC">
            <w:pPr>
              <w:rPr>
                <w:rFonts w:cstheme="minorHAnsi"/>
                <w:szCs w:val="22"/>
                <w:lang w:val="es-ES"/>
              </w:rPr>
            </w:pPr>
            <w:r w:rsidRPr="00CB5880">
              <w:rPr>
                <w:rFonts w:cstheme="minorHAnsi"/>
                <w:szCs w:val="22"/>
                <w:lang w:val="es-ES"/>
              </w:rPr>
              <w:t xml:space="preserve">Competencias </w:t>
            </w:r>
            <w:r w:rsidR="004B7F1D" w:rsidRPr="00CB5880">
              <w:rPr>
                <w:rFonts w:cstheme="minorHAnsi"/>
                <w:szCs w:val="22"/>
                <w:lang w:val="es-ES"/>
              </w:rPr>
              <w:t>específicas</w:t>
            </w:r>
            <w:r w:rsidRPr="00CB5880">
              <w:rPr>
                <w:rFonts w:cstheme="minorHAnsi"/>
                <w:szCs w:val="22"/>
                <w:lang w:val="es-ES"/>
              </w:rPr>
              <w:t xml:space="preserve"> Resolución No. 629 de 2018 del DAFP:</w:t>
            </w:r>
          </w:p>
          <w:p w:rsidR="00170AAC" w:rsidRPr="00CB5880" w:rsidRDefault="00170AAC" w:rsidP="00170AAC">
            <w:pPr>
              <w:rPr>
                <w:rFonts w:cstheme="minorHAnsi"/>
                <w:szCs w:val="22"/>
                <w:lang w:val="es-ES"/>
              </w:rPr>
            </w:pPr>
          </w:p>
          <w:p w:rsidR="00170AAC" w:rsidRPr="00CB5880" w:rsidRDefault="00170AAC" w:rsidP="007F35FE">
            <w:pPr>
              <w:pStyle w:val="Prrafodelista"/>
              <w:numPr>
                <w:ilvl w:val="0"/>
                <w:numId w:val="78"/>
              </w:numPr>
              <w:jc w:val="left"/>
              <w:rPr>
                <w:rFonts w:cstheme="minorHAnsi"/>
                <w:szCs w:val="22"/>
              </w:rPr>
            </w:pPr>
            <w:r w:rsidRPr="00CB5880">
              <w:rPr>
                <w:rFonts w:cstheme="minorHAnsi"/>
                <w:szCs w:val="22"/>
              </w:rPr>
              <w:t xml:space="preserve">Manejo de la información de los recursos públicos </w:t>
            </w:r>
          </w:p>
          <w:p w:rsidR="00170AAC" w:rsidRPr="00CB5880" w:rsidRDefault="00170AAC" w:rsidP="007F35FE">
            <w:pPr>
              <w:pStyle w:val="Prrafodelista"/>
              <w:numPr>
                <w:ilvl w:val="0"/>
                <w:numId w:val="78"/>
              </w:numPr>
              <w:jc w:val="left"/>
              <w:rPr>
                <w:rFonts w:cstheme="minorHAnsi"/>
                <w:szCs w:val="22"/>
              </w:rPr>
            </w:pPr>
            <w:r w:rsidRPr="00CB5880">
              <w:rPr>
                <w:rFonts w:cstheme="minorHAnsi"/>
                <w:szCs w:val="22"/>
              </w:rPr>
              <w:t>Uso de tecnologías de la información y la comunicación</w:t>
            </w:r>
          </w:p>
          <w:p w:rsidR="00170AAC" w:rsidRPr="00CB5880" w:rsidRDefault="00170AAC" w:rsidP="007F35FE">
            <w:pPr>
              <w:pStyle w:val="Prrafodelista"/>
              <w:numPr>
                <w:ilvl w:val="0"/>
                <w:numId w:val="78"/>
              </w:numPr>
              <w:jc w:val="left"/>
              <w:rPr>
                <w:rFonts w:cstheme="minorHAnsi"/>
                <w:szCs w:val="22"/>
              </w:rPr>
            </w:pPr>
            <w:r w:rsidRPr="00CB5880">
              <w:rPr>
                <w:rFonts w:cstheme="minorHAnsi"/>
                <w:szCs w:val="22"/>
              </w:rPr>
              <w:t>Confiabilidad técnica</w:t>
            </w:r>
          </w:p>
          <w:p w:rsidR="00170AAC" w:rsidRPr="00CB5880" w:rsidRDefault="00170AAC" w:rsidP="007F35FE">
            <w:pPr>
              <w:pStyle w:val="Prrafodelista"/>
              <w:numPr>
                <w:ilvl w:val="0"/>
                <w:numId w:val="78"/>
              </w:numPr>
              <w:rPr>
                <w:rFonts w:cstheme="minorHAnsi"/>
                <w:szCs w:val="22"/>
                <w:lang w:eastAsia="es-CO"/>
              </w:rPr>
            </w:pPr>
            <w:r w:rsidRPr="00CB5880">
              <w:rPr>
                <w:rFonts w:cstheme="minorHAnsi"/>
                <w:szCs w:val="22"/>
              </w:rPr>
              <w:t>Capacidad de análisis</w:t>
            </w:r>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70AAC"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Experiencia</w:t>
            </w:r>
          </w:p>
        </w:tc>
      </w:tr>
      <w:tr w:rsidR="00170AAC"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70AAC" w:rsidRPr="00CB5880" w:rsidRDefault="00170AAC" w:rsidP="00170AAC">
            <w:pPr>
              <w:contextualSpacing/>
              <w:rPr>
                <w:rFonts w:cstheme="minorHAnsi"/>
                <w:szCs w:val="22"/>
                <w:lang w:eastAsia="es-CO"/>
              </w:rPr>
            </w:pPr>
          </w:p>
          <w:p w:rsidR="00170AAC" w:rsidRPr="00CB5880" w:rsidRDefault="00170AAC" w:rsidP="007F35FE">
            <w:pPr>
              <w:pStyle w:val="Prrafodelista"/>
              <w:numPr>
                <w:ilvl w:val="0"/>
                <w:numId w:val="79"/>
              </w:numPr>
              <w:rPr>
                <w:rFonts w:cstheme="minorHAnsi"/>
                <w:szCs w:val="22"/>
              </w:rPr>
            </w:pPr>
            <w:r w:rsidRPr="00CB5880">
              <w:rPr>
                <w:rFonts w:cstheme="minorHAnsi"/>
                <w:szCs w:val="22"/>
              </w:rPr>
              <w:t>Administración</w:t>
            </w:r>
          </w:p>
          <w:p w:rsidR="00170AAC" w:rsidRPr="00CB5880" w:rsidRDefault="00170AAC" w:rsidP="007F35FE">
            <w:pPr>
              <w:pStyle w:val="Prrafodelista"/>
              <w:numPr>
                <w:ilvl w:val="0"/>
                <w:numId w:val="79"/>
              </w:numPr>
              <w:rPr>
                <w:rFonts w:cstheme="minorHAnsi"/>
                <w:szCs w:val="22"/>
              </w:rPr>
            </w:pPr>
            <w:r w:rsidRPr="00CB5880">
              <w:rPr>
                <w:rFonts w:cstheme="minorHAnsi"/>
                <w:szCs w:val="22"/>
              </w:rPr>
              <w:t xml:space="preserve">Bibliotecología, Otros de Ciencias Sociales y Humanas </w:t>
            </w:r>
          </w:p>
          <w:p w:rsidR="00170AAC" w:rsidRPr="00CB5880" w:rsidRDefault="00170AAC" w:rsidP="007F35FE">
            <w:pPr>
              <w:pStyle w:val="Prrafodelista"/>
              <w:numPr>
                <w:ilvl w:val="0"/>
                <w:numId w:val="79"/>
              </w:numPr>
              <w:rPr>
                <w:rFonts w:cstheme="minorHAnsi"/>
                <w:szCs w:val="22"/>
              </w:rPr>
            </w:pPr>
            <w:r w:rsidRPr="00CB5880">
              <w:rPr>
                <w:rFonts w:cstheme="minorHAnsi"/>
                <w:szCs w:val="22"/>
              </w:rPr>
              <w:t>Ingeniería Industrial y Afines</w:t>
            </w:r>
          </w:p>
          <w:p w:rsidR="00170AAC" w:rsidRPr="00CB5880" w:rsidRDefault="00170AAC" w:rsidP="007F35FE">
            <w:pPr>
              <w:pStyle w:val="Prrafodelista"/>
              <w:numPr>
                <w:ilvl w:val="0"/>
                <w:numId w:val="79"/>
              </w:numPr>
              <w:rPr>
                <w:rFonts w:cstheme="minorHAnsi"/>
                <w:szCs w:val="22"/>
              </w:rPr>
            </w:pPr>
            <w:r w:rsidRPr="00CB5880">
              <w:rPr>
                <w:rFonts w:cstheme="minorHAnsi"/>
                <w:szCs w:val="22"/>
              </w:rPr>
              <w:t>Ingeniería de Sistemas, Telemática y Afines</w:t>
            </w:r>
          </w:p>
          <w:p w:rsidR="00170AAC" w:rsidRPr="00CB5880" w:rsidRDefault="00170AAC" w:rsidP="00170AAC">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70AAC" w:rsidRPr="00CB5880" w:rsidRDefault="00170AAC" w:rsidP="00170AAC">
            <w:pPr>
              <w:contextualSpacing/>
              <w:rPr>
                <w:rFonts w:cstheme="minorHAnsi"/>
                <w:szCs w:val="22"/>
                <w:lang w:eastAsia="es-CO"/>
              </w:rPr>
            </w:pPr>
          </w:p>
          <w:p w:rsidR="00170AAC" w:rsidRPr="00CB5880" w:rsidRDefault="00170AAC" w:rsidP="00170AAC">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widowControl w:val="0"/>
              <w:contextualSpacing/>
              <w:rPr>
                <w:rFonts w:cstheme="minorHAnsi"/>
              </w:rPr>
            </w:pPr>
            <w:r w:rsidRPr="00CB5880">
              <w:rPr>
                <w:rFonts w:cstheme="minorHAnsi"/>
              </w:rPr>
              <w:t>Treinta y siete (37) meses de experiencia profesional relacionada.</w:t>
            </w:r>
          </w:p>
        </w:tc>
      </w:tr>
      <w:tr w:rsidR="009B6809"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9B6809"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Experiencia</w:t>
            </w:r>
          </w:p>
        </w:tc>
      </w:tr>
      <w:tr w:rsidR="009B6809"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B6809" w:rsidP="005A2807">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9B6809" w:rsidRPr="00CB5880" w:rsidRDefault="009B6809" w:rsidP="007F35FE">
            <w:pPr>
              <w:pStyle w:val="Prrafodelista"/>
              <w:numPr>
                <w:ilvl w:val="0"/>
                <w:numId w:val="79"/>
              </w:numPr>
              <w:rPr>
                <w:rFonts w:cstheme="minorHAnsi"/>
                <w:szCs w:val="22"/>
              </w:rPr>
            </w:pPr>
            <w:r w:rsidRPr="00CB5880">
              <w:rPr>
                <w:rFonts w:cstheme="minorHAnsi"/>
                <w:szCs w:val="22"/>
              </w:rPr>
              <w:t>Administración</w:t>
            </w:r>
          </w:p>
          <w:p w:rsidR="009B6809" w:rsidRPr="00CB5880" w:rsidRDefault="009B6809" w:rsidP="007F35FE">
            <w:pPr>
              <w:pStyle w:val="Prrafodelista"/>
              <w:numPr>
                <w:ilvl w:val="0"/>
                <w:numId w:val="79"/>
              </w:numPr>
              <w:rPr>
                <w:rFonts w:cstheme="minorHAnsi"/>
                <w:szCs w:val="22"/>
              </w:rPr>
            </w:pPr>
            <w:r w:rsidRPr="00CB5880">
              <w:rPr>
                <w:rFonts w:cstheme="minorHAnsi"/>
                <w:szCs w:val="22"/>
              </w:rPr>
              <w:t xml:space="preserve">Bibliotecología, Otros de Ciencias Sociales y Humanas </w:t>
            </w:r>
          </w:p>
          <w:p w:rsidR="009B6809" w:rsidRPr="00CB5880" w:rsidRDefault="009B6809" w:rsidP="007F35FE">
            <w:pPr>
              <w:pStyle w:val="Prrafodelista"/>
              <w:numPr>
                <w:ilvl w:val="0"/>
                <w:numId w:val="79"/>
              </w:numPr>
              <w:rPr>
                <w:rFonts w:cstheme="minorHAnsi"/>
                <w:szCs w:val="22"/>
              </w:rPr>
            </w:pPr>
            <w:r w:rsidRPr="00CB5880">
              <w:rPr>
                <w:rFonts w:cstheme="minorHAnsi"/>
                <w:szCs w:val="22"/>
              </w:rPr>
              <w:t>Ingeniería Industrial y Afines</w:t>
            </w:r>
          </w:p>
          <w:p w:rsidR="00861872" w:rsidRDefault="009B6809" w:rsidP="007F35FE">
            <w:pPr>
              <w:pStyle w:val="Prrafodelista"/>
              <w:numPr>
                <w:ilvl w:val="0"/>
                <w:numId w:val="79"/>
              </w:numPr>
              <w:rPr>
                <w:rFonts w:cstheme="minorHAnsi"/>
                <w:szCs w:val="22"/>
              </w:rPr>
            </w:pPr>
            <w:r w:rsidRPr="00CB5880">
              <w:rPr>
                <w:rFonts w:cstheme="minorHAnsi"/>
                <w:szCs w:val="22"/>
              </w:rPr>
              <w:t>Ingeniería de Sistemas, Telemática y Afines</w:t>
            </w:r>
          </w:p>
          <w:p w:rsidR="00861872" w:rsidRDefault="00861872" w:rsidP="007F35FE">
            <w:pPr>
              <w:pStyle w:val="Prrafodelista"/>
              <w:numPr>
                <w:ilvl w:val="0"/>
                <w:numId w:val="79"/>
              </w:numPr>
              <w:rPr>
                <w:rFonts w:cstheme="minorHAnsi"/>
                <w:szCs w:val="22"/>
              </w:rPr>
            </w:pPr>
          </w:p>
          <w:p w:rsidR="009B6809" w:rsidRPr="00CB5880" w:rsidRDefault="009B6809"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B6809" w:rsidRPr="00CB5880" w:rsidRDefault="009B6809" w:rsidP="005A2807">
            <w:pPr>
              <w:widowControl w:val="0"/>
              <w:contextualSpacing/>
              <w:rPr>
                <w:rFonts w:cstheme="minorHAnsi"/>
                <w:szCs w:val="22"/>
              </w:rPr>
            </w:pPr>
            <w:r w:rsidRPr="00CB5880">
              <w:rPr>
                <w:rFonts w:cstheme="minorHAnsi"/>
                <w:szCs w:val="22"/>
              </w:rPr>
              <w:t>Sesenta y un (61) meses de experiencia profesional relacionada.</w:t>
            </w:r>
          </w:p>
        </w:tc>
      </w:tr>
      <w:tr w:rsidR="009B6809"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Experiencia</w:t>
            </w:r>
          </w:p>
        </w:tc>
      </w:tr>
      <w:tr w:rsidR="009B6809"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B6809"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9B6809" w:rsidRPr="00CB5880" w:rsidRDefault="009B6809" w:rsidP="007F35FE">
            <w:pPr>
              <w:pStyle w:val="Prrafodelista"/>
              <w:numPr>
                <w:ilvl w:val="0"/>
                <w:numId w:val="79"/>
              </w:numPr>
              <w:rPr>
                <w:rFonts w:cstheme="minorHAnsi"/>
                <w:szCs w:val="22"/>
              </w:rPr>
            </w:pPr>
            <w:r w:rsidRPr="00CB5880">
              <w:rPr>
                <w:rFonts w:cstheme="minorHAnsi"/>
                <w:szCs w:val="22"/>
              </w:rPr>
              <w:t>Administración</w:t>
            </w:r>
          </w:p>
          <w:p w:rsidR="009B6809" w:rsidRPr="00CB5880" w:rsidRDefault="009B6809" w:rsidP="007F35FE">
            <w:pPr>
              <w:pStyle w:val="Prrafodelista"/>
              <w:numPr>
                <w:ilvl w:val="0"/>
                <w:numId w:val="79"/>
              </w:numPr>
              <w:rPr>
                <w:rFonts w:cstheme="minorHAnsi"/>
                <w:szCs w:val="22"/>
              </w:rPr>
            </w:pPr>
            <w:r w:rsidRPr="00CB5880">
              <w:rPr>
                <w:rFonts w:cstheme="minorHAnsi"/>
                <w:szCs w:val="22"/>
              </w:rPr>
              <w:t xml:space="preserve">Bibliotecología, Otros de Ciencias Sociales y Humanas </w:t>
            </w:r>
          </w:p>
          <w:p w:rsidR="009B6809" w:rsidRPr="00CB5880" w:rsidRDefault="009B6809" w:rsidP="007F35FE">
            <w:pPr>
              <w:pStyle w:val="Prrafodelista"/>
              <w:numPr>
                <w:ilvl w:val="0"/>
                <w:numId w:val="79"/>
              </w:numPr>
              <w:rPr>
                <w:rFonts w:cstheme="minorHAnsi"/>
                <w:szCs w:val="22"/>
              </w:rPr>
            </w:pPr>
            <w:r w:rsidRPr="00CB5880">
              <w:rPr>
                <w:rFonts w:cstheme="minorHAnsi"/>
                <w:szCs w:val="22"/>
              </w:rPr>
              <w:t>Ingeniería Industrial y Afines</w:t>
            </w:r>
          </w:p>
          <w:p w:rsidR="009B6809" w:rsidRPr="00CB5880" w:rsidRDefault="009B6809" w:rsidP="007F35FE">
            <w:pPr>
              <w:pStyle w:val="Prrafodelista"/>
              <w:numPr>
                <w:ilvl w:val="0"/>
                <w:numId w:val="79"/>
              </w:numPr>
              <w:rPr>
                <w:rFonts w:cstheme="minorHAnsi"/>
                <w:szCs w:val="22"/>
              </w:rPr>
            </w:pPr>
            <w:r w:rsidRPr="00CB5880">
              <w:rPr>
                <w:rFonts w:cstheme="minorHAnsi"/>
                <w:szCs w:val="22"/>
              </w:rPr>
              <w:t>Ingeniería de Sistemas, Telemática y Afines</w:t>
            </w:r>
          </w:p>
          <w:p w:rsidR="009B6809" w:rsidRPr="00CB5880" w:rsidRDefault="009B6809" w:rsidP="005A2807">
            <w:pPr>
              <w:contextualSpacing/>
              <w:rPr>
                <w:rFonts w:eastAsia="Times New Roman" w:cstheme="minorHAnsi"/>
                <w:szCs w:val="22"/>
                <w:lang w:eastAsia="es-CO"/>
              </w:rPr>
            </w:pPr>
          </w:p>
          <w:p w:rsidR="009B6809" w:rsidRPr="00CB5880" w:rsidRDefault="009B6809"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9B6809" w:rsidRPr="00CB5880" w:rsidRDefault="009B6809" w:rsidP="005A2807">
            <w:pPr>
              <w:contextualSpacing/>
              <w:rPr>
                <w:rFonts w:cstheme="minorHAnsi"/>
                <w:szCs w:val="22"/>
                <w:lang w:eastAsia="es-CO"/>
              </w:rPr>
            </w:pPr>
          </w:p>
          <w:p w:rsidR="009B6809" w:rsidRPr="00CB5880" w:rsidRDefault="009B6809"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B6809" w:rsidRPr="00CB5880" w:rsidRDefault="009B6809" w:rsidP="005A2807">
            <w:pPr>
              <w:widowControl w:val="0"/>
              <w:contextualSpacing/>
              <w:rPr>
                <w:rFonts w:cstheme="minorHAnsi"/>
                <w:szCs w:val="22"/>
              </w:rPr>
            </w:pPr>
            <w:r w:rsidRPr="00CB5880">
              <w:rPr>
                <w:rFonts w:cstheme="minorHAnsi"/>
                <w:szCs w:val="22"/>
              </w:rPr>
              <w:t>Veinticinco (25) meses de experiencia profesional relacionada.</w:t>
            </w:r>
          </w:p>
        </w:tc>
      </w:tr>
      <w:tr w:rsidR="009B6809"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Experiencia</w:t>
            </w:r>
          </w:p>
        </w:tc>
      </w:tr>
      <w:tr w:rsidR="009B6809"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B6809"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9B6809" w:rsidRPr="00CB5880" w:rsidRDefault="009B6809" w:rsidP="007F35FE">
            <w:pPr>
              <w:pStyle w:val="Prrafodelista"/>
              <w:numPr>
                <w:ilvl w:val="0"/>
                <w:numId w:val="79"/>
              </w:numPr>
              <w:rPr>
                <w:rFonts w:cstheme="minorHAnsi"/>
                <w:szCs w:val="22"/>
              </w:rPr>
            </w:pPr>
            <w:r w:rsidRPr="00CB5880">
              <w:rPr>
                <w:rFonts w:cstheme="minorHAnsi"/>
                <w:szCs w:val="22"/>
              </w:rPr>
              <w:t>Administración</w:t>
            </w:r>
          </w:p>
          <w:p w:rsidR="009B6809" w:rsidRPr="00CB5880" w:rsidRDefault="009B6809" w:rsidP="007F35FE">
            <w:pPr>
              <w:pStyle w:val="Prrafodelista"/>
              <w:numPr>
                <w:ilvl w:val="0"/>
                <w:numId w:val="79"/>
              </w:numPr>
              <w:rPr>
                <w:rFonts w:cstheme="minorHAnsi"/>
                <w:szCs w:val="22"/>
              </w:rPr>
            </w:pPr>
            <w:r w:rsidRPr="00CB5880">
              <w:rPr>
                <w:rFonts w:cstheme="minorHAnsi"/>
                <w:szCs w:val="22"/>
              </w:rPr>
              <w:t xml:space="preserve">Bibliotecología, Otros de Ciencias Sociales y Humanas </w:t>
            </w:r>
          </w:p>
          <w:p w:rsidR="009B6809" w:rsidRPr="00CB5880" w:rsidRDefault="009B6809" w:rsidP="007F35FE">
            <w:pPr>
              <w:pStyle w:val="Prrafodelista"/>
              <w:numPr>
                <w:ilvl w:val="0"/>
                <w:numId w:val="79"/>
              </w:numPr>
              <w:rPr>
                <w:rFonts w:cstheme="minorHAnsi"/>
                <w:szCs w:val="22"/>
              </w:rPr>
            </w:pPr>
            <w:r w:rsidRPr="00CB5880">
              <w:rPr>
                <w:rFonts w:cstheme="minorHAnsi"/>
                <w:szCs w:val="22"/>
              </w:rPr>
              <w:t>Ingeniería Industrial y Afines</w:t>
            </w:r>
          </w:p>
          <w:p w:rsidR="009B6809" w:rsidRPr="00CB5880" w:rsidRDefault="009B6809" w:rsidP="007F35FE">
            <w:pPr>
              <w:pStyle w:val="Prrafodelista"/>
              <w:numPr>
                <w:ilvl w:val="0"/>
                <w:numId w:val="79"/>
              </w:numPr>
              <w:rPr>
                <w:rFonts w:cstheme="minorHAnsi"/>
                <w:szCs w:val="22"/>
              </w:rPr>
            </w:pPr>
            <w:r w:rsidRPr="00CB5880">
              <w:rPr>
                <w:rFonts w:cstheme="minorHAnsi"/>
                <w:szCs w:val="22"/>
              </w:rPr>
              <w:t>Ingeniería de Sistemas, Telemática y Afines</w:t>
            </w:r>
          </w:p>
          <w:p w:rsidR="009B6809" w:rsidRPr="00CB5880" w:rsidRDefault="009B6809" w:rsidP="005A2807">
            <w:pPr>
              <w:contextualSpacing/>
              <w:rPr>
                <w:rFonts w:cstheme="minorHAnsi"/>
                <w:szCs w:val="22"/>
                <w:lang w:eastAsia="es-CO"/>
              </w:rPr>
            </w:pPr>
          </w:p>
          <w:p w:rsidR="009B6809" w:rsidRPr="00CB5880" w:rsidRDefault="009B6809"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9B6809" w:rsidRPr="00CB5880" w:rsidRDefault="009B6809" w:rsidP="005A2807">
            <w:pPr>
              <w:contextualSpacing/>
              <w:rPr>
                <w:rFonts w:cstheme="minorHAnsi"/>
                <w:szCs w:val="22"/>
                <w:lang w:eastAsia="es-CO"/>
              </w:rPr>
            </w:pPr>
          </w:p>
          <w:p w:rsidR="009B6809" w:rsidRPr="00CB5880" w:rsidRDefault="009B6809" w:rsidP="005A2807">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B6809" w:rsidRPr="00CB5880" w:rsidRDefault="009B6809" w:rsidP="005A2807">
            <w:pPr>
              <w:widowControl w:val="0"/>
              <w:contextualSpacing/>
              <w:rPr>
                <w:rFonts w:cstheme="minorHAnsi"/>
                <w:szCs w:val="22"/>
              </w:rPr>
            </w:pPr>
            <w:r w:rsidRPr="00CB5880">
              <w:rPr>
                <w:rFonts w:cstheme="minorHAnsi"/>
                <w:szCs w:val="22"/>
              </w:rPr>
              <w:lastRenderedPageBreak/>
              <w:t>Cuarenta y nueve (49) meses de experiencia profesional relacionada.</w:t>
            </w:r>
          </w:p>
        </w:tc>
      </w:tr>
    </w:tbl>
    <w:p w:rsidR="00170AAC" w:rsidRPr="00CB5880" w:rsidRDefault="00170AAC" w:rsidP="00170AAC">
      <w:pPr>
        <w:rPr>
          <w:rFonts w:cstheme="minorHAnsi"/>
          <w:szCs w:val="22"/>
        </w:rPr>
      </w:pPr>
    </w:p>
    <w:p w:rsidR="00170AAC" w:rsidRPr="00CB5880" w:rsidRDefault="00170AAC" w:rsidP="0092275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ÁREA FUNCIONAL</w:t>
            </w:r>
          </w:p>
          <w:p w:rsidR="00170AAC" w:rsidRPr="00CB5880" w:rsidRDefault="00170AAC" w:rsidP="00170AAC">
            <w:pPr>
              <w:pStyle w:val="Ttulo2"/>
              <w:spacing w:before="0"/>
              <w:jc w:val="center"/>
              <w:rPr>
                <w:rFonts w:cstheme="minorHAnsi"/>
                <w:color w:val="auto"/>
                <w:szCs w:val="22"/>
                <w:lang w:eastAsia="es-CO"/>
              </w:rPr>
            </w:pPr>
            <w:bookmarkStart w:id="98" w:name="_Toc54898816"/>
            <w:r w:rsidRPr="00CB5880">
              <w:rPr>
                <w:rFonts w:eastAsia="Times New Roman" w:cstheme="minorHAnsi"/>
                <w:color w:val="auto"/>
                <w:szCs w:val="22"/>
              </w:rPr>
              <w:t>Dirección Administrativa- Contratos</w:t>
            </w:r>
            <w:bookmarkEnd w:id="98"/>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PROPÓSITO PRINCIPAL</w:t>
            </w:r>
          </w:p>
        </w:tc>
      </w:tr>
      <w:tr w:rsidR="00170AAC" w:rsidRPr="00CB5880" w:rsidTr="0099789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CB5880" w:rsidRDefault="00170AAC" w:rsidP="00170AAC">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Proponer lineamientos y estrategias para la implementación y seguimiento de los procesos contractuales que sean adelantados en la Superintendencia, conforme con los procedimientos definidos y la normativa vigente.</w:t>
            </w:r>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DESCRIPCIÓN DE FUNCIONES ESENCIALES</w:t>
            </w:r>
          </w:p>
        </w:tc>
      </w:tr>
      <w:tr w:rsidR="00170AAC" w:rsidRPr="00CB5880" w:rsidTr="0099789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7F35FE">
            <w:pPr>
              <w:pStyle w:val="Prrafodelista"/>
              <w:numPr>
                <w:ilvl w:val="0"/>
                <w:numId w:val="97"/>
              </w:numPr>
              <w:rPr>
                <w:rFonts w:cstheme="minorHAnsi"/>
                <w:szCs w:val="22"/>
              </w:rPr>
            </w:pPr>
            <w:r w:rsidRPr="00CB5880">
              <w:rPr>
                <w:rFonts w:cstheme="minorHAnsi"/>
                <w:szCs w:val="22"/>
              </w:rPr>
              <w:t>Consolidar la elaboración y modificación del plan anual de adquisiciones, conforme con las directrices impartidas y los procedimientos establecidos.</w:t>
            </w:r>
          </w:p>
          <w:p w:rsidR="00170AAC" w:rsidRPr="00CB5880" w:rsidRDefault="00170AAC" w:rsidP="007F35FE">
            <w:pPr>
              <w:pStyle w:val="Sinespaciado"/>
              <w:numPr>
                <w:ilvl w:val="0"/>
                <w:numId w:val="9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Establecer propuestas sobre el fortalecimiento de los procesos de contratación en la entidad, con base en las políticas institucionales</w:t>
            </w:r>
          </w:p>
          <w:p w:rsidR="00170AAC" w:rsidRPr="00CB5880" w:rsidRDefault="00170AAC" w:rsidP="007F35FE">
            <w:pPr>
              <w:pStyle w:val="Sinespaciado"/>
              <w:numPr>
                <w:ilvl w:val="0"/>
                <w:numId w:val="9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asignar y realizar seguimiento al trámite de los procesos de contratación de la Superintendencia, teniendo en cuenta la normativa vigente</w:t>
            </w:r>
          </w:p>
          <w:p w:rsidR="00170AAC" w:rsidRPr="00CB5880" w:rsidRDefault="00170AAC" w:rsidP="007F35FE">
            <w:pPr>
              <w:pStyle w:val="Sinespaciado"/>
              <w:numPr>
                <w:ilvl w:val="0"/>
                <w:numId w:val="9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a las dependencias y supervisores designados en el desarrollo, ejecución y seguimiento a los procesos contractuales, en concordancia con la normativa vigente.</w:t>
            </w:r>
          </w:p>
          <w:p w:rsidR="00170AAC" w:rsidRPr="00CB5880" w:rsidRDefault="00170AAC" w:rsidP="007F35FE">
            <w:pPr>
              <w:pStyle w:val="Sinespaciado"/>
              <w:numPr>
                <w:ilvl w:val="0"/>
                <w:numId w:val="9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el seguimiento a la publicación de los contratos en las plataformas establecidas, conforme con los lineamientos establecidos.</w:t>
            </w:r>
          </w:p>
          <w:p w:rsidR="00170AAC" w:rsidRPr="00CB5880" w:rsidRDefault="00170AAC" w:rsidP="007F35FE">
            <w:pPr>
              <w:pStyle w:val="Sinespaciado"/>
              <w:numPr>
                <w:ilvl w:val="0"/>
                <w:numId w:val="9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seguimiento, control, reporte y avance de las actividades establecidas en los planes y procesos de la dependencia, de acuerdo con los lineamientos definidos.</w:t>
            </w:r>
          </w:p>
          <w:p w:rsidR="00170AAC" w:rsidRPr="00CB5880" w:rsidRDefault="00170AAC" w:rsidP="007F35FE">
            <w:pPr>
              <w:pStyle w:val="Sinespaciado"/>
              <w:numPr>
                <w:ilvl w:val="0"/>
                <w:numId w:val="9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Revisar los actos administrativos que sean requeridos en el marco del proceso contractual, teniendo en cuenta las normas vigentes.</w:t>
            </w:r>
          </w:p>
          <w:p w:rsidR="00170AAC" w:rsidRPr="00CB5880" w:rsidRDefault="00170AAC" w:rsidP="007F35FE">
            <w:pPr>
              <w:pStyle w:val="Sinespaciado"/>
              <w:numPr>
                <w:ilvl w:val="0"/>
                <w:numId w:val="9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Adelantar la evaluación jurídica de los procesos contractuales, conforme con la normativa vigente.</w:t>
            </w:r>
          </w:p>
          <w:p w:rsidR="00170AAC" w:rsidRPr="00CB5880" w:rsidRDefault="00170AAC" w:rsidP="007F35FE">
            <w:pPr>
              <w:pStyle w:val="Prrafodelista"/>
              <w:numPr>
                <w:ilvl w:val="0"/>
                <w:numId w:val="97"/>
              </w:numPr>
              <w:rPr>
                <w:rFonts w:cstheme="minorHAnsi"/>
                <w:szCs w:val="22"/>
              </w:rPr>
            </w:pPr>
            <w:r w:rsidRPr="00CB5880">
              <w:rPr>
                <w:rFonts w:cstheme="minorHAnsi"/>
                <w:szCs w:val="22"/>
              </w:rPr>
              <w:t>Orientar la elaboración de documentos, instructivos y manuales de contratación, teniendo en cuenta los lineamientos definidos.</w:t>
            </w:r>
          </w:p>
          <w:p w:rsidR="00170AAC" w:rsidRPr="00CB5880" w:rsidRDefault="00170AAC" w:rsidP="007F35FE">
            <w:pPr>
              <w:pStyle w:val="Sinespaciado"/>
              <w:numPr>
                <w:ilvl w:val="0"/>
                <w:numId w:val="9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operación de la Dirección Administrativa.</w:t>
            </w:r>
          </w:p>
          <w:p w:rsidR="00170AAC" w:rsidRPr="00CB5880" w:rsidRDefault="00170AAC" w:rsidP="007F35FE">
            <w:pPr>
              <w:pStyle w:val="Prrafodelista"/>
              <w:numPr>
                <w:ilvl w:val="0"/>
                <w:numId w:val="97"/>
              </w:numPr>
              <w:rPr>
                <w:rFonts w:cstheme="minorHAnsi"/>
                <w:szCs w:val="22"/>
              </w:rPr>
            </w:pPr>
            <w:r w:rsidRPr="00CB5880">
              <w:rPr>
                <w:rFonts w:cstheme="minorHAnsi"/>
                <w:szCs w:val="22"/>
              </w:rPr>
              <w:t>Proyectar y emitir respuesta a peticiones, consultas y requerimientos formulados a nivel interno, por los organismos de control o por los ciudadanos, de conformidad con los procedimientos y normativa vigente.</w:t>
            </w:r>
          </w:p>
          <w:p w:rsidR="00170AAC" w:rsidRPr="00CB5880" w:rsidRDefault="00170AAC" w:rsidP="007F35FE">
            <w:pPr>
              <w:pStyle w:val="Sinespaciado"/>
              <w:numPr>
                <w:ilvl w:val="0"/>
                <w:numId w:val="9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CB5880" w:rsidRDefault="00170AAC" w:rsidP="007F35FE">
            <w:pPr>
              <w:pStyle w:val="Prrafodelista"/>
              <w:numPr>
                <w:ilvl w:val="0"/>
                <w:numId w:val="97"/>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CONOCIMIENTOS BÁSICOS O ESENCIALES</w:t>
            </w:r>
          </w:p>
        </w:tc>
      </w:tr>
      <w:tr w:rsidR="00170AAC" w:rsidRPr="00CB5880" w:rsidTr="0099789B">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Régimen de contratación pública y privada</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Reglamentación internacional en contratación</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Derecho administrativo</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Derecho contractual</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Plan anual de adquisiciones</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Manejo de la plataforma del sistema electrónico para la contratación</w:t>
            </w:r>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szCs w:val="22"/>
                <w:lang w:eastAsia="es-CO"/>
              </w:rPr>
            </w:pPr>
            <w:r w:rsidRPr="00CB5880">
              <w:rPr>
                <w:rFonts w:cstheme="minorHAnsi"/>
                <w:b/>
                <w:bCs/>
                <w:szCs w:val="22"/>
                <w:lang w:eastAsia="es-CO"/>
              </w:rPr>
              <w:lastRenderedPageBreak/>
              <w:t>COMPETENCIAS COMPORTAMENTALES</w:t>
            </w:r>
          </w:p>
        </w:tc>
      </w:tr>
      <w:tr w:rsidR="00170AAC"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POR NIVEL JERÁRQUICO</w:t>
            </w:r>
          </w:p>
        </w:tc>
      </w:tr>
      <w:tr w:rsidR="00170AAC"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Aprendizaje continuo</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Orientación a resultados</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Orientación al usuario y al ciudadano</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Compromiso con la Organización</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Trabajo en equipo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Aporte técnico profesional</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Comunicación efectiva</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Gestión de procedimientos</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Instrumentación de decisiones</w:t>
            </w:r>
          </w:p>
          <w:p w:rsidR="00170AAC" w:rsidRPr="00CB5880" w:rsidRDefault="00170AAC" w:rsidP="00170AAC">
            <w:pPr>
              <w:pStyle w:val="Prrafodelista"/>
              <w:ind w:left="360"/>
              <w:rPr>
                <w:rFonts w:cstheme="minorHAnsi"/>
                <w:szCs w:val="22"/>
              </w:rPr>
            </w:pPr>
          </w:p>
          <w:p w:rsidR="00170AAC" w:rsidRPr="00CB5880" w:rsidRDefault="00170AAC" w:rsidP="00170AAC">
            <w:pPr>
              <w:rPr>
                <w:rFonts w:cstheme="minorHAnsi"/>
                <w:szCs w:val="22"/>
                <w:lang w:val="es-ES"/>
              </w:rPr>
            </w:pPr>
            <w:r w:rsidRPr="00CB5880">
              <w:rPr>
                <w:rFonts w:cstheme="minorHAnsi"/>
                <w:szCs w:val="22"/>
                <w:lang w:val="es-ES"/>
              </w:rPr>
              <w:t>Se agregan cuando tenga personal a cargo:</w:t>
            </w:r>
          </w:p>
          <w:p w:rsidR="00170AAC" w:rsidRPr="00CB5880" w:rsidRDefault="00170AAC" w:rsidP="00170AAC">
            <w:pPr>
              <w:rPr>
                <w:rFonts w:cstheme="minorHAnsi"/>
                <w:szCs w:val="22"/>
                <w:lang w:val="es-ES"/>
              </w:rPr>
            </w:pPr>
          </w:p>
          <w:p w:rsidR="00170AAC" w:rsidRPr="00CB5880" w:rsidRDefault="00170AAC" w:rsidP="007F35FE">
            <w:pPr>
              <w:pStyle w:val="Prrafodelista"/>
              <w:numPr>
                <w:ilvl w:val="0"/>
                <w:numId w:val="77"/>
              </w:numPr>
              <w:jc w:val="left"/>
              <w:rPr>
                <w:rFonts w:cstheme="minorHAnsi"/>
                <w:szCs w:val="22"/>
              </w:rPr>
            </w:pPr>
            <w:r w:rsidRPr="00CB5880">
              <w:rPr>
                <w:rFonts w:cstheme="minorHAnsi"/>
                <w:szCs w:val="22"/>
              </w:rPr>
              <w:t>Dirección y desarrollo de personal</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rPr>
              <w:t>Toma de decisiones</w:t>
            </w:r>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70AAC"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Experiencia</w:t>
            </w:r>
          </w:p>
        </w:tc>
      </w:tr>
      <w:tr w:rsidR="00170AAC"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rPr>
                <w:rFonts w:cstheme="minorHAnsi"/>
                <w:szCs w:val="22"/>
                <w:lang w:eastAsia="es-CO"/>
              </w:rPr>
            </w:pPr>
            <w:r w:rsidRPr="00CB5880">
              <w:rPr>
                <w:rFonts w:cstheme="minorHAnsi"/>
                <w:szCs w:val="22"/>
                <w:lang w:eastAsia="es-CO"/>
              </w:rPr>
              <w:t>Título profesional que corresponda a uno de los siguientes Núcleos Básicos del Conocimiento - NBC:</w:t>
            </w:r>
          </w:p>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 </w:t>
            </w:r>
          </w:p>
          <w:p w:rsidR="00170AAC" w:rsidRPr="00CB5880" w:rsidRDefault="00170AAC" w:rsidP="00170AAC">
            <w:pPr>
              <w:pStyle w:val="Style1"/>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170AAC" w:rsidRPr="00CB5880" w:rsidRDefault="00170AAC" w:rsidP="00170AAC">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70AAC" w:rsidRPr="00CB5880" w:rsidRDefault="00170AAC" w:rsidP="00170AAC">
            <w:pPr>
              <w:contextualSpacing/>
              <w:rPr>
                <w:rFonts w:cstheme="minorHAnsi"/>
                <w:szCs w:val="22"/>
                <w:lang w:eastAsia="es-CO"/>
              </w:rPr>
            </w:pPr>
          </w:p>
          <w:p w:rsidR="00170AAC" w:rsidRPr="00CB5880" w:rsidRDefault="00170AAC" w:rsidP="00170AAC">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widowControl w:val="0"/>
              <w:contextualSpacing/>
              <w:rPr>
                <w:rFonts w:cstheme="minorHAnsi"/>
              </w:rPr>
            </w:pPr>
            <w:r w:rsidRPr="00CB5880">
              <w:rPr>
                <w:rFonts w:cstheme="minorHAnsi"/>
              </w:rPr>
              <w:t>Treinta y siete (37) meses de experiencia profesional relacionada.</w:t>
            </w:r>
          </w:p>
        </w:tc>
      </w:tr>
      <w:tr w:rsidR="009B6809"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9B6809"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Experiencia</w:t>
            </w:r>
          </w:p>
        </w:tc>
      </w:tr>
      <w:tr w:rsidR="009B6809"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B6809"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861872" w:rsidRDefault="009B6809" w:rsidP="009B6809">
            <w:pPr>
              <w:pStyle w:val="Style1"/>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861872" w:rsidRDefault="00861872" w:rsidP="009B6809">
            <w:pPr>
              <w:pStyle w:val="Style1"/>
              <w:snapToGrid w:val="0"/>
              <w:rPr>
                <w:rFonts w:asciiTheme="minorHAnsi" w:eastAsiaTheme="minorHAnsi" w:hAnsiTheme="minorHAnsi" w:cstheme="minorHAnsi"/>
                <w:color w:val="auto"/>
                <w:sz w:val="22"/>
                <w:szCs w:val="22"/>
                <w:lang w:val="es-ES" w:eastAsia="es-CO"/>
              </w:rPr>
            </w:pPr>
          </w:p>
          <w:p w:rsidR="009B6809" w:rsidRPr="00CB5880" w:rsidRDefault="009B6809"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B6809" w:rsidRPr="00CB5880" w:rsidRDefault="009B6809" w:rsidP="005A2807">
            <w:pPr>
              <w:widowControl w:val="0"/>
              <w:contextualSpacing/>
              <w:rPr>
                <w:rFonts w:cstheme="minorHAnsi"/>
                <w:szCs w:val="22"/>
              </w:rPr>
            </w:pPr>
            <w:r w:rsidRPr="00CB5880">
              <w:rPr>
                <w:rFonts w:cstheme="minorHAnsi"/>
                <w:szCs w:val="22"/>
              </w:rPr>
              <w:t>Sesenta y un (61) meses de experiencia profesional relacionada.</w:t>
            </w:r>
          </w:p>
        </w:tc>
      </w:tr>
      <w:tr w:rsidR="009B6809"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Experiencia</w:t>
            </w:r>
          </w:p>
        </w:tc>
      </w:tr>
      <w:tr w:rsidR="009B6809"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B6809"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861872" w:rsidRDefault="009B6809" w:rsidP="009B6809">
            <w:pPr>
              <w:pStyle w:val="Style1"/>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lastRenderedPageBreak/>
              <w:t>-Derecho y Afines</w:t>
            </w:r>
          </w:p>
          <w:p w:rsidR="00861872" w:rsidRDefault="00861872" w:rsidP="009B6809">
            <w:pPr>
              <w:pStyle w:val="Style1"/>
              <w:snapToGrid w:val="0"/>
              <w:rPr>
                <w:rFonts w:asciiTheme="minorHAnsi" w:eastAsiaTheme="minorHAnsi" w:hAnsiTheme="minorHAnsi" w:cstheme="minorHAnsi"/>
                <w:color w:val="auto"/>
                <w:sz w:val="22"/>
                <w:szCs w:val="22"/>
                <w:lang w:val="es-ES" w:eastAsia="es-CO"/>
              </w:rPr>
            </w:pPr>
          </w:p>
          <w:p w:rsidR="009B6809" w:rsidRPr="00CB5880" w:rsidRDefault="009B6809"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9B6809" w:rsidRPr="00CB5880" w:rsidRDefault="009B6809" w:rsidP="005A2807">
            <w:pPr>
              <w:contextualSpacing/>
              <w:rPr>
                <w:rFonts w:cstheme="minorHAnsi"/>
                <w:szCs w:val="22"/>
                <w:lang w:eastAsia="es-CO"/>
              </w:rPr>
            </w:pPr>
          </w:p>
          <w:p w:rsidR="009B6809" w:rsidRPr="00CB5880" w:rsidRDefault="009B6809"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B6809" w:rsidRPr="00CB5880" w:rsidRDefault="009B6809" w:rsidP="005A2807">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9B6809"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B6809" w:rsidRPr="00CB5880" w:rsidRDefault="009B6809" w:rsidP="005A2807">
            <w:pPr>
              <w:contextualSpacing/>
              <w:jc w:val="center"/>
              <w:rPr>
                <w:rFonts w:cstheme="minorHAnsi"/>
                <w:b/>
                <w:szCs w:val="22"/>
                <w:lang w:eastAsia="es-CO"/>
              </w:rPr>
            </w:pPr>
            <w:r w:rsidRPr="00CB5880">
              <w:rPr>
                <w:rFonts w:cstheme="minorHAnsi"/>
                <w:b/>
                <w:szCs w:val="22"/>
                <w:lang w:eastAsia="es-CO"/>
              </w:rPr>
              <w:t>Experiencia</w:t>
            </w:r>
          </w:p>
        </w:tc>
      </w:tr>
      <w:tr w:rsidR="009B6809"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9B6809"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9B6809" w:rsidRPr="00CB5880" w:rsidRDefault="009B6809" w:rsidP="009B6809">
            <w:pPr>
              <w:pStyle w:val="Style1"/>
              <w:snapToGrid w:val="0"/>
              <w:rPr>
                <w:rFonts w:asciiTheme="minorHAnsi" w:eastAsiaTheme="minorHAnsi" w:hAnsiTheme="minorHAnsi" w:cstheme="minorHAnsi"/>
                <w:color w:val="auto"/>
                <w:sz w:val="22"/>
                <w:szCs w:val="22"/>
                <w:lang w:val="es-ES" w:eastAsia="es-CO"/>
              </w:rPr>
            </w:pPr>
            <w:r w:rsidRPr="00CB5880">
              <w:rPr>
                <w:rFonts w:asciiTheme="minorHAnsi" w:eastAsiaTheme="minorHAnsi" w:hAnsiTheme="minorHAnsi" w:cstheme="minorHAnsi"/>
                <w:color w:val="auto"/>
                <w:sz w:val="22"/>
                <w:szCs w:val="22"/>
                <w:lang w:val="es-ES" w:eastAsia="es-CO"/>
              </w:rPr>
              <w:t>-Derecho y Afines</w:t>
            </w:r>
          </w:p>
          <w:p w:rsidR="009B6809" w:rsidRPr="00CB5880" w:rsidRDefault="009B6809" w:rsidP="005A2807">
            <w:pPr>
              <w:contextualSpacing/>
              <w:rPr>
                <w:rFonts w:cstheme="minorHAnsi"/>
                <w:szCs w:val="22"/>
                <w:lang w:eastAsia="es-CO"/>
              </w:rPr>
            </w:pPr>
          </w:p>
          <w:p w:rsidR="009B6809" w:rsidRPr="00CB5880" w:rsidRDefault="009B6809"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9B6809" w:rsidRPr="00CB5880" w:rsidRDefault="009B6809" w:rsidP="005A2807">
            <w:pPr>
              <w:contextualSpacing/>
              <w:rPr>
                <w:rFonts w:cstheme="minorHAnsi"/>
                <w:szCs w:val="22"/>
                <w:lang w:eastAsia="es-CO"/>
              </w:rPr>
            </w:pPr>
          </w:p>
          <w:p w:rsidR="009B6809" w:rsidRPr="00CB5880" w:rsidRDefault="009B6809"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B6809" w:rsidRPr="00CB5880" w:rsidRDefault="009B6809"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170AAC" w:rsidRPr="00CB5880" w:rsidRDefault="00170AAC" w:rsidP="00170AAC">
      <w:pPr>
        <w:rPr>
          <w:rFonts w:cstheme="minorHAnsi"/>
          <w:szCs w:val="22"/>
        </w:rPr>
      </w:pPr>
    </w:p>
    <w:p w:rsidR="00170AAC" w:rsidRPr="00CB5880" w:rsidRDefault="00170AAC" w:rsidP="0092275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ÁREA FUNCIONAL</w:t>
            </w:r>
          </w:p>
          <w:p w:rsidR="00170AAC" w:rsidRPr="00CB5880" w:rsidRDefault="00170AAC" w:rsidP="00170AAC">
            <w:pPr>
              <w:pStyle w:val="Ttulo2"/>
              <w:spacing w:before="0"/>
              <w:jc w:val="center"/>
              <w:rPr>
                <w:rFonts w:cstheme="minorHAnsi"/>
                <w:color w:val="auto"/>
                <w:szCs w:val="22"/>
                <w:lang w:eastAsia="es-CO"/>
              </w:rPr>
            </w:pPr>
            <w:bookmarkStart w:id="99" w:name="_Toc54898817"/>
            <w:r w:rsidRPr="00CB5880">
              <w:rPr>
                <w:rFonts w:eastAsia="Times New Roman" w:cstheme="minorHAnsi"/>
                <w:color w:val="auto"/>
                <w:szCs w:val="22"/>
              </w:rPr>
              <w:t>Dirección Administrativa - Contratos</w:t>
            </w:r>
            <w:bookmarkEnd w:id="99"/>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PROPÓSITO PRINCIPAL</w:t>
            </w:r>
          </w:p>
        </w:tc>
      </w:tr>
      <w:tr w:rsidR="00170AAC" w:rsidRPr="00CB5880" w:rsidTr="0099789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AAC" w:rsidRPr="00CB5880" w:rsidRDefault="00170AAC" w:rsidP="00170AAC">
            <w:pPr>
              <w:rPr>
                <w:rFonts w:cstheme="minorHAnsi"/>
                <w:szCs w:val="22"/>
                <w:lang w:val="es-ES"/>
              </w:rPr>
            </w:pPr>
            <w:r w:rsidRPr="00CB5880">
              <w:rPr>
                <w:rFonts w:cstheme="minorHAnsi"/>
                <w:szCs w:val="22"/>
                <w:lang w:val="es-ES"/>
              </w:rPr>
              <w:t>Administrar los sistemas de información internos y externos en las etapas precontractuales, contractuales y postcontractuales del proceso de Adquisición de Bienes y servicios de la Superservicios, con base en los procedimientos definidos.</w:t>
            </w:r>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t>DESCRIPCIÓN DE FUNCIONES ESENCIALES</w:t>
            </w:r>
          </w:p>
        </w:tc>
      </w:tr>
      <w:tr w:rsidR="00170AAC" w:rsidRPr="00CB5880" w:rsidTr="0099789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7F35FE">
            <w:pPr>
              <w:pStyle w:val="Sinespaciado"/>
              <w:numPr>
                <w:ilvl w:val="0"/>
                <w:numId w:val="99"/>
              </w:numPr>
              <w:ind w:left="492" w:hanging="492"/>
              <w:contextualSpacing/>
              <w:jc w:val="both"/>
              <w:rPr>
                <w:rFonts w:asciiTheme="minorHAnsi" w:hAnsiTheme="minorHAnsi" w:cstheme="minorHAnsi"/>
              </w:rPr>
            </w:pPr>
            <w:r w:rsidRPr="00CB5880">
              <w:rPr>
                <w:rFonts w:asciiTheme="minorHAnsi" w:hAnsiTheme="minorHAnsi" w:cstheme="minorHAnsi"/>
              </w:rPr>
              <w:t xml:space="preserve">Adelantar la gestión, actualización y seguimiento a la información en los diferentes sistemas de información, aplicativos u otros medios tecnológicos del proceso de adquisición de bienes y servicios, de acuerdo con los estándares de seguridad y privacidad de </w:t>
            </w:r>
            <w:r w:rsidR="004B7F1D" w:rsidRPr="00CB5880">
              <w:rPr>
                <w:rFonts w:asciiTheme="minorHAnsi" w:hAnsiTheme="minorHAnsi" w:cstheme="minorHAnsi"/>
              </w:rPr>
              <w:t>la información establecida</w:t>
            </w:r>
            <w:r w:rsidRPr="00CB5880">
              <w:rPr>
                <w:rFonts w:asciiTheme="minorHAnsi" w:hAnsiTheme="minorHAnsi" w:cstheme="minorHAnsi"/>
              </w:rPr>
              <w:t xml:space="preserve"> por la entidad.</w:t>
            </w:r>
          </w:p>
          <w:p w:rsidR="00170AAC" w:rsidRPr="00CB5880" w:rsidRDefault="00170AAC" w:rsidP="007F35FE">
            <w:pPr>
              <w:pStyle w:val="Sinespaciado"/>
              <w:numPr>
                <w:ilvl w:val="0"/>
                <w:numId w:val="99"/>
              </w:numPr>
              <w:ind w:left="492" w:hanging="492"/>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Participar en la administración de los usuarios de la Entidad en las diferentes plataformas de compra publica según lineamientos establecidos.</w:t>
            </w:r>
          </w:p>
          <w:p w:rsidR="00170AAC" w:rsidRPr="00CB5880" w:rsidRDefault="00170AAC" w:rsidP="007F35FE">
            <w:pPr>
              <w:pStyle w:val="Sinespaciado"/>
              <w:numPr>
                <w:ilvl w:val="0"/>
                <w:numId w:val="99"/>
              </w:numPr>
              <w:ind w:left="492" w:hanging="492"/>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Registrar en sistemas, aplicativos y herramientas establecidos la información relacionada con la actividad contractual de la Superintendencia en los formatos previstos, de acuerdo con los lineamientos impartidos por la Dirección Administrativa.</w:t>
            </w:r>
          </w:p>
          <w:p w:rsidR="00170AAC" w:rsidRPr="00CB5880" w:rsidRDefault="00170AAC" w:rsidP="007F35FE">
            <w:pPr>
              <w:pStyle w:val="Sinespaciado"/>
              <w:numPr>
                <w:ilvl w:val="0"/>
                <w:numId w:val="99"/>
              </w:numPr>
              <w:ind w:left="492" w:hanging="492"/>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Verificar la documentación que hace parte del proceso de adquisición de bienes y servicios en cada una de sus etapas en las plataformas internas y externas de la entidad verificando el uso de los formatos, conforme con la normativa vigente.</w:t>
            </w:r>
          </w:p>
          <w:p w:rsidR="00170AAC" w:rsidRPr="00CB5880" w:rsidRDefault="00170AAC" w:rsidP="007F35FE">
            <w:pPr>
              <w:pStyle w:val="Sinespaciado"/>
              <w:numPr>
                <w:ilvl w:val="0"/>
                <w:numId w:val="99"/>
              </w:numPr>
              <w:ind w:left="492" w:hanging="492"/>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Participar en la actualización y seguimiento del plan anual de adquisiciones, teniendo en cuenta los lineamientos definidos por la Entidad</w:t>
            </w:r>
          </w:p>
          <w:p w:rsidR="00170AAC" w:rsidRPr="00CB5880" w:rsidRDefault="00170AAC" w:rsidP="007F35FE">
            <w:pPr>
              <w:pStyle w:val="Sinespaciado"/>
              <w:numPr>
                <w:ilvl w:val="0"/>
                <w:numId w:val="99"/>
              </w:numPr>
              <w:ind w:left="492" w:hanging="492"/>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lastRenderedPageBreak/>
              <w:t>Realizar seguimiento a la ejecución presupuestal de la dependencia, conforme con los lineamientos vigentes.</w:t>
            </w:r>
          </w:p>
          <w:p w:rsidR="00170AAC" w:rsidRPr="00CB5880" w:rsidRDefault="00170AAC" w:rsidP="007F35FE">
            <w:pPr>
              <w:pStyle w:val="Sinespaciado"/>
              <w:numPr>
                <w:ilvl w:val="0"/>
                <w:numId w:val="99"/>
              </w:numPr>
              <w:ind w:left="492" w:hanging="492"/>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consolidar y proveer los informes a los organismos de control, autoridades administrativas o jurisdiccionales, con criterios de oportunidad y calidad.</w:t>
            </w:r>
          </w:p>
          <w:p w:rsidR="00170AAC" w:rsidRPr="00CB5880" w:rsidRDefault="00170AAC" w:rsidP="007F35FE">
            <w:pPr>
              <w:pStyle w:val="Sinespaciado"/>
              <w:numPr>
                <w:ilvl w:val="0"/>
                <w:numId w:val="99"/>
              </w:numPr>
              <w:ind w:left="492" w:hanging="492"/>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Brindar acompañamiento en la solución de problemas eventuales de los sistemas de información propios del proceso de adquisición de bienes y servicios, teniendo en cuenta los lineamientos definidos por la Entidad y aplicar los correctivos necesarios.</w:t>
            </w:r>
          </w:p>
          <w:p w:rsidR="00170AAC" w:rsidRPr="00CB5880" w:rsidRDefault="00170AAC" w:rsidP="007F35FE">
            <w:pPr>
              <w:pStyle w:val="Sinespaciado"/>
              <w:numPr>
                <w:ilvl w:val="0"/>
                <w:numId w:val="99"/>
              </w:numPr>
              <w:ind w:left="492" w:hanging="492"/>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 xml:space="preserve">Desarrollar actividades de revisión y seguimiento de los documentos y trámites asignados, de acuerdo con las directrices impartidas. </w:t>
            </w:r>
          </w:p>
          <w:p w:rsidR="00170AAC" w:rsidRPr="00CB5880" w:rsidRDefault="00170AAC" w:rsidP="007F35FE">
            <w:pPr>
              <w:pStyle w:val="Sinespaciado"/>
              <w:numPr>
                <w:ilvl w:val="0"/>
                <w:numId w:val="99"/>
              </w:numPr>
              <w:ind w:left="492" w:hanging="492"/>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Mantener actualizado las copias de seguridad de bases de datos de contratos y de la información contractual que se reporte, teniendo en cuenta los lineamientos definidos por la Entidad.</w:t>
            </w:r>
          </w:p>
          <w:p w:rsidR="00170AAC" w:rsidRPr="00CB5880" w:rsidRDefault="00170AAC" w:rsidP="007F35FE">
            <w:pPr>
              <w:pStyle w:val="Sinespaciado"/>
              <w:numPr>
                <w:ilvl w:val="0"/>
                <w:numId w:val="99"/>
              </w:numPr>
              <w:ind w:left="492" w:hanging="492"/>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Participar en la elaboración y/o revisión de documentos, formatos y manuales propios del proceso de adquisición de bienes y servicios en el marco de las actividades de gestión de calidad y de acuerdo con los lineamientos definidos internamente.</w:t>
            </w:r>
          </w:p>
          <w:p w:rsidR="00170AAC" w:rsidRPr="00CB5880" w:rsidRDefault="00170AAC" w:rsidP="007F35FE">
            <w:pPr>
              <w:pStyle w:val="Sinespaciado"/>
              <w:numPr>
                <w:ilvl w:val="0"/>
                <w:numId w:val="99"/>
              </w:numPr>
              <w:ind w:left="492" w:hanging="492"/>
              <w:contextualSpacing/>
              <w:jc w:val="both"/>
              <w:rPr>
                <w:rFonts w:asciiTheme="minorHAnsi" w:eastAsia="Times New Roman" w:hAnsiTheme="minorHAnsi" w:cstheme="minorHAnsi"/>
                <w:lang w:val="es-ES_tradnl" w:eastAsia="es-ES"/>
              </w:rPr>
            </w:pPr>
            <w:r w:rsidRPr="00CB5880">
              <w:rPr>
                <w:rFonts w:asciiTheme="minorHAnsi" w:hAnsiTheme="minorHAnsi" w:cstheme="minorHAnsi"/>
              </w:rPr>
              <w:t>Orientar a las dependencias de la Superintendencia en el manejo y actualización de los sistemas de información internos y externos del proceso de adquisiciones de bienes y servicios y demás ámbitos de su competencia, conforme con las directrices impartidas.</w:t>
            </w:r>
          </w:p>
          <w:p w:rsidR="00170AAC" w:rsidRPr="00CB5880" w:rsidRDefault="00170AAC" w:rsidP="007F35FE">
            <w:pPr>
              <w:pStyle w:val="Sinespaciado"/>
              <w:numPr>
                <w:ilvl w:val="0"/>
                <w:numId w:val="99"/>
              </w:numPr>
              <w:ind w:left="492" w:hanging="492"/>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técnicos, reportes, informes y estadísticas relacionadas con la operación de la Dirección Administrativa.</w:t>
            </w:r>
          </w:p>
          <w:p w:rsidR="00170AAC" w:rsidRPr="00CB5880" w:rsidRDefault="00170AAC" w:rsidP="007F35FE">
            <w:pPr>
              <w:pStyle w:val="Prrafodelista"/>
              <w:numPr>
                <w:ilvl w:val="0"/>
                <w:numId w:val="99"/>
              </w:numPr>
              <w:ind w:left="492" w:hanging="492"/>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170AAC" w:rsidRPr="00CB5880" w:rsidRDefault="00170AAC" w:rsidP="007F35FE">
            <w:pPr>
              <w:pStyle w:val="Sinespaciado"/>
              <w:numPr>
                <w:ilvl w:val="0"/>
                <w:numId w:val="99"/>
              </w:numPr>
              <w:ind w:left="492" w:hanging="492"/>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70AAC" w:rsidRPr="00CB5880" w:rsidRDefault="00170AAC" w:rsidP="007F35FE">
            <w:pPr>
              <w:pStyle w:val="Prrafodelista"/>
              <w:numPr>
                <w:ilvl w:val="0"/>
                <w:numId w:val="99"/>
              </w:numPr>
              <w:ind w:left="492" w:hanging="492"/>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Modelo Integrado de Planeación y Gestión de la Superintendencia.</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Contratación pública</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Normativa en contratación pública</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Plan anual de adquisiciones</w:t>
            </w:r>
          </w:p>
          <w:p w:rsidR="00170AAC" w:rsidRPr="00CB5880" w:rsidRDefault="00170AAC" w:rsidP="00170AAC">
            <w:pPr>
              <w:pStyle w:val="Prrafodelista"/>
              <w:numPr>
                <w:ilvl w:val="0"/>
                <w:numId w:val="3"/>
              </w:numPr>
              <w:jc w:val="left"/>
              <w:rPr>
                <w:rFonts w:cstheme="minorHAnsi"/>
                <w:szCs w:val="22"/>
                <w:lang w:eastAsia="es-CO"/>
              </w:rPr>
            </w:pPr>
            <w:r w:rsidRPr="00CB5880">
              <w:rPr>
                <w:rFonts w:cstheme="minorHAnsi"/>
                <w:szCs w:val="22"/>
                <w:lang w:eastAsia="es-CO"/>
              </w:rPr>
              <w:t>Manejo de la plataforma del sistema electrónico para la contratación</w:t>
            </w:r>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szCs w:val="22"/>
                <w:lang w:eastAsia="es-CO"/>
              </w:rPr>
            </w:pPr>
            <w:r w:rsidRPr="00CB5880">
              <w:rPr>
                <w:rFonts w:cstheme="minorHAnsi"/>
                <w:b/>
                <w:bCs/>
                <w:szCs w:val="22"/>
                <w:lang w:eastAsia="es-CO"/>
              </w:rPr>
              <w:t>COMPETENCIAS COMPORTAMENTALES</w:t>
            </w:r>
          </w:p>
        </w:tc>
      </w:tr>
      <w:tr w:rsidR="00170AAC"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jc w:val="center"/>
              <w:rPr>
                <w:rFonts w:cstheme="minorHAnsi"/>
                <w:szCs w:val="22"/>
                <w:lang w:eastAsia="es-CO"/>
              </w:rPr>
            </w:pPr>
            <w:r w:rsidRPr="00CB5880">
              <w:rPr>
                <w:rFonts w:cstheme="minorHAnsi"/>
                <w:szCs w:val="22"/>
                <w:lang w:eastAsia="es-CO"/>
              </w:rPr>
              <w:t>POR NIVEL JERÁRQUICO</w:t>
            </w:r>
          </w:p>
        </w:tc>
      </w:tr>
      <w:tr w:rsidR="00170AAC"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Aprendizaje continuo</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Orientación a resultados</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Orientación al usuario y al ciudadano</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Compromiso con la Organización</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Trabajo en equipo</w:t>
            </w:r>
          </w:p>
          <w:p w:rsidR="00170AAC" w:rsidRPr="00CB5880" w:rsidRDefault="00170AAC" w:rsidP="00170AAC">
            <w:pPr>
              <w:pStyle w:val="Prrafodelista"/>
              <w:numPr>
                <w:ilvl w:val="0"/>
                <w:numId w:val="1"/>
              </w:numPr>
              <w:rPr>
                <w:rFonts w:cstheme="minorHAnsi"/>
                <w:szCs w:val="22"/>
                <w:lang w:eastAsia="es-CO"/>
              </w:rPr>
            </w:pPr>
            <w:r w:rsidRPr="00CB5880">
              <w:rPr>
                <w:rFonts w:cstheme="minorHAnsi"/>
                <w:szCs w:val="22"/>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Aporte técnico profesional</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Comunicación efectiva</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Gestión de procedimientos</w:t>
            </w:r>
          </w:p>
          <w:p w:rsidR="00170AAC" w:rsidRPr="00CB5880" w:rsidRDefault="00170AAC" w:rsidP="00170AAC">
            <w:pPr>
              <w:pStyle w:val="Prrafodelista"/>
              <w:numPr>
                <w:ilvl w:val="0"/>
                <w:numId w:val="1"/>
              </w:numPr>
              <w:jc w:val="left"/>
              <w:rPr>
                <w:rFonts w:cstheme="minorHAnsi"/>
                <w:szCs w:val="22"/>
              </w:rPr>
            </w:pPr>
            <w:r w:rsidRPr="00CB5880">
              <w:rPr>
                <w:rFonts w:cstheme="minorHAnsi"/>
                <w:szCs w:val="22"/>
              </w:rPr>
              <w:t>Instrumentación de decisiones</w:t>
            </w:r>
          </w:p>
          <w:p w:rsidR="00170AAC" w:rsidRPr="00CB5880" w:rsidRDefault="00170AAC" w:rsidP="00170AAC">
            <w:pPr>
              <w:pStyle w:val="Prrafodelista"/>
              <w:ind w:left="360"/>
              <w:rPr>
                <w:rFonts w:cstheme="minorHAnsi"/>
                <w:szCs w:val="22"/>
              </w:rPr>
            </w:pPr>
          </w:p>
          <w:p w:rsidR="00170AAC" w:rsidRPr="00CB5880" w:rsidRDefault="00170AAC" w:rsidP="00170AAC">
            <w:pPr>
              <w:rPr>
                <w:rFonts w:cstheme="minorHAnsi"/>
                <w:szCs w:val="22"/>
                <w:lang w:val="es-ES"/>
              </w:rPr>
            </w:pPr>
            <w:r w:rsidRPr="00CB5880">
              <w:rPr>
                <w:rFonts w:cstheme="minorHAnsi"/>
                <w:szCs w:val="22"/>
                <w:lang w:val="es-ES"/>
              </w:rPr>
              <w:t>Se agregan cuando tenga personal a cargo:</w:t>
            </w:r>
          </w:p>
          <w:p w:rsidR="00170AAC" w:rsidRPr="00CB5880" w:rsidRDefault="00170AAC" w:rsidP="00170AAC">
            <w:pPr>
              <w:rPr>
                <w:rFonts w:cstheme="minorHAnsi"/>
                <w:szCs w:val="22"/>
                <w:lang w:val="es-ES"/>
              </w:rPr>
            </w:pPr>
          </w:p>
          <w:p w:rsidR="00170AAC" w:rsidRPr="00CB5880" w:rsidRDefault="00170AAC" w:rsidP="007F35FE">
            <w:pPr>
              <w:pStyle w:val="Prrafodelista"/>
              <w:numPr>
                <w:ilvl w:val="0"/>
                <w:numId w:val="77"/>
              </w:numPr>
              <w:jc w:val="left"/>
              <w:rPr>
                <w:rFonts w:cstheme="minorHAnsi"/>
                <w:szCs w:val="22"/>
              </w:rPr>
            </w:pPr>
            <w:r w:rsidRPr="00CB5880">
              <w:rPr>
                <w:rFonts w:cstheme="minorHAnsi"/>
                <w:szCs w:val="22"/>
              </w:rPr>
              <w:t>Dirección y desarrollo de personal</w:t>
            </w:r>
          </w:p>
          <w:p w:rsidR="00170AAC" w:rsidRPr="00CB5880" w:rsidRDefault="00170AAC" w:rsidP="007F35FE">
            <w:pPr>
              <w:pStyle w:val="Prrafodelista"/>
              <w:numPr>
                <w:ilvl w:val="0"/>
                <w:numId w:val="77"/>
              </w:numPr>
              <w:jc w:val="left"/>
              <w:rPr>
                <w:rFonts w:cstheme="minorHAnsi"/>
                <w:szCs w:val="22"/>
              </w:rPr>
            </w:pPr>
            <w:r w:rsidRPr="00CB5880">
              <w:rPr>
                <w:rFonts w:cstheme="minorHAnsi"/>
                <w:szCs w:val="22"/>
              </w:rPr>
              <w:t>Toma de decisiones</w:t>
            </w:r>
          </w:p>
        </w:tc>
      </w:tr>
      <w:tr w:rsidR="00170AAC"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jc w:val="center"/>
              <w:rPr>
                <w:rFonts w:cstheme="minorHAnsi"/>
                <w:b/>
                <w:bCs/>
                <w:szCs w:val="22"/>
                <w:lang w:eastAsia="es-CO"/>
              </w:rPr>
            </w:pPr>
            <w:r w:rsidRPr="00CB5880">
              <w:rPr>
                <w:rFonts w:cstheme="minorHAnsi"/>
                <w:b/>
                <w:bCs/>
                <w:szCs w:val="22"/>
                <w:lang w:eastAsia="es-CO"/>
              </w:rPr>
              <w:lastRenderedPageBreak/>
              <w:t>REQUISITOS DE FORMACIÓN ACADÉMICA Y EXPERIENCIA</w:t>
            </w:r>
          </w:p>
        </w:tc>
      </w:tr>
      <w:tr w:rsidR="00170AAC"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70AAC" w:rsidRPr="00CB5880" w:rsidRDefault="00170AAC" w:rsidP="00170AAC">
            <w:pPr>
              <w:contextualSpacing/>
              <w:jc w:val="center"/>
              <w:rPr>
                <w:rFonts w:cstheme="minorHAnsi"/>
                <w:b/>
                <w:szCs w:val="22"/>
                <w:lang w:eastAsia="es-CO"/>
              </w:rPr>
            </w:pPr>
            <w:r w:rsidRPr="00CB5880">
              <w:rPr>
                <w:rFonts w:cstheme="minorHAnsi"/>
                <w:b/>
                <w:szCs w:val="22"/>
                <w:lang w:eastAsia="es-CO"/>
              </w:rPr>
              <w:t>Experiencia</w:t>
            </w:r>
          </w:p>
        </w:tc>
      </w:tr>
      <w:tr w:rsidR="00170AAC"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contextualSpacing/>
              <w:rPr>
                <w:rFonts w:cstheme="minorHAnsi"/>
                <w:szCs w:val="22"/>
                <w:lang w:eastAsia="es-CO"/>
              </w:rPr>
            </w:pPr>
            <w:r w:rsidRPr="00CB5880">
              <w:rPr>
                <w:rFonts w:cstheme="minorHAnsi"/>
                <w:szCs w:val="22"/>
                <w:lang w:eastAsia="es-CO"/>
              </w:rPr>
              <w:t>Título profesional que corresponda a uno de los siguientes Núcleos Básicos del Conocimiento - NBC:</w:t>
            </w:r>
          </w:p>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 </w:t>
            </w:r>
          </w:p>
          <w:p w:rsidR="00170AAC" w:rsidRPr="00CB5880" w:rsidRDefault="00170AAC" w:rsidP="00170AAC">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Administración</w:t>
            </w:r>
          </w:p>
          <w:p w:rsidR="00170AAC" w:rsidRPr="00CB5880" w:rsidRDefault="00170AAC" w:rsidP="00170AAC">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Economía</w:t>
            </w:r>
          </w:p>
          <w:p w:rsidR="00170AAC" w:rsidRPr="00CB5880" w:rsidRDefault="00170AAC" w:rsidP="00170AAC">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Industrial y Afines</w:t>
            </w:r>
          </w:p>
          <w:p w:rsidR="00170AAC" w:rsidRPr="00CB5880" w:rsidRDefault="00170AAC" w:rsidP="00170AAC">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Administrativa y Afines</w:t>
            </w:r>
          </w:p>
          <w:p w:rsidR="00170AAC" w:rsidRPr="00CB5880" w:rsidRDefault="00170AAC" w:rsidP="00170AAC">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de sistemas telemática y afines</w:t>
            </w:r>
          </w:p>
          <w:p w:rsidR="00170AAC" w:rsidRPr="00CB5880" w:rsidRDefault="00170AAC" w:rsidP="00170AAC">
            <w:pPr>
              <w:pStyle w:val="Style1"/>
              <w:widowControl/>
              <w:suppressAutoHyphens w:val="0"/>
              <w:snapToGrid w:val="0"/>
              <w:rPr>
                <w:rFonts w:asciiTheme="minorHAnsi" w:eastAsiaTheme="minorHAnsi" w:hAnsiTheme="minorHAnsi" w:cstheme="minorHAnsi"/>
                <w:color w:val="auto"/>
                <w:sz w:val="22"/>
                <w:szCs w:val="22"/>
                <w:lang w:val="es-ES_tradnl" w:eastAsia="es-CO"/>
              </w:rPr>
            </w:pPr>
          </w:p>
          <w:p w:rsidR="00170AAC" w:rsidRPr="00CB5880" w:rsidRDefault="00170AAC" w:rsidP="00170AAC">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70AAC" w:rsidRPr="00CB5880" w:rsidRDefault="00170AAC" w:rsidP="00170AAC">
            <w:pPr>
              <w:contextualSpacing/>
              <w:rPr>
                <w:rFonts w:cstheme="minorHAnsi"/>
                <w:szCs w:val="22"/>
                <w:lang w:eastAsia="es-CO"/>
              </w:rPr>
            </w:pPr>
          </w:p>
          <w:p w:rsidR="00170AAC" w:rsidRPr="00CB5880" w:rsidRDefault="00170AAC" w:rsidP="00170AAC">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70AAC" w:rsidRPr="00CB5880" w:rsidRDefault="00170AAC" w:rsidP="00170AAC">
            <w:pPr>
              <w:widowControl w:val="0"/>
              <w:contextualSpacing/>
              <w:rPr>
                <w:rFonts w:cstheme="minorHAnsi"/>
              </w:rPr>
            </w:pPr>
            <w:r w:rsidRPr="00CB5880">
              <w:rPr>
                <w:rFonts w:cstheme="minorHAnsi"/>
              </w:rPr>
              <w:t>Treinta y siete (37) meses de experiencia profesional relacionada.</w:t>
            </w:r>
          </w:p>
        </w:tc>
      </w:tr>
      <w:tr w:rsidR="00513B53"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3B53" w:rsidRPr="00CB5880" w:rsidRDefault="00513B53"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513B53"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3B53" w:rsidRPr="00CB5880" w:rsidRDefault="00513B53"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13B53" w:rsidRPr="00CB5880" w:rsidRDefault="00513B53" w:rsidP="005A2807">
            <w:pPr>
              <w:contextualSpacing/>
              <w:jc w:val="center"/>
              <w:rPr>
                <w:rFonts w:cstheme="minorHAnsi"/>
                <w:b/>
                <w:szCs w:val="22"/>
                <w:lang w:eastAsia="es-CO"/>
              </w:rPr>
            </w:pPr>
            <w:r w:rsidRPr="00CB5880">
              <w:rPr>
                <w:rFonts w:cstheme="minorHAnsi"/>
                <w:b/>
                <w:szCs w:val="22"/>
                <w:lang w:eastAsia="es-CO"/>
              </w:rPr>
              <w:t>Experiencia</w:t>
            </w:r>
          </w:p>
        </w:tc>
      </w:tr>
      <w:tr w:rsidR="00513B53"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13B53"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513B53" w:rsidRPr="00CB5880" w:rsidRDefault="00513B53" w:rsidP="00513B53">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Administración</w:t>
            </w:r>
          </w:p>
          <w:p w:rsidR="00513B53" w:rsidRPr="00CB5880" w:rsidRDefault="00513B53" w:rsidP="00513B53">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Economía</w:t>
            </w:r>
          </w:p>
          <w:p w:rsidR="00513B53" w:rsidRPr="00CB5880" w:rsidRDefault="00513B53" w:rsidP="00513B53">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Industrial y Afines</w:t>
            </w:r>
          </w:p>
          <w:p w:rsidR="00513B53" w:rsidRPr="00CB5880" w:rsidRDefault="00513B53" w:rsidP="00513B53">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Administrativa y Afines</w:t>
            </w:r>
          </w:p>
          <w:p w:rsidR="00861872" w:rsidRDefault="00513B53" w:rsidP="00513B53">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de sistemas telemática y afines</w:t>
            </w:r>
          </w:p>
          <w:p w:rsidR="00861872" w:rsidRDefault="00861872" w:rsidP="00513B53">
            <w:pPr>
              <w:pStyle w:val="Style1"/>
              <w:widowControl/>
              <w:suppressAutoHyphens w:val="0"/>
              <w:snapToGrid w:val="0"/>
              <w:rPr>
                <w:rFonts w:asciiTheme="minorHAnsi" w:eastAsiaTheme="minorHAnsi" w:hAnsiTheme="minorHAnsi" w:cstheme="minorHAnsi"/>
                <w:color w:val="auto"/>
                <w:sz w:val="22"/>
                <w:szCs w:val="22"/>
                <w:lang w:val="es-ES_tradnl" w:eastAsia="es-CO"/>
              </w:rPr>
            </w:pPr>
          </w:p>
          <w:p w:rsidR="00513B53" w:rsidRPr="00CB5880" w:rsidRDefault="00513B53"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13B53" w:rsidRPr="00CB5880" w:rsidRDefault="00513B53" w:rsidP="005A2807">
            <w:pPr>
              <w:widowControl w:val="0"/>
              <w:contextualSpacing/>
              <w:rPr>
                <w:rFonts w:cstheme="minorHAnsi"/>
                <w:szCs w:val="22"/>
              </w:rPr>
            </w:pPr>
            <w:r w:rsidRPr="00CB5880">
              <w:rPr>
                <w:rFonts w:cstheme="minorHAnsi"/>
                <w:szCs w:val="22"/>
              </w:rPr>
              <w:t>Sesenta y un (61) meses de experiencia profesional relacionada.</w:t>
            </w:r>
          </w:p>
        </w:tc>
      </w:tr>
      <w:tr w:rsidR="00513B53"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3B53" w:rsidRPr="00CB5880" w:rsidRDefault="00513B53"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13B53" w:rsidRPr="00CB5880" w:rsidRDefault="00513B53" w:rsidP="005A2807">
            <w:pPr>
              <w:contextualSpacing/>
              <w:jc w:val="center"/>
              <w:rPr>
                <w:rFonts w:cstheme="minorHAnsi"/>
                <w:b/>
                <w:szCs w:val="22"/>
                <w:lang w:eastAsia="es-CO"/>
              </w:rPr>
            </w:pPr>
            <w:r w:rsidRPr="00CB5880">
              <w:rPr>
                <w:rFonts w:cstheme="minorHAnsi"/>
                <w:b/>
                <w:szCs w:val="22"/>
                <w:lang w:eastAsia="es-CO"/>
              </w:rPr>
              <w:t>Experiencia</w:t>
            </w:r>
          </w:p>
        </w:tc>
      </w:tr>
      <w:tr w:rsidR="00513B53"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13B53"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513B53" w:rsidRPr="00CB5880" w:rsidRDefault="00513B53" w:rsidP="00513B53">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Administración</w:t>
            </w:r>
          </w:p>
          <w:p w:rsidR="00513B53" w:rsidRPr="00CB5880" w:rsidRDefault="00513B53" w:rsidP="00513B53">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Economía</w:t>
            </w:r>
          </w:p>
          <w:p w:rsidR="00513B53" w:rsidRPr="00CB5880" w:rsidRDefault="00513B53" w:rsidP="00513B53">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Industrial y Afines</w:t>
            </w:r>
          </w:p>
          <w:p w:rsidR="00513B53" w:rsidRPr="00CB5880" w:rsidRDefault="00513B53" w:rsidP="00513B53">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Administrativa y Afines</w:t>
            </w:r>
          </w:p>
          <w:p w:rsidR="00513B53" w:rsidRPr="00CB5880" w:rsidRDefault="00513B53" w:rsidP="00513B53">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de sistemas telemática y afines</w:t>
            </w:r>
          </w:p>
          <w:p w:rsidR="00513B53" w:rsidRPr="00CB5880" w:rsidRDefault="00513B53" w:rsidP="005A2807">
            <w:pPr>
              <w:contextualSpacing/>
              <w:rPr>
                <w:rFonts w:eastAsia="Times New Roman" w:cstheme="minorHAnsi"/>
                <w:szCs w:val="22"/>
                <w:lang w:eastAsia="es-CO"/>
              </w:rPr>
            </w:pPr>
          </w:p>
          <w:p w:rsidR="00513B53" w:rsidRPr="00CB5880" w:rsidRDefault="00513B53"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513B53" w:rsidRPr="00CB5880" w:rsidRDefault="00513B53" w:rsidP="005A2807">
            <w:pPr>
              <w:contextualSpacing/>
              <w:rPr>
                <w:rFonts w:cstheme="minorHAnsi"/>
                <w:szCs w:val="22"/>
                <w:lang w:eastAsia="es-CO"/>
              </w:rPr>
            </w:pPr>
          </w:p>
          <w:p w:rsidR="00513B53" w:rsidRPr="00CB5880" w:rsidRDefault="00513B53"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13B53" w:rsidRPr="00CB5880" w:rsidRDefault="00513B53" w:rsidP="005A2807">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513B53"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3B53" w:rsidRPr="00CB5880" w:rsidRDefault="00513B53"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513B53" w:rsidRPr="00CB5880" w:rsidRDefault="00513B53" w:rsidP="005A2807">
            <w:pPr>
              <w:contextualSpacing/>
              <w:jc w:val="center"/>
              <w:rPr>
                <w:rFonts w:cstheme="minorHAnsi"/>
                <w:b/>
                <w:szCs w:val="22"/>
                <w:lang w:eastAsia="es-CO"/>
              </w:rPr>
            </w:pPr>
            <w:r w:rsidRPr="00CB5880">
              <w:rPr>
                <w:rFonts w:cstheme="minorHAnsi"/>
                <w:b/>
                <w:szCs w:val="22"/>
                <w:lang w:eastAsia="es-CO"/>
              </w:rPr>
              <w:t>Experiencia</w:t>
            </w:r>
          </w:p>
        </w:tc>
      </w:tr>
      <w:tr w:rsidR="00513B53"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513B53"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513B53" w:rsidRPr="00CB5880" w:rsidRDefault="00513B53" w:rsidP="00513B53">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Administración</w:t>
            </w:r>
          </w:p>
          <w:p w:rsidR="00513B53" w:rsidRPr="00CB5880" w:rsidRDefault="00513B53" w:rsidP="00513B53">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Economía</w:t>
            </w:r>
          </w:p>
          <w:p w:rsidR="00513B53" w:rsidRPr="00CB5880" w:rsidRDefault="00513B53" w:rsidP="00513B53">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Industrial y Afines</w:t>
            </w:r>
          </w:p>
          <w:p w:rsidR="00513B53" w:rsidRPr="00CB5880" w:rsidRDefault="00513B53" w:rsidP="00513B53">
            <w:pPr>
              <w:pStyle w:val="Style1"/>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Administrativa y Afines</w:t>
            </w:r>
          </w:p>
          <w:p w:rsidR="00513B53" w:rsidRPr="00CB5880" w:rsidRDefault="00513B53" w:rsidP="00513B53">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Ingeniería de sistemas telemática y afines</w:t>
            </w:r>
          </w:p>
          <w:p w:rsidR="00513B53" w:rsidRPr="00CB5880" w:rsidRDefault="00513B53" w:rsidP="005A2807">
            <w:pPr>
              <w:contextualSpacing/>
              <w:rPr>
                <w:rFonts w:cstheme="minorHAnsi"/>
                <w:szCs w:val="22"/>
                <w:lang w:eastAsia="es-CO"/>
              </w:rPr>
            </w:pPr>
          </w:p>
          <w:p w:rsidR="00513B53" w:rsidRPr="00CB5880" w:rsidRDefault="00513B53"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513B53" w:rsidRPr="00CB5880" w:rsidRDefault="00513B53" w:rsidP="005A2807">
            <w:pPr>
              <w:contextualSpacing/>
              <w:rPr>
                <w:rFonts w:cstheme="minorHAnsi"/>
                <w:szCs w:val="22"/>
                <w:lang w:eastAsia="es-CO"/>
              </w:rPr>
            </w:pPr>
          </w:p>
          <w:p w:rsidR="00513B53" w:rsidRPr="00CB5880" w:rsidRDefault="00513B53"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513B53" w:rsidRPr="00CB5880" w:rsidRDefault="00513B53"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922755" w:rsidRDefault="00922755" w:rsidP="00122CCF">
      <w:pPr>
        <w:pStyle w:val="Ttulo2"/>
        <w:rPr>
          <w:rFonts w:cstheme="minorHAnsi"/>
          <w:color w:val="auto"/>
          <w:szCs w:val="22"/>
        </w:rPr>
      </w:pPr>
    </w:p>
    <w:p w:rsidR="00122CCF" w:rsidRPr="00CB5880" w:rsidRDefault="00122CCF" w:rsidP="00922755">
      <w:r w:rsidRPr="00CB5880">
        <w:t>Profesional Especializado 2028-22</w:t>
      </w:r>
    </w:p>
    <w:tbl>
      <w:tblPr>
        <w:tblW w:w="5000" w:type="pct"/>
        <w:tblCellMar>
          <w:left w:w="70" w:type="dxa"/>
          <w:right w:w="70" w:type="dxa"/>
        </w:tblCellMar>
        <w:tblLook w:val="04A0" w:firstRow="1" w:lastRow="0" w:firstColumn="1" w:lastColumn="0" w:noHBand="0" w:noVBand="1"/>
      </w:tblPr>
      <w:tblGrid>
        <w:gridCol w:w="4396"/>
        <w:gridCol w:w="4432"/>
      </w:tblGrid>
      <w:tr w:rsidR="00122CCF" w:rsidRPr="00CB588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ÁREA FUNCIONAL</w:t>
            </w:r>
          </w:p>
          <w:p w:rsidR="00122CCF" w:rsidRPr="00CB5880" w:rsidRDefault="00122CCF" w:rsidP="00294A61">
            <w:pPr>
              <w:pStyle w:val="Ttulo2"/>
              <w:spacing w:before="0"/>
              <w:jc w:val="center"/>
              <w:rPr>
                <w:rFonts w:cstheme="minorHAnsi"/>
                <w:color w:val="auto"/>
                <w:szCs w:val="22"/>
                <w:lang w:eastAsia="es-CO"/>
              </w:rPr>
            </w:pPr>
            <w:bookmarkStart w:id="100" w:name="_Toc54898818"/>
            <w:r w:rsidRPr="00CB5880">
              <w:rPr>
                <w:rFonts w:eastAsia="Times New Roman" w:cstheme="minorHAnsi"/>
                <w:color w:val="auto"/>
                <w:szCs w:val="22"/>
              </w:rPr>
              <w:t>Dirección Financiera</w:t>
            </w:r>
            <w:bookmarkEnd w:id="100"/>
          </w:p>
        </w:tc>
      </w:tr>
      <w:tr w:rsidR="00122CCF" w:rsidRPr="00CB588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PROPÓSITO PRINCIPAL</w:t>
            </w:r>
          </w:p>
        </w:tc>
      </w:tr>
      <w:tr w:rsidR="00122CCF" w:rsidRPr="00CB5880" w:rsidTr="00294A6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CCF" w:rsidRPr="00CB5880" w:rsidRDefault="00122CCF" w:rsidP="00294A61">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Gestionar y orientar la formulación, implementación y seguimiento de los planes, programas y procesos de las actividades relacionadas con la gestión financiera de la Entidad, de acuerdo con la normativa vigente y los lineamientos definidos.</w:t>
            </w:r>
          </w:p>
        </w:tc>
      </w:tr>
      <w:tr w:rsidR="00122CCF" w:rsidRPr="00CB588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DESCRIPCIÓN DE FUNCIONES ESENCIALES</w:t>
            </w:r>
          </w:p>
        </w:tc>
      </w:tr>
      <w:tr w:rsidR="00122CCF" w:rsidRPr="00CB5880" w:rsidTr="00294A6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7F35FE">
            <w:pPr>
              <w:pStyle w:val="Sinespaciado"/>
              <w:numPr>
                <w:ilvl w:val="0"/>
                <w:numId w:val="101"/>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Proponer y orientar la formulación, implementación, actualización y seguimiento de los planes, programas, proyectos, indicadores, manuales y normogramas asociados a la gestión financiera de la Entidad, teniendo en cuenta los lineamientos definidos. </w:t>
            </w:r>
          </w:p>
          <w:p w:rsidR="00122CCF" w:rsidRPr="00CB5880" w:rsidRDefault="00122CCF" w:rsidP="007F35FE">
            <w:pPr>
              <w:pStyle w:val="Sinespaciado"/>
              <w:numPr>
                <w:ilvl w:val="0"/>
                <w:numId w:val="101"/>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la consolidación y análisis de información financiera para la definición de indicadores financieros exigidos en los procesos de contratación de la Entidad, conforme con los lineamientos establecidos.</w:t>
            </w:r>
          </w:p>
          <w:p w:rsidR="00122CCF" w:rsidRPr="00CB5880" w:rsidRDefault="00122CCF" w:rsidP="007F35FE">
            <w:pPr>
              <w:pStyle w:val="Sinespaciado"/>
              <w:numPr>
                <w:ilvl w:val="0"/>
                <w:numId w:val="101"/>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la evaluación financiera y/o económica de las propuestas presentadas en los procesos de contratación de la entidad, así como dar respuestas a peticiones, consultas y requerimientos a los posibles proponentes, conforme con los lineamientos definidos.</w:t>
            </w:r>
          </w:p>
          <w:p w:rsidR="00122CCF" w:rsidRPr="00CB5880" w:rsidRDefault="00122CCF" w:rsidP="007F35FE">
            <w:pPr>
              <w:pStyle w:val="Sinespaciado"/>
              <w:numPr>
                <w:ilvl w:val="0"/>
                <w:numId w:val="101"/>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gestión de los procesos contractuales para la adquisición de bienes y servicios de la Superintendencia en el componente financiero, teniendo en cuenta la normativa vigente.</w:t>
            </w:r>
          </w:p>
          <w:p w:rsidR="00122CCF" w:rsidRPr="00CB5880" w:rsidRDefault="00122CCF" w:rsidP="007F35FE">
            <w:pPr>
              <w:pStyle w:val="Sinespaciado"/>
              <w:numPr>
                <w:ilvl w:val="0"/>
                <w:numId w:val="101"/>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lastRenderedPageBreak/>
              <w:t>Estructurar y/o revisar actos administrativos, comunicaciones, certificaciones y documentos proferidos por la Dirección Financiera que le sean asignados, de acuerdo con los lineamientos definidos.</w:t>
            </w:r>
          </w:p>
          <w:p w:rsidR="00122CCF" w:rsidRPr="00CB5880" w:rsidRDefault="00122CCF" w:rsidP="007F35FE">
            <w:pPr>
              <w:pStyle w:val="Sinespaciado"/>
              <w:numPr>
                <w:ilvl w:val="0"/>
                <w:numId w:val="101"/>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Contribuir con la administración del sistema de información financiera del Estado, teniendo en cuenta las directrices impartidas.</w:t>
            </w:r>
          </w:p>
          <w:p w:rsidR="00122CCF" w:rsidRPr="00CB5880" w:rsidRDefault="00122CCF" w:rsidP="007F35FE">
            <w:pPr>
              <w:pStyle w:val="Prrafodelista"/>
              <w:numPr>
                <w:ilvl w:val="0"/>
                <w:numId w:val="101"/>
              </w:numPr>
              <w:rPr>
                <w:rFonts w:cstheme="minorHAnsi"/>
                <w:szCs w:val="22"/>
                <w:lang w:val="es-CO"/>
              </w:rPr>
            </w:pPr>
            <w:r w:rsidRPr="00CB5880">
              <w:rPr>
                <w:rFonts w:cstheme="minorHAnsi"/>
                <w:szCs w:val="22"/>
                <w:lang w:val="es-CO"/>
              </w:rPr>
              <w:t>Gestionar la consolidación, reporte y seguimiento a las actividades de la Dirección Financiera, siguiendo el procedimiento interno.</w:t>
            </w:r>
          </w:p>
          <w:p w:rsidR="00122CCF" w:rsidRPr="00CB5880" w:rsidRDefault="00122CCF" w:rsidP="007F35FE">
            <w:pPr>
              <w:pStyle w:val="Prrafodelista"/>
              <w:numPr>
                <w:ilvl w:val="0"/>
                <w:numId w:val="101"/>
              </w:numPr>
              <w:rPr>
                <w:rFonts w:cstheme="minorHAnsi"/>
                <w:szCs w:val="22"/>
                <w:lang w:val="es-CO"/>
              </w:rPr>
            </w:pPr>
            <w:r w:rsidRPr="00CB5880">
              <w:rPr>
                <w:rFonts w:cstheme="minorHAnsi"/>
                <w:szCs w:val="22"/>
                <w:lang w:val="es-CO"/>
              </w:rPr>
              <w:t>Revisar y analizar las cifras y variaciones reflejadas en los Estados financieros e informes financieros emitidos por la Dirección, teniendo en cuenta los procedimientos internos.</w:t>
            </w:r>
          </w:p>
          <w:p w:rsidR="00122CCF" w:rsidRPr="00CB5880" w:rsidRDefault="00122CCF" w:rsidP="007F35FE">
            <w:pPr>
              <w:pStyle w:val="Prrafodelista"/>
              <w:numPr>
                <w:ilvl w:val="0"/>
                <w:numId w:val="101"/>
              </w:numPr>
              <w:rPr>
                <w:rFonts w:cstheme="minorHAnsi"/>
                <w:szCs w:val="22"/>
                <w:lang w:val="es-CO"/>
              </w:rPr>
            </w:pPr>
            <w:r w:rsidRPr="00CB5880">
              <w:rPr>
                <w:rFonts w:cstheme="minorHAnsi"/>
                <w:szCs w:val="22"/>
                <w:lang w:val="es-CO"/>
              </w:rPr>
              <w:t>Realizar seguimiento a los planes de mejoramiento asociados con la gestión financiera, de acuerdo con los requerimientos presentados por las autoridades competentes.</w:t>
            </w:r>
          </w:p>
          <w:p w:rsidR="00122CCF" w:rsidRPr="00CB5880" w:rsidRDefault="00122CCF" w:rsidP="007F35FE">
            <w:pPr>
              <w:pStyle w:val="Sinespaciado"/>
              <w:numPr>
                <w:ilvl w:val="0"/>
                <w:numId w:val="101"/>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gestión de la Dirección Financiera.</w:t>
            </w:r>
          </w:p>
          <w:p w:rsidR="00122CCF" w:rsidRPr="00CB5880" w:rsidRDefault="00122CCF" w:rsidP="007F35FE">
            <w:pPr>
              <w:pStyle w:val="Prrafodelista"/>
              <w:numPr>
                <w:ilvl w:val="0"/>
                <w:numId w:val="101"/>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122CCF" w:rsidRPr="00CB5880" w:rsidRDefault="00122CCF" w:rsidP="007F35FE">
            <w:pPr>
              <w:pStyle w:val="Sinespaciado"/>
              <w:numPr>
                <w:ilvl w:val="0"/>
                <w:numId w:val="101"/>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22CCF" w:rsidRPr="00CB5880" w:rsidRDefault="00122CCF" w:rsidP="007F35FE">
            <w:pPr>
              <w:pStyle w:val="Prrafodelista"/>
              <w:numPr>
                <w:ilvl w:val="0"/>
                <w:numId w:val="101"/>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22CCF" w:rsidRPr="00CB588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122CCF" w:rsidRPr="00CB588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Gestión financiera</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Presupuesto Público</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Contaduría pública</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Modelo Integrado de Planeación y Gestión -MIPG</w:t>
            </w:r>
          </w:p>
          <w:p w:rsidR="00122CCF" w:rsidRPr="00CB5880" w:rsidRDefault="00122CCF" w:rsidP="00122CCF">
            <w:pPr>
              <w:pStyle w:val="Prrafodelista"/>
              <w:numPr>
                <w:ilvl w:val="0"/>
                <w:numId w:val="3"/>
              </w:numPr>
              <w:jc w:val="left"/>
              <w:rPr>
                <w:rFonts w:cstheme="minorHAnsi"/>
                <w:szCs w:val="22"/>
                <w:lang w:eastAsia="es-CO"/>
              </w:rPr>
            </w:pPr>
            <w:r w:rsidRPr="00CB5880">
              <w:rPr>
                <w:rFonts w:cstheme="minorHAnsi"/>
                <w:szCs w:val="22"/>
                <w:lang w:eastAsia="es-CO"/>
              </w:rPr>
              <w:t xml:space="preserve">Indicadores de Gestión </w:t>
            </w:r>
          </w:p>
          <w:p w:rsidR="00122CCF" w:rsidRPr="00CB5880" w:rsidRDefault="00122CCF" w:rsidP="00122CCF">
            <w:pPr>
              <w:pStyle w:val="Prrafodelista"/>
              <w:numPr>
                <w:ilvl w:val="0"/>
                <w:numId w:val="3"/>
              </w:numPr>
              <w:jc w:val="left"/>
              <w:rPr>
                <w:rFonts w:cstheme="minorHAnsi"/>
                <w:szCs w:val="22"/>
                <w:lang w:eastAsia="es-CO"/>
              </w:rPr>
            </w:pPr>
            <w:r w:rsidRPr="00CB5880">
              <w:rPr>
                <w:rFonts w:cstheme="minorHAnsi"/>
                <w:szCs w:val="22"/>
                <w:lang w:eastAsia="es-CO"/>
              </w:rPr>
              <w:t>Contratación pública</w:t>
            </w:r>
          </w:p>
          <w:p w:rsidR="00122CCF" w:rsidRPr="00CB5880" w:rsidRDefault="00122CCF" w:rsidP="00122CCF">
            <w:pPr>
              <w:pStyle w:val="Prrafodelista"/>
              <w:numPr>
                <w:ilvl w:val="0"/>
                <w:numId w:val="3"/>
              </w:numPr>
              <w:jc w:val="left"/>
              <w:rPr>
                <w:rFonts w:cstheme="minorHAnsi"/>
                <w:szCs w:val="22"/>
                <w:lang w:eastAsia="es-CO"/>
              </w:rPr>
            </w:pPr>
            <w:r w:rsidRPr="00CB5880">
              <w:rPr>
                <w:rFonts w:cstheme="minorHAnsi"/>
                <w:szCs w:val="22"/>
                <w:lang w:eastAsia="es-CO"/>
              </w:rPr>
              <w:t>Excel</w:t>
            </w:r>
          </w:p>
        </w:tc>
      </w:tr>
      <w:tr w:rsidR="00122CCF" w:rsidRPr="00CB588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szCs w:val="22"/>
                <w:lang w:eastAsia="es-CO"/>
              </w:rPr>
            </w:pPr>
            <w:r w:rsidRPr="00CB5880">
              <w:rPr>
                <w:rFonts w:cstheme="minorHAnsi"/>
                <w:b/>
                <w:bCs/>
                <w:szCs w:val="22"/>
                <w:lang w:eastAsia="es-CO"/>
              </w:rPr>
              <w:t>COMPETENCIAS COMPORTAMENTALES</w:t>
            </w:r>
          </w:p>
        </w:tc>
      </w:tr>
      <w:tr w:rsidR="00122CCF" w:rsidRPr="00CB5880" w:rsidTr="00294A61">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t>POR NIVEL JERÁRQUICO</w:t>
            </w:r>
          </w:p>
        </w:tc>
      </w:tr>
      <w:tr w:rsidR="00122CCF" w:rsidRPr="00CB5880" w:rsidTr="00294A61">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Aprendizaje continuo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Trabajo en equipo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122CCF" w:rsidRPr="00CB5880" w:rsidRDefault="00122CCF" w:rsidP="00294A61">
            <w:pPr>
              <w:contextualSpacing/>
              <w:rPr>
                <w:rFonts w:cstheme="minorHAnsi"/>
                <w:szCs w:val="22"/>
                <w:lang w:eastAsia="es-CO"/>
              </w:rPr>
            </w:pPr>
          </w:p>
          <w:p w:rsidR="00122CCF" w:rsidRPr="00CB5880" w:rsidRDefault="00122CCF" w:rsidP="00294A61">
            <w:pPr>
              <w:rPr>
                <w:rFonts w:cstheme="minorHAnsi"/>
                <w:szCs w:val="22"/>
                <w:lang w:eastAsia="es-CO"/>
              </w:rPr>
            </w:pPr>
            <w:r w:rsidRPr="00CB5880">
              <w:rPr>
                <w:rFonts w:cstheme="minorHAnsi"/>
                <w:szCs w:val="22"/>
                <w:lang w:eastAsia="es-CO"/>
              </w:rPr>
              <w:t>Se adicionan las siguientes competencias cuando tenga asignado personal a cargo:</w:t>
            </w:r>
          </w:p>
          <w:p w:rsidR="00122CCF" w:rsidRPr="00CB5880" w:rsidRDefault="00122CCF" w:rsidP="00294A61">
            <w:pPr>
              <w:contextualSpacing/>
              <w:rPr>
                <w:rFonts w:cstheme="minorHAnsi"/>
                <w:szCs w:val="22"/>
                <w:lang w:eastAsia="es-CO"/>
              </w:rPr>
            </w:pP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122CCF" w:rsidRPr="00CB5880" w:rsidTr="00294A6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22CCF" w:rsidRPr="00CB5880" w:rsidTr="00294A61">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Experiencia</w:t>
            </w:r>
          </w:p>
        </w:tc>
      </w:tr>
      <w:tr w:rsidR="00122CCF" w:rsidRPr="00CB5880" w:rsidTr="00294A61">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122CCF" w:rsidRPr="00CB5880" w:rsidRDefault="00122CCF" w:rsidP="00122CCF">
            <w:pPr>
              <w:contextualSpacing/>
              <w:rPr>
                <w:rFonts w:cstheme="minorHAnsi"/>
                <w:szCs w:val="22"/>
                <w:lang w:eastAsia="es-CO"/>
              </w:rPr>
            </w:pP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Contaduría pública</w:t>
            </w: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Economía</w:t>
            </w: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Ingeniería industrial y afines </w:t>
            </w:r>
          </w:p>
          <w:p w:rsidR="00122CCF" w:rsidRPr="00CB5880" w:rsidRDefault="00122CCF" w:rsidP="00122CCF">
            <w:pPr>
              <w:ind w:left="360"/>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22CCF" w:rsidRPr="00CB5880" w:rsidRDefault="00122CCF" w:rsidP="00122CCF">
            <w:pPr>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widowControl w:val="0"/>
              <w:contextualSpacing/>
              <w:rPr>
                <w:rFonts w:cstheme="minorHAnsi"/>
              </w:rPr>
            </w:pPr>
            <w:r w:rsidRPr="00CB5880">
              <w:rPr>
                <w:rFonts w:cstheme="minorHAnsi"/>
              </w:rPr>
              <w:t>Treinta y siete (37) meses de experiencia profesional relacionada.</w:t>
            </w:r>
          </w:p>
        </w:tc>
      </w:tr>
    </w:tbl>
    <w:p w:rsidR="00122CCF" w:rsidRPr="00CB5880" w:rsidRDefault="00122CCF" w:rsidP="00122CCF">
      <w:pPr>
        <w:rPr>
          <w:rFonts w:cstheme="minorHAnsi"/>
          <w:lang w:eastAsia="es-ES"/>
        </w:rPr>
      </w:pPr>
    </w:p>
    <w:p w:rsidR="00122CCF" w:rsidRPr="00CB5880" w:rsidRDefault="00122CCF" w:rsidP="0092275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22CCF"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ÁREA FUNCIONAL</w:t>
            </w:r>
          </w:p>
          <w:p w:rsidR="00122CCF" w:rsidRPr="00CB5880" w:rsidRDefault="00122CCF" w:rsidP="00294A61">
            <w:pPr>
              <w:pStyle w:val="Ttulo2"/>
              <w:spacing w:before="0"/>
              <w:jc w:val="center"/>
              <w:rPr>
                <w:rFonts w:cstheme="minorHAnsi"/>
                <w:color w:val="auto"/>
                <w:szCs w:val="22"/>
                <w:lang w:eastAsia="es-CO"/>
              </w:rPr>
            </w:pPr>
            <w:bookmarkStart w:id="101" w:name="_Toc54898819"/>
            <w:r w:rsidRPr="00CB5880">
              <w:rPr>
                <w:rFonts w:eastAsia="Times New Roman" w:cstheme="minorHAnsi"/>
                <w:color w:val="auto"/>
                <w:szCs w:val="22"/>
              </w:rPr>
              <w:t>Dirección Financiera - Contabilidad</w:t>
            </w:r>
            <w:bookmarkEnd w:id="101"/>
          </w:p>
        </w:tc>
      </w:tr>
      <w:tr w:rsidR="00122CCF"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PROPÓSITO PRINCIPAL</w:t>
            </w:r>
          </w:p>
        </w:tc>
      </w:tr>
      <w:tr w:rsidR="00122CCF" w:rsidRPr="00CB5880" w:rsidTr="0099789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CCF" w:rsidRPr="00CB5880" w:rsidRDefault="00122CCF" w:rsidP="00294A61">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Gestionar y orientar la formulación, implementación y seguimiento de los planes, programas y procesos de las actividades relacionadas con la contabilidad de la Entidad, de acuerdo con la normativa vigente y los lineamientos definidos</w:t>
            </w:r>
          </w:p>
        </w:tc>
      </w:tr>
      <w:tr w:rsidR="00122CCF"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DESCRIPCIÓN DE FUNCIONES ESENCIALES</w:t>
            </w:r>
          </w:p>
        </w:tc>
      </w:tr>
      <w:tr w:rsidR="00122CCF" w:rsidRPr="00CB5880" w:rsidTr="0099789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7F35FE">
            <w:pPr>
              <w:pStyle w:val="Sinespaciado"/>
              <w:numPr>
                <w:ilvl w:val="0"/>
                <w:numId w:val="10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Gestionar el seguimiento al manejo de la información contable garantizando la calidad de los registros, en condiciones óptimas de eficiencia y eficacia. </w:t>
            </w:r>
          </w:p>
          <w:p w:rsidR="00122CCF" w:rsidRPr="00CB5880" w:rsidRDefault="00122CCF" w:rsidP="007F35FE">
            <w:pPr>
              <w:pStyle w:val="Sinespaciado"/>
              <w:numPr>
                <w:ilvl w:val="0"/>
                <w:numId w:val="10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Gestionar y revisar la elaboración, análisis, preparación, actualización y consolidación de la información contable para la presentación periódica a los organismos de control, de conformidad con el plan general de la contabilidad pública y demás normas vigentes. </w:t>
            </w:r>
          </w:p>
          <w:p w:rsidR="00122CCF" w:rsidRPr="00CB5880" w:rsidRDefault="00122CCF" w:rsidP="007F35FE">
            <w:pPr>
              <w:pStyle w:val="Sinespaciado"/>
              <w:numPr>
                <w:ilvl w:val="0"/>
                <w:numId w:val="10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Preparar, revisar y presentar los estados contables de la Entidad con sus respectivas revelaciones y anexos, y certificarlos con su firma cuando sea asignado, con criterios de oportunidad y calidad requeridos.</w:t>
            </w:r>
          </w:p>
          <w:p w:rsidR="00122CCF" w:rsidRPr="00CB5880" w:rsidRDefault="00122CCF" w:rsidP="007F35FE">
            <w:pPr>
              <w:pStyle w:val="Sinespaciado"/>
              <w:numPr>
                <w:ilvl w:val="0"/>
                <w:numId w:val="10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Generar y/o revisar las declaraciones tributarias y certificarlos con su firma cuando se asignado, teniendo en cuenta los lineamientos definidos.</w:t>
            </w:r>
          </w:p>
          <w:p w:rsidR="00122CCF" w:rsidRPr="00CB5880" w:rsidRDefault="00122CCF" w:rsidP="007F35FE">
            <w:pPr>
              <w:pStyle w:val="Sinespaciado"/>
              <w:numPr>
                <w:ilvl w:val="0"/>
                <w:numId w:val="10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Elaborar y/o revisar la información exógena y transmitir esta información dentro de los plazos establecidos. </w:t>
            </w:r>
          </w:p>
          <w:p w:rsidR="00122CCF" w:rsidRPr="00CB5880" w:rsidRDefault="00122CCF" w:rsidP="007F35FE">
            <w:pPr>
              <w:pStyle w:val="Sinespaciado"/>
              <w:numPr>
                <w:ilvl w:val="0"/>
                <w:numId w:val="10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revisar y/o aprobar la conciliación de los saldos de operaciones recíprocas y su circularización, así como por las demás conciliaciones de los saldos contables para asegurar que los estados contables reflejen razonablemente la realidad económica, financiera, social y ambiental de la Entidad, con base en los procedimientos internos.</w:t>
            </w:r>
          </w:p>
          <w:p w:rsidR="00122CCF" w:rsidRPr="00CB5880" w:rsidRDefault="00122CCF" w:rsidP="007F35FE">
            <w:pPr>
              <w:pStyle w:val="Sinespaciado"/>
              <w:numPr>
                <w:ilvl w:val="0"/>
                <w:numId w:val="10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Revisar y aprobar la información para el reporte del Boletín de Deudores Morosos, de conformidad con las normas vigentes. </w:t>
            </w:r>
          </w:p>
          <w:p w:rsidR="00122CCF" w:rsidRPr="00CB5880" w:rsidRDefault="00122CCF" w:rsidP="007F35FE">
            <w:pPr>
              <w:pStyle w:val="Sinespaciado"/>
              <w:numPr>
                <w:ilvl w:val="0"/>
                <w:numId w:val="10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 xml:space="preserve">Liquidar y/o revisar los intereses moratorios generados en los fallos a favor y en contra de la Entidad, conforme con el procedimiento institucional establecido. </w:t>
            </w:r>
          </w:p>
          <w:p w:rsidR="00122CCF" w:rsidRPr="00CB5880" w:rsidRDefault="00122CCF" w:rsidP="007F35FE">
            <w:pPr>
              <w:pStyle w:val="Sinespaciado"/>
              <w:numPr>
                <w:ilvl w:val="0"/>
                <w:numId w:val="10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lastRenderedPageBreak/>
              <w:t xml:space="preserve">Participar en la formulación, implementación, actualización y seguimiento de los planes, programas, proyectos, indicadores, manuales y normograma asociados a la gestión financiera de la Entidad, teniendo en cuenta los lineamientos definidos. </w:t>
            </w:r>
          </w:p>
          <w:p w:rsidR="00122CCF" w:rsidRPr="00CB5880" w:rsidRDefault="00122CCF" w:rsidP="007F35FE">
            <w:pPr>
              <w:pStyle w:val="Sinespaciado"/>
              <w:numPr>
                <w:ilvl w:val="0"/>
                <w:numId w:val="10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Revisar y aprobar los indicadores financieros a proponer por la Dirección Financiera en los procesos de contratación de la Entidad, conforme con los lineamientos establecidos.</w:t>
            </w:r>
          </w:p>
          <w:p w:rsidR="00122CCF" w:rsidRPr="00CB5880" w:rsidRDefault="00122CCF" w:rsidP="007F35FE">
            <w:pPr>
              <w:pStyle w:val="Sinespaciado"/>
              <w:numPr>
                <w:ilvl w:val="0"/>
                <w:numId w:val="10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gestión de la Dirección Financiera.</w:t>
            </w:r>
          </w:p>
          <w:p w:rsidR="00122CCF" w:rsidRPr="00CB5880" w:rsidRDefault="00122CCF" w:rsidP="007F35FE">
            <w:pPr>
              <w:pStyle w:val="Prrafodelista"/>
              <w:numPr>
                <w:ilvl w:val="0"/>
                <w:numId w:val="102"/>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122CCF" w:rsidRPr="00CB5880" w:rsidRDefault="00122CCF" w:rsidP="007F35FE">
            <w:pPr>
              <w:pStyle w:val="Sinespaciado"/>
              <w:numPr>
                <w:ilvl w:val="0"/>
                <w:numId w:val="102"/>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22CCF" w:rsidRPr="00CB5880" w:rsidRDefault="00122CCF" w:rsidP="007F35FE">
            <w:pPr>
              <w:pStyle w:val="Prrafodelista"/>
              <w:numPr>
                <w:ilvl w:val="0"/>
                <w:numId w:val="102"/>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22CCF"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122CCF"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Gestión financiera</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Planeación financiera</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Contabilidad Pública</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Normas internacionales de información financiera</w:t>
            </w:r>
          </w:p>
          <w:p w:rsidR="00122CCF" w:rsidRPr="00CB5880" w:rsidRDefault="00122CCF" w:rsidP="00122CCF">
            <w:pPr>
              <w:pStyle w:val="Prrafodelista"/>
              <w:numPr>
                <w:ilvl w:val="0"/>
                <w:numId w:val="3"/>
              </w:numPr>
              <w:jc w:val="left"/>
              <w:rPr>
                <w:rFonts w:cstheme="minorHAnsi"/>
                <w:szCs w:val="22"/>
                <w:lang w:eastAsia="es-CO"/>
              </w:rPr>
            </w:pPr>
            <w:r w:rsidRPr="00CB5880">
              <w:rPr>
                <w:rFonts w:cstheme="minorHAnsi"/>
                <w:szCs w:val="22"/>
                <w:lang w:eastAsia="es-CO"/>
              </w:rPr>
              <w:t>Excel</w:t>
            </w:r>
          </w:p>
        </w:tc>
      </w:tr>
      <w:tr w:rsidR="00122CCF"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szCs w:val="22"/>
                <w:lang w:eastAsia="es-CO"/>
              </w:rPr>
            </w:pPr>
            <w:r w:rsidRPr="00CB5880">
              <w:rPr>
                <w:rFonts w:cstheme="minorHAnsi"/>
                <w:b/>
                <w:bCs/>
                <w:szCs w:val="22"/>
                <w:lang w:eastAsia="es-CO"/>
              </w:rPr>
              <w:t>COMPETENCIAS COMPORTAMENTALES</w:t>
            </w:r>
          </w:p>
        </w:tc>
      </w:tr>
      <w:tr w:rsidR="00122CCF"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t>POR NIVEL JERÁRQUICO</w:t>
            </w:r>
          </w:p>
        </w:tc>
      </w:tr>
      <w:tr w:rsidR="00122CCF"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Aprendizaje continuo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Trabajo en equipo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122CCF" w:rsidRPr="00CB5880" w:rsidRDefault="00122CCF" w:rsidP="00294A61">
            <w:pPr>
              <w:contextualSpacing/>
              <w:rPr>
                <w:rFonts w:cstheme="minorHAnsi"/>
                <w:szCs w:val="22"/>
                <w:lang w:eastAsia="es-CO"/>
              </w:rPr>
            </w:pPr>
          </w:p>
          <w:p w:rsidR="00122CCF" w:rsidRPr="00CB5880" w:rsidRDefault="00122CCF" w:rsidP="00294A61">
            <w:pPr>
              <w:rPr>
                <w:rFonts w:cstheme="minorHAnsi"/>
                <w:szCs w:val="22"/>
                <w:lang w:eastAsia="es-CO"/>
              </w:rPr>
            </w:pPr>
            <w:r w:rsidRPr="00CB5880">
              <w:rPr>
                <w:rFonts w:cstheme="minorHAnsi"/>
                <w:szCs w:val="22"/>
                <w:lang w:eastAsia="es-CO"/>
              </w:rPr>
              <w:t>Se adicionan las siguientes competencias cuando tenga asignado personal a cargo:</w:t>
            </w:r>
          </w:p>
          <w:p w:rsidR="00122CCF" w:rsidRPr="00CB5880" w:rsidRDefault="00122CCF" w:rsidP="00294A61">
            <w:pPr>
              <w:contextualSpacing/>
              <w:rPr>
                <w:rFonts w:cstheme="minorHAnsi"/>
                <w:szCs w:val="22"/>
                <w:lang w:eastAsia="es-CO"/>
              </w:rPr>
            </w:pP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122CCF"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22CCF"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Experiencia</w:t>
            </w:r>
          </w:p>
        </w:tc>
      </w:tr>
      <w:tr w:rsidR="00122CCF"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22CCF" w:rsidRPr="00CB5880" w:rsidRDefault="00122CCF" w:rsidP="00122CCF">
            <w:pPr>
              <w:contextualSpacing/>
              <w:rPr>
                <w:rFonts w:cstheme="minorHAnsi"/>
                <w:szCs w:val="22"/>
                <w:lang w:eastAsia="es-CO"/>
              </w:rPr>
            </w:pPr>
          </w:p>
          <w:p w:rsidR="00122CCF" w:rsidRPr="00CB5880" w:rsidRDefault="00122CCF"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Contaduría pública</w:t>
            </w:r>
          </w:p>
          <w:p w:rsidR="00122CCF" w:rsidRPr="00CB5880" w:rsidRDefault="00122CCF" w:rsidP="00122CCF">
            <w:pPr>
              <w:ind w:left="360"/>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22CCF" w:rsidRPr="00CB5880" w:rsidRDefault="00122CCF" w:rsidP="00122CCF">
            <w:pPr>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widowControl w:val="0"/>
              <w:contextualSpacing/>
              <w:rPr>
                <w:rFonts w:cstheme="minorHAnsi"/>
              </w:rPr>
            </w:pPr>
            <w:r w:rsidRPr="00CB5880">
              <w:rPr>
                <w:rFonts w:cstheme="minorHAnsi"/>
              </w:rPr>
              <w:lastRenderedPageBreak/>
              <w:t>Treinta y siete (37) meses de experiencia profesional relacionada.</w:t>
            </w:r>
          </w:p>
        </w:tc>
      </w:tr>
      <w:tr w:rsidR="00937D7B"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37D7B" w:rsidRPr="00CB5880" w:rsidRDefault="00937D7B"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937D7B"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37D7B" w:rsidRPr="00CB5880" w:rsidRDefault="00937D7B"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37D7B" w:rsidRPr="00CB5880" w:rsidRDefault="00937D7B" w:rsidP="005A2807">
            <w:pPr>
              <w:contextualSpacing/>
              <w:jc w:val="center"/>
              <w:rPr>
                <w:rFonts w:cstheme="minorHAnsi"/>
                <w:b/>
                <w:szCs w:val="22"/>
                <w:lang w:eastAsia="es-CO"/>
              </w:rPr>
            </w:pPr>
            <w:r w:rsidRPr="00CB5880">
              <w:rPr>
                <w:rFonts w:cstheme="minorHAnsi"/>
                <w:b/>
                <w:szCs w:val="22"/>
                <w:lang w:eastAsia="es-CO"/>
              </w:rPr>
              <w:t>Experiencia</w:t>
            </w:r>
          </w:p>
        </w:tc>
      </w:tr>
      <w:tr w:rsidR="00937D7B"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37D7B" w:rsidRPr="00CB5880" w:rsidRDefault="00937D7B"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937D7B" w:rsidRPr="00CB5880" w:rsidRDefault="00937D7B" w:rsidP="005A2807">
            <w:pPr>
              <w:contextualSpacing/>
              <w:rPr>
                <w:rFonts w:cstheme="minorHAnsi"/>
                <w:szCs w:val="22"/>
                <w:lang w:eastAsia="es-CO"/>
              </w:rPr>
            </w:pPr>
          </w:p>
          <w:p w:rsidR="00861872" w:rsidRDefault="00FB3EF3" w:rsidP="00FB3EF3">
            <w:pPr>
              <w:numPr>
                <w:ilvl w:val="0"/>
                <w:numId w:val="8"/>
              </w:numPr>
              <w:snapToGrid w:val="0"/>
              <w:rPr>
                <w:rFonts w:cstheme="minorHAnsi"/>
                <w:szCs w:val="22"/>
                <w:lang w:eastAsia="es-CO"/>
              </w:rPr>
            </w:pPr>
            <w:r w:rsidRPr="00CB5880">
              <w:rPr>
                <w:rFonts w:cstheme="minorHAnsi"/>
                <w:szCs w:val="22"/>
                <w:lang w:eastAsia="es-CO"/>
              </w:rPr>
              <w:t>Contaduría pública</w:t>
            </w:r>
          </w:p>
          <w:p w:rsidR="00861872" w:rsidRDefault="00861872" w:rsidP="00FB3EF3">
            <w:pPr>
              <w:numPr>
                <w:ilvl w:val="0"/>
                <w:numId w:val="8"/>
              </w:numPr>
              <w:snapToGrid w:val="0"/>
              <w:rPr>
                <w:rFonts w:cstheme="minorHAnsi"/>
                <w:szCs w:val="22"/>
                <w:lang w:eastAsia="es-CO"/>
              </w:rPr>
            </w:pPr>
          </w:p>
          <w:p w:rsidR="00937D7B" w:rsidRPr="00CB5880" w:rsidRDefault="00937D7B"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37D7B" w:rsidRPr="00CB5880" w:rsidRDefault="00937D7B" w:rsidP="005A2807">
            <w:pPr>
              <w:widowControl w:val="0"/>
              <w:contextualSpacing/>
              <w:rPr>
                <w:rFonts w:cstheme="minorHAnsi"/>
                <w:szCs w:val="22"/>
              </w:rPr>
            </w:pPr>
            <w:r w:rsidRPr="00CB5880">
              <w:rPr>
                <w:rFonts w:cstheme="minorHAnsi"/>
                <w:szCs w:val="22"/>
              </w:rPr>
              <w:t>Sesenta y un (61) meses de experiencia profesional relacionada.</w:t>
            </w:r>
          </w:p>
        </w:tc>
      </w:tr>
      <w:tr w:rsidR="00937D7B"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37D7B" w:rsidRPr="00CB5880" w:rsidRDefault="00937D7B"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37D7B" w:rsidRPr="00CB5880" w:rsidRDefault="00937D7B" w:rsidP="005A2807">
            <w:pPr>
              <w:contextualSpacing/>
              <w:jc w:val="center"/>
              <w:rPr>
                <w:rFonts w:cstheme="minorHAnsi"/>
                <w:b/>
                <w:szCs w:val="22"/>
                <w:lang w:eastAsia="es-CO"/>
              </w:rPr>
            </w:pPr>
            <w:r w:rsidRPr="00CB5880">
              <w:rPr>
                <w:rFonts w:cstheme="minorHAnsi"/>
                <w:b/>
                <w:szCs w:val="22"/>
                <w:lang w:eastAsia="es-CO"/>
              </w:rPr>
              <w:t>Experiencia</w:t>
            </w:r>
          </w:p>
        </w:tc>
      </w:tr>
      <w:tr w:rsidR="00937D7B"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37D7B" w:rsidRPr="00CB5880" w:rsidRDefault="00937D7B"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937D7B" w:rsidRPr="00CB5880" w:rsidRDefault="00937D7B" w:rsidP="005A2807">
            <w:pPr>
              <w:contextualSpacing/>
              <w:rPr>
                <w:rFonts w:cstheme="minorHAnsi"/>
                <w:szCs w:val="22"/>
                <w:lang w:eastAsia="es-CO"/>
              </w:rPr>
            </w:pPr>
          </w:p>
          <w:p w:rsidR="00861872" w:rsidRDefault="00FB3EF3" w:rsidP="00FB3EF3">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Contaduría pública</w:t>
            </w:r>
          </w:p>
          <w:p w:rsidR="00861872" w:rsidRDefault="00861872" w:rsidP="00FB3EF3">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p>
          <w:p w:rsidR="00937D7B" w:rsidRPr="00CB5880" w:rsidRDefault="00937D7B"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937D7B" w:rsidRPr="00CB5880" w:rsidRDefault="00937D7B" w:rsidP="005A2807">
            <w:pPr>
              <w:contextualSpacing/>
              <w:rPr>
                <w:rFonts w:cstheme="minorHAnsi"/>
                <w:szCs w:val="22"/>
                <w:lang w:eastAsia="es-CO"/>
              </w:rPr>
            </w:pPr>
          </w:p>
          <w:p w:rsidR="00937D7B" w:rsidRPr="00CB5880" w:rsidRDefault="00937D7B"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37D7B" w:rsidRPr="00CB5880" w:rsidRDefault="00937D7B" w:rsidP="005A2807">
            <w:pPr>
              <w:widowControl w:val="0"/>
              <w:contextualSpacing/>
              <w:rPr>
                <w:rFonts w:cstheme="minorHAnsi"/>
                <w:szCs w:val="22"/>
              </w:rPr>
            </w:pPr>
            <w:r w:rsidRPr="00CB5880">
              <w:rPr>
                <w:rFonts w:cstheme="minorHAnsi"/>
                <w:szCs w:val="22"/>
              </w:rPr>
              <w:t>Veinticinco (25) meses de experiencia profesional relacionada.</w:t>
            </w:r>
          </w:p>
        </w:tc>
      </w:tr>
      <w:tr w:rsidR="00937D7B"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37D7B" w:rsidRPr="00CB5880" w:rsidRDefault="00937D7B"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937D7B" w:rsidRPr="00CB5880" w:rsidRDefault="00937D7B" w:rsidP="005A2807">
            <w:pPr>
              <w:contextualSpacing/>
              <w:jc w:val="center"/>
              <w:rPr>
                <w:rFonts w:cstheme="minorHAnsi"/>
                <w:b/>
                <w:szCs w:val="22"/>
                <w:lang w:eastAsia="es-CO"/>
              </w:rPr>
            </w:pPr>
            <w:r w:rsidRPr="00CB5880">
              <w:rPr>
                <w:rFonts w:cstheme="minorHAnsi"/>
                <w:b/>
                <w:szCs w:val="22"/>
                <w:lang w:eastAsia="es-CO"/>
              </w:rPr>
              <w:t>Experiencia</w:t>
            </w:r>
          </w:p>
        </w:tc>
      </w:tr>
      <w:tr w:rsidR="00937D7B"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937D7B" w:rsidRPr="00CB5880" w:rsidRDefault="00937D7B"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937D7B" w:rsidRPr="00CB5880" w:rsidRDefault="00937D7B" w:rsidP="005A2807">
            <w:pPr>
              <w:contextualSpacing/>
              <w:rPr>
                <w:rFonts w:cstheme="minorHAnsi"/>
                <w:szCs w:val="22"/>
                <w:lang w:eastAsia="es-CO"/>
              </w:rPr>
            </w:pPr>
          </w:p>
          <w:p w:rsidR="00EB5B81" w:rsidRPr="00CB5880" w:rsidRDefault="00EB5B81" w:rsidP="00EB5B81">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Contaduría pública</w:t>
            </w:r>
          </w:p>
          <w:p w:rsidR="00EB5B81" w:rsidRPr="00CB5880" w:rsidRDefault="00EB5B81" w:rsidP="005A2807">
            <w:pPr>
              <w:contextualSpacing/>
              <w:rPr>
                <w:rFonts w:cstheme="minorHAnsi"/>
                <w:szCs w:val="22"/>
                <w:lang w:eastAsia="es-CO"/>
              </w:rPr>
            </w:pPr>
          </w:p>
          <w:p w:rsidR="00937D7B" w:rsidRPr="00CB5880" w:rsidRDefault="00937D7B"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937D7B" w:rsidRPr="00CB5880" w:rsidRDefault="00937D7B" w:rsidP="005A2807">
            <w:pPr>
              <w:contextualSpacing/>
              <w:rPr>
                <w:rFonts w:cstheme="minorHAnsi"/>
                <w:szCs w:val="22"/>
                <w:lang w:eastAsia="es-CO"/>
              </w:rPr>
            </w:pPr>
          </w:p>
          <w:p w:rsidR="00937D7B" w:rsidRPr="00CB5880" w:rsidRDefault="00937D7B"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937D7B" w:rsidRPr="00CB5880" w:rsidRDefault="00937D7B"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122CCF" w:rsidRPr="00CB5880" w:rsidRDefault="00122CCF" w:rsidP="00122CCF">
      <w:pPr>
        <w:rPr>
          <w:rFonts w:cstheme="minorHAnsi"/>
        </w:rPr>
      </w:pPr>
    </w:p>
    <w:p w:rsidR="00122CCF" w:rsidRPr="00CB5880" w:rsidRDefault="00122CCF" w:rsidP="0092275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22CCF"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lastRenderedPageBreak/>
              <w:t>ÁREA FUNCIONAL</w:t>
            </w:r>
          </w:p>
          <w:p w:rsidR="00122CCF" w:rsidRPr="00CB5880" w:rsidRDefault="00122CCF" w:rsidP="00294A61">
            <w:pPr>
              <w:pStyle w:val="Ttulo2"/>
              <w:spacing w:before="0"/>
              <w:jc w:val="center"/>
              <w:rPr>
                <w:rFonts w:cstheme="minorHAnsi"/>
                <w:color w:val="auto"/>
                <w:szCs w:val="22"/>
                <w:lang w:eastAsia="es-CO"/>
              </w:rPr>
            </w:pPr>
            <w:bookmarkStart w:id="102" w:name="_Toc54898820"/>
            <w:r w:rsidRPr="00CB5880">
              <w:rPr>
                <w:rFonts w:eastAsia="Times New Roman" w:cstheme="minorHAnsi"/>
                <w:color w:val="auto"/>
                <w:szCs w:val="22"/>
              </w:rPr>
              <w:t>Dirección Financiera – Presupuesto</w:t>
            </w:r>
            <w:bookmarkEnd w:id="102"/>
            <w:r w:rsidRPr="00CB5880">
              <w:rPr>
                <w:rFonts w:eastAsia="Times New Roman" w:cstheme="minorHAnsi"/>
                <w:color w:val="auto"/>
                <w:szCs w:val="22"/>
              </w:rPr>
              <w:t xml:space="preserve"> </w:t>
            </w:r>
          </w:p>
        </w:tc>
      </w:tr>
      <w:tr w:rsidR="00122CCF"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PROPÓSITO PRINCIPAL</w:t>
            </w:r>
          </w:p>
        </w:tc>
      </w:tr>
      <w:tr w:rsidR="00122CCF" w:rsidRPr="00CB5880" w:rsidTr="0099789B">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CCF" w:rsidRPr="00CB5880" w:rsidRDefault="00122CCF" w:rsidP="00294A61">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Orientar la programación y ejecución del presupuesto y la gestión de modificaciones y autorizaciones al mismo en la Superintendencia de Servicios Públicos Domiciliarios, de acuerdo con los lineamientos, metodologías y normatividad aplicable.</w:t>
            </w:r>
          </w:p>
        </w:tc>
      </w:tr>
      <w:tr w:rsidR="00122CCF"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 xml:space="preserve"> DESCRIPCIÓN DE FUNCIONES ESENCIALES</w:t>
            </w:r>
          </w:p>
        </w:tc>
      </w:tr>
      <w:tr w:rsidR="00122CCF" w:rsidRPr="00CB5880" w:rsidTr="0099789B">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7F35FE">
            <w:pPr>
              <w:pStyle w:val="Sinespaciado"/>
              <w:numPr>
                <w:ilvl w:val="0"/>
                <w:numId w:val="10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a las dependencias de la Superintendencia en la realización de trámites presupuestales, conforme con las directrices impartidas.</w:t>
            </w:r>
          </w:p>
          <w:p w:rsidR="00122CCF" w:rsidRPr="00CB5880" w:rsidRDefault="00122CCF" w:rsidP="007F35FE">
            <w:pPr>
              <w:pStyle w:val="Sinespaciado"/>
              <w:numPr>
                <w:ilvl w:val="0"/>
                <w:numId w:val="10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Administrar y revisar la ejecución del presupuesto de la Superintendencia de acuerdo con la normativa vigente y los lineamientos institucionales.</w:t>
            </w:r>
          </w:p>
          <w:p w:rsidR="00122CCF" w:rsidRPr="00CB5880" w:rsidRDefault="00122CCF" w:rsidP="007F35FE">
            <w:pPr>
              <w:pStyle w:val="Sinespaciado"/>
              <w:numPr>
                <w:ilvl w:val="0"/>
                <w:numId w:val="10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la formulación del proyecto anual de presupuesto de ingresos y gastos de la Superintendencia, teniendo en cuenta los procedimientos definidos.</w:t>
            </w:r>
          </w:p>
          <w:p w:rsidR="00122CCF" w:rsidRPr="00CB5880" w:rsidRDefault="00122CCF" w:rsidP="007F35FE">
            <w:pPr>
              <w:pStyle w:val="Sinespaciado"/>
              <w:numPr>
                <w:ilvl w:val="0"/>
                <w:numId w:val="10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y revisar reportes e informes de avance de la gestión presupuestal, para facilitar la toma de decisiones y permitir la formulación de estrategias de mejora, siguiendo los parámetros técnicos establecidos.</w:t>
            </w:r>
          </w:p>
          <w:p w:rsidR="00122CCF" w:rsidRPr="00CB5880" w:rsidRDefault="00122CCF" w:rsidP="007F35FE">
            <w:pPr>
              <w:pStyle w:val="Sinespaciado"/>
              <w:numPr>
                <w:ilvl w:val="0"/>
                <w:numId w:val="10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Desarrollar acciones asociadas con la planeación, seguimiento y articulación con la programación presupuestal de la Superintendencia, de acuerdo con los lineamientos definidos.</w:t>
            </w:r>
          </w:p>
          <w:p w:rsidR="00122CCF" w:rsidRPr="00CB5880" w:rsidRDefault="00122CCF" w:rsidP="007F35FE">
            <w:pPr>
              <w:pStyle w:val="Sinespaciado"/>
              <w:numPr>
                <w:ilvl w:val="0"/>
                <w:numId w:val="10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el registro de apertura del presupuesto, la desagregación y la asignación de los recursos presupuestales acorde con la normativa vigente.</w:t>
            </w:r>
          </w:p>
          <w:p w:rsidR="00122CCF" w:rsidRPr="00CB5880" w:rsidRDefault="00122CCF" w:rsidP="007F35FE">
            <w:pPr>
              <w:pStyle w:val="Sinespaciado"/>
              <w:numPr>
                <w:ilvl w:val="0"/>
                <w:numId w:val="10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y/o revisar los certificados de disponibilidad presupuestal y los registros presupuestales conforme con las normas, las solicitudes y la asignación presupuestal aprobada por cada rubro.</w:t>
            </w:r>
          </w:p>
          <w:p w:rsidR="00122CCF" w:rsidRPr="00CB5880" w:rsidRDefault="00122CCF" w:rsidP="007F35FE">
            <w:pPr>
              <w:pStyle w:val="Sinespaciado"/>
              <w:numPr>
                <w:ilvl w:val="0"/>
                <w:numId w:val="10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Analizar, actualizar y consolidar la información generada por la gestión presupuestal de la Entidad y proponer mejoras, de acuerdo con los procedimientos internos.</w:t>
            </w:r>
          </w:p>
          <w:p w:rsidR="00122CCF" w:rsidRPr="00CB5880" w:rsidRDefault="00122CCF" w:rsidP="007F35FE">
            <w:pPr>
              <w:pStyle w:val="Prrafodelista"/>
              <w:numPr>
                <w:ilvl w:val="0"/>
                <w:numId w:val="103"/>
              </w:numPr>
              <w:rPr>
                <w:rFonts w:cstheme="minorHAnsi"/>
                <w:szCs w:val="22"/>
              </w:rPr>
            </w:pPr>
            <w:r w:rsidRPr="00CB5880">
              <w:rPr>
                <w:rFonts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rsidR="00122CCF" w:rsidRPr="00CB5880" w:rsidRDefault="00122CCF" w:rsidP="007F35FE">
            <w:pPr>
              <w:pStyle w:val="Sinespaciado"/>
              <w:numPr>
                <w:ilvl w:val="0"/>
                <w:numId w:val="10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gestión de la Dirección Financiera.</w:t>
            </w:r>
          </w:p>
          <w:p w:rsidR="00122CCF" w:rsidRPr="00CB5880" w:rsidRDefault="00122CCF" w:rsidP="007F35FE">
            <w:pPr>
              <w:pStyle w:val="Prrafodelista"/>
              <w:numPr>
                <w:ilvl w:val="0"/>
                <w:numId w:val="103"/>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122CCF" w:rsidRPr="00CB5880" w:rsidRDefault="00122CCF" w:rsidP="007F35FE">
            <w:pPr>
              <w:pStyle w:val="Sinespaciado"/>
              <w:numPr>
                <w:ilvl w:val="0"/>
                <w:numId w:val="103"/>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22CCF" w:rsidRPr="00CB5880" w:rsidRDefault="00122CCF" w:rsidP="007F35FE">
            <w:pPr>
              <w:pStyle w:val="Prrafodelista"/>
              <w:numPr>
                <w:ilvl w:val="0"/>
                <w:numId w:val="103"/>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22CCF"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CONOCIMIENTOS BÁSICOS O ESENCIALES</w:t>
            </w:r>
          </w:p>
        </w:tc>
      </w:tr>
      <w:tr w:rsidR="00122CCF" w:rsidRPr="00CB5880" w:rsidTr="0099789B">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Presupuesto público</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Normas tributarias</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Finanzas públicas</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Excel</w:t>
            </w:r>
          </w:p>
        </w:tc>
      </w:tr>
      <w:tr w:rsidR="00122CCF"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szCs w:val="22"/>
                <w:lang w:eastAsia="es-CO"/>
              </w:rPr>
            </w:pPr>
            <w:r w:rsidRPr="00CB5880">
              <w:rPr>
                <w:rFonts w:cstheme="minorHAnsi"/>
                <w:b/>
                <w:bCs/>
                <w:szCs w:val="22"/>
                <w:lang w:eastAsia="es-CO"/>
              </w:rPr>
              <w:t>COMPETENCIAS COMPORTAMENTALES</w:t>
            </w:r>
          </w:p>
        </w:tc>
      </w:tr>
      <w:tr w:rsidR="00122CCF"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lastRenderedPageBreak/>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t>POR NIVEL JERÁRQUICO</w:t>
            </w:r>
          </w:p>
        </w:tc>
      </w:tr>
      <w:tr w:rsidR="00122CCF"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Aprendizaje continuo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Trabajo en equipo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Aporte técnico profesional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122CCF" w:rsidRPr="00CB5880" w:rsidRDefault="00122CCF" w:rsidP="00294A61">
            <w:pPr>
              <w:pStyle w:val="Prrafodelista"/>
              <w:rPr>
                <w:rFonts w:cstheme="minorHAnsi"/>
                <w:szCs w:val="22"/>
                <w:lang w:eastAsia="es-CO"/>
              </w:rPr>
            </w:pPr>
          </w:p>
          <w:p w:rsidR="00122CCF" w:rsidRPr="00CB5880" w:rsidRDefault="00122CCF" w:rsidP="00294A61">
            <w:pPr>
              <w:rPr>
                <w:rFonts w:cstheme="minorHAnsi"/>
                <w:szCs w:val="22"/>
                <w:lang w:eastAsia="es-CO"/>
              </w:rPr>
            </w:pPr>
            <w:r w:rsidRPr="00CB5880">
              <w:rPr>
                <w:rFonts w:cstheme="minorHAnsi"/>
                <w:szCs w:val="22"/>
                <w:lang w:eastAsia="es-CO"/>
              </w:rPr>
              <w:t>Se agregan cuando tenga personal a cargo:</w:t>
            </w:r>
          </w:p>
          <w:p w:rsidR="00122CCF" w:rsidRPr="00CB5880" w:rsidRDefault="00122CCF" w:rsidP="00294A61">
            <w:pPr>
              <w:pStyle w:val="Prrafodelista"/>
              <w:rPr>
                <w:rFonts w:cstheme="minorHAnsi"/>
                <w:szCs w:val="22"/>
                <w:lang w:eastAsia="es-CO"/>
              </w:rPr>
            </w:pP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122CCF"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22CCF"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Experiencia</w:t>
            </w:r>
          </w:p>
        </w:tc>
      </w:tr>
      <w:tr w:rsidR="00122CCF"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22CCF" w:rsidRPr="00CB5880" w:rsidRDefault="00122CCF" w:rsidP="00122CCF">
            <w:pPr>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lang w:eastAsia="es-CO"/>
              </w:rPr>
              <w:t>-Administración</w:t>
            </w:r>
          </w:p>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-Contaduría pública </w:t>
            </w:r>
          </w:p>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-Economía </w:t>
            </w:r>
          </w:p>
          <w:p w:rsidR="00122CCF" w:rsidRPr="00CB5880" w:rsidRDefault="00122CCF" w:rsidP="00122CCF">
            <w:pPr>
              <w:contextualSpacing/>
              <w:rPr>
                <w:rFonts w:cstheme="minorHAnsi"/>
                <w:szCs w:val="22"/>
                <w:lang w:eastAsia="es-CO"/>
              </w:rPr>
            </w:pPr>
            <w:r w:rsidRPr="00CB5880">
              <w:rPr>
                <w:rFonts w:cstheme="minorHAnsi"/>
                <w:szCs w:val="22"/>
                <w:lang w:eastAsia="es-CO"/>
              </w:rPr>
              <w:t>-Ingeniería administrativa y afines</w:t>
            </w:r>
          </w:p>
          <w:p w:rsidR="00122CCF" w:rsidRPr="00CB5880" w:rsidRDefault="00122CCF" w:rsidP="00122CCF">
            <w:pPr>
              <w:contextualSpacing/>
              <w:rPr>
                <w:rFonts w:cstheme="minorHAnsi"/>
                <w:szCs w:val="22"/>
                <w:lang w:eastAsia="es-CO"/>
              </w:rPr>
            </w:pPr>
            <w:r w:rsidRPr="00CB5880">
              <w:rPr>
                <w:rFonts w:cstheme="minorHAnsi"/>
                <w:szCs w:val="22"/>
                <w:lang w:eastAsia="es-CO"/>
              </w:rPr>
              <w:t>-Ingeniería industrial y afines.</w:t>
            </w:r>
          </w:p>
          <w:p w:rsidR="00122CCF" w:rsidRPr="00CB5880" w:rsidRDefault="00122CCF" w:rsidP="00122CCF">
            <w:pPr>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22CCF" w:rsidRPr="00CB5880" w:rsidRDefault="00122CCF" w:rsidP="00122CCF">
            <w:pPr>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widowControl w:val="0"/>
              <w:contextualSpacing/>
              <w:rPr>
                <w:rFonts w:cstheme="minorHAnsi"/>
              </w:rPr>
            </w:pPr>
            <w:r w:rsidRPr="00CB5880">
              <w:rPr>
                <w:rFonts w:cstheme="minorHAnsi"/>
              </w:rPr>
              <w:t>Treinta y siete (37) meses de experiencia profesional relacionada.</w:t>
            </w:r>
          </w:p>
        </w:tc>
      </w:tr>
      <w:tr w:rsidR="00EB5B81" w:rsidRPr="00CB5880" w:rsidTr="0099789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B5B81" w:rsidRPr="00CB5880" w:rsidRDefault="00EB5B81"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EB5B81"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B5B81" w:rsidRPr="00CB5880" w:rsidRDefault="00EB5B81"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B5B81" w:rsidRPr="00CB5880" w:rsidRDefault="00EB5B81" w:rsidP="005A2807">
            <w:pPr>
              <w:contextualSpacing/>
              <w:jc w:val="center"/>
              <w:rPr>
                <w:rFonts w:cstheme="minorHAnsi"/>
                <w:b/>
                <w:szCs w:val="22"/>
                <w:lang w:eastAsia="es-CO"/>
              </w:rPr>
            </w:pPr>
            <w:r w:rsidRPr="00CB5880">
              <w:rPr>
                <w:rFonts w:cstheme="minorHAnsi"/>
                <w:b/>
                <w:szCs w:val="22"/>
                <w:lang w:eastAsia="es-CO"/>
              </w:rPr>
              <w:t>Experiencia</w:t>
            </w:r>
          </w:p>
        </w:tc>
      </w:tr>
      <w:tr w:rsidR="00EB5B81"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B5B81" w:rsidRPr="00CB5880" w:rsidRDefault="00EB5B81"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EB5B81" w:rsidRPr="00CB5880" w:rsidRDefault="00EB5B81" w:rsidP="00EB5B81">
            <w:pPr>
              <w:contextualSpacing/>
              <w:rPr>
                <w:rFonts w:cstheme="minorHAnsi"/>
                <w:szCs w:val="22"/>
                <w:lang w:eastAsia="es-CO"/>
              </w:rPr>
            </w:pPr>
          </w:p>
          <w:p w:rsidR="00EB5B81" w:rsidRPr="00CB5880" w:rsidRDefault="00EB5B81" w:rsidP="00EB5B81">
            <w:pPr>
              <w:contextualSpacing/>
              <w:rPr>
                <w:rFonts w:cstheme="minorHAnsi"/>
                <w:szCs w:val="22"/>
                <w:lang w:eastAsia="es-CO"/>
              </w:rPr>
            </w:pPr>
            <w:r w:rsidRPr="00CB5880">
              <w:rPr>
                <w:rFonts w:cstheme="minorHAnsi"/>
                <w:szCs w:val="22"/>
                <w:lang w:eastAsia="es-CO"/>
              </w:rPr>
              <w:t>-Administración</w:t>
            </w:r>
          </w:p>
          <w:p w:rsidR="00EB5B81" w:rsidRPr="00CB5880" w:rsidRDefault="00EB5B81" w:rsidP="00EB5B81">
            <w:pPr>
              <w:contextualSpacing/>
              <w:rPr>
                <w:rFonts w:cstheme="minorHAnsi"/>
                <w:szCs w:val="22"/>
                <w:lang w:eastAsia="es-CO"/>
              </w:rPr>
            </w:pPr>
            <w:r w:rsidRPr="00CB5880">
              <w:rPr>
                <w:rFonts w:cstheme="minorHAnsi"/>
                <w:szCs w:val="22"/>
                <w:lang w:eastAsia="es-CO"/>
              </w:rPr>
              <w:t xml:space="preserve">-Contaduría pública </w:t>
            </w:r>
          </w:p>
          <w:p w:rsidR="00EB5B81" w:rsidRPr="00CB5880" w:rsidRDefault="00EB5B81" w:rsidP="00EB5B81">
            <w:pPr>
              <w:contextualSpacing/>
              <w:rPr>
                <w:rFonts w:cstheme="minorHAnsi"/>
                <w:szCs w:val="22"/>
                <w:lang w:eastAsia="es-CO"/>
              </w:rPr>
            </w:pPr>
            <w:r w:rsidRPr="00CB5880">
              <w:rPr>
                <w:rFonts w:cstheme="minorHAnsi"/>
                <w:szCs w:val="22"/>
                <w:lang w:eastAsia="es-CO"/>
              </w:rPr>
              <w:t xml:space="preserve">-Economía </w:t>
            </w:r>
          </w:p>
          <w:p w:rsidR="00EB5B81" w:rsidRPr="00CB5880" w:rsidRDefault="00EB5B81" w:rsidP="00EB5B81">
            <w:pPr>
              <w:contextualSpacing/>
              <w:rPr>
                <w:rFonts w:cstheme="minorHAnsi"/>
                <w:szCs w:val="22"/>
                <w:lang w:eastAsia="es-CO"/>
              </w:rPr>
            </w:pPr>
            <w:r w:rsidRPr="00CB5880">
              <w:rPr>
                <w:rFonts w:cstheme="minorHAnsi"/>
                <w:szCs w:val="22"/>
                <w:lang w:eastAsia="es-CO"/>
              </w:rPr>
              <w:t>-Ingeniería administrativa y afines</w:t>
            </w:r>
          </w:p>
          <w:p w:rsidR="00861872" w:rsidRDefault="00EB5B81" w:rsidP="00EB5B81">
            <w:pPr>
              <w:contextualSpacing/>
              <w:rPr>
                <w:rFonts w:cstheme="minorHAnsi"/>
                <w:szCs w:val="22"/>
                <w:lang w:eastAsia="es-CO"/>
              </w:rPr>
            </w:pPr>
            <w:r w:rsidRPr="00CB5880">
              <w:rPr>
                <w:rFonts w:cstheme="minorHAnsi"/>
                <w:szCs w:val="22"/>
                <w:lang w:eastAsia="es-CO"/>
              </w:rPr>
              <w:t>-Ingeniería industrial y afines.</w:t>
            </w:r>
          </w:p>
          <w:p w:rsidR="00861872" w:rsidRDefault="00861872" w:rsidP="00EB5B81">
            <w:pPr>
              <w:contextualSpacing/>
              <w:rPr>
                <w:rFonts w:cstheme="minorHAnsi"/>
                <w:szCs w:val="22"/>
                <w:lang w:eastAsia="es-CO"/>
              </w:rPr>
            </w:pPr>
          </w:p>
          <w:p w:rsidR="00EB5B81" w:rsidRPr="00CB5880" w:rsidRDefault="00EB5B81" w:rsidP="005A2807">
            <w:pPr>
              <w:contextualSpacing/>
              <w:rPr>
                <w:rFonts w:cstheme="minorHAnsi"/>
                <w:szCs w:val="22"/>
                <w:lang w:eastAsia="es-CO"/>
              </w:rPr>
            </w:pPr>
          </w:p>
          <w:p w:rsidR="00EB5B81" w:rsidRPr="00CB5880" w:rsidRDefault="00EB5B81" w:rsidP="005A2807">
            <w:pPr>
              <w:snapToGrid w:val="0"/>
              <w:contextualSpacing/>
              <w:rPr>
                <w:rFonts w:cstheme="minorHAnsi"/>
                <w:szCs w:val="22"/>
                <w:lang w:eastAsia="es-CO"/>
              </w:rPr>
            </w:pPr>
            <w:r w:rsidRPr="00CB5880">
              <w:rPr>
                <w:rFonts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B5B81" w:rsidRPr="00CB5880" w:rsidRDefault="00EB5B81" w:rsidP="005A2807">
            <w:pPr>
              <w:widowControl w:val="0"/>
              <w:contextualSpacing/>
              <w:rPr>
                <w:rFonts w:cstheme="minorHAnsi"/>
                <w:szCs w:val="22"/>
              </w:rPr>
            </w:pPr>
            <w:r w:rsidRPr="00CB5880">
              <w:rPr>
                <w:rFonts w:cstheme="minorHAnsi"/>
                <w:szCs w:val="22"/>
              </w:rPr>
              <w:lastRenderedPageBreak/>
              <w:t>Sesenta y un (61) meses de experiencia profesional relacionada.</w:t>
            </w:r>
          </w:p>
        </w:tc>
      </w:tr>
      <w:tr w:rsidR="00EB5B81"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B5B81" w:rsidRPr="00CB5880" w:rsidRDefault="00EB5B81"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B5B81" w:rsidRPr="00CB5880" w:rsidRDefault="00EB5B81" w:rsidP="005A2807">
            <w:pPr>
              <w:contextualSpacing/>
              <w:jc w:val="center"/>
              <w:rPr>
                <w:rFonts w:cstheme="minorHAnsi"/>
                <w:b/>
                <w:szCs w:val="22"/>
                <w:lang w:eastAsia="es-CO"/>
              </w:rPr>
            </w:pPr>
            <w:r w:rsidRPr="00CB5880">
              <w:rPr>
                <w:rFonts w:cstheme="minorHAnsi"/>
                <w:b/>
                <w:szCs w:val="22"/>
                <w:lang w:eastAsia="es-CO"/>
              </w:rPr>
              <w:t>Experiencia</w:t>
            </w:r>
          </w:p>
        </w:tc>
      </w:tr>
      <w:tr w:rsidR="00EB5B81"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EB5B81"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EB5B81" w:rsidRPr="00CB5880" w:rsidRDefault="00EB5B81" w:rsidP="00EB5B81">
            <w:pPr>
              <w:contextualSpacing/>
              <w:rPr>
                <w:rFonts w:cstheme="minorHAnsi"/>
                <w:szCs w:val="22"/>
                <w:lang w:eastAsia="es-CO"/>
              </w:rPr>
            </w:pPr>
            <w:r w:rsidRPr="00CB5880">
              <w:rPr>
                <w:rFonts w:cstheme="minorHAnsi"/>
                <w:szCs w:val="22"/>
                <w:lang w:eastAsia="es-CO"/>
              </w:rPr>
              <w:t>-Administración</w:t>
            </w:r>
          </w:p>
          <w:p w:rsidR="00EB5B81" w:rsidRPr="00CB5880" w:rsidRDefault="00EB5B81" w:rsidP="00EB5B81">
            <w:pPr>
              <w:contextualSpacing/>
              <w:rPr>
                <w:rFonts w:cstheme="minorHAnsi"/>
                <w:szCs w:val="22"/>
                <w:lang w:eastAsia="es-CO"/>
              </w:rPr>
            </w:pPr>
            <w:r w:rsidRPr="00CB5880">
              <w:rPr>
                <w:rFonts w:cstheme="minorHAnsi"/>
                <w:szCs w:val="22"/>
                <w:lang w:eastAsia="es-CO"/>
              </w:rPr>
              <w:t xml:space="preserve">-Contaduría pública </w:t>
            </w:r>
          </w:p>
          <w:p w:rsidR="00EB5B81" w:rsidRPr="00CB5880" w:rsidRDefault="00EB5B81" w:rsidP="00EB5B81">
            <w:pPr>
              <w:contextualSpacing/>
              <w:rPr>
                <w:rFonts w:cstheme="minorHAnsi"/>
                <w:szCs w:val="22"/>
                <w:lang w:eastAsia="es-CO"/>
              </w:rPr>
            </w:pPr>
            <w:r w:rsidRPr="00CB5880">
              <w:rPr>
                <w:rFonts w:cstheme="minorHAnsi"/>
                <w:szCs w:val="22"/>
                <w:lang w:eastAsia="es-CO"/>
              </w:rPr>
              <w:t xml:space="preserve">-Economía </w:t>
            </w:r>
          </w:p>
          <w:p w:rsidR="00EB5B81" w:rsidRPr="00CB5880" w:rsidRDefault="00EB5B81" w:rsidP="00EB5B81">
            <w:pPr>
              <w:contextualSpacing/>
              <w:rPr>
                <w:rFonts w:cstheme="minorHAnsi"/>
                <w:szCs w:val="22"/>
                <w:lang w:eastAsia="es-CO"/>
              </w:rPr>
            </w:pPr>
            <w:r w:rsidRPr="00CB5880">
              <w:rPr>
                <w:rFonts w:cstheme="minorHAnsi"/>
                <w:szCs w:val="22"/>
                <w:lang w:eastAsia="es-CO"/>
              </w:rPr>
              <w:t>-Ingeniería administrativa y afines</w:t>
            </w:r>
          </w:p>
          <w:p w:rsidR="00EB5B81" w:rsidRPr="00CB5880" w:rsidRDefault="00EB5B81" w:rsidP="00EB5B81">
            <w:pPr>
              <w:contextualSpacing/>
              <w:rPr>
                <w:rFonts w:cstheme="minorHAnsi"/>
                <w:szCs w:val="22"/>
                <w:lang w:eastAsia="es-CO"/>
              </w:rPr>
            </w:pPr>
            <w:r w:rsidRPr="00CB5880">
              <w:rPr>
                <w:rFonts w:cstheme="minorHAnsi"/>
                <w:szCs w:val="22"/>
                <w:lang w:eastAsia="es-CO"/>
              </w:rPr>
              <w:t>-Ingeniería industrial y afines.</w:t>
            </w:r>
          </w:p>
          <w:p w:rsidR="00EB5B81" w:rsidRPr="00CB5880" w:rsidRDefault="00EB5B81" w:rsidP="005A2807">
            <w:pPr>
              <w:contextualSpacing/>
              <w:rPr>
                <w:rFonts w:eastAsia="Times New Roman" w:cstheme="minorHAnsi"/>
                <w:szCs w:val="22"/>
                <w:lang w:eastAsia="es-CO"/>
              </w:rPr>
            </w:pPr>
          </w:p>
          <w:p w:rsidR="00EB5B81" w:rsidRPr="00CB5880" w:rsidRDefault="00EB5B81"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EB5B81" w:rsidRPr="00CB5880" w:rsidRDefault="00EB5B81" w:rsidP="005A2807">
            <w:pPr>
              <w:contextualSpacing/>
              <w:rPr>
                <w:rFonts w:cstheme="minorHAnsi"/>
                <w:szCs w:val="22"/>
                <w:lang w:eastAsia="es-CO"/>
              </w:rPr>
            </w:pPr>
          </w:p>
          <w:p w:rsidR="00EB5B81" w:rsidRPr="00CB5880" w:rsidRDefault="00EB5B81"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B5B81" w:rsidRPr="00CB5880" w:rsidRDefault="00EB5B81" w:rsidP="005A2807">
            <w:pPr>
              <w:widowControl w:val="0"/>
              <w:contextualSpacing/>
              <w:rPr>
                <w:rFonts w:cstheme="minorHAnsi"/>
                <w:szCs w:val="22"/>
              </w:rPr>
            </w:pPr>
            <w:r w:rsidRPr="00CB5880">
              <w:rPr>
                <w:rFonts w:cstheme="minorHAnsi"/>
                <w:szCs w:val="22"/>
              </w:rPr>
              <w:t>Veinticinco (25) meses de experiencia profesional relacionada.</w:t>
            </w:r>
          </w:p>
        </w:tc>
      </w:tr>
      <w:tr w:rsidR="00EB5B81" w:rsidRPr="00CB5880" w:rsidTr="0099789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B5B81" w:rsidRPr="00CB5880" w:rsidRDefault="00EB5B81"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EB5B81" w:rsidRPr="00CB5880" w:rsidRDefault="00EB5B81" w:rsidP="005A2807">
            <w:pPr>
              <w:contextualSpacing/>
              <w:jc w:val="center"/>
              <w:rPr>
                <w:rFonts w:cstheme="minorHAnsi"/>
                <w:b/>
                <w:szCs w:val="22"/>
                <w:lang w:eastAsia="es-CO"/>
              </w:rPr>
            </w:pPr>
            <w:r w:rsidRPr="00CB5880">
              <w:rPr>
                <w:rFonts w:cstheme="minorHAnsi"/>
                <w:b/>
                <w:szCs w:val="22"/>
                <w:lang w:eastAsia="es-CO"/>
              </w:rPr>
              <w:t>Experiencia</w:t>
            </w:r>
          </w:p>
        </w:tc>
      </w:tr>
      <w:tr w:rsidR="00EB5B81" w:rsidRPr="00CB5880" w:rsidTr="0099789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EB5B81"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EB5B81" w:rsidRPr="00CB5880" w:rsidRDefault="00EB5B81" w:rsidP="00EB5B81">
            <w:pPr>
              <w:contextualSpacing/>
              <w:rPr>
                <w:rFonts w:cstheme="minorHAnsi"/>
                <w:szCs w:val="22"/>
                <w:lang w:eastAsia="es-CO"/>
              </w:rPr>
            </w:pPr>
            <w:r w:rsidRPr="00CB5880">
              <w:rPr>
                <w:rFonts w:cstheme="minorHAnsi"/>
                <w:szCs w:val="22"/>
                <w:lang w:eastAsia="es-CO"/>
              </w:rPr>
              <w:t>-Administración</w:t>
            </w:r>
          </w:p>
          <w:p w:rsidR="00EB5B81" w:rsidRPr="00CB5880" w:rsidRDefault="00EB5B81" w:rsidP="00EB5B81">
            <w:pPr>
              <w:contextualSpacing/>
              <w:rPr>
                <w:rFonts w:cstheme="minorHAnsi"/>
                <w:szCs w:val="22"/>
                <w:lang w:eastAsia="es-CO"/>
              </w:rPr>
            </w:pPr>
            <w:r w:rsidRPr="00CB5880">
              <w:rPr>
                <w:rFonts w:cstheme="minorHAnsi"/>
                <w:szCs w:val="22"/>
                <w:lang w:eastAsia="es-CO"/>
              </w:rPr>
              <w:t xml:space="preserve">-Contaduría pública </w:t>
            </w:r>
          </w:p>
          <w:p w:rsidR="00EB5B81" w:rsidRPr="00CB5880" w:rsidRDefault="00EB5B81" w:rsidP="00EB5B81">
            <w:pPr>
              <w:contextualSpacing/>
              <w:rPr>
                <w:rFonts w:cstheme="minorHAnsi"/>
                <w:szCs w:val="22"/>
                <w:lang w:eastAsia="es-CO"/>
              </w:rPr>
            </w:pPr>
            <w:r w:rsidRPr="00CB5880">
              <w:rPr>
                <w:rFonts w:cstheme="minorHAnsi"/>
                <w:szCs w:val="22"/>
                <w:lang w:eastAsia="es-CO"/>
              </w:rPr>
              <w:t xml:space="preserve">-Economía </w:t>
            </w:r>
          </w:p>
          <w:p w:rsidR="00EB5B81" w:rsidRPr="00CB5880" w:rsidRDefault="00EB5B81" w:rsidP="00EB5B81">
            <w:pPr>
              <w:contextualSpacing/>
              <w:rPr>
                <w:rFonts w:cstheme="minorHAnsi"/>
                <w:szCs w:val="22"/>
                <w:lang w:eastAsia="es-CO"/>
              </w:rPr>
            </w:pPr>
            <w:r w:rsidRPr="00CB5880">
              <w:rPr>
                <w:rFonts w:cstheme="minorHAnsi"/>
                <w:szCs w:val="22"/>
                <w:lang w:eastAsia="es-CO"/>
              </w:rPr>
              <w:t>-Ingeniería administrativa y afines</w:t>
            </w:r>
          </w:p>
          <w:p w:rsidR="00EB5B81" w:rsidRPr="00CB5880" w:rsidRDefault="00EB5B81" w:rsidP="00EB5B81">
            <w:pPr>
              <w:contextualSpacing/>
              <w:rPr>
                <w:rFonts w:cstheme="minorHAnsi"/>
                <w:szCs w:val="22"/>
                <w:lang w:eastAsia="es-CO"/>
              </w:rPr>
            </w:pPr>
            <w:r w:rsidRPr="00CB5880">
              <w:rPr>
                <w:rFonts w:cstheme="minorHAnsi"/>
                <w:szCs w:val="22"/>
                <w:lang w:eastAsia="es-CO"/>
              </w:rPr>
              <w:t>-Ingeniería industrial y afines.</w:t>
            </w:r>
          </w:p>
          <w:p w:rsidR="00EB5B81" w:rsidRPr="00CB5880" w:rsidRDefault="00EB5B81" w:rsidP="005A2807">
            <w:pPr>
              <w:contextualSpacing/>
              <w:rPr>
                <w:rFonts w:cstheme="minorHAnsi"/>
                <w:szCs w:val="22"/>
                <w:lang w:eastAsia="es-CO"/>
              </w:rPr>
            </w:pPr>
          </w:p>
          <w:p w:rsidR="00EB5B81" w:rsidRPr="00CB5880" w:rsidRDefault="00EB5B81"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EB5B81" w:rsidRPr="00CB5880" w:rsidRDefault="00EB5B81" w:rsidP="005A2807">
            <w:pPr>
              <w:contextualSpacing/>
              <w:rPr>
                <w:rFonts w:cstheme="minorHAnsi"/>
                <w:szCs w:val="22"/>
                <w:lang w:eastAsia="es-CO"/>
              </w:rPr>
            </w:pPr>
          </w:p>
          <w:p w:rsidR="00EB5B81" w:rsidRPr="00CB5880" w:rsidRDefault="00EB5B81"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EB5B81" w:rsidRPr="00CB5880" w:rsidRDefault="00EB5B81"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122CCF" w:rsidRPr="00CB5880" w:rsidRDefault="00122CCF" w:rsidP="00122CCF">
      <w:pPr>
        <w:rPr>
          <w:rFonts w:cstheme="minorHAnsi"/>
        </w:rPr>
      </w:pPr>
    </w:p>
    <w:p w:rsidR="00122CCF" w:rsidRPr="00CB5880" w:rsidRDefault="00122CCF" w:rsidP="00922755">
      <w:pPr>
        <w:rPr>
          <w:szCs w:val="22"/>
        </w:rPr>
      </w:pPr>
      <w:r w:rsidRPr="00CB5880">
        <w:t>Profesional Especializado</w:t>
      </w:r>
      <w:r w:rsidR="00922755">
        <w:rPr>
          <w:szCs w:val="22"/>
        </w:rPr>
        <w:t xml:space="preserve"> 2028-22 TESORERO Libre Nombramiento y Remoción</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ÁREA FUNCIONAL</w:t>
            </w:r>
          </w:p>
          <w:p w:rsidR="00122CCF" w:rsidRPr="00CB5880" w:rsidRDefault="00122CCF" w:rsidP="00294A61">
            <w:pPr>
              <w:pStyle w:val="Ttulo2"/>
              <w:spacing w:before="0"/>
              <w:jc w:val="center"/>
              <w:rPr>
                <w:rFonts w:cstheme="minorHAnsi"/>
                <w:color w:val="auto"/>
                <w:szCs w:val="22"/>
                <w:lang w:eastAsia="es-CO"/>
              </w:rPr>
            </w:pPr>
            <w:bookmarkStart w:id="103" w:name="_Toc54898821"/>
            <w:r w:rsidRPr="00CB5880">
              <w:rPr>
                <w:rFonts w:eastAsia="Times New Roman" w:cstheme="minorHAnsi"/>
                <w:color w:val="auto"/>
                <w:szCs w:val="22"/>
              </w:rPr>
              <w:t>Dirección Financiera - Tesorería</w:t>
            </w:r>
            <w:bookmarkEnd w:id="103"/>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PROPÓSITO PRINCIPAL</w:t>
            </w:r>
          </w:p>
        </w:tc>
      </w:tr>
      <w:tr w:rsidR="00122CCF" w:rsidRPr="00CB5880" w:rsidTr="003B404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CCF" w:rsidRPr="00CB5880" w:rsidRDefault="00122CCF" w:rsidP="00294A61">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Gestionar el desarrollo y seguimiento de los procesos de gestión de ingresos y egresos con el fin de garantizar el manejo eficiente de los recursos de la Superintendencia, en concordancia con la normativa vigente.</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lastRenderedPageBreak/>
              <w:t xml:space="preserve"> DESCRIPCIÓN DE FUNCIONES ESENCIALES</w:t>
            </w:r>
          </w:p>
        </w:tc>
      </w:tr>
      <w:tr w:rsidR="00122CCF" w:rsidRPr="00CB5880" w:rsidTr="003B404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7F35FE">
            <w:pPr>
              <w:pStyle w:val="Sinespaciado"/>
              <w:numPr>
                <w:ilvl w:val="0"/>
                <w:numId w:val="10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Preparar y presentar propuestas en materia de políticas, objetivos estratégicos, planes y programas financieros de la Entidad a corto, mediano y largo plazo, teniendo en cuenta los objetivos y lineamientos institucionales.</w:t>
            </w:r>
          </w:p>
          <w:p w:rsidR="00122CCF" w:rsidRPr="00CB5880" w:rsidRDefault="00122CCF" w:rsidP="007F35FE">
            <w:pPr>
              <w:pStyle w:val="Sinespaciado"/>
              <w:numPr>
                <w:ilvl w:val="0"/>
                <w:numId w:val="10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las actividades de pagos de las obligaciones, traslados de fondos, avances y demás operaciones de tesorería, conforme con las normas legales vigentes.</w:t>
            </w:r>
          </w:p>
          <w:p w:rsidR="00122CCF" w:rsidRPr="00CB5880" w:rsidRDefault="00122CCF" w:rsidP="007F35FE">
            <w:pPr>
              <w:pStyle w:val="Sinespaciado"/>
              <w:numPr>
                <w:ilvl w:val="0"/>
                <w:numId w:val="10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Consolidar y hacer seguimiento a los documentos e informes provenientes de las demás áreas de la Entidad que tengan relación a los movimientos de ingresos y egresos de la tesorería, con base en las normas y lineamientos definidos.</w:t>
            </w:r>
          </w:p>
          <w:p w:rsidR="00122CCF" w:rsidRPr="00CB5880" w:rsidRDefault="00122CCF" w:rsidP="007F35FE">
            <w:pPr>
              <w:pStyle w:val="Sinespaciado"/>
              <w:numPr>
                <w:ilvl w:val="0"/>
                <w:numId w:val="10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ante los bancos y entidades financieras los nuevos servicios y/o beneficios a que haya lugar en el marco de los convenios suscritos, de acuerdo con las directrices impartidas.</w:t>
            </w:r>
          </w:p>
          <w:p w:rsidR="00122CCF" w:rsidRPr="00CB5880" w:rsidRDefault="00122CCF" w:rsidP="007F35FE">
            <w:pPr>
              <w:pStyle w:val="Sinespaciado"/>
              <w:numPr>
                <w:ilvl w:val="0"/>
                <w:numId w:val="10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ante los bancos y entidades financieras la apertura de las cuentas corrientes y de ahorro de la Entidad, de acuerdo con lo establecido por la ley.</w:t>
            </w:r>
          </w:p>
          <w:p w:rsidR="00122CCF" w:rsidRPr="00CB5880" w:rsidRDefault="00122CCF" w:rsidP="007F35FE">
            <w:pPr>
              <w:pStyle w:val="Sinespaciado"/>
              <w:numPr>
                <w:ilvl w:val="0"/>
                <w:numId w:val="10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el estudio, análisis y verificación de la información que por ingresos y egresos provenga de bancos, siguiendo los parámetros técnicos establecidos.</w:t>
            </w:r>
          </w:p>
          <w:p w:rsidR="00122CCF" w:rsidRPr="00CB5880" w:rsidRDefault="00122CCF" w:rsidP="007F35FE">
            <w:pPr>
              <w:pStyle w:val="Sinespaciado"/>
              <w:numPr>
                <w:ilvl w:val="0"/>
                <w:numId w:val="10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traslado a la Dirección del Tesoro Nacional para libreta</w:t>
            </w:r>
            <w:r w:rsidRPr="00CB5880">
              <w:rPr>
                <w:rFonts w:asciiTheme="minorHAnsi" w:hAnsiTheme="minorHAnsi" w:cstheme="minorHAnsi"/>
              </w:rPr>
              <w:t xml:space="preserve"> de </w:t>
            </w:r>
            <w:r w:rsidRPr="00CB5880">
              <w:rPr>
                <w:rFonts w:asciiTheme="minorHAnsi" w:eastAsia="Times New Roman" w:hAnsiTheme="minorHAnsi" w:cstheme="minorHAnsi"/>
                <w:lang w:val="es-ES_tradnl" w:eastAsia="es-ES"/>
              </w:rPr>
              <w:t>la cuenta única del tesoro -CUN, con criterios de oportunidad y calidad requeridos.</w:t>
            </w:r>
          </w:p>
          <w:p w:rsidR="00122CCF" w:rsidRPr="00CB5880" w:rsidRDefault="00122CCF" w:rsidP="007F35FE">
            <w:pPr>
              <w:pStyle w:val="Sinespaciado"/>
              <w:numPr>
                <w:ilvl w:val="0"/>
                <w:numId w:val="10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y atender solicitudes de consultas internas o externas para la implementación de las normas internacionales, siguiendo con los lineamientos definidos.</w:t>
            </w:r>
          </w:p>
          <w:p w:rsidR="00122CCF" w:rsidRPr="00CB5880" w:rsidRDefault="00122CCF" w:rsidP="007F35FE">
            <w:pPr>
              <w:pStyle w:val="Sinespaciado"/>
              <w:numPr>
                <w:ilvl w:val="0"/>
                <w:numId w:val="10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Orientar y dar respuesta a las dependencias en los asuntos relacionados con la gestión de ingresos y egresos, de acuerdo con las normas vigentes en la materia.</w:t>
            </w:r>
          </w:p>
          <w:p w:rsidR="00122CCF" w:rsidRPr="00CB5880" w:rsidRDefault="00122CCF" w:rsidP="007F35FE">
            <w:pPr>
              <w:pStyle w:val="Sinespaciado"/>
              <w:numPr>
                <w:ilvl w:val="0"/>
                <w:numId w:val="10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rsidR="00122CCF" w:rsidRPr="00CB5880" w:rsidRDefault="00122CCF" w:rsidP="007F35FE">
            <w:pPr>
              <w:pStyle w:val="Prrafodelista"/>
              <w:numPr>
                <w:ilvl w:val="0"/>
                <w:numId w:val="104"/>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122CCF" w:rsidRPr="00CB5880" w:rsidRDefault="00122CCF" w:rsidP="007F35FE">
            <w:pPr>
              <w:pStyle w:val="Sinespaciado"/>
              <w:numPr>
                <w:ilvl w:val="0"/>
                <w:numId w:val="104"/>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22CCF" w:rsidRPr="00CB5880" w:rsidRDefault="00122CCF" w:rsidP="007F35FE">
            <w:pPr>
              <w:pStyle w:val="Prrafodelista"/>
              <w:numPr>
                <w:ilvl w:val="0"/>
                <w:numId w:val="104"/>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CONOCIMIENTOS BÁSICOS O ESENCIALES</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pStyle w:val="Prrafodelista"/>
              <w:numPr>
                <w:ilvl w:val="0"/>
                <w:numId w:val="3"/>
              </w:numPr>
              <w:jc w:val="left"/>
              <w:rPr>
                <w:rFonts w:cstheme="minorHAnsi"/>
                <w:szCs w:val="22"/>
                <w:lang w:eastAsia="es-CO"/>
              </w:rPr>
            </w:pPr>
            <w:r w:rsidRPr="00CB5880">
              <w:rPr>
                <w:rFonts w:cstheme="minorHAnsi"/>
                <w:szCs w:val="22"/>
                <w:lang w:eastAsia="es-CO"/>
              </w:rPr>
              <w:t>Normativa financiera</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 xml:space="preserve">Planeación financiera </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Gestión de cobro</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Excel</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szCs w:val="22"/>
                <w:lang w:eastAsia="es-CO"/>
              </w:rPr>
            </w:pPr>
            <w:r w:rsidRPr="00CB5880">
              <w:rPr>
                <w:rFonts w:cstheme="minorHAnsi"/>
                <w:b/>
                <w:bCs/>
                <w:szCs w:val="22"/>
                <w:lang w:eastAsia="es-CO"/>
              </w:rPr>
              <w:t>COMPETENCIAS COMPORTAMENTALES</w:t>
            </w:r>
          </w:p>
        </w:tc>
      </w:tr>
      <w:tr w:rsidR="00122CCF"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t>POR NIVEL JERÁRQUICO</w:t>
            </w:r>
          </w:p>
        </w:tc>
      </w:tr>
      <w:tr w:rsidR="00122CCF"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Aprendizaje continuo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Trabajo en equipo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Aporte técnico profesional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122CCF" w:rsidRPr="00CB5880" w:rsidRDefault="00122CCF" w:rsidP="00294A61">
            <w:pPr>
              <w:pStyle w:val="Prrafodelista"/>
              <w:rPr>
                <w:rFonts w:cstheme="minorHAnsi"/>
                <w:szCs w:val="22"/>
                <w:lang w:eastAsia="es-CO"/>
              </w:rPr>
            </w:pPr>
          </w:p>
          <w:p w:rsidR="00122CCF" w:rsidRPr="00CB5880" w:rsidRDefault="00122CCF" w:rsidP="00294A61">
            <w:pPr>
              <w:rPr>
                <w:rFonts w:cstheme="minorHAnsi"/>
                <w:szCs w:val="22"/>
                <w:lang w:eastAsia="es-CO"/>
              </w:rPr>
            </w:pPr>
            <w:r w:rsidRPr="00CB5880">
              <w:rPr>
                <w:rFonts w:cstheme="minorHAnsi"/>
                <w:szCs w:val="22"/>
                <w:lang w:eastAsia="es-CO"/>
              </w:rPr>
              <w:t>Se agregan cuando tenga personal a cargo:</w:t>
            </w:r>
          </w:p>
          <w:p w:rsidR="00122CCF" w:rsidRPr="00CB5880" w:rsidRDefault="00122CCF" w:rsidP="00294A61">
            <w:pPr>
              <w:pStyle w:val="Prrafodelista"/>
              <w:rPr>
                <w:rFonts w:cstheme="minorHAnsi"/>
                <w:szCs w:val="22"/>
                <w:lang w:eastAsia="es-CO"/>
              </w:rPr>
            </w:pP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lastRenderedPageBreak/>
              <w:t>Dirección y desarrollo de personal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lastRenderedPageBreak/>
              <w:t>REQUISITOS DE FORMACIÓN ACADÉMICA Y EXPERIENCIA</w:t>
            </w:r>
          </w:p>
        </w:tc>
      </w:tr>
      <w:tr w:rsidR="00122CCF"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Experiencia</w:t>
            </w:r>
          </w:p>
        </w:tc>
      </w:tr>
      <w:tr w:rsidR="00122CCF"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22CCF" w:rsidRPr="00CB5880" w:rsidRDefault="00122CCF" w:rsidP="00122CCF">
            <w:pPr>
              <w:contextualSpacing/>
              <w:rPr>
                <w:rFonts w:cstheme="minorHAnsi"/>
                <w:szCs w:val="22"/>
                <w:lang w:eastAsia="es-CO"/>
              </w:rPr>
            </w:pP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Economía </w:t>
            </w: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122CCF" w:rsidRPr="00CB5880" w:rsidRDefault="00122CCF" w:rsidP="00122CCF">
            <w:pPr>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22CCF" w:rsidRPr="00CB5880" w:rsidRDefault="00122CCF" w:rsidP="00122CCF">
            <w:pPr>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widowControl w:val="0"/>
              <w:contextualSpacing/>
              <w:rPr>
                <w:rFonts w:cstheme="minorHAnsi"/>
              </w:rPr>
            </w:pPr>
            <w:r w:rsidRPr="00CB5880">
              <w:rPr>
                <w:rFonts w:cstheme="minorHAnsi"/>
              </w:rPr>
              <w:t>Treinta y siete (37) meses de experiencia profesional relacionada.</w:t>
            </w:r>
          </w:p>
        </w:tc>
      </w:tr>
      <w:tr w:rsidR="007C3CB4"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7C3CB4"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contextualSpacing/>
              <w:jc w:val="center"/>
              <w:rPr>
                <w:rFonts w:cstheme="minorHAnsi"/>
                <w:b/>
                <w:szCs w:val="22"/>
                <w:lang w:eastAsia="es-CO"/>
              </w:rPr>
            </w:pPr>
            <w:r w:rsidRPr="00CB5880">
              <w:rPr>
                <w:rFonts w:cstheme="minorHAnsi"/>
                <w:b/>
                <w:szCs w:val="22"/>
                <w:lang w:eastAsia="es-CO"/>
              </w:rPr>
              <w:t>Experiencia</w:t>
            </w:r>
          </w:p>
        </w:tc>
      </w:tr>
      <w:tr w:rsidR="007C3CB4"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7C3CB4"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7C3CB4" w:rsidRPr="00CB5880"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7C3CB4" w:rsidRPr="00CB5880"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7C3CB4" w:rsidRPr="00CB5880"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Economía </w:t>
            </w:r>
          </w:p>
          <w:p w:rsidR="007C3CB4" w:rsidRPr="00CB5880"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7C3CB4" w:rsidRPr="00CB5880" w:rsidRDefault="007C3CB4" w:rsidP="007C3CB4">
            <w:pPr>
              <w:pStyle w:val="Prrafodelista"/>
              <w:numPr>
                <w:ilvl w:val="0"/>
                <w:numId w:val="8"/>
              </w:numPr>
              <w:rPr>
                <w:rFonts w:cstheme="minorHAnsi"/>
                <w:szCs w:val="22"/>
                <w:lang w:eastAsia="es-CO"/>
              </w:rPr>
            </w:pPr>
            <w:r w:rsidRPr="00CB5880">
              <w:rPr>
                <w:rFonts w:cstheme="minorHAnsi"/>
                <w:szCs w:val="22"/>
                <w:lang w:eastAsia="es-CO"/>
              </w:rPr>
              <w:t>Ingeniería industrial y afines</w:t>
            </w:r>
          </w:p>
          <w:p w:rsidR="007C3CB4" w:rsidRPr="00CB5880" w:rsidRDefault="007C3CB4" w:rsidP="005A2807">
            <w:pPr>
              <w:contextualSpacing/>
              <w:rPr>
                <w:rFonts w:cstheme="minorHAnsi"/>
                <w:szCs w:val="22"/>
                <w:lang w:eastAsia="es-CO"/>
              </w:rPr>
            </w:pPr>
          </w:p>
          <w:p w:rsidR="007C3CB4" w:rsidRPr="00CB5880" w:rsidRDefault="007C3CB4"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3CB4" w:rsidRPr="00CB5880" w:rsidRDefault="007C3CB4" w:rsidP="005A2807">
            <w:pPr>
              <w:widowControl w:val="0"/>
              <w:contextualSpacing/>
              <w:rPr>
                <w:rFonts w:cstheme="minorHAnsi"/>
                <w:szCs w:val="22"/>
              </w:rPr>
            </w:pPr>
            <w:r w:rsidRPr="00CB5880">
              <w:rPr>
                <w:rFonts w:cstheme="minorHAnsi"/>
                <w:szCs w:val="22"/>
              </w:rPr>
              <w:t>Sesenta y un (61) meses de experiencia profesional relacionada.</w:t>
            </w:r>
          </w:p>
        </w:tc>
      </w:tr>
      <w:tr w:rsidR="007C3CB4"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contextualSpacing/>
              <w:jc w:val="center"/>
              <w:rPr>
                <w:rFonts w:cstheme="minorHAnsi"/>
                <w:b/>
                <w:szCs w:val="22"/>
                <w:lang w:eastAsia="es-CO"/>
              </w:rPr>
            </w:pPr>
            <w:r w:rsidRPr="00CB5880">
              <w:rPr>
                <w:rFonts w:cstheme="minorHAnsi"/>
                <w:b/>
                <w:szCs w:val="22"/>
                <w:lang w:eastAsia="es-CO"/>
              </w:rPr>
              <w:t>Experiencia</w:t>
            </w:r>
          </w:p>
        </w:tc>
      </w:tr>
      <w:tr w:rsidR="007C3CB4"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C3CB4" w:rsidRPr="00CB5880" w:rsidRDefault="007C3CB4"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7C3CB4" w:rsidRPr="00CB5880" w:rsidRDefault="007C3CB4" w:rsidP="007C3CB4">
            <w:pPr>
              <w:contextualSpacing/>
              <w:rPr>
                <w:rFonts w:cstheme="minorHAnsi"/>
                <w:szCs w:val="22"/>
                <w:lang w:eastAsia="es-CO"/>
              </w:rPr>
            </w:pPr>
          </w:p>
          <w:p w:rsidR="007C3CB4" w:rsidRPr="00CB5880"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7C3CB4" w:rsidRPr="00CB5880"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7C3CB4" w:rsidRPr="00CB5880"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Economía </w:t>
            </w:r>
          </w:p>
          <w:p w:rsidR="007C3CB4" w:rsidRPr="00CB5880"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lastRenderedPageBreak/>
              <w:t>Ingeniería administrativa y afines</w:t>
            </w:r>
          </w:p>
          <w:p w:rsidR="00861872"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861872" w:rsidRDefault="00861872"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p>
          <w:p w:rsidR="007C3CB4" w:rsidRPr="00CB5880" w:rsidRDefault="007C3CB4" w:rsidP="005A2807">
            <w:pPr>
              <w:contextualSpacing/>
              <w:rPr>
                <w:rFonts w:eastAsia="Times New Roman" w:cstheme="minorHAnsi"/>
                <w:szCs w:val="22"/>
                <w:lang w:eastAsia="es-CO"/>
              </w:rPr>
            </w:pPr>
          </w:p>
          <w:p w:rsidR="007C3CB4" w:rsidRPr="00CB5880" w:rsidRDefault="007C3CB4"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7C3CB4" w:rsidRPr="00CB5880" w:rsidRDefault="007C3CB4" w:rsidP="005A2807">
            <w:pPr>
              <w:contextualSpacing/>
              <w:rPr>
                <w:rFonts w:cstheme="minorHAnsi"/>
                <w:szCs w:val="22"/>
                <w:lang w:eastAsia="es-CO"/>
              </w:rPr>
            </w:pPr>
          </w:p>
          <w:p w:rsidR="007C3CB4" w:rsidRPr="00CB5880" w:rsidRDefault="007C3CB4"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3CB4" w:rsidRPr="00CB5880" w:rsidRDefault="007C3CB4" w:rsidP="005A2807">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7C3CB4"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contextualSpacing/>
              <w:jc w:val="center"/>
              <w:rPr>
                <w:rFonts w:cstheme="minorHAnsi"/>
                <w:b/>
                <w:szCs w:val="22"/>
                <w:lang w:eastAsia="es-CO"/>
              </w:rPr>
            </w:pPr>
            <w:r w:rsidRPr="00CB5880">
              <w:rPr>
                <w:rFonts w:cstheme="minorHAnsi"/>
                <w:b/>
                <w:szCs w:val="22"/>
                <w:lang w:eastAsia="es-CO"/>
              </w:rPr>
              <w:t>Experiencia</w:t>
            </w:r>
          </w:p>
        </w:tc>
      </w:tr>
      <w:tr w:rsidR="007C3CB4"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7C3CB4"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7C3CB4" w:rsidRPr="00CB5880"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7C3CB4" w:rsidRPr="00CB5880"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7C3CB4" w:rsidRPr="00CB5880"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Economía </w:t>
            </w:r>
          </w:p>
          <w:p w:rsidR="007C3CB4" w:rsidRPr="00CB5880"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861872" w:rsidRDefault="007C3CB4"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861872" w:rsidRDefault="00861872" w:rsidP="007C3CB4">
            <w:pPr>
              <w:pStyle w:val="Style1"/>
              <w:numPr>
                <w:ilvl w:val="0"/>
                <w:numId w:val="8"/>
              </w:numPr>
              <w:snapToGrid w:val="0"/>
              <w:rPr>
                <w:rFonts w:asciiTheme="minorHAnsi" w:eastAsiaTheme="minorHAnsi" w:hAnsiTheme="minorHAnsi" w:cstheme="minorHAnsi"/>
                <w:color w:val="auto"/>
                <w:sz w:val="22"/>
                <w:szCs w:val="22"/>
                <w:lang w:val="es-ES_tradnl" w:eastAsia="es-CO"/>
              </w:rPr>
            </w:pPr>
          </w:p>
          <w:p w:rsidR="007C3CB4" w:rsidRPr="00CB5880" w:rsidRDefault="007C3CB4"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7C3CB4" w:rsidRPr="00CB5880" w:rsidRDefault="007C3CB4" w:rsidP="005A2807">
            <w:pPr>
              <w:contextualSpacing/>
              <w:rPr>
                <w:rFonts w:cstheme="minorHAnsi"/>
                <w:szCs w:val="22"/>
                <w:lang w:eastAsia="es-CO"/>
              </w:rPr>
            </w:pPr>
          </w:p>
          <w:p w:rsidR="007C3CB4" w:rsidRPr="00CB5880" w:rsidRDefault="007C3CB4"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3CB4" w:rsidRPr="00CB5880" w:rsidRDefault="007C3CB4"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122CCF" w:rsidRPr="00CB5880" w:rsidRDefault="00122CCF" w:rsidP="00122CCF">
      <w:pPr>
        <w:rPr>
          <w:rFonts w:cstheme="minorHAnsi"/>
        </w:rPr>
      </w:pPr>
    </w:p>
    <w:p w:rsidR="00122CCF" w:rsidRPr="00CB5880" w:rsidRDefault="00122CCF" w:rsidP="0092275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eastAsiaTheme="majorEastAsia" w:cstheme="minorHAnsi"/>
                <w:b/>
                <w:szCs w:val="22"/>
                <w:lang w:eastAsia="es-ES"/>
              </w:rPr>
            </w:pPr>
            <w:r w:rsidRPr="00CB5880">
              <w:rPr>
                <w:rFonts w:eastAsiaTheme="majorEastAsia" w:cstheme="minorHAnsi"/>
                <w:b/>
                <w:szCs w:val="22"/>
                <w:lang w:eastAsia="es-ES"/>
              </w:rPr>
              <w:t>ÁREA FUNCIONAL</w:t>
            </w:r>
          </w:p>
          <w:p w:rsidR="00122CCF" w:rsidRPr="00CB5880" w:rsidRDefault="00122CCF" w:rsidP="00294A61">
            <w:pPr>
              <w:jc w:val="center"/>
              <w:rPr>
                <w:rFonts w:eastAsiaTheme="majorEastAsia" w:cstheme="minorHAnsi"/>
                <w:b/>
                <w:szCs w:val="22"/>
                <w:lang w:eastAsia="es-ES"/>
              </w:rPr>
            </w:pPr>
            <w:r w:rsidRPr="00CB5880">
              <w:rPr>
                <w:rFonts w:eastAsiaTheme="majorEastAsia" w:cstheme="minorHAnsi"/>
                <w:b/>
                <w:szCs w:val="22"/>
                <w:lang w:eastAsia="es-ES"/>
              </w:rPr>
              <w:t>Dirección Financiera - Contribuciones y Cuentas por Cobrar</w:t>
            </w:r>
          </w:p>
          <w:p w:rsidR="00122CCF" w:rsidRPr="00CB5880" w:rsidRDefault="00122CCF" w:rsidP="00294A61">
            <w:pPr>
              <w:pStyle w:val="Ttulo2"/>
              <w:spacing w:before="0"/>
              <w:jc w:val="center"/>
              <w:rPr>
                <w:rFonts w:cstheme="minorHAnsi"/>
                <w:color w:val="auto"/>
                <w:szCs w:val="22"/>
              </w:rPr>
            </w:pP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PROPÓSITO PRINCIPAL</w:t>
            </w:r>
          </w:p>
        </w:tc>
      </w:tr>
      <w:tr w:rsidR="00122CCF" w:rsidRPr="00CB5880" w:rsidTr="003B404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CCF" w:rsidRPr="00CB5880" w:rsidRDefault="00122CCF" w:rsidP="00294A61">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Administrar y proponer el desarrollo de actividades de contribuciones y cuentas por cobrar a través de la liquidación, cobro, recaudo y las sanciones impuestas por la Entidad, conforme con la normativa vigente.</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 xml:space="preserve"> DESCRIPCIÓN DE FUNCIONES ESENCIALES</w:t>
            </w:r>
          </w:p>
        </w:tc>
      </w:tr>
      <w:tr w:rsidR="00122CCF" w:rsidRPr="00CB5880" w:rsidTr="003B404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7F35FE">
            <w:pPr>
              <w:pStyle w:val="Sinespaciado"/>
              <w:numPr>
                <w:ilvl w:val="0"/>
                <w:numId w:val="105"/>
              </w:numPr>
              <w:contextualSpacing/>
              <w:jc w:val="both"/>
              <w:rPr>
                <w:rFonts w:asciiTheme="minorHAnsi" w:eastAsia="Times New Roman" w:hAnsiTheme="minorHAnsi" w:cstheme="minorHAnsi"/>
                <w:lang w:val="es-ES_tradnl" w:eastAsia="es-ES"/>
              </w:rPr>
            </w:pPr>
            <w:bookmarkStart w:id="104" w:name="_Hlk46148979"/>
            <w:r w:rsidRPr="00CB5880">
              <w:rPr>
                <w:rFonts w:asciiTheme="minorHAnsi" w:eastAsia="Times New Roman" w:hAnsiTheme="minorHAnsi" w:cstheme="minorHAnsi"/>
                <w:lang w:val="es-ES_tradnl" w:eastAsia="es-ES"/>
              </w:rPr>
              <w:t>Participar en la formulación, diseño, organización, ejecución y control de estudios, investigaciones, planes, programas y políticas de contribuciones que deban liquidar y pagar las empresas prestadoras de servicios públicos, conforme con los lineamientos definidos.</w:t>
            </w:r>
          </w:p>
          <w:p w:rsidR="00122CCF" w:rsidRPr="00CB5880" w:rsidRDefault="00122CCF" w:rsidP="007F35FE">
            <w:pPr>
              <w:pStyle w:val="Sinespaciado"/>
              <w:numPr>
                <w:ilvl w:val="0"/>
                <w:numId w:val="10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Proponer e implementar procesos, procedimientos, métodos e instrumentos requeridos para mejorar las actividades de contribución y cuentas por cobrar, siguiendo las directrices establecidas.</w:t>
            </w:r>
          </w:p>
          <w:p w:rsidR="00122CCF" w:rsidRPr="00CB5880" w:rsidRDefault="00122CCF" w:rsidP="007F35FE">
            <w:pPr>
              <w:pStyle w:val="Sinespaciado"/>
              <w:numPr>
                <w:ilvl w:val="0"/>
                <w:numId w:val="10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Establecer comunicación con los prestadores y absolver consultas de acuerdo con los procedimientos y las políticas institucionales.</w:t>
            </w:r>
          </w:p>
          <w:p w:rsidR="00122CCF" w:rsidRPr="00CB5880" w:rsidRDefault="00122CCF" w:rsidP="007F35FE">
            <w:pPr>
              <w:pStyle w:val="Sinespaciado"/>
              <w:numPr>
                <w:ilvl w:val="0"/>
                <w:numId w:val="10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lastRenderedPageBreak/>
              <w:t>Liquidar la contribución teniendo en cuenta los parámetros para establecer la tarifa y/o políticas de la Entidad, de acuerdo con criterios de oportunidad, confiabilidad y calidad requeridos.</w:t>
            </w:r>
          </w:p>
          <w:p w:rsidR="00122CCF" w:rsidRPr="00CB5880" w:rsidRDefault="00122CCF" w:rsidP="007F35FE">
            <w:pPr>
              <w:pStyle w:val="Sinespaciado"/>
              <w:numPr>
                <w:ilvl w:val="0"/>
                <w:numId w:val="10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análisis y seguimiento a las actividades de contribuciones y cuentas por cobrar, de acuerdo con el procedimiento establecido.</w:t>
            </w:r>
          </w:p>
          <w:p w:rsidR="00122CCF" w:rsidRPr="00CB5880" w:rsidRDefault="00122CCF" w:rsidP="007F35FE">
            <w:pPr>
              <w:pStyle w:val="Sinespaciado"/>
              <w:numPr>
                <w:ilvl w:val="0"/>
                <w:numId w:val="10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Realizar las conciliaciones mensuales de los saldos de contribuciones y multas con las áreas respectivas, con base en las directrices impartidas.</w:t>
            </w:r>
          </w:p>
          <w:p w:rsidR="00122CCF" w:rsidRPr="00CB5880" w:rsidRDefault="00122CCF" w:rsidP="007F35FE">
            <w:pPr>
              <w:pStyle w:val="Sinespaciado"/>
              <w:numPr>
                <w:ilvl w:val="0"/>
                <w:numId w:val="10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Actualizar la información de los movimientos financieros de causación y recaudo de la contribución, saldos a favor por concepto de multas y contribuciones en el sistema de información financiera del Estado definido y realizar la respectiva conciliación, teniendo en cuenta los procedimientos internos.</w:t>
            </w:r>
          </w:p>
          <w:p w:rsidR="00122CCF" w:rsidRPr="00CB5880" w:rsidRDefault="00122CCF" w:rsidP="007F35FE">
            <w:pPr>
              <w:pStyle w:val="Sinespaciado"/>
              <w:numPr>
                <w:ilvl w:val="0"/>
                <w:numId w:val="10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Acompañar la proyección de actos administrativos que dan respuesta a los requerimientos solicitados, conforme con los términos y requerimientos establecidos.</w:t>
            </w:r>
          </w:p>
          <w:p w:rsidR="00122CCF" w:rsidRPr="00CB5880" w:rsidRDefault="00122CCF" w:rsidP="007F35FE">
            <w:pPr>
              <w:pStyle w:val="Prrafodelista"/>
              <w:numPr>
                <w:ilvl w:val="0"/>
                <w:numId w:val="105"/>
              </w:numPr>
              <w:jc w:val="left"/>
              <w:rPr>
                <w:rFonts w:cstheme="minorHAnsi"/>
                <w:szCs w:val="22"/>
              </w:rPr>
            </w:pPr>
            <w:r w:rsidRPr="00CB5880">
              <w:rPr>
                <w:rFonts w:cstheme="minorHAnsi"/>
                <w:szCs w:val="22"/>
              </w:rPr>
              <w:t>Hacer seguimiento a las cuentas y títulos ejecutivos en mora de pago, antes de ser enviados a cobro persuasivo y coactivo, con el fin de que se produzca efectivamente su pago.</w:t>
            </w:r>
          </w:p>
          <w:p w:rsidR="00122CCF" w:rsidRPr="00CB5880" w:rsidRDefault="00122CCF" w:rsidP="007F35FE">
            <w:pPr>
              <w:pStyle w:val="Prrafodelista"/>
              <w:numPr>
                <w:ilvl w:val="0"/>
                <w:numId w:val="105"/>
              </w:numPr>
              <w:jc w:val="left"/>
              <w:rPr>
                <w:rFonts w:cstheme="minorHAnsi"/>
                <w:szCs w:val="22"/>
              </w:rPr>
            </w:pPr>
            <w:r w:rsidRPr="00CB5880">
              <w:rPr>
                <w:rFonts w:cstheme="minorHAnsi"/>
                <w:szCs w:val="22"/>
              </w:rPr>
              <w:t>Desarrollar la depuración contable efectuada por el comité técnico de sostenibilidad en la verificación y análisis de la información, siguiendo los parámetros establecidos.</w:t>
            </w:r>
          </w:p>
          <w:p w:rsidR="00122CCF" w:rsidRPr="00CB5880" w:rsidRDefault="00122CCF" w:rsidP="007F35FE">
            <w:pPr>
              <w:pStyle w:val="Prrafodelista"/>
              <w:numPr>
                <w:ilvl w:val="0"/>
                <w:numId w:val="105"/>
              </w:numPr>
              <w:jc w:val="left"/>
              <w:rPr>
                <w:rFonts w:cstheme="minorHAnsi"/>
                <w:szCs w:val="22"/>
              </w:rPr>
            </w:pPr>
            <w:r w:rsidRPr="00CB5880">
              <w:rPr>
                <w:rFonts w:cstheme="minorHAnsi"/>
                <w:szCs w:val="22"/>
              </w:rPr>
              <w:t xml:space="preserve">Participar en la elaboración y seguimiento de los planes, programas, proyectos, indicadores, acciones de mejoramiento, manuales y normogramas asociados a la gestión financiera de la Entidad, teniendo en cuenta los lineamientos definidos.  </w:t>
            </w:r>
          </w:p>
          <w:p w:rsidR="00122CCF" w:rsidRPr="00CB5880" w:rsidRDefault="00122CCF" w:rsidP="007F35FE">
            <w:pPr>
              <w:pStyle w:val="Sinespaciado"/>
              <w:numPr>
                <w:ilvl w:val="0"/>
                <w:numId w:val="10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y/o revisar documentos, conceptos, informes y estadísticas relacionadas con la gestión de la Dirección Financiera.</w:t>
            </w:r>
          </w:p>
          <w:p w:rsidR="00122CCF" w:rsidRPr="00CB5880" w:rsidRDefault="00122CCF" w:rsidP="007F35FE">
            <w:pPr>
              <w:pStyle w:val="Prrafodelista"/>
              <w:numPr>
                <w:ilvl w:val="0"/>
                <w:numId w:val="105"/>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122CCF" w:rsidRPr="00CB5880" w:rsidRDefault="00122CCF" w:rsidP="007F35FE">
            <w:pPr>
              <w:pStyle w:val="Sinespaciado"/>
              <w:numPr>
                <w:ilvl w:val="0"/>
                <w:numId w:val="105"/>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22CCF" w:rsidRPr="00CB5880" w:rsidRDefault="00122CCF" w:rsidP="007F35FE">
            <w:pPr>
              <w:pStyle w:val="Prrafodelista"/>
              <w:numPr>
                <w:ilvl w:val="0"/>
                <w:numId w:val="105"/>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bookmarkEnd w:id="104"/>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Gestión de cobro</w:t>
            </w:r>
          </w:p>
          <w:p w:rsidR="00122CCF" w:rsidRPr="00CB5880" w:rsidRDefault="00122CCF" w:rsidP="00122CCF">
            <w:pPr>
              <w:pStyle w:val="Prrafodelista"/>
              <w:numPr>
                <w:ilvl w:val="0"/>
                <w:numId w:val="3"/>
              </w:numPr>
              <w:jc w:val="left"/>
              <w:rPr>
                <w:rFonts w:cstheme="minorHAnsi"/>
                <w:szCs w:val="22"/>
                <w:lang w:eastAsia="es-CO"/>
              </w:rPr>
            </w:pPr>
            <w:r w:rsidRPr="00CB5880">
              <w:rPr>
                <w:rFonts w:cstheme="minorHAnsi"/>
                <w:szCs w:val="22"/>
                <w:lang w:eastAsia="es-CO"/>
              </w:rPr>
              <w:t>Normativa financiera</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Gestión financiera</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Excel</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szCs w:val="22"/>
                <w:lang w:eastAsia="es-CO"/>
              </w:rPr>
            </w:pPr>
            <w:r w:rsidRPr="00CB5880">
              <w:rPr>
                <w:rFonts w:cstheme="minorHAnsi"/>
                <w:b/>
                <w:bCs/>
                <w:szCs w:val="22"/>
                <w:lang w:eastAsia="es-CO"/>
              </w:rPr>
              <w:t>COMPETENCIAS COMPORTAMENTALES</w:t>
            </w:r>
          </w:p>
        </w:tc>
      </w:tr>
      <w:tr w:rsidR="00122CCF"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t>POR NIVEL JERÁRQUICO</w:t>
            </w:r>
          </w:p>
        </w:tc>
      </w:tr>
      <w:tr w:rsidR="00122CCF"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Aprendizaje continuo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Trabajo en equipo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Aporte técnico profesional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122CCF" w:rsidRPr="00CB5880" w:rsidRDefault="00122CCF" w:rsidP="00294A61">
            <w:pPr>
              <w:pStyle w:val="Prrafodelista"/>
              <w:rPr>
                <w:rFonts w:cstheme="minorHAnsi"/>
                <w:szCs w:val="22"/>
                <w:lang w:eastAsia="es-CO"/>
              </w:rPr>
            </w:pPr>
          </w:p>
          <w:p w:rsidR="00122CCF" w:rsidRPr="00CB5880" w:rsidRDefault="00122CCF" w:rsidP="00294A61">
            <w:pPr>
              <w:rPr>
                <w:rFonts w:cstheme="minorHAnsi"/>
                <w:szCs w:val="22"/>
                <w:lang w:eastAsia="es-CO"/>
              </w:rPr>
            </w:pPr>
            <w:r w:rsidRPr="00CB5880">
              <w:rPr>
                <w:rFonts w:cstheme="minorHAnsi"/>
                <w:szCs w:val="22"/>
                <w:lang w:eastAsia="es-CO"/>
              </w:rPr>
              <w:t>Se agregan cuando tenga personal a cargo:</w:t>
            </w:r>
          </w:p>
          <w:p w:rsidR="00122CCF" w:rsidRPr="00CB5880" w:rsidRDefault="00122CCF" w:rsidP="00294A61">
            <w:pPr>
              <w:pStyle w:val="Prrafodelista"/>
              <w:rPr>
                <w:rFonts w:cstheme="minorHAnsi"/>
                <w:szCs w:val="22"/>
                <w:lang w:eastAsia="es-CO"/>
              </w:rPr>
            </w:pP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lastRenderedPageBreak/>
              <w:t>REQUISITOS DE FORMACIÓN ACADÉMICA Y EXPERIENCIA</w:t>
            </w:r>
          </w:p>
        </w:tc>
      </w:tr>
      <w:tr w:rsidR="00122CCF"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Experiencia</w:t>
            </w:r>
          </w:p>
        </w:tc>
      </w:tr>
      <w:tr w:rsidR="00122CCF"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22CCF" w:rsidRPr="00CB5880" w:rsidRDefault="00122CCF" w:rsidP="00122CCF">
            <w:pPr>
              <w:contextualSpacing/>
              <w:rPr>
                <w:rFonts w:cstheme="minorHAnsi"/>
                <w:szCs w:val="22"/>
                <w:lang w:eastAsia="es-CO"/>
              </w:rPr>
            </w:pP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Economía </w:t>
            </w: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122CCF" w:rsidRPr="00CB5880" w:rsidRDefault="00122CCF" w:rsidP="00662EF9">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122CCF" w:rsidRPr="00CB5880" w:rsidRDefault="00122CCF" w:rsidP="00122CCF">
            <w:pPr>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22CCF" w:rsidRPr="00CB5880" w:rsidRDefault="00122CCF" w:rsidP="00122CCF">
            <w:pPr>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widowControl w:val="0"/>
              <w:contextualSpacing/>
              <w:rPr>
                <w:rFonts w:cstheme="minorHAnsi"/>
              </w:rPr>
            </w:pPr>
            <w:r w:rsidRPr="00CB5880">
              <w:rPr>
                <w:rFonts w:cstheme="minorHAnsi"/>
              </w:rPr>
              <w:t>Treinta y siete (37) meses de experiencia profesional relacionada.</w:t>
            </w:r>
          </w:p>
        </w:tc>
      </w:tr>
      <w:tr w:rsidR="007C3CB4"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7C3CB4"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contextualSpacing/>
              <w:jc w:val="center"/>
              <w:rPr>
                <w:rFonts w:cstheme="minorHAnsi"/>
                <w:b/>
                <w:szCs w:val="22"/>
                <w:lang w:eastAsia="es-CO"/>
              </w:rPr>
            </w:pPr>
            <w:r w:rsidRPr="00CB5880">
              <w:rPr>
                <w:rFonts w:cstheme="minorHAnsi"/>
                <w:b/>
                <w:szCs w:val="22"/>
                <w:lang w:eastAsia="es-CO"/>
              </w:rPr>
              <w:t>Experiencia</w:t>
            </w:r>
          </w:p>
        </w:tc>
      </w:tr>
      <w:tr w:rsidR="007C3CB4"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7C3CB4"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Economía </w:t>
            </w: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861872"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861872" w:rsidRDefault="00861872"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p>
          <w:p w:rsidR="007C3CB4" w:rsidRPr="00CB5880" w:rsidRDefault="007C3CB4"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3CB4" w:rsidRPr="00CB5880" w:rsidRDefault="007C3CB4" w:rsidP="005A2807">
            <w:pPr>
              <w:widowControl w:val="0"/>
              <w:contextualSpacing/>
              <w:rPr>
                <w:rFonts w:cstheme="minorHAnsi"/>
                <w:szCs w:val="22"/>
              </w:rPr>
            </w:pPr>
            <w:r w:rsidRPr="00CB5880">
              <w:rPr>
                <w:rFonts w:cstheme="minorHAnsi"/>
                <w:szCs w:val="22"/>
              </w:rPr>
              <w:t>Sesenta y un (61) meses de experiencia profesional relacionada.</w:t>
            </w:r>
          </w:p>
        </w:tc>
      </w:tr>
      <w:tr w:rsidR="007C3CB4"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contextualSpacing/>
              <w:jc w:val="center"/>
              <w:rPr>
                <w:rFonts w:cstheme="minorHAnsi"/>
                <w:b/>
                <w:szCs w:val="22"/>
                <w:lang w:eastAsia="es-CO"/>
              </w:rPr>
            </w:pPr>
            <w:r w:rsidRPr="00CB5880">
              <w:rPr>
                <w:rFonts w:cstheme="minorHAnsi"/>
                <w:b/>
                <w:szCs w:val="22"/>
                <w:lang w:eastAsia="es-CO"/>
              </w:rPr>
              <w:t>Experiencia</w:t>
            </w:r>
          </w:p>
        </w:tc>
      </w:tr>
      <w:tr w:rsidR="007C3CB4"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7C3CB4"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Economía </w:t>
            </w: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7C3CB4" w:rsidRPr="00CB5880" w:rsidRDefault="007C3CB4" w:rsidP="005A2807">
            <w:pPr>
              <w:contextualSpacing/>
              <w:rPr>
                <w:rFonts w:eastAsia="Times New Roman" w:cstheme="minorHAnsi"/>
                <w:szCs w:val="22"/>
                <w:lang w:eastAsia="es-CO"/>
              </w:rPr>
            </w:pPr>
          </w:p>
          <w:p w:rsidR="007C3CB4" w:rsidRPr="00CB5880" w:rsidRDefault="007C3CB4"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7C3CB4" w:rsidRPr="00CB5880" w:rsidRDefault="007C3CB4" w:rsidP="005A2807">
            <w:pPr>
              <w:contextualSpacing/>
              <w:rPr>
                <w:rFonts w:cstheme="minorHAnsi"/>
                <w:szCs w:val="22"/>
                <w:lang w:eastAsia="es-CO"/>
              </w:rPr>
            </w:pPr>
          </w:p>
          <w:p w:rsidR="007C3CB4" w:rsidRPr="00CB5880" w:rsidRDefault="007C3CB4"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3CB4" w:rsidRPr="00CB5880" w:rsidRDefault="007C3CB4" w:rsidP="005A2807">
            <w:pPr>
              <w:widowControl w:val="0"/>
              <w:contextualSpacing/>
              <w:rPr>
                <w:rFonts w:cstheme="minorHAnsi"/>
                <w:szCs w:val="22"/>
              </w:rPr>
            </w:pPr>
            <w:r w:rsidRPr="00CB5880">
              <w:rPr>
                <w:rFonts w:cstheme="minorHAnsi"/>
                <w:szCs w:val="22"/>
              </w:rPr>
              <w:lastRenderedPageBreak/>
              <w:t>Veinticinco (25) meses de experiencia profesional relacionada.</w:t>
            </w:r>
          </w:p>
        </w:tc>
      </w:tr>
      <w:tr w:rsidR="007C3CB4"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7C3CB4" w:rsidRPr="00CB5880" w:rsidRDefault="007C3CB4" w:rsidP="005A2807">
            <w:pPr>
              <w:contextualSpacing/>
              <w:jc w:val="center"/>
              <w:rPr>
                <w:rFonts w:cstheme="minorHAnsi"/>
                <w:b/>
                <w:szCs w:val="22"/>
                <w:lang w:eastAsia="es-CO"/>
              </w:rPr>
            </w:pPr>
            <w:r w:rsidRPr="00CB5880">
              <w:rPr>
                <w:rFonts w:cstheme="minorHAnsi"/>
                <w:b/>
                <w:szCs w:val="22"/>
                <w:lang w:eastAsia="es-CO"/>
              </w:rPr>
              <w:t>Experiencia</w:t>
            </w:r>
          </w:p>
        </w:tc>
      </w:tr>
      <w:tr w:rsidR="007C3CB4"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7C3CB4"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Administración</w:t>
            </w: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Economía </w:t>
            </w: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administrativa y afines</w:t>
            </w:r>
          </w:p>
          <w:p w:rsidR="008E7108" w:rsidRPr="00CB5880" w:rsidRDefault="008E7108" w:rsidP="008E7108">
            <w:pPr>
              <w:pStyle w:val="Style1"/>
              <w:numPr>
                <w:ilvl w:val="0"/>
                <w:numId w:val="8"/>
              </w:numPr>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Ingeniería industrial y afines</w:t>
            </w:r>
          </w:p>
          <w:p w:rsidR="008E7108" w:rsidRPr="00CB5880" w:rsidRDefault="008E7108" w:rsidP="005A2807">
            <w:pPr>
              <w:contextualSpacing/>
              <w:rPr>
                <w:rFonts w:cstheme="minorHAnsi"/>
                <w:szCs w:val="22"/>
                <w:lang w:eastAsia="es-CO"/>
              </w:rPr>
            </w:pPr>
          </w:p>
          <w:p w:rsidR="007C3CB4" w:rsidRPr="00CB5880" w:rsidRDefault="007C3CB4"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7C3CB4" w:rsidRPr="00CB5880" w:rsidRDefault="007C3CB4" w:rsidP="005A2807">
            <w:pPr>
              <w:contextualSpacing/>
              <w:rPr>
                <w:rFonts w:cstheme="minorHAnsi"/>
                <w:szCs w:val="22"/>
                <w:lang w:eastAsia="es-CO"/>
              </w:rPr>
            </w:pPr>
          </w:p>
          <w:p w:rsidR="007C3CB4" w:rsidRPr="00CB5880" w:rsidRDefault="007C3CB4"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7C3CB4" w:rsidRPr="00CB5880" w:rsidRDefault="007C3CB4"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122CCF" w:rsidRPr="00CB5880" w:rsidRDefault="00122CCF" w:rsidP="00122CCF">
      <w:pPr>
        <w:rPr>
          <w:rFonts w:cstheme="minorHAnsi"/>
        </w:rPr>
      </w:pPr>
    </w:p>
    <w:p w:rsidR="00122CCF" w:rsidRPr="00CB5880" w:rsidRDefault="00122CCF" w:rsidP="005A56D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ÁREA FUNCIONAL</w:t>
            </w:r>
          </w:p>
          <w:p w:rsidR="00122CCF" w:rsidRPr="00CB5880" w:rsidRDefault="00122CCF" w:rsidP="00294A61">
            <w:pPr>
              <w:jc w:val="center"/>
              <w:rPr>
                <w:rFonts w:eastAsiaTheme="majorEastAsia" w:cstheme="minorHAnsi"/>
                <w:b/>
                <w:szCs w:val="22"/>
                <w:lang w:eastAsia="es-ES"/>
              </w:rPr>
            </w:pPr>
            <w:r w:rsidRPr="00CB5880">
              <w:rPr>
                <w:rFonts w:eastAsiaTheme="majorEastAsia" w:cstheme="minorHAnsi"/>
                <w:b/>
                <w:szCs w:val="22"/>
                <w:lang w:eastAsia="es-ES"/>
              </w:rPr>
              <w:t>Dirección Financiera - Contribuciones y Cuentas por Cobrar</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PROPÓSITO PRINCIPAL</w:t>
            </w:r>
          </w:p>
        </w:tc>
      </w:tr>
      <w:tr w:rsidR="00122CCF" w:rsidRPr="00CB5880" w:rsidTr="003B404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CCF" w:rsidRPr="00CB5880" w:rsidRDefault="00122CCF" w:rsidP="00294A61">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_tradnl"/>
              </w:rPr>
              <w:t>Adelantar acciones en el componente jurídico para el desarrollo de contribuciones y cuentas por cobrar, con base en los lineamientos definidos y las normas vigentes.</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 xml:space="preserve"> DESCRIPCIÓN DE FUNCIONES ESENCIALES</w:t>
            </w:r>
          </w:p>
        </w:tc>
      </w:tr>
      <w:tr w:rsidR="00122CCF" w:rsidRPr="00CB5880" w:rsidTr="003B404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7F35FE">
            <w:pPr>
              <w:pStyle w:val="Sinespaciado"/>
              <w:numPr>
                <w:ilvl w:val="0"/>
                <w:numId w:val="10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el estudio, evaluación, conceptualización, actualización, cronograma y metodología para la liquidación de la contribución de la Superintendencia, conforme con las disposiciones normativas vigentes.</w:t>
            </w:r>
          </w:p>
          <w:p w:rsidR="00122CCF" w:rsidRPr="00CB5880" w:rsidRDefault="00122CCF" w:rsidP="007F35FE">
            <w:pPr>
              <w:pStyle w:val="Sinespaciado"/>
              <w:numPr>
                <w:ilvl w:val="0"/>
                <w:numId w:val="10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Proyectar los actos administrativos y requerimientos relacionados con la contribución, de acuerdo con la normativa vigente.</w:t>
            </w:r>
          </w:p>
          <w:p w:rsidR="00122CCF" w:rsidRPr="00CB5880" w:rsidRDefault="00122CCF" w:rsidP="007F35FE">
            <w:pPr>
              <w:pStyle w:val="Sinespaciado"/>
              <w:numPr>
                <w:ilvl w:val="0"/>
                <w:numId w:val="10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el desarrollo de estudios jurídicos que le permitan evitar la ocurrencia de hechos, actos u omisiones contrarios a la normativa, teniendo en cuenta los procedimientos vigentes.</w:t>
            </w:r>
          </w:p>
          <w:p w:rsidR="00122CCF" w:rsidRPr="00CB5880" w:rsidRDefault="00122CCF" w:rsidP="007F35FE">
            <w:pPr>
              <w:pStyle w:val="Sinespaciado"/>
              <w:numPr>
                <w:ilvl w:val="0"/>
                <w:numId w:val="10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Proyectar respuesta o actos administrativos frente a los requerimientos judiciales realizados por la Oficina Asesora Jurídica y realizar el control y seguimiento a los fallos emitidos por las diferentes instancias judiciales, de acuerdo con los lineamientos definidos.</w:t>
            </w:r>
          </w:p>
          <w:p w:rsidR="00122CCF" w:rsidRPr="00CB5880" w:rsidRDefault="00122CCF" w:rsidP="007F35FE">
            <w:pPr>
              <w:pStyle w:val="Sinespaciado"/>
              <w:numPr>
                <w:ilvl w:val="0"/>
                <w:numId w:val="10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Gestionar y hacer seguimiento a los planes y programas definidos para la contribución y cuentas por cobrar, teniendo en cuenta los procedimientos internos.</w:t>
            </w:r>
          </w:p>
          <w:p w:rsidR="00122CCF" w:rsidRPr="00CB5880" w:rsidRDefault="00122CCF" w:rsidP="007F35FE">
            <w:pPr>
              <w:pStyle w:val="Sinespaciado"/>
              <w:numPr>
                <w:ilvl w:val="0"/>
                <w:numId w:val="10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lastRenderedPageBreak/>
              <w:t>Orientar jurídicamente las actividades relacionadas con los procesos de contribución y cuentas por cobrar en la Superintendencia, con base en las disposiciones normativas vigentes.</w:t>
            </w:r>
          </w:p>
          <w:p w:rsidR="00122CCF" w:rsidRPr="00CB5880" w:rsidRDefault="00122CCF" w:rsidP="007F35FE">
            <w:pPr>
              <w:pStyle w:val="Sinespaciado"/>
              <w:numPr>
                <w:ilvl w:val="0"/>
                <w:numId w:val="10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gestión de la Dirección Financiera.</w:t>
            </w:r>
          </w:p>
          <w:p w:rsidR="00122CCF" w:rsidRPr="00CB5880" w:rsidRDefault="00122CCF" w:rsidP="007F35FE">
            <w:pPr>
              <w:pStyle w:val="Prrafodelista"/>
              <w:numPr>
                <w:ilvl w:val="0"/>
                <w:numId w:val="106"/>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122CCF" w:rsidRPr="00CB5880" w:rsidRDefault="00122CCF" w:rsidP="007F35FE">
            <w:pPr>
              <w:pStyle w:val="Sinespaciado"/>
              <w:numPr>
                <w:ilvl w:val="0"/>
                <w:numId w:val="106"/>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22CCF" w:rsidRPr="00CB5880" w:rsidRDefault="00122CCF" w:rsidP="007F35FE">
            <w:pPr>
              <w:pStyle w:val="Prrafodelista"/>
              <w:numPr>
                <w:ilvl w:val="0"/>
                <w:numId w:val="106"/>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lastRenderedPageBreak/>
              <w:t>CONOCIMIENTOS BÁSICOS O ESENCIALES</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 xml:space="preserve">Derecho administrativo </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Derecho tributario</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Gestión de Cobro</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lang w:eastAsia="es-CO"/>
              </w:rPr>
              <w:t>Normativa de contribuciones de la Superintendencia de Servicios públicos domiciliarios</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szCs w:val="22"/>
                <w:lang w:eastAsia="es-CO"/>
              </w:rPr>
            </w:pPr>
            <w:r w:rsidRPr="00CB5880">
              <w:rPr>
                <w:rFonts w:cstheme="minorHAnsi"/>
                <w:b/>
                <w:bCs/>
                <w:szCs w:val="22"/>
                <w:lang w:eastAsia="es-CO"/>
              </w:rPr>
              <w:t>COMPETENCIAS COMPORTAMENTALES</w:t>
            </w:r>
          </w:p>
        </w:tc>
      </w:tr>
      <w:tr w:rsidR="00122CCF"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t>POR NIVEL JERÁRQUICO</w:t>
            </w:r>
          </w:p>
        </w:tc>
      </w:tr>
      <w:tr w:rsidR="00122CCF"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Aprendizaje continuo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Trabajo en equipo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Aporte técnico profesional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122CCF" w:rsidRPr="00CB5880" w:rsidRDefault="00122CCF" w:rsidP="00294A61">
            <w:pPr>
              <w:pStyle w:val="Prrafodelista"/>
              <w:rPr>
                <w:rFonts w:cstheme="minorHAnsi"/>
                <w:szCs w:val="22"/>
                <w:lang w:eastAsia="es-CO"/>
              </w:rPr>
            </w:pPr>
          </w:p>
          <w:p w:rsidR="00122CCF" w:rsidRPr="00CB5880" w:rsidRDefault="00122CCF" w:rsidP="00294A61">
            <w:pPr>
              <w:rPr>
                <w:rFonts w:cstheme="minorHAnsi"/>
                <w:szCs w:val="22"/>
                <w:lang w:eastAsia="es-CO"/>
              </w:rPr>
            </w:pPr>
            <w:r w:rsidRPr="00CB5880">
              <w:rPr>
                <w:rFonts w:cstheme="minorHAnsi"/>
                <w:szCs w:val="22"/>
                <w:lang w:eastAsia="es-CO"/>
              </w:rPr>
              <w:t>Se agregan cuando tenga personal a cargo:</w:t>
            </w:r>
          </w:p>
          <w:p w:rsidR="00122CCF" w:rsidRPr="00CB5880" w:rsidRDefault="00122CCF" w:rsidP="00294A61">
            <w:pPr>
              <w:pStyle w:val="Prrafodelista"/>
              <w:rPr>
                <w:rFonts w:cstheme="minorHAnsi"/>
                <w:szCs w:val="22"/>
                <w:lang w:eastAsia="es-CO"/>
              </w:rPr>
            </w:pP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22CCF"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Experiencia</w:t>
            </w:r>
          </w:p>
        </w:tc>
      </w:tr>
      <w:tr w:rsidR="00122CCF"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22CCF" w:rsidRPr="00CB5880" w:rsidRDefault="00122CCF" w:rsidP="00122CCF">
            <w:pPr>
              <w:contextualSpacing/>
              <w:rPr>
                <w:rFonts w:cstheme="minorHAnsi"/>
                <w:szCs w:val="22"/>
                <w:lang w:eastAsia="es-CO"/>
              </w:rPr>
            </w:pPr>
          </w:p>
          <w:p w:rsidR="00122CCF" w:rsidRPr="00CB5880" w:rsidRDefault="00122CCF" w:rsidP="00662EF9">
            <w:pPr>
              <w:pStyle w:val="Prrafodelista"/>
              <w:numPr>
                <w:ilvl w:val="0"/>
                <w:numId w:val="8"/>
              </w:numPr>
              <w:rPr>
                <w:rFonts w:cstheme="minorHAnsi"/>
                <w:szCs w:val="22"/>
                <w:lang w:eastAsia="es-CO"/>
              </w:rPr>
            </w:pPr>
            <w:r w:rsidRPr="00CB5880">
              <w:rPr>
                <w:rFonts w:cstheme="minorHAnsi"/>
                <w:szCs w:val="22"/>
                <w:lang w:eastAsia="es-CO"/>
              </w:rPr>
              <w:t>Derecho y afines</w:t>
            </w:r>
          </w:p>
          <w:p w:rsidR="00122CCF" w:rsidRPr="00CB5880" w:rsidRDefault="00122CCF" w:rsidP="00122CCF">
            <w:pPr>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22CCF" w:rsidRPr="00CB5880" w:rsidRDefault="00122CCF" w:rsidP="00122CCF">
            <w:pPr>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widowControl w:val="0"/>
              <w:contextualSpacing/>
              <w:rPr>
                <w:rFonts w:cstheme="minorHAnsi"/>
              </w:rPr>
            </w:pPr>
            <w:r w:rsidRPr="00CB5880">
              <w:rPr>
                <w:rFonts w:cstheme="minorHAnsi"/>
              </w:rPr>
              <w:t>Treinta y siete (37) meses de experiencia profesional relacionada.</w:t>
            </w:r>
          </w:p>
        </w:tc>
      </w:tr>
      <w:tr w:rsidR="008E7108"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pStyle w:val="Prrafodelista"/>
              <w:ind w:left="1080"/>
              <w:jc w:val="center"/>
              <w:rPr>
                <w:rFonts w:cstheme="minorHAnsi"/>
                <w:b/>
                <w:bCs/>
                <w:szCs w:val="22"/>
                <w:lang w:eastAsia="es-CO"/>
              </w:rPr>
            </w:pPr>
            <w:r w:rsidRPr="00CB5880">
              <w:rPr>
                <w:rFonts w:cstheme="minorHAnsi"/>
                <w:b/>
                <w:bCs/>
                <w:szCs w:val="22"/>
                <w:lang w:eastAsia="es-CO"/>
              </w:rPr>
              <w:lastRenderedPageBreak/>
              <w:t>EQUIVALENCIAS FRENTE AL REQUISITO PRINCIPAL</w:t>
            </w:r>
          </w:p>
        </w:tc>
      </w:tr>
      <w:tr w:rsidR="008E7108"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contextualSpacing/>
              <w:jc w:val="center"/>
              <w:rPr>
                <w:rFonts w:cstheme="minorHAnsi"/>
                <w:b/>
                <w:szCs w:val="22"/>
                <w:lang w:eastAsia="es-CO"/>
              </w:rPr>
            </w:pPr>
            <w:r w:rsidRPr="00CB5880">
              <w:rPr>
                <w:rFonts w:cstheme="minorHAnsi"/>
                <w:b/>
                <w:szCs w:val="22"/>
                <w:lang w:eastAsia="es-CO"/>
              </w:rPr>
              <w:t>Experiencia</w:t>
            </w:r>
          </w:p>
        </w:tc>
      </w:tr>
      <w:tr w:rsidR="008E7108"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E7108" w:rsidRPr="00CB5880" w:rsidRDefault="008E7108"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E7108" w:rsidRPr="00CB5880" w:rsidRDefault="008E7108" w:rsidP="005A2807">
            <w:pPr>
              <w:contextualSpacing/>
              <w:rPr>
                <w:rFonts w:cstheme="minorHAnsi"/>
                <w:szCs w:val="22"/>
                <w:lang w:eastAsia="es-CO"/>
              </w:rPr>
            </w:pPr>
          </w:p>
          <w:p w:rsidR="00861872" w:rsidRDefault="008E7108" w:rsidP="008E7108">
            <w:pPr>
              <w:pStyle w:val="Prrafodelista"/>
              <w:numPr>
                <w:ilvl w:val="0"/>
                <w:numId w:val="8"/>
              </w:numPr>
              <w:rPr>
                <w:rFonts w:cstheme="minorHAnsi"/>
                <w:szCs w:val="22"/>
                <w:lang w:eastAsia="es-CO"/>
              </w:rPr>
            </w:pPr>
            <w:r w:rsidRPr="00CB5880">
              <w:rPr>
                <w:rFonts w:cstheme="minorHAnsi"/>
                <w:szCs w:val="22"/>
                <w:lang w:eastAsia="es-CO"/>
              </w:rPr>
              <w:t>Derecho y afines</w:t>
            </w:r>
          </w:p>
          <w:p w:rsidR="00861872" w:rsidRDefault="00861872" w:rsidP="008E7108">
            <w:pPr>
              <w:pStyle w:val="Prrafodelista"/>
              <w:numPr>
                <w:ilvl w:val="0"/>
                <w:numId w:val="8"/>
              </w:numPr>
              <w:rPr>
                <w:rFonts w:cstheme="minorHAnsi"/>
                <w:szCs w:val="22"/>
                <w:lang w:eastAsia="es-CO"/>
              </w:rPr>
            </w:pPr>
          </w:p>
          <w:p w:rsidR="008E7108" w:rsidRPr="00CB5880" w:rsidRDefault="008E7108"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E7108" w:rsidRPr="00CB5880" w:rsidRDefault="008E7108" w:rsidP="005A2807">
            <w:pPr>
              <w:widowControl w:val="0"/>
              <w:contextualSpacing/>
              <w:rPr>
                <w:rFonts w:cstheme="minorHAnsi"/>
                <w:szCs w:val="22"/>
              </w:rPr>
            </w:pPr>
            <w:r w:rsidRPr="00CB5880">
              <w:rPr>
                <w:rFonts w:cstheme="minorHAnsi"/>
                <w:szCs w:val="22"/>
              </w:rPr>
              <w:t>Sesenta y un (61) meses de experiencia profesional relacionada.</w:t>
            </w:r>
          </w:p>
        </w:tc>
      </w:tr>
      <w:tr w:rsidR="008E7108"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contextualSpacing/>
              <w:jc w:val="center"/>
              <w:rPr>
                <w:rFonts w:cstheme="minorHAnsi"/>
                <w:b/>
                <w:szCs w:val="22"/>
                <w:lang w:eastAsia="es-CO"/>
              </w:rPr>
            </w:pPr>
            <w:r w:rsidRPr="00CB5880">
              <w:rPr>
                <w:rFonts w:cstheme="minorHAnsi"/>
                <w:b/>
                <w:szCs w:val="22"/>
                <w:lang w:eastAsia="es-CO"/>
              </w:rPr>
              <w:t>Experiencia</w:t>
            </w:r>
          </w:p>
        </w:tc>
      </w:tr>
      <w:tr w:rsidR="008E7108"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E7108" w:rsidRPr="00CB5880" w:rsidRDefault="008E7108"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E7108" w:rsidRPr="00CB5880" w:rsidRDefault="008E7108" w:rsidP="005A2807">
            <w:pPr>
              <w:contextualSpacing/>
              <w:rPr>
                <w:rFonts w:cstheme="minorHAnsi"/>
                <w:szCs w:val="22"/>
                <w:lang w:eastAsia="es-CO"/>
              </w:rPr>
            </w:pPr>
          </w:p>
          <w:p w:rsidR="008E7108" w:rsidRPr="00CB5880" w:rsidRDefault="008E7108" w:rsidP="008E7108">
            <w:pPr>
              <w:pStyle w:val="Prrafodelista"/>
              <w:numPr>
                <w:ilvl w:val="0"/>
                <w:numId w:val="8"/>
              </w:numPr>
              <w:rPr>
                <w:rFonts w:cstheme="minorHAnsi"/>
                <w:szCs w:val="22"/>
                <w:lang w:eastAsia="es-CO"/>
              </w:rPr>
            </w:pPr>
            <w:r w:rsidRPr="00CB5880">
              <w:rPr>
                <w:rFonts w:cstheme="minorHAnsi"/>
                <w:szCs w:val="22"/>
                <w:lang w:eastAsia="es-CO"/>
              </w:rPr>
              <w:t>Derecho y afines</w:t>
            </w:r>
          </w:p>
          <w:p w:rsidR="008E7108" w:rsidRPr="00CB5880" w:rsidRDefault="008E7108" w:rsidP="005A2807">
            <w:pPr>
              <w:contextualSpacing/>
              <w:rPr>
                <w:rFonts w:eastAsia="Times New Roman" w:cstheme="minorHAnsi"/>
                <w:szCs w:val="22"/>
                <w:lang w:eastAsia="es-CO"/>
              </w:rPr>
            </w:pPr>
          </w:p>
          <w:p w:rsidR="008E7108" w:rsidRPr="00CB5880" w:rsidRDefault="008E7108"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8E7108" w:rsidRPr="00CB5880" w:rsidRDefault="008E7108" w:rsidP="005A2807">
            <w:pPr>
              <w:contextualSpacing/>
              <w:rPr>
                <w:rFonts w:cstheme="minorHAnsi"/>
                <w:szCs w:val="22"/>
                <w:lang w:eastAsia="es-CO"/>
              </w:rPr>
            </w:pPr>
          </w:p>
          <w:p w:rsidR="008E7108" w:rsidRPr="00CB5880" w:rsidRDefault="008E7108"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E7108" w:rsidRPr="00CB5880" w:rsidRDefault="008E7108" w:rsidP="005A2807">
            <w:pPr>
              <w:widowControl w:val="0"/>
              <w:contextualSpacing/>
              <w:rPr>
                <w:rFonts w:cstheme="minorHAnsi"/>
                <w:szCs w:val="22"/>
              </w:rPr>
            </w:pPr>
            <w:r w:rsidRPr="00CB5880">
              <w:rPr>
                <w:rFonts w:cstheme="minorHAnsi"/>
                <w:szCs w:val="22"/>
              </w:rPr>
              <w:t>Veinticinco (25) meses de experiencia profesional relacionada.</w:t>
            </w:r>
          </w:p>
        </w:tc>
      </w:tr>
      <w:tr w:rsidR="008E7108"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contextualSpacing/>
              <w:jc w:val="center"/>
              <w:rPr>
                <w:rFonts w:cstheme="minorHAnsi"/>
                <w:b/>
                <w:szCs w:val="22"/>
                <w:lang w:eastAsia="es-CO"/>
              </w:rPr>
            </w:pPr>
            <w:r w:rsidRPr="00CB5880">
              <w:rPr>
                <w:rFonts w:cstheme="minorHAnsi"/>
                <w:b/>
                <w:szCs w:val="22"/>
                <w:lang w:eastAsia="es-CO"/>
              </w:rPr>
              <w:t>Experiencia</w:t>
            </w:r>
          </w:p>
        </w:tc>
      </w:tr>
      <w:tr w:rsidR="008E7108"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E7108" w:rsidRPr="00CB5880" w:rsidRDefault="008E7108"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E7108" w:rsidRPr="00CB5880" w:rsidRDefault="008E7108" w:rsidP="005A2807">
            <w:pPr>
              <w:contextualSpacing/>
              <w:rPr>
                <w:rFonts w:cstheme="minorHAnsi"/>
                <w:szCs w:val="22"/>
                <w:lang w:eastAsia="es-CO"/>
              </w:rPr>
            </w:pPr>
          </w:p>
          <w:p w:rsidR="008E7108" w:rsidRPr="00CB5880" w:rsidRDefault="008E7108" w:rsidP="008E7108">
            <w:pPr>
              <w:pStyle w:val="Prrafodelista"/>
              <w:numPr>
                <w:ilvl w:val="0"/>
                <w:numId w:val="8"/>
              </w:numPr>
              <w:rPr>
                <w:rFonts w:cstheme="minorHAnsi"/>
                <w:szCs w:val="22"/>
                <w:lang w:eastAsia="es-CO"/>
              </w:rPr>
            </w:pPr>
            <w:r w:rsidRPr="00CB5880">
              <w:rPr>
                <w:rFonts w:cstheme="minorHAnsi"/>
                <w:szCs w:val="22"/>
                <w:lang w:eastAsia="es-CO"/>
              </w:rPr>
              <w:t>Derecho y afines</w:t>
            </w:r>
          </w:p>
          <w:p w:rsidR="008E7108" w:rsidRPr="00CB5880" w:rsidRDefault="008E7108" w:rsidP="005A2807">
            <w:pPr>
              <w:contextualSpacing/>
              <w:rPr>
                <w:rFonts w:cstheme="minorHAnsi"/>
                <w:szCs w:val="22"/>
                <w:lang w:eastAsia="es-CO"/>
              </w:rPr>
            </w:pPr>
          </w:p>
          <w:p w:rsidR="008E7108" w:rsidRPr="00CB5880" w:rsidRDefault="008E7108"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8E7108" w:rsidRPr="00CB5880" w:rsidRDefault="008E7108" w:rsidP="005A2807">
            <w:pPr>
              <w:contextualSpacing/>
              <w:rPr>
                <w:rFonts w:cstheme="minorHAnsi"/>
                <w:szCs w:val="22"/>
                <w:lang w:eastAsia="es-CO"/>
              </w:rPr>
            </w:pPr>
          </w:p>
          <w:p w:rsidR="008E7108" w:rsidRPr="00CB5880" w:rsidRDefault="008E7108"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E7108" w:rsidRPr="00CB5880" w:rsidRDefault="008E7108"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122CCF" w:rsidRPr="00CB5880" w:rsidRDefault="00122CCF" w:rsidP="00122CCF">
      <w:pPr>
        <w:rPr>
          <w:rFonts w:cstheme="minorHAnsi"/>
        </w:rPr>
      </w:pPr>
    </w:p>
    <w:p w:rsidR="00122CCF" w:rsidRPr="00CB5880" w:rsidRDefault="00122CCF" w:rsidP="005A56D5">
      <w:r w:rsidRPr="00CB5880">
        <w:t>Profesional Especializado 2028-22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ÁREA FUNCIONAL</w:t>
            </w:r>
          </w:p>
          <w:p w:rsidR="00122CCF" w:rsidRPr="00CB5880" w:rsidRDefault="00122CCF" w:rsidP="00294A61">
            <w:pPr>
              <w:pStyle w:val="Ttulo2"/>
              <w:spacing w:before="0"/>
              <w:jc w:val="center"/>
              <w:rPr>
                <w:rFonts w:cstheme="minorHAnsi"/>
                <w:color w:val="auto"/>
                <w:szCs w:val="22"/>
                <w:lang w:eastAsia="es-CO"/>
              </w:rPr>
            </w:pPr>
            <w:bookmarkStart w:id="105" w:name="_Toc54898822"/>
            <w:r w:rsidRPr="00CB5880">
              <w:rPr>
                <w:rFonts w:eastAsia="Times New Roman" w:cstheme="minorHAnsi"/>
                <w:color w:val="auto"/>
                <w:szCs w:val="22"/>
              </w:rPr>
              <w:t>Dirección Financiera- Cobro Persuasivo y Jurisdicción Coactiva</w:t>
            </w:r>
            <w:bookmarkEnd w:id="105"/>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PROPÓSITO PRINCIPAL</w:t>
            </w:r>
          </w:p>
        </w:tc>
      </w:tr>
      <w:tr w:rsidR="00122CCF" w:rsidRPr="00CB5880" w:rsidTr="003B4045">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CCF" w:rsidRPr="00CB5880" w:rsidRDefault="00122CCF" w:rsidP="00294A61">
            <w:pPr>
              <w:pStyle w:val="Sinespaciado"/>
              <w:contextualSpacing/>
              <w:jc w:val="both"/>
              <w:rPr>
                <w:rFonts w:asciiTheme="minorHAnsi" w:hAnsiTheme="minorHAnsi" w:cstheme="minorHAnsi"/>
                <w:lang w:val="es-ES_tradnl"/>
              </w:rPr>
            </w:pPr>
            <w:r w:rsidRPr="00CB5880">
              <w:rPr>
                <w:rFonts w:asciiTheme="minorHAnsi" w:hAnsiTheme="minorHAnsi" w:cstheme="minorHAnsi"/>
                <w:lang w:val="es-ES"/>
              </w:rPr>
              <w:lastRenderedPageBreak/>
              <w:t>Desarrollar actividades de cobro persuasivo y jurisdicción coactiva de la Superintendencia, con base en los lineamientos definidos y la normativa vigente.</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DESCRIPCIÓN DE FUNCIONES ESENCIALES</w:t>
            </w:r>
          </w:p>
        </w:tc>
      </w:tr>
      <w:tr w:rsidR="00122CCF" w:rsidRPr="00CB5880" w:rsidTr="003B4045">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7F35FE">
            <w:pPr>
              <w:pStyle w:val="Prrafodelista"/>
              <w:numPr>
                <w:ilvl w:val="0"/>
                <w:numId w:val="107"/>
              </w:numPr>
              <w:rPr>
                <w:rFonts w:cstheme="minorHAnsi"/>
                <w:szCs w:val="22"/>
              </w:rPr>
            </w:pPr>
            <w:r w:rsidRPr="00CB5880">
              <w:rPr>
                <w:rFonts w:cstheme="minorHAnsi"/>
                <w:szCs w:val="22"/>
              </w:rPr>
              <w:t>Revisar y analizar las obligaciones a favor de la Entidad y del Tesoro Nacional para establecer el tipo de cobro a realizar, de acuerdo con los procedimientos establecidos.</w:t>
            </w:r>
          </w:p>
          <w:p w:rsidR="00122CCF" w:rsidRPr="00CB5880" w:rsidRDefault="00122CCF" w:rsidP="007F35FE">
            <w:pPr>
              <w:pStyle w:val="Prrafodelista"/>
              <w:numPr>
                <w:ilvl w:val="0"/>
                <w:numId w:val="107"/>
              </w:numPr>
              <w:rPr>
                <w:rFonts w:cstheme="minorHAnsi"/>
                <w:szCs w:val="22"/>
              </w:rPr>
            </w:pPr>
            <w:r w:rsidRPr="00CB5880">
              <w:rPr>
                <w:rFonts w:cstheme="minorHAnsi"/>
                <w:szCs w:val="22"/>
              </w:rPr>
              <w:t>Estructurar y/o revisar los documentos que se generen durante el trámite del procedimiento administrativo de cobro coactivo previsto en la Ley, y el procedimiento de Cobro Persuasivo y Jurisdicción Coactiva, con el fin de recaudar las acreencias a favor de la Entidad, conforme con los lineamientos internos.</w:t>
            </w:r>
          </w:p>
          <w:p w:rsidR="00122CCF" w:rsidRPr="00CB5880" w:rsidRDefault="00122CCF" w:rsidP="007F35FE">
            <w:pPr>
              <w:pStyle w:val="Prrafodelista"/>
              <w:numPr>
                <w:ilvl w:val="0"/>
                <w:numId w:val="107"/>
              </w:numPr>
              <w:rPr>
                <w:rFonts w:cstheme="minorHAnsi"/>
                <w:szCs w:val="22"/>
              </w:rPr>
            </w:pPr>
            <w:r w:rsidRPr="00CB5880">
              <w:rPr>
                <w:rFonts w:cstheme="minorHAnsi"/>
                <w:szCs w:val="22"/>
              </w:rPr>
              <w:t>Sustanciar los procesos de cobro coactivo que le sean asignados e incorporar en el sistema correspondiente la información relativa a los mismos, conforme con los lineamientos definidos.</w:t>
            </w:r>
          </w:p>
          <w:p w:rsidR="00122CCF" w:rsidRPr="00CB5880" w:rsidRDefault="00122CCF" w:rsidP="007F35FE">
            <w:pPr>
              <w:pStyle w:val="Prrafodelista"/>
              <w:numPr>
                <w:ilvl w:val="0"/>
                <w:numId w:val="107"/>
              </w:numPr>
              <w:rPr>
                <w:rFonts w:cstheme="minorHAnsi"/>
                <w:szCs w:val="22"/>
              </w:rPr>
            </w:pPr>
            <w:r w:rsidRPr="00CB5880">
              <w:rPr>
                <w:rFonts w:cstheme="minorHAnsi"/>
                <w:szCs w:val="22"/>
              </w:rPr>
              <w:t>Realizar la gestión del cobro persuasivo de la cartera, de acuerdo con las políticas y procedimientos establecidos.</w:t>
            </w:r>
          </w:p>
          <w:p w:rsidR="00122CCF" w:rsidRPr="00CB5880" w:rsidRDefault="00122CCF" w:rsidP="007F35FE">
            <w:pPr>
              <w:pStyle w:val="Prrafodelista"/>
              <w:numPr>
                <w:ilvl w:val="0"/>
                <w:numId w:val="107"/>
              </w:numPr>
              <w:rPr>
                <w:rFonts w:cstheme="minorHAnsi"/>
                <w:szCs w:val="22"/>
              </w:rPr>
            </w:pPr>
            <w:r w:rsidRPr="00CB5880">
              <w:rPr>
                <w:rFonts w:cstheme="minorHAnsi"/>
                <w:szCs w:val="22"/>
              </w:rPr>
              <w:t>Informar a los deudores interesados en acuerdos de pago la normativa aplicable y las condiciones y formas de pago, según las directrices de la Entidad.</w:t>
            </w:r>
          </w:p>
          <w:p w:rsidR="00122CCF" w:rsidRPr="00CB5880" w:rsidRDefault="00122CCF" w:rsidP="007F35FE">
            <w:pPr>
              <w:pStyle w:val="Prrafodelista"/>
              <w:numPr>
                <w:ilvl w:val="0"/>
                <w:numId w:val="107"/>
              </w:numPr>
              <w:rPr>
                <w:rFonts w:cstheme="minorHAnsi"/>
                <w:szCs w:val="22"/>
              </w:rPr>
            </w:pPr>
            <w:r w:rsidRPr="00CB5880">
              <w:rPr>
                <w:rFonts w:cstheme="minorHAnsi"/>
                <w:szCs w:val="22"/>
              </w:rPr>
              <w:t>Proyectar la aprobación de las garantías que se constituyan en desarrollo del proceso de cobro coactivo para firma del responsable, en coherencia con las normas establecidas.</w:t>
            </w:r>
          </w:p>
          <w:p w:rsidR="00122CCF" w:rsidRPr="00CB5880" w:rsidRDefault="00122CCF" w:rsidP="007F35FE">
            <w:pPr>
              <w:pStyle w:val="Prrafodelista"/>
              <w:numPr>
                <w:ilvl w:val="0"/>
                <w:numId w:val="107"/>
              </w:numPr>
              <w:rPr>
                <w:rFonts w:cstheme="minorHAnsi"/>
                <w:szCs w:val="22"/>
              </w:rPr>
            </w:pPr>
            <w:r w:rsidRPr="00CB5880">
              <w:rPr>
                <w:rFonts w:cstheme="minorHAnsi"/>
                <w:szCs w:val="22"/>
              </w:rPr>
              <w:t>Preparar y/o revisar los acuerdos de pago cuando haya lugar, para firma del responsable y hacer seguimiento a su cumplimiento, y proyectar los documentos necesarios para su terminación y en el evento de presentarse incumplimiento proyectar los documentos para continuar con el proceso, con base en la normativa vigente.</w:t>
            </w:r>
          </w:p>
          <w:p w:rsidR="00122CCF" w:rsidRPr="00CB5880" w:rsidRDefault="00122CCF" w:rsidP="007F35FE">
            <w:pPr>
              <w:pStyle w:val="Prrafodelista"/>
              <w:numPr>
                <w:ilvl w:val="0"/>
                <w:numId w:val="107"/>
              </w:numPr>
              <w:rPr>
                <w:rFonts w:cstheme="minorHAnsi"/>
                <w:szCs w:val="22"/>
              </w:rPr>
            </w:pPr>
            <w:r w:rsidRPr="00CB5880">
              <w:rPr>
                <w:rFonts w:cstheme="minorHAnsi"/>
                <w:szCs w:val="22"/>
              </w:rPr>
              <w:t xml:space="preserve">Revisar y elaborar las fichas técnicas de </w:t>
            </w:r>
            <w:r w:rsidR="004B7F1D" w:rsidRPr="00CB5880">
              <w:rPr>
                <w:rFonts w:cstheme="minorHAnsi"/>
                <w:szCs w:val="22"/>
              </w:rPr>
              <w:t>actuaciones administrativas</w:t>
            </w:r>
            <w:r w:rsidRPr="00CB5880">
              <w:rPr>
                <w:rFonts w:cstheme="minorHAnsi"/>
                <w:szCs w:val="22"/>
              </w:rPr>
              <w:t xml:space="preserve"> para la depuración contable, conforme con los parámetros establecidos. </w:t>
            </w:r>
          </w:p>
          <w:p w:rsidR="00122CCF" w:rsidRPr="00CB5880" w:rsidRDefault="00122CCF" w:rsidP="007F35FE">
            <w:pPr>
              <w:pStyle w:val="Prrafodelista"/>
              <w:numPr>
                <w:ilvl w:val="0"/>
                <w:numId w:val="107"/>
              </w:numPr>
              <w:rPr>
                <w:rFonts w:cstheme="minorHAnsi"/>
                <w:szCs w:val="22"/>
              </w:rPr>
            </w:pPr>
            <w:r w:rsidRPr="00CB5880">
              <w:rPr>
                <w:rFonts w:cstheme="minorHAnsi"/>
                <w:szCs w:val="22"/>
              </w:rPr>
              <w:t>Revisar y conciliar la información reportada de la cartera en el aplicativo de cuentas por cobrar, teniendo en cuenta los procedimientos establecidos.</w:t>
            </w:r>
          </w:p>
          <w:p w:rsidR="00122CCF" w:rsidRPr="00CB5880" w:rsidRDefault="00122CCF" w:rsidP="007F35FE">
            <w:pPr>
              <w:pStyle w:val="Prrafodelista"/>
              <w:numPr>
                <w:ilvl w:val="0"/>
                <w:numId w:val="107"/>
              </w:numPr>
              <w:rPr>
                <w:rFonts w:cstheme="minorHAnsi"/>
                <w:szCs w:val="22"/>
              </w:rPr>
            </w:pPr>
            <w:r w:rsidRPr="00CB5880">
              <w:rPr>
                <w:rFonts w:cstheme="minorHAnsi"/>
                <w:szCs w:val="22"/>
              </w:rPr>
              <w:t>Verificar que los expedientes físicos y virtuales de los procesos coactivos asignados se encuentren debidamente conformados y que contengan toda la información relativa a los mismos, siguiendo los criterios técnicos definidos.</w:t>
            </w:r>
          </w:p>
          <w:p w:rsidR="00122CCF" w:rsidRPr="00CB5880" w:rsidRDefault="00122CCF" w:rsidP="007F35FE">
            <w:pPr>
              <w:pStyle w:val="Prrafodelista"/>
              <w:numPr>
                <w:ilvl w:val="0"/>
                <w:numId w:val="107"/>
              </w:numPr>
              <w:jc w:val="left"/>
              <w:rPr>
                <w:rFonts w:cstheme="minorHAnsi"/>
                <w:szCs w:val="22"/>
              </w:rPr>
            </w:pPr>
            <w:r w:rsidRPr="00CB5880">
              <w:rPr>
                <w:rFonts w:cstheme="minorHAnsi"/>
                <w:szCs w:val="22"/>
              </w:rPr>
              <w:t xml:space="preserve">Proponer la elaboración y seguimiento de los planes, programas, proyectos, indicadores, acciones de mejoramiento, manuales y normogramas asociados a la gestión financiera de la Entidad, teniendo en cuenta los lineamientos definidos.  </w:t>
            </w:r>
          </w:p>
          <w:p w:rsidR="00122CCF" w:rsidRPr="00CB5880" w:rsidRDefault="00122CCF" w:rsidP="007F35FE">
            <w:pPr>
              <w:pStyle w:val="Sinespaciado"/>
              <w:numPr>
                <w:ilvl w:val="0"/>
                <w:numId w:val="10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Elaborar documentos, conceptos, informes y estadísticas relacionadas con la gestión de la Dirección Financiera.</w:t>
            </w:r>
          </w:p>
          <w:p w:rsidR="00122CCF" w:rsidRPr="00CB5880" w:rsidRDefault="00122CCF" w:rsidP="007F35FE">
            <w:pPr>
              <w:pStyle w:val="Prrafodelista"/>
              <w:numPr>
                <w:ilvl w:val="0"/>
                <w:numId w:val="107"/>
              </w:numPr>
              <w:rPr>
                <w:rFonts w:cstheme="minorHAnsi"/>
                <w:szCs w:val="22"/>
              </w:rPr>
            </w:pPr>
            <w:r w:rsidRPr="00CB5880">
              <w:rPr>
                <w:rFonts w:cstheme="minorHAnsi"/>
                <w:szCs w:val="22"/>
              </w:rPr>
              <w:t>Proyectar la respuesta a peticiones, consultas y requerimientos formulados a nivel interno, por los organismos de control o por los ciudadanos, de conformidad con los procedimientos y normativa vigente.</w:t>
            </w:r>
          </w:p>
          <w:p w:rsidR="00122CCF" w:rsidRPr="00CB5880" w:rsidRDefault="00122CCF" w:rsidP="007F35FE">
            <w:pPr>
              <w:pStyle w:val="Sinespaciado"/>
              <w:numPr>
                <w:ilvl w:val="0"/>
                <w:numId w:val="107"/>
              </w:numPr>
              <w:contextualSpacing/>
              <w:jc w:val="both"/>
              <w:rPr>
                <w:rFonts w:asciiTheme="minorHAnsi" w:eastAsia="Times New Roman" w:hAnsiTheme="minorHAnsi" w:cstheme="minorHAnsi"/>
                <w:lang w:val="es-ES_tradnl" w:eastAsia="es-ES"/>
              </w:rPr>
            </w:pPr>
            <w:r w:rsidRPr="00CB5880">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rsidR="00122CCF" w:rsidRPr="00CB5880" w:rsidRDefault="00122CCF" w:rsidP="007F35FE">
            <w:pPr>
              <w:pStyle w:val="Prrafodelista"/>
              <w:numPr>
                <w:ilvl w:val="0"/>
                <w:numId w:val="107"/>
              </w:numPr>
              <w:rPr>
                <w:rFonts w:cstheme="minorHAnsi"/>
                <w:szCs w:val="22"/>
              </w:rPr>
            </w:pPr>
            <w:r w:rsidRPr="00CB5880">
              <w:rPr>
                <w:rFonts w:cstheme="minorHAnsi"/>
                <w:szCs w:val="22"/>
              </w:rPr>
              <w:t>Desempeñar las demás funciones que le sean asignadas por el jefe inmediato, de acuerdo con la naturaleza del empleo y el área de desempeño.</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CONOCIMIENTOS BÁSICOS O ESENCIALES</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pStyle w:val="Prrafodelista"/>
              <w:numPr>
                <w:ilvl w:val="0"/>
                <w:numId w:val="3"/>
              </w:numPr>
              <w:rPr>
                <w:rFonts w:cstheme="minorHAnsi"/>
                <w:szCs w:val="22"/>
              </w:rPr>
            </w:pPr>
            <w:r w:rsidRPr="00CB5880">
              <w:rPr>
                <w:rFonts w:cstheme="minorHAnsi"/>
                <w:szCs w:val="22"/>
              </w:rPr>
              <w:t>Derecho Administrativo</w:t>
            </w:r>
          </w:p>
          <w:p w:rsidR="00122CCF" w:rsidRPr="00CB5880" w:rsidRDefault="00122CCF" w:rsidP="00122CCF">
            <w:pPr>
              <w:pStyle w:val="Prrafodelista"/>
              <w:numPr>
                <w:ilvl w:val="0"/>
                <w:numId w:val="3"/>
              </w:numPr>
              <w:rPr>
                <w:rFonts w:cstheme="minorHAnsi"/>
                <w:szCs w:val="22"/>
              </w:rPr>
            </w:pPr>
            <w:r w:rsidRPr="00CB5880">
              <w:rPr>
                <w:rFonts w:cstheme="minorHAnsi"/>
                <w:szCs w:val="22"/>
              </w:rPr>
              <w:t>Normativa tributaria</w:t>
            </w:r>
          </w:p>
          <w:p w:rsidR="00122CCF" w:rsidRPr="00CB5880" w:rsidRDefault="00122CCF" w:rsidP="00122CCF">
            <w:pPr>
              <w:pStyle w:val="Prrafodelista"/>
              <w:numPr>
                <w:ilvl w:val="0"/>
                <w:numId w:val="3"/>
              </w:numPr>
              <w:rPr>
                <w:rFonts w:cstheme="minorHAnsi"/>
                <w:szCs w:val="22"/>
              </w:rPr>
            </w:pPr>
            <w:r w:rsidRPr="00CB5880">
              <w:rPr>
                <w:rFonts w:cstheme="minorHAnsi"/>
                <w:szCs w:val="22"/>
              </w:rPr>
              <w:t>Gestión de cobro</w:t>
            </w:r>
          </w:p>
          <w:p w:rsidR="00122CCF" w:rsidRPr="00CB5880" w:rsidRDefault="00122CCF" w:rsidP="00122CCF">
            <w:pPr>
              <w:pStyle w:val="Prrafodelista"/>
              <w:numPr>
                <w:ilvl w:val="0"/>
                <w:numId w:val="3"/>
              </w:numPr>
              <w:rPr>
                <w:rFonts w:cstheme="minorHAnsi"/>
                <w:szCs w:val="22"/>
                <w:lang w:eastAsia="es-CO"/>
              </w:rPr>
            </w:pPr>
            <w:r w:rsidRPr="00CB5880">
              <w:rPr>
                <w:rFonts w:cstheme="minorHAnsi"/>
                <w:szCs w:val="22"/>
              </w:rPr>
              <w:t>Administración pública</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szCs w:val="22"/>
                <w:lang w:eastAsia="es-CO"/>
              </w:rPr>
            </w:pPr>
            <w:r w:rsidRPr="00CB5880">
              <w:rPr>
                <w:rFonts w:cstheme="minorHAnsi"/>
                <w:b/>
                <w:bCs/>
                <w:szCs w:val="22"/>
                <w:lang w:eastAsia="es-CO"/>
              </w:rPr>
              <w:lastRenderedPageBreak/>
              <w:t>COMPETENCIAS COMPORTAMENTALES</w:t>
            </w:r>
          </w:p>
        </w:tc>
      </w:tr>
      <w:tr w:rsidR="00122CCF"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t>COMUNES</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contextualSpacing/>
              <w:jc w:val="center"/>
              <w:rPr>
                <w:rFonts w:cstheme="minorHAnsi"/>
                <w:szCs w:val="22"/>
                <w:lang w:eastAsia="es-CO"/>
              </w:rPr>
            </w:pPr>
            <w:r w:rsidRPr="00CB5880">
              <w:rPr>
                <w:rFonts w:cstheme="minorHAnsi"/>
                <w:szCs w:val="22"/>
                <w:lang w:eastAsia="es-CO"/>
              </w:rPr>
              <w:t>POR NIVEL JERÁRQUICO</w:t>
            </w:r>
          </w:p>
        </w:tc>
      </w:tr>
      <w:tr w:rsidR="00122CCF"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Aprendizaje continuo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 resultados</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Orientación al usuario y al ciudadano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Compromiso con la organización</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Trabajo en equipo</w:t>
            </w:r>
          </w:p>
          <w:p w:rsidR="00122CCF" w:rsidRPr="00CB5880" w:rsidRDefault="00122CCF" w:rsidP="00294A61">
            <w:pPr>
              <w:pStyle w:val="Prrafodelista"/>
              <w:numPr>
                <w:ilvl w:val="0"/>
                <w:numId w:val="1"/>
              </w:numPr>
              <w:rPr>
                <w:rFonts w:cstheme="minorHAnsi"/>
                <w:szCs w:val="22"/>
                <w:lang w:eastAsia="es-CO"/>
              </w:rPr>
            </w:pPr>
            <w:r w:rsidRPr="00CB5880">
              <w:rPr>
                <w:rFonts w:cstheme="minorHAnsi"/>
                <w:szCs w:val="22"/>
                <w:lang w:eastAsia="es-CO"/>
              </w:rPr>
              <w:t>Adaptación al cambio</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Aporte técnico-profesional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Comunicación efectiva</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Gestión de procedimientos</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Instrumentación de decisiones</w:t>
            </w:r>
          </w:p>
          <w:p w:rsidR="00122CCF" w:rsidRPr="00CB5880" w:rsidRDefault="00122CCF" w:rsidP="00294A61">
            <w:pPr>
              <w:contextualSpacing/>
              <w:rPr>
                <w:rFonts w:cstheme="minorHAnsi"/>
                <w:szCs w:val="22"/>
                <w:lang w:eastAsia="es-CO"/>
              </w:rPr>
            </w:pPr>
          </w:p>
          <w:p w:rsidR="00122CCF" w:rsidRPr="00CB5880" w:rsidRDefault="00122CCF" w:rsidP="00294A61">
            <w:pPr>
              <w:rPr>
                <w:rFonts w:cstheme="minorHAnsi"/>
                <w:szCs w:val="22"/>
                <w:lang w:eastAsia="es-CO"/>
              </w:rPr>
            </w:pPr>
            <w:r w:rsidRPr="00CB5880">
              <w:rPr>
                <w:rFonts w:cstheme="minorHAnsi"/>
                <w:szCs w:val="22"/>
                <w:lang w:eastAsia="es-CO"/>
              </w:rPr>
              <w:t>Se adicionan las siguientes competencias cuando tenga asignado personal a cargo:</w:t>
            </w:r>
          </w:p>
          <w:p w:rsidR="00122CCF" w:rsidRPr="00CB5880" w:rsidRDefault="00122CCF" w:rsidP="00294A61">
            <w:pPr>
              <w:contextualSpacing/>
              <w:rPr>
                <w:rFonts w:cstheme="minorHAnsi"/>
                <w:szCs w:val="22"/>
                <w:lang w:eastAsia="es-CO"/>
              </w:rPr>
            </w:pP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Dirección y Desarrollo de Personal</w:t>
            </w:r>
          </w:p>
          <w:p w:rsidR="00122CCF" w:rsidRPr="00CB5880" w:rsidRDefault="00122CCF" w:rsidP="00294A61">
            <w:pPr>
              <w:pStyle w:val="Prrafodelista"/>
              <w:numPr>
                <w:ilvl w:val="0"/>
                <w:numId w:val="2"/>
              </w:numPr>
              <w:rPr>
                <w:rFonts w:cstheme="minorHAnsi"/>
                <w:szCs w:val="22"/>
                <w:lang w:eastAsia="es-CO"/>
              </w:rPr>
            </w:pPr>
            <w:r w:rsidRPr="00CB5880">
              <w:rPr>
                <w:rFonts w:cstheme="minorHAnsi"/>
                <w:szCs w:val="22"/>
                <w:lang w:eastAsia="es-CO"/>
              </w:rPr>
              <w:t>Toma de decisiones</w:t>
            </w:r>
          </w:p>
        </w:tc>
      </w:tr>
      <w:tr w:rsidR="00122CCF"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jc w:val="center"/>
              <w:rPr>
                <w:rFonts w:cstheme="minorHAnsi"/>
                <w:b/>
                <w:bCs/>
                <w:szCs w:val="22"/>
                <w:lang w:eastAsia="es-CO"/>
              </w:rPr>
            </w:pPr>
            <w:r w:rsidRPr="00CB5880">
              <w:rPr>
                <w:rFonts w:cstheme="minorHAnsi"/>
                <w:b/>
                <w:bCs/>
                <w:szCs w:val="22"/>
                <w:lang w:eastAsia="es-CO"/>
              </w:rPr>
              <w:t>REQUISITOS DE FORMACIÓN ACADÉMICA Y EXPERIENCIA</w:t>
            </w:r>
          </w:p>
        </w:tc>
      </w:tr>
      <w:tr w:rsidR="00122CCF"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122CCF" w:rsidRPr="00CB5880" w:rsidRDefault="00122CCF" w:rsidP="00294A61">
            <w:pPr>
              <w:contextualSpacing/>
              <w:jc w:val="center"/>
              <w:rPr>
                <w:rFonts w:cstheme="minorHAnsi"/>
                <w:b/>
                <w:szCs w:val="22"/>
                <w:lang w:eastAsia="es-CO"/>
              </w:rPr>
            </w:pPr>
            <w:r w:rsidRPr="00CB5880">
              <w:rPr>
                <w:rFonts w:cstheme="minorHAnsi"/>
                <w:b/>
                <w:szCs w:val="22"/>
                <w:lang w:eastAsia="es-CO"/>
              </w:rPr>
              <w:t>Experiencia</w:t>
            </w:r>
          </w:p>
        </w:tc>
      </w:tr>
      <w:tr w:rsidR="00122CCF"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122CCF" w:rsidRPr="00CB5880" w:rsidRDefault="00122CCF" w:rsidP="00122CCF">
            <w:pPr>
              <w:contextualSpacing/>
              <w:rPr>
                <w:rFonts w:cstheme="minorHAnsi"/>
                <w:szCs w:val="22"/>
                <w:lang w:eastAsia="es-CO"/>
              </w:rPr>
            </w:pPr>
          </w:p>
          <w:p w:rsidR="00122CCF" w:rsidRPr="00CB5880" w:rsidRDefault="00122CCF"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122CCF" w:rsidRPr="00CB5880" w:rsidRDefault="00122CCF" w:rsidP="00662EF9">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122CCF" w:rsidRPr="00CB5880" w:rsidRDefault="00122CCF" w:rsidP="00122CCF">
            <w:pPr>
              <w:ind w:left="360"/>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lang w:eastAsia="es-CO"/>
              </w:rPr>
              <w:t xml:space="preserve">Título de postgrado en la modalidad de especialización en áreas relacionadas con las funciones del cargo. </w:t>
            </w:r>
          </w:p>
          <w:p w:rsidR="00122CCF" w:rsidRPr="00CB5880" w:rsidRDefault="00122CCF" w:rsidP="00122CCF">
            <w:pPr>
              <w:contextualSpacing/>
              <w:rPr>
                <w:rFonts w:cstheme="minorHAnsi"/>
                <w:szCs w:val="22"/>
                <w:lang w:eastAsia="es-CO"/>
              </w:rPr>
            </w:pPr>
          </w:p>
          <w:p w:rsidR="00122CCF" w:rsidRPr="00CB5880" w:rsidRDefault="00122CCF" w:rsidP="00122CCF">
            <w:pPr>
              <w:contextualSpacing/>
              <w:rPr>
                <w:rFonts w:cstheme="minorHAnsi"/>
                <w:szCs w:val="22"/>
                <w:lang w:eastAsia="es-CO"/>
              </w:rPr>
            </w:pPr>
            <w:r w:rsidRPr="00CB5880">
              <w:rPr>
                <w:rFonts w:cstheme="minorHAnsi"/>
                <w:szCs w:val="22"/>
              </w:rPr>
              <w:t>Tarjeta, matrícula, inscripción o registro profesional en los casos reglamentados por la ley.</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122CCF" w:rsidRPr="00CB5880" w:rsidRDefault="00122CCF" w:rsidP="00122CCF">
            <w:pPr>
              <w:widowControl w:val="0"/>
              <w:contextualSpacing/>
              <w:rPr>
                <w:rFonts w:cstheme="minorHAnsi"/>
              </w:rPr>
            </w:pPr>
            <w:r w:rsidRPr="00CB5880">
              <w:rPr>
                <w:rFonts w:cstheme="minorHAnsi"/>
              </w:rPr>
              <w:t>Treinta y siete (37) meses de experiencia profesional relacionada.</w:t>
            </w:r>
          </w:p>
        </w:tc>
      </w:tr>
      <w:tr w:rsidR="008E7108" w:rsidRPr="00CB5880" w:rsidTr="003B404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pStyle w:val="Prrafodelista"/>
              <w:ind w:left="1080"/>
              <w:jc w:val="center"/>
              <w:rPr>
                <w:rFonts w:cstheme="minorHAnsi"/>
                <w:b/>
                <w:bCs/>
                <w:szCs w:val="22"/>
                <w:lang w:eastAsia="es-CO"/>
              </w:rPr>
            </w:pPr>
            <w:r w:rsidRPr="00CB5880">
              <w:rPr>
                <w:rFonts w:cstheme="minorHAnsi"/>
                <w:b/>
                <w:bCs/>
                <w:szCs w:val="22"/>
                <w:lang w:eastAsia="es-CO"/>
              </w:rPr>
              <w:t>EQUIVALENCIAS FRENTE AL REQUISITO PRINCIPAL</w:t>
            </w:r>
          </w:p>
        </w:tc>
      </w:tr>
      <w:tr w:rsidR="008E7108"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contextualSpacing/>
              <w:jc w:val="center"/>
              <w:rPr>
                <w:rFonts w:cstheme="minorHAnsi"/>
                <w:b/>
                <w:szCs w:val="22"/>
                <w:lang w:eastAsia="es-CO"/>
              </w:rPr>
            </w:pPr>
            <w:r w:rsidRPr="00CB5880">
              <w:rPr>
                <w:rFonts w:cstheme="minorHAnsi"/>
                <w:b/>
                <w:szCs w:val="22"/>
                <w:lang w:eastAsia="es-CO"/>
              </w:rPr>
              <w:t>Experiencia</w:t>
            </w:r>
          </w:p>
        </w:tc>
      </w:tr>
      <w:tr w:rsidR="008E7108"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61872" w:rsidRDefault="008E7108"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61872" w:rsidRDefault="00861872" w:rsidP="005A2807">
            <w:pPr>
              <w:contextualSpacing/>
              <w:rPr>
                <w:rFonts w:cstheme="minorHAnsi"/>
                <w:szCs w:val="22"/>
                <w:lang w:eastAsia="es-CO"/>
              </w:rPr>
            </w:pPr>
          </w:p>
          <w:p w:rsidR="008E7108" w:rsidRPr="00CB5880" w:rsidRDefault="008E7108" w:rsidP="008E7108">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861872" w:rsidRDefault="008E7108" w:rsidP="008E7108">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861872" w:rsidRDefault="00861872" w:rsidP="008E7108">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p>
          <w:p w:rsidR="008E7108" w:rsidRPr="00CB5880" w:rsidRDefault="008E7108"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E7108" w:rsidRPr="00CB5880" w:rsidRDefault="008E7108" w:rsidP="005A2807">
            <w:pPr>
              <w:widowControl w:val="0"/>
              <w:contextualSpacing/>
              <w:rPr>
                <w:rFonts w:cstheme="minorHAnsi"/>
                <w:szCs w:val="22"/>
              </w:rPr>
            </w:pPr>
            <w:r w:rsidRPr="00CB5880">
              <w:rPr>
                <w:rFonts w:cstheme="minorHAnsi"/>
                <w:szCs w:val="22"/>
              </w:rPr>
              <w:t>Sesenta y un (61) meses de experiencia profesional relacionada.</w:t>
            </w:r>
          </w:p>
        </w:tc>
      </w:tr>
      <w:tr w:rsidR="008E7108"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contextualSpacing/>
              <w:jc w:val="center"/>
              <w:rPr>
                <w:rFonts w:cstheme="minorHAnsi"/>
                <w:b/>
                <w:szCs w:val="22"/>
                <w:lang w:eastAsia="es-CO"/>
              </w:rPr>
            </w:pPr>
            <w:r w:rsidRPr="00CB5880">
              <w:rPr>
                <w:rFonts w:cstheme="minorHAnsi"/>
                <w:b/>
                <w:szCs w:val="22"/>
                <w:lang w:eastAsia="es-CO"/>
              </w:rPr>
              <w:t>Experiencia</w:t>
            </w:r>
          </w:p>
        </w:tc>
      </w:tr>
      <w:tr w:rsidR="008E7108"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E7108" w:rsidRPr="00CB5880" w:rsidRDefault="008E7108" w:rsidP="005A2807">
            <w:pPr>
              <w:contextualSpacing/>
              <w:rPr>
                <w:rFonts w:cstheme="minorHAnsi"/>
                <w:szCs w:val="22"/>
                <w:lang w:eastAsia="es-CO"/>
              </w:rPr>
            </w:pPr>
            <w:r w:rsidRPr="00CB5880">
              <w:rPr>
                <w:rFonts w:cstheme="minorHAnsi"/>
                <w:szCs w:val="22"/>
                <w:lang w:eastAsia="es-CO"/>
              </w:rPr>
              <w:lastRenderedPageBreak/>
              <w:t xml:space="preserve">Título profesional que corresponda a uno de los siguientes Núcleos Básicos del Conocimiento - NBC: </w:t>
            </w:r>
          </w:p>
          <w:p w:rsidR="008E7108" w:rsidRPr="00CB5880" w:rsidRDefault="008E7108" w:rsidP="008E7108">
            <w:pPr>
              <w:contextualSpacing/>
              <w:rPr>
                <w:rFonts w:cstheme="minorHAnsi"/>
                <w:szCs w:val="22"/>
                <w:lang w:eastAsia="es-CO"/>
              </w:rPr>
            </w:pPr>
          </w:p>
          <w:p w:rsidR="008E7108" w:rsidRPr="00CB5880" w:rsidRDefault="008E7108" w:rsidP="008E7108">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861872" w:rsidRDefault="008E7108" w:rsidP="008E7108">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861872" w:rsidRDefault="00861872" w:rsidP="008E7108">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p>
          <w:p w:rsidR="008E7108" w:rsidRPr="00CB5880" w:rsidRDefault="008E7108" w:rsidP="005A2807">
            <w:pPr>
              <w:contextualSpacing/>
              <w:rPr>
                <w:rFonts w:eastAsia="Times New Roman" w:cstheme="minorHAnsi"/>
                <w:szCs w:val="22"/>
                <w:lang w:eastAsia="es-CO"/>
              </w:rPr>
            </w:pPr>
          </w:p>
          <w:p w:rsidR="008E7108" w:rsidRPr="00CB5880" w:rsidRDefault="008E7108" w:rsidP="005A2807">
            <w:pPr>
              <w:contextualSpacing/>
              <w:rPr>
                <w:rFonts w:cstheme="minorHAnsi"/>
                <w:szCs w:val="22"/>
                <w:lang w:eastAsia="es-CO"/>
              </w:rPr>
            </w:pPr>
            <w:r w:rsidRPr="00CB5880">
              <w:rPr>
                <w:rFonts w:cstheme="minorHAnsi"/>
                <w:szCs w:val="22"/>
                <w:lang w:eastAsia="es-CO"/>
              </w:rPr>
              <w:t>Título de postgrado en la modalidad de maestría en áreas relacionadas con las funciones del cargo.</w:t>
            </w:r>
          </w:p>
          <w:p w:rsidR="008E7108" w:rsidRPr="00CB5880" w:rsidRDefault="008E7108" w:rsidP="005A2807">
            <w:pPr>
              <w:contextualSpacing/>
              <w:rPr>
                <w:rFonts w:cstheme="minorHAnsi"/>
                <w:szCs w:val="22"/>
                <w:lang w:eastAsia="es-CO"/>
              </w:rPr>
            </w:pPr>
          </w:p>
          <w:p w:rsidR="008E7108" w:rsidRPr="00CB5880" w:rsidRDefault="008E7108"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E7108" w:rsidRPr="00CB5880" w:rsidRDefault="008E7108" w:rsidP="005A2807">
            <w:pPr>
              <w:widowControl w:val="0"/>
              <w:contextualSpacing/>
              <w:rPr>
                <w:rFonts w:cstheme="minorHAnsi"/>
                <w:szCs w:val="22"/>
              </w:rPr>
            </w:pPr>
            <w:r w:rsidRPr="00CB5880">
              <w:rPr>
                <w:rFonts w:cstheme="minorHAnsi"/>
                <w:szCs w:val="22"/>
              </w:rPr>
              <w:t>Veinticinco (25) meses de experiencia profesional relacionada.</w:t>
            </w:r>
          </w:p>
        </w:tc>
      </w:tr>
      <w:tr w:rsidR="008E7108" w:rsidRPr="00CB5880" w:rsidTr="003B404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contextualSpacing/>
              <w:jc w:val="center"/>
              <w:rPr>
                <w:rFonts w:cstheme="minorHAnsi"/>
                <w:b/>
                <w:szCs w:val="22"/>
                <w:lang w:eastAsia="es-CO"/>
              </w:rPr>
            </w:pPr>
            <w:r w:rsidRPr="00CB5880">
              <w:rPr>
                <w:rFonts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rsidR="008E7108" w:rsidRPr="00CB5880" w:rsidRDefault="008E7108" w:rsidP="005A2807">
            <w:pPr>
              <w:contextualSpacing/>
              <w:jc w:val="center"/>
              <w:rPr>
                <w:rFonts w:cstheme="minorHAnsi"/>
                <w:b/>
                <w:szCs w:val="22"/>
                <w:lang w:eastAsia="es-CO"/>
              </w:rPr>
            </w:pPr>
            <w:r w:rsidRPr="00CB5880">
              <w:rPr>
                <w:rFonts w:cstheme="minorHAnsi"/>
                <w:b/>
                <w:szCs w:val="22"/>
                <w:lang w:eastAsia="es-CO"/>
              </w:rPr>
              <w:t>Experiencia</w:t>
            </w:r>
          </w:p>
        </w:tc>
      </w:tr>
      <w:tr w:rsidR="008E7108" w:rsidRPr="00CB5880" w:rsidTr="003B404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8E7108" w:rsidRPr="00CB5880" w:rsidRDefault="008E7108" w:rsidP="005A2807">
            <w:pPr>
              <w:contextualSpacing/>
              <w:rPr>
                <w:rFonts w:cstheme="minorHAnsi"/>
                <w:szCs w:val="22"/>
                <w:lang w:eastAsia="es-CO"/>
              </w:rPr>
            </w:pPr>
            <w:r w:rsidRPr="00CB5880">
              <w:rPr>
                <w:rFonts w:cstheme="minorHAnsi"/>
                <w:szCs w:val="22"/>
                <w:lang w:eastAsia="es-CO"/>
              </w:rPr>
              <w:t xml:space="preserve">Título profesional que corresponda a uno de los siguientes Núcleos Básicos del Conocimiento - NBC: </w:t>
            </w:r>
          </w:p>
          <w:p w:rsidR="008E7108" w:rsidRPr="00CB5880" w:rsidRDefault="008E7108" w:rsidP="008E7108">
            <w:pPr>
              <w:contextualSpacing/>
              <w:rPr>
                <w:rFonts w:cstheme="minorHAnsi"/>
                <w:szCs w:val="22"/>
                <w:lang w:eastAsia="es-CO"/>
              </w:rPr>
            </w:pPr>
          </w:p>
          <w:p w:rsidR="008E7108" w:rsidRPr="00CB5880" w:rsidRDefault="008E7108" w:rsidP="008E7108">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 xml:space="preserve">Contaduría pública </w:t>
            </w:r>
          </w:p>
          <w:p w:rsidR="00861872" w:rsidRDefault="008E7108" w:rsidP="008E7108">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r w:rsidRPr="00CB5880">
              <w:rPr>
                <w:rFonts w:asciiTheme="minorHAnsi" w:eastAsiaTheme="minorHAnsi" w:hAnsiTheme="minorHAnsi" w:cstheme="minorHAnsi"/>
                <w:color w:val="auto"/>
                <w:sz w:val="22"/>
                <w:szCs w:val="22"/>
                <w:lang w:val="es-ES_tradnl" w:eastAsia="es-CO"/>
              </w:rPr>
              <w:t>Derecho y afines</w:t>
            </w:r>
          </w:p>
          <w:p w:rsidR="00861872" w:rsidRDefault="00861872" w:rsidP="008E7108">
            <w:pPr>
              <w:pStyle w:val="Style1"/>
              <w:widowControl/>
              <w:numPr>
                <w:ilvl w:val="0"/>
                <w:numId w:val="8"/>
              </w:numPr>
              <w:suppressAutoHyphens w:val="0"/>
              <w:snapToGrid w:val="0"/>
              <w:rPr>
                <w:rFonts w:asciiTheme="minorHAnsi" w:eastAsiaTheme="minorHAnsi" w:hAnsiTheme="minorHAnsi" w:cstheme="minorHAnsi"/>
                <w:color w:val="auto"/>
                <w:sz w:val="22"/>
                <w:szCs w:val="22"/>
                <w:lang w:val="es-ES_tradnl" w:eastAsia="es-CO"/>
              </w:rPr>
            </w:pPr>
          </w:p>
          <w:p w:rsidR="008E7108" w:rsidRPr="00CB5880" w:rsidRDefault="008E7108" w:rsidP="005A2807">
            <w:pPr>
              <w:contextualSpacing/>
              <w:rPr>
                <w:rFonts w:cstheme="minorHAnsi"/>
                <w:szCs w:val="22"/>
                <w:lang w:eastAsia="es-CO"/>
              </w:rPr>
            </w:pPr>
            <w:r w:rsidRPr="00CB5880">
              <w:rPr>
                <w:rFonts w:cstheme="minorHAnsi"/>
                <w:szCs w:val="22"/>
                <w:lang w:eastAsia="es-CO"/>
              </w:rPr>
              <w:t>Título profesional adicional al exigido en el requisito del respectivo empleo, siempre y cuando dicha formación adicional sea afín con las funciones del cargo.</w:t>
            </w:r>
          </w:p>
          <w:p w:rsidR="008E7108" w:rsidRPr="00CB5880" w:rsidRDefault="008E7108" w:rsidP="005A2807">
            <w:pPr>
              <w:contextualSpacing/>
              <w:rPr>
                <w:rFonts w:cstheme="minorHAnsi"/>
                <w:szCs w:val="22"/>
                <w:lang w:eastAsia="es-CO"/>
              </w:rPr>
            </w:pPr>
          </w:p>
          <w:p w:rsidR="008E7108" w:rsidRPr="00CB5880" w:rsidRDefault="008E7108" w:rsidP="005A2807">
            <w:pPr>
              <w:snapToGrid w:val="0"/>
              <w:contextualSpacing/>
              <w:rPr>
                <w:rFonts w:cstheme="minorHAnsi"/>
                <w:szCs w:val="22"/>
                <w:lang w:eastAsia="es-CO"/>
              </w:rPr>
            </w:pPr>
            <w:r w:rsidRPr="00CB5880">
              <w:rPr>
                <w:rFonts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E7108" w:rsidRPr="00CB5880" w:rsidRDefault="008E7108" w:rsidP="005A2807">
            <w:pPr>
              <w:widowControl w:val="0"/>
              <w:contextualSpacing/>
              <w:rPr>
                <w:rFonts w:cstheme="minorHAnsi"/>
                <w:szCs w:val="22"/>
              </w:rPr>
            </w:pPr>
            <w:r w:rsidRPr="00CB5880">
              <w:rPr>
                <w:rFonts w:cstheme="minorHAnsi"/>
                <w:szCs w:val="22"/>
              </w:rPr>
              <w:t>Cuarenta y nueve (49) meses de experiencia profesional relacionada.</w:t>
            </w:r>
          </w:p>
        </w:tc>
      </w:tr>
    </w:tbl>
    <w:p w:rsidR="00861872" w:rsidRDefault="00861872" w:rsidP="00122CCF">
      <w:pPr>
        <w:rPr>
          <w:rFonts w:cstheme="minorHAnsi"/>
          <w:szCs w:val="22"/>
        </w:rPr>
      </w:pPr>
    </w:p>
    <w:p w:rsidR="00861872" w:rsidRDefault="00861872" w:rsidP="00122CCF">
      <w:pPr>
        <w:rPr>
          <w:rFonts w:cstheme="minorHAnsi"/>
          <w:szCs w:val="22"/>
        </w:rPr>
      </w:pPr>
    </w:p>
    <w:p w:rsidR="00241E5A" w:rsidRPr="00CB5880" w:rsidRDefault="00241E5A" w:rsidP="00A75216">
      <w:pPr>
        <w:pStyle w:val="Ttulo2"/>
        <w:rPr>
          <w:rFonts w:cstheme="minorHAnsi"/>
        </w:rPr>
      </w:pPr>
    </w:p>
    <w:sectPr w:rsidR="00241E5A" w:rsidRPr="00CB5880" w:rsidSect="00F81BC9">
      <w:headerReference w:type="default" r:id="rId11"/>
      <w:footerReference w:type="even" r:id="rId12"/>
      <w:footerReference w:type="default" r:id="rId1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834" w:rsidRDefault="00C75834" w:rsidP="00FA0927">
      <w:r>
        <w:separator/>
      </w:r>
    </w:p>
  </w:endnote>
  <w:endnote w:type="continuationSeparator" w:id="0">
    <w:p w:rsidR="00C75834" w:rsidRDefault="00C75834" w:rsidP="00F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man Scalable">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altName w:val="Calibri"/>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EndPr>
      <w:rPr>
        <w:rStyle w:val="Nmerodepgina"/>
      </w:rPr>
    </w:sdtEndPr>
    <w:sdtContent>
      <w:p w:rsidR="00861872" w:rsidRDefault="00861872"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61872" w:rsidRDefault="00861872" w:rsidP="00FA09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EndPr>
      <w:rPr>
        <w:rStyle w:val="Nmerodepgina"/>
      </w:rPr>
    </w:sdtEndPr>
    <w:sdtContent>
      <w:p w:rsidR="00861872" w:rsidRDefault="00861872"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312</w:t>
        </w:r>
        <w:r>
          <w:rPr>
            <w:rStyle w:val="Nmerodepgina"/>
          </w:rPr>
          <w:fldChar w:fldCharType="end"/>
        </w:r>
      </w:p>
    </w:sdtContent>
  </w:sdt>
  <w:p w:rsidR="00861872" w:rsidRDefault="00861872" w:rsidP="00FA09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834" w:rsidRDefault="00C75834" w:rsidP="00FA0927">
      <w:r>
        <w:separator/>
      </w:r>
    </w:p>
  </w:footnote>
  <w:footnote w:type="continuationSeparator" w:id="0">
    <w:p w:rsidR="00C75834" w:rsidRDefault="00C75834" w:rsidP="00FA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72" w:rsidRDefault="00861872">
    <w:pPr>
      <w:pStyle w:val="Encabezado"/>
    </w:pPr>
    <w:r>
      <w:rPr>
        <w:noProof/>
        <w:lang w:eastAsia="es-CO"/>
      </w:rPr>
      <w:drawing>
        <wp:anchor distT="0" distB="0" distL="114300" distR="114300" simplePos="0" relativeHeight="251659264" behindDoc="0" locked="0" layoutInCell="1" allowOverlap="1" wp14:anchorId="2625B4C7" wp14:editId="7849A29B">
          <wp:simplePos x="0" y="0"/>
          <wp:positionH relativeFrom="column">
            <wp:posOffset>1905</wp:posOffset>
          </wp:positionH>
          <wp:positionV relativeFrom="paragraph">
            <wp:posOffset>-2539</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CB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14140B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1C03FC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1D02C0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25644CA"/>
    <w:multiLevelType w:val="hybridMultilevel"/>
    <w:tmpl w:val="598CEA5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27C7D9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2BD4EC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3C82C8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45A27F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04F1436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058614C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05AF451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06163A4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067320F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07420F2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074B724B"/>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0797565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07AC0B2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080A266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08A563B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093B593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09524A3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09B056B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0A1C7930"/>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0A602BD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0C2346E9"/>
    <w:multiLevelType w:val="hybridMultilevel"/>
    <w:tmpl w:val="19088B1C"/>
    <w:lvl w:ilvl="0" w:tplc="BCA23C20">
      <w:numFmt w:val="bullet"/>
      <w:lvlText w:val="-"/>
      <w:lvlJc w:val="left"/>
      <w:pPr>
        <w:ind w:left="360" w:hanging="360"/>
      </w:pPr>
      <w:rPr>
        <w:rFonts w:ascii="Avenir Book" w:eastAsiaTheme="minorHAnsi" w:hAnsi="Avenir Book" w:cstheme="maj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0C50098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0CB661E0"/>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0D052D8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0E4C22F1"/>
    <w:multiLevelType w:val="hybridMultilevel"/>
    <w:tmpl w:val="A4D4DE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0F061D19"/>
    <w:multiLevelType w:val="hybridMultilevel"/>
    <w:tmpl w:val="E92020C0"/>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0F321DD3"/>
    <w:multiLevelType w:val="hybridMultilevel"/>
    <w:tmpl w:val="D9C28C02"/>
    <w:lvl w:ilvl="0" w:tplc="C32C1168">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100009E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106F15D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10F7046D"/>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114A72E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116741A0"/>
    <w:multiLevelType w:val="hybridMultilevel"/>
    <w:tmpl w:val="2BE0AB46"/>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38" w15:restartNumberingAfterBreak="0">
    <w:nsid w:val="120A419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127A772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131C493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131D7AB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13585B5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135D197F"/>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14D4321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14FC3C9A"/>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154E06E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16073CDE"/>
    <w:multiLevelType w:val="hybridMultilevel"/>
    <w:tmpl w:val="29226F24"/>
    <w:lvl w:ilvl="0" w:tplc="253829C8">
      <w:start w:val="1"/>
      <w:numFmt w:val="upperRoman"/>
      <w:lvlText w:val="%1."/>
      <w:lvlJc w:val="left"/>
      <w:pPr>
        <w:ind w:left="1080" w:hanging="720"/>
      </w:pPr>
      <w:rPr>
        <w:rFonts w:hint="default"/>
        <w:b/>
        <w:color w:val="auto"/>
      </w:rPr>
    </w:lvl>
    <w:lvl w:ilvl="1" w:tplc="77AA291C">
      <w:start w:val="1"/>
      <w:numFmt w:val="decimal"/>
      <w:lvlText w:val="%2."/>
      <w:lvlJc w:val="left"/>
      <w:pPr>
        <w:ind w:left="1780" w:hanging="70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16E618E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19004AE4"/>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196A1A7E"/>
    <w:multiLevelType w:val="hybridMultilevel"/>
    <w:tmpl w:val="2DC2B9AE"/>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1A4C153D"/>
    <w:multiLevelType w:val="hybridMultilevel"/>
    <w:tmpl w:val="0A0839F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15:restartNumberingAfterBreak="0">
    <w:nsid w:val="1C826AE6"/>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15:restartNumberingAfterBreak="0">
    <w:nsid w:val="1C84290A"/>
    <w:multiLevelType w:val="hybridMultilevel"/>
    <w:tmpl w:val="21368B5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15:restartNumberingAfterBreak="0">
    <w:nsid w:val="1CE66CE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5" w15:restartNumberingAfterBreak="0">
    <w:nsid w:val="1D433DA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6" w15:restartNumberingAfterBreak="0">
    <w:nsid w:val="1E2C2D45"/>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57" w15:restartNumberingAfterBreak="0">
    <w:nsid w:val="1F273FF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1F59631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9" w15:restartNumberingAfterBreak="0">
    <w:nsid w:val="20A63AC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0" w15:restartNumberingAfterBreak="0">
    <w:nsid w:val="20AF0E7B"/>
    <w:multiLevelType w:val="hybridMultilevel"/>
    <w:tmpl w:val="37A8837E"/>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1" w15:restartNumberingAfterBreak="0">
    <w:nsid w:val="218C27C0"/>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2" w15:restartNumberingAfterBreak="0">
    <w:nsid w:val="22170C3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3" w15:restartNumberingAfterBreak="0">
    <w:nsid w:val="2269581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4" w15:restartNumberingAfterBreak="0">
    <w:nsid w:val="228928E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5" w15:restartNumberingAfterBreak="0">
    <w:nsid w:val="22B6509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22C643D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7" w15:restartNumberingAfterBreak="0">
    <w:nsid w:val="236221D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8" w15:restartNumberingAfterBreak="0">
    <w:nsid w:val="23C32523"/>
    <w:multiLevelType w:val="hybridMultilevel"/>
    <w:tmpl w:val="2BE0AB46"/>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69" w15:restartNumberingAfterBreak="0">
    <w:nsid w:val="253D3EC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0" w15:restartNumberingAfterBreak="0">
    <w:nsid w:val="259D2C0C"/>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71" w15:restartNumberingAfterBreak="0">
    <w:nsid w:val="26525A3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2" w15:restartNumberingAfterBreak="0">
    <w:nsid w:val="28B0266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3"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4" w15:restartNumberingAfterBreak="0">
    <w:nsid w:val="29CB7E4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5" w15:restartNumberingAfterBreak="0">
    <w:nsid w:val="2A9269CE"/>
    <w:multiLevelType w:val="hybridMultilevel"/>
    <w:tmpl w:val="A1220596"/>
    <w:lvl w:ilvl="0" w:tplc="73F28968">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2A95601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7" w15:restartNumberingAfterBreak="0">
    <w:nsid w:val="2ACC0A9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8" w15:restartNumberingAfterBreak="0">
    <w:nsid w:val="2AE8310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9" w15:restartNumberingAfterBreak="0">
    <w:nsid w:val="2B7F6B8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0" w15:restartNumberingAfterBreak="0">
    <w:nsid w:val="2C53279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1" w15:restartNumberingAfterBreak="0">
    <w:nsid w:val="2C59039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2" w15:restartNumberingAfterBreak="0">
    <w:nsid w:val="2E2861E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3" w15:restartNumberingAfterBreak="0">
    <w:nsid w:val="2E78609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4" w15:restartNumberingAfterBreak="0">
    <w:nsid w:val="3006064E"/>
    <w:multiLevelType w:val="hybridMultilevel"/>
    <w:tmpl w:val="50E6E70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300625A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6" w15:restartNumberingAfterBreak="0">
    <w:nsid w:val="3219187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7" w15:restartNumberingAfterBreak="0">
    <w:nsid w:val="32F81777"/>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8" w15:restartNumberingAfterBreak="0">
    <w:nsid w:val="340D1C2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9" w15:restartNumberingAfterBreak="0">
    <w:nsid w:val="34BB2ED5"/>
    <w:multiLevelType w:val="hybridMultilevel"/>
    <w:tmpl w:val="B954541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0" w15:restartNumberingAfterBreak="0">
    <w:nsid w:val="3624505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1" w15:restartNumberingAfterBreak="0">
    <w:nsid w:val="37CF354F"/>
    <w:multiLevelType w:val="hybridMultilevel"/>
    <w:tmpl w:val="98266B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2" w15:restartNumberingAfterBreak="0">
    <w:nsid w:val="38EA2FD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3" w15:restartNumberingAfterBreak="0">
    <w:nsid w:val="394E2890"/>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4" w15:restartNumberingAfterBreak="0">
    <w:nsid w:val="39F526F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5" w15:restartNumberingAfterBreak="0">
    <w:nsid w:val="3AED679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6" w15:restartNumberingAfterBreak="0">
    <w:nsid w:val="3C76289B"/>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7" w15:restartNumberingAfterBreak="0">
    <w:nsid w:val="3CC51B9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8" w15:restartNumberingAfterBreak="0">
    <w:nsid w:val="3E092120"/>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9" w15:restartNumberingAfterBreak="0">
    <w:nsid w:val="3E4D48A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0" w15:restartNumberingAfterBreak="0">
    <w:nsid w:val="3E6B5913"/>
    <w:multiLevelType w:val="hybridMultilevel"/>
    <w:tmpl w:val="057014CA"/>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15:restartNumberingAfterBreak="0">
    <w:nsid w:val="3E84212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2" w15:restartNumberingAfterBreak="0">
    <w:nsid w:val="3FEE52E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3" w15:restartNumberingAfterBreak="0">
    <w:nsid w:val="4019527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4" w15:restartNumberingAfterBreak="0">
    <w:nsid w:val="407F0BD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5" w15:restartNumberingAfterBreak="0">
    <w:nsid w:val="40B76699"/>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6" w15:restartNumberingAfterBreak="0">
    <w:nsid w:val="4120390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7" w15:restartNumberingAfterBreak="0">
    <w:nsid w:val="428234AB"/>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8" w15:restartNumberingAfterBreak="0">
    <w:nsid w:val="42945CF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9" w15:restartNumberingAfterBreak="0">
    <w:nsid w:val="42CC5504"/>
    <w:multiLevelType w:val="hybridMultilevel"/>
    <w:tmpl w:val="37A8837E"/>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10" w15:restartNumberingAfterBreak="0">
    <w:nsid w:val="432A647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1"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2" w15:restartNumberingAfterBreak="0">
    <w:nsid w:val="436B1928"/>
    <w:multiLevelType w:val="hybridMultilevel"/>
    <w:tmpl w:val="98266B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3" w15:restartNumberingAfterBreak="0">
    <w:nsid w:val="43891A9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4" w15:restartNumberingAfterBreak="0">
    <w:nsid w:val="43E84D2E"/>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5" w15:restartNumberingAfterBreak="0">
    <w:nsid w:val="4403713A"/>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6" w15:restartNumberingAfterBreak="0">
    <w:nsid w:val="468341D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7" w15:restartNumberingAfterBreak="0">
    <w:nsid w:val="46FF5AB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8" w15:restartNumberingAfterBreak="0">
    <w:nsid w:val="47AE1A3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9" w15:restartNumberingAfterBreak="0">
    <w:nsid w:val="47C33CC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0"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1" w15:restartNumberingAfterBreak="0">
    <w:nsid w:val="49325371"/>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2" w15:restartNumberingAfterBreak="0">
    <w:nsid w:val="494655C6"/>
    <w:multiLevelType w:val="hybridMultilevel"/>
    <w:tmpl w:val="3C16ABAC"/>
    <w:lvl w:ilvl="0" w:tplc="5A98DB8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3" w15:restartNumberingAfterBreak="0">
    <w:nsid w:val="4A364152"/>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4" w15:restartNumberingAfterBreak="0">
    <w:nsid w:val="4A491926"/>
    <w:multiLevelType w:val="hybridMultilevel"/>
    <w:tmpl w:val="DF36A614"/>
    <w:lvl w:ilvl="0" w:tplc="DBC48468">
      <w:start w:val="1"/>
      <w:numFmt w:val="decimal"/>
      <w:lvlText w:val="%1."/>
      <w:lvlJc w:val="left"/>
      <w:pPr>
        <w:ind w:left="360" w:hanging="360"/>
      </w:pPr>
      <w:rPr>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25" w15:restartNumberingAfterBreak="0">
    <w:nsid w:val="4A892A18"/>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6" w15:restartNumberingAfterBreak="0">
    <w:nsid w:val="4AF427A5"/>
    <w:multiLevelType w:val="hybridMultilevel"/>
    <w:tmpl w:val="220C6FA0"/>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7" w15:restartNumberingAfterBreak="0">
    <w:nsid w:val="4C4B104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8" w15:restartNumberingAfterBreak="0">
    <w:nsid w:val="4CA4029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9" w15:restartNumberingAfterBreak="0">
    <w:nsid w:val="500C1EEA"/>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0" w15:restartNumberingAfterBreak="0">
    <w:nsid w:val="50E36361"/>
    <w:multiLevelType w:val="hybridMultilevel"/>
    <w:tmpl w:val="992A4656"/>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1" w15:restartNumberingAfterBreak="0">
    <w:nsid w:val="51114F0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2" w15:restartNumberingAfterBreak="0">
    <w:nsid w:val="514915AB"/>
    <w:multiLevelType w:val="hybridMultilevel"/>
    <w:tmpl w:val="220C6FA0"/>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3" w15:restartNumberingAfterBreak="0">
    <w:nsid w:val="5308224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4" w15:restartNumberingAfterBreak="0">
    <w:nsid w:val="53B16694"/>
    <w:multiLevelType w:val="hybridMultilevel"/>
    <w:tmpl w:val="EED27C3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5" w15:restartNumberingAfterBreak="0">
    <w:nsid w:val="544D472A"/>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6" w15:restartNumberingAfterBreak="0">
    <w:nsid w:val="54591AF7"/>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7" w15:restartNumberingAfterBreak="0">
    <w:nsid w:val="5541712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8" w15:restartNumberingAfterBreak="0">
    <w:nsid w:val="554D3A2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9" w15:restartNumberingAfterBreak="0">
    <w:nsid w:val="567465D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0" w15:restartNumberingAfterBreak="0">
    <w:nsid w:val="56746B6D"/>
    <w:multiLevelType w:val="hybridMultilevel"/>
    <w:tmpl w:val="285CBC68"/>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1" w15:restartNumberingAfterBreak="0">
    <w:nsid w:val="5689126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2" w15:restartNumberingAfterBreak="0">
    <w:nsid w:val="56C6437B"/>
    <w:multiLevelType w:val="hybridMultilevel"/>
    <w:tmpl w:val="31560B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3" w15:restartNumberingAfterBreak="0">
    <w:nsid w:val="56D7485A"/>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4" w15:restartNumberingAfterBreak="0">
    <w:nsid w:val="58045502"/>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5" w15:restartNumberingAfterBreak="0">
    <w:nsid w:val="580F0723"/>
    <w:multiLevelType w:val="hybridMultilevel"/>
    <w:tmpl w:val="2BE0AB46"/>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46" w15:restartNumberingAfterBreak="0">
    <w:nsid w:val="58713875"/>
    <w:multiLevelType w:val="hybridMultilevel"/>
    <w:tmpl w:val="37A8837E"/>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47" w15:restartNumberingAfterBreak="0">
    <w:nsid w:val="58E3492B"/>
    <w:multiLevelType w:val="hybridMultilevel"/>
    <w:tmpl w:val="67D27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8" w15:restartNumberingAfterBreak="0">
    <w:nsid w:val="58FB5CEF"/>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9"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0" w15:restartNumberingAfterBreak="0">
    <w:nsid w:val="5AB80D6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1" w15:restartNumberingAfterBreak="0">
    <w:nsid w:val="5AC04FB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2" w15:restartNumberingAfterBreak="0">
    <w:nsid w:val="5B010C0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3"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4" w15:restartNumberingAfterBreak="0">
    <w:nsid w:val="5B6D2292"/>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5" w15:restartNumberingAfterBreak="0">
    <w:nsid w:val="5CDE046A"/>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6" w15:restartNumberingAfterBreak="0">
    <w:nsid w:val="5D3F7AC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7" w15:restartNumberingAfterBreak="0">
    <w:nsid w:val="5D52522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8" w15:restartNumberingAfterBreak="0">
    <w:nsid w:val="5D600636"/>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9" w15:restartNumberingAfterBreak="0">
    <w:nsid w:val="5E745FCE"/>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0" w15:restartNumberingAfterBreak="0">
    <w:nsid w:val="5EB216C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1" w15:restartNumberingAfterBreak="0">
    <w:nsid w:val="5F0162A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2" w15:restartNumberingAfterBreak="0">
    <w:nsid w:val="5FE76A78"/>
    <w:multiLevelType w:val="hybridMultilevel"/>
    <w:tmpl w:val="38D4AB68"/>
    <w:lvl w:ilvl="0" w:tplc="23C47186">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3" w15:restartNumberingAfterBreak="0">
    <w:nsid w:val="6032226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4" w15:restartNumberingAfterBreak="0">
    <w:nsid w:val="603B0F4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5" w15:restartNumberingAfterBreak="0">
    <w:nsid w:val="608A5AE1"/>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66" w15:restartNumberingAfterBreak="0">
    <w:nsid w:val="615076DE"/>
    <w:multiLevelType w:val="hybridMultilevel"/>
    <w:tmpl w:val="CC7EA92C"/>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7" w15:restartNumberingAfterBreak="0">
    <w:nsid w:val="6223259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8" w15:restartNumberingAfterBreak="0">
    <w:nsid w:val="6259316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9" w15:restartNumberingAfterBreak="0">
    <w:nsid w:val="627F651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0" w15:restartNumberingAfterBreak="0">
    <w:nsid w:val="62CA1C5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1" w15:restartNumberingAfterBreak="0">
    <w:nsid w:val="630C1C9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2" w15:restartNumberingAfterBreak="0">
    <w:nsid w:val="6463747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3" w15:restartNumberingAfterBreak="0">
    <w:nsid w:val="64C1132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4" w15:restartNumberingAfterBreak="0">
    <w:nsid w:val="657C147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5" w15:restartNumberingAfterBreak="0">
    <w:nsid w:val="65E72AD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6" w15:restartNumberingAfterBreak="0">
    <w:nsid w:val="665A4E5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7" w15:restartNumberingAfterBreak="0">
    <w:nsid w:val="666044D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8" w15:restartNumberingAfterBreak="0">
    <w:nsid w:val="69081B1E"/>
    <w:multiLevelType w:val="hybridMultilevel"/>
    <w:tmpl w:val="31560B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9" w15:restartNumberingAfterBreak="0">
    <w:nsid w:val="69327315"/>
    <w:multiLevelType w:val="hybridMultilevel"/>
    <w:tmpl w:val="D3ECC3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0" w15:restartNumberingAfterBreak="0">
    <w:nsid w:val="694138DB"/>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1" w15:restartNumberingAfterBreak="0">
    <w:nsid w:val="699A00F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2" w15:restartNumberingAfterBreak="0">
    <w:nsid w:val="69D026B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3" w15:restartNumberingAfterBreak="0">
    <w:nsid w:val="6A307E8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4" w15:restartNumberingAfterBreak="0">
    <w:nsid w:val="6AA8002D"/>
    <w:multiLevelType w:val="hybridMultilevel"/>
    <w:tmpl w:val="37A8837E"/>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85" w15:restartNumberingAfterBreak="0">
    <w:nsid w:val="6AA8768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6" w15:restartNumberingAfterBreak="0">
    <w:nsid w:val="6B322B7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7" w15:restartNumberingAfterBreak="0">
    <w:nsid w:val="6C1B232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8" w15:restartNumberingAfterBreak="0">
    <w:nsid w:val="6C385F8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9" w15:restartNumberingAfterBreak="0">
    <w:nsid w:val="6C873C5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0" w15:restartNumberingAfterBreak="0">
    <w:nsid w:val="6C9D1DB0"/>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1" w15:restartNumberingAfterBreak="0">
    <w:nsid w:val="6D4A075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2" w15:restartNumberingAfterBreak="0">
    <w:nsid w:val="6EBB5BA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3" w15:restartNumberingAfterBreak="0">
    <w:nsid w:val="70083A25"/>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94" w15:restartNumberingAfterBreak="0">
    <w:nsid w:val="70B92D04"/>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5" w15:restartNumberingAfterBreak="0">
    <w:nsid w:val="70E67E0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6" w15:restartNumberingAfterBreak="0">
    <w:nsid w:val="7112214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7" w15:restartNumberingAfterBreak="0">
    <w:nsid w:val="727540E6"/>
    <w:multiLevelType w:val="hybridMultilevel"/>
    <w:tmpl w:val="0AD6FF1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98" w15:restartNumberingAfterBreak="0">
    <w:nsid w:val="72DE036A"/>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9" w15:restartNumberingAfterBreak="0">
    <w:nsid w:val="7349004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0" w15:restartNumberingAfterBreak="0">
    <w:nsid w:val="7367190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1" w15:restartNumberingAfterBreak="0">
    <w:nsid w:val="756F7D7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2" w15:restartNumberingAfterBreak="0">
    <w:nsid w:val="75725B92"/>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3" w15:restartNumberingAfterBreak="0">
    <w:nsid w:val="759226D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4" w15:restartNumberingAfterBreak="0">
    <w:nsid w:val="7625359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5" w15:restartNumberingAfterBreak="0">
    <w:nsid w:val="76A61DE3"/>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6" w15:restartNumberingAfterBreak="0">
    <w:nsid w:val="77013723"/>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7" w15:restartNumberingAfterBreak="0">
    <w:nsid w:val="77F95E50"/>
    <w:multiLevelType w:val="hybridMultilevel"/>
    <w:tmpl w:val="F5D0C122"/>
    <w:lvl w:ilvl="0" w:tplc="CFA2F302">
      <w:start w:val="1"/>
      <w:numFmt w:val="decimal"/>
      <w:lvlText w:val="%1."/>
      <w:lvlJc w:val="left"/>
      <w:pPr>
        <w:ind w:left="360" w:hanging="360"/>
      </w:pPr>
      <w:rPr>
        <w:color w:val="000000"/>
        <w:lang w:val="es-ES_tradnl"/>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08" w15:restartNumberingAfterBreak="0">
    <w:nsid w:val="78A113F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9" w15:restartNumberingAfterBreak="0">
    <w:nsid w:val="7AAB40D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0" w15:restartNumberingAfterBreak="0">
    <w:nsid w:val="7F1636D4"/>
    <w:multiLevelType w:val="hybridMultilevel"/>
    <w:tmpl w:val="A4D4DE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3"/>
  </w:num>
  <w:num w:numId="2">
    <w:abstractNumId w:val="120"/>
  </w:num>
  <w:num w:numId="3">
    <w:abstractNumId w:val="10"/>
  </w:num>
  <w:num w:numId="4">
    <w:abstractNumId w:val="25"/>
  </w:num>
  <w:num w:numId="5">
    <w:abstractNumId w:val="47"/>
  </w:num>
  <w:num w:numId="6">
    <w:abstractNumId w:val="161"/>
  </w:num>
  <w:num w:numId="7">
    <w:abstractNumId w:val="0"/>
  </w:num>
  <w:num w:numId="8">
    <w:abstractNumId w:val="153"/>
  </w:num>
  <w:num w:numId="9">
    <w:abstractNumId w:val="89"/>
  </w:num>
  <w:num w:numId="10">
    <w:abstractNumId w:val="134"/>
  </w:num>
  <w:num w:numId="11">
    <w:abstractNumId w:val="31"/>
  </w:num>
  <w:num w:numId="12">
    <w:abstractNumId w:val="34"/>
  </w:num>
  <w:num w:numId="13">
    <w:abstractNumId w:val="186"/>
  </w:num>
  <w:num w:numId="14">
    <w:abstractNumId w:val="118"/>
  </w:num>
  <w:num w:numId="15">
    <w:abstractNumId w:val="127"/>
  </w:num>
  <w:num w:numId="16">
    <w:abstractNumId w:val="177"/>
  </w:num>
  <w:num w:numId="17">
    <w:abstractNumId w:val="55"/>
  </w:num>
  <w:num w:numId="18">
    <w:abstractNumId w:val="167"/>
  </w:num>
  <w:num w:numId="19">
    <w:abstractNumId w:val="46"/>
  </w:num>
  <w:num w:numId="20">
    <w:abstractNumId w:val="140"/>
  </w:num>
  <w:num w:numId="21">
    <w:abstractNumId w:val="51"/>
  </w:num>
  <w:num w:numId="22">
    <w:abstractNumId w:val="95"/>
  </w:num>
  <w:num w:numId="23">
    <w:abstractNumId w:val="152"/>
  </w:num>
  <w:num w:numId="24">
    <w:abstractNumId w:val="128"/>
  </w:num>
  <w:num w:numId="25">
    <w:abstractNumId w:val="85"/>
  </w:num>
  <w:num w:numId="26">
    <w:abstractNumId w:val="8"/>
  </w:num>
  <w:num w:numId="27">
    <w:abstractNumId w:val="176"/>
  </w:num>
  <w:num w:numId="28">
    <w:abstractNumId w:val="44"/>
  </w:num>
  <w:num w:numId="29">
    <w:abstractNumId w:val="208"/>
  </w:num>
  <w:num w:numId="30">
    <w:abstractNumId w:val="175"/>
  </w:num>
  <w:num w:numId="31">
    <w:abstractNumId w:val="20"/>
  </w:num>
  <w:num w:numId="32">
    <w:abstractNumId w:val="111"/>
  </w:num>
  <w:num w:numId="33">
    <w:abstractNumId w:val="53"/>
  </w:num>
  <w:num w:numId="34">
    <w:abstractNumId w:val="75"/>
  </w:num>
  <w:num w:numId="35">
    <w:abstractNumId w:val="143"/>
  </w:num>
  <w:num w:numId="36">
    <w:abstractNumId w:val="209"/>
  </w:num>
  <w:num w:numId="37">
    <w:abstractNumId w:val="204"/>
  </w:num>
  <w:num w:numId="38">
    <w:abstractNumId w:val="164"/>
  </w:num>
  <w:num w:numId="39">
    <w:abstractNumId w:val="116"/>
  </w:num>
  <w:num w:numId="40">
    <w:abstractNumId w:val="144"/>
  </w:num>
  <w:num w:numId="41">
    <w:abstractNumId w:val="1"/>
  </w:num>
  <w:num w:numId="42">
    <w:abstractNumId w:val="156"/>
  </w:num>
  <w:num w:numId="43">
    <w:abstractNumId w:val="77"/>
  </w:num>
  <w:num w:numId="44">
    <w:abstractNumId w:val="41"/>
  </w:num>
  <w:num w:numId="45">
    <w:abstractNumId w:val="172"/>
  </w:num>
  <w:num w:numId="46">
    <w:abstractNumId w:val="14"/>
  </w:num>
  <w:num w:numId="47">
    <w:abstractNumId w:val="63"/>
  </w:num>
  <w:num w:numId="48">
    <w:abstractNumId w:val="18"/>
  </w:num>
  <w:num w:numId="49">
    <w:abstractNumId w:val="39"/>
  </w:num>
  <w:num w:numId="50">
    <w:abstractNumId w:val="131"/>
  </w:num>
  <w:num w:numId="51">
    <w:abstractNumId w:val="169"/>
  </w:num>
  <w:num w:numId="52">
    <w:abstractNumId w:val="191"/>
  </w:num>
  <w:num w:numId="53">
    <w:abstractNumId w:val="23"/>
  </w:num>
  <w:num w:numId="54">
    <w:abstractNumId w:val="38"/>
  </w:num>
  <w:num w:numId="55">
    <w:abstractNumId w:val="54"/>
  </w:num>
  <w:num w:numId="56">
    <w:abstractNumId w:val="129"/>
  </w:num>
  <w:num w:numId="57">
    <w:abstractNumId w:val="206"/>
  </w:num>
  <w:num w:numId="58">
    <w:abstractNumId w:val="28"/>
  </w:num>
  <w:num w:numId="59">
    <w:abstractNumId w:val="62"/>
  </w:num>
  <w:num w:numId="60">
    <w:abstractNumId w:val="192"/>
  </w:num>
  <w:num w:numId="61">
    <w:abstractNumId w:val="26"/>
  </w:num>
  <w:num w:numId="62">
    <w:abstractNumId w:val="188"/>
  </w:num>
  <w:num w:numId="63">
    <w:abstractNumId w:val="17"/>
  </w:num>
  <w:num w:numId="64">
    <w:abstractNumId w:val="48"/>
  </w:num>
  <w:num w:numId="65">
    <w:abstractNumId w:val="168"/>
  </w:num>
  <w:num w:numId="66">
    <w:abstractNumId w:val="6"/>
  </w:num>
  <w:num w:numId="67">
    <w:abstractNumId w:val="81"/>
  </w:num>
  <w:num w:numId="68">
    <w:abstractNumId w:val="182"/>
  </w:num>
  <w:num w:numId="69">
    <w:abstractNumId w:val="80"/>
  </w:num>
  <w:num w:numId="70">
    <w:abstractNumId w:val="187"/>
  </w:num>
  <w:num w:numId="71">
    <w:abstractNumId w:val="88"/>
  </w:num>
  <w:num w:numId="72">
    <w:abstractNumId w:val="163"/>
  </w:num>
  <w:num w:numId="73">
    <w:abstractNumId w:val="76"/>
  </w:num>
  <w:num w:numId="74">
    <w:abstractNumId w:val="9"/>
  </w:num>
  <w:num w:numId="75">
    <w:abstractNumId w:val="19"/>
  </w:num>
  <w:num w:numId="76">
    <w:abstractNumId w:val="4"/>
  </w:num>
  <w:num w:numId="77">
    <w:abstractNumId w:val="100"/>
  </w:num>
  <w:num w:numId="78">
    <w:abstractNumId w:val="50"/>
  </w:num>
  <w:num w:numId="79">
    <w:abstractNumId w:val="122"/>
  </w:num>
  <w:num w:numId="80">
    <w:abstractNumId w:val="119"/>
  </w:num>
  <w:num w:numId="81">
    <w:abstractNumId w:val="36"/>
  </w:num>
  <w:num w:numId="82">
    <w:abstractNumId w:val="66"/>
  </w:num>
  <w:num w:numId="83">
    <w:abstractNumId w:val="183"/>
  </w:num>
  <w:num w:numId="84">
    <w:abstractNumId w:val="83"/>
  </w:num>
  <w:num w:numId="85">
    <w:abstractNumId w:val="33"/>
  </w:num>
  <w:num w:numId="86">
    <w:abstractNumId w:val="45"/>
  </w:num>
  <w:num w:numId="87">
    <w:abstractNumId w:val="166"/>
  </w:num>
  <w:num w:numId="88">
    <w:abstractNumId w:val="117"/>
  </w:num>
  <w:num w:numId="89">
    <w:abstractNumId w:val="107"/>
  </w:num>
  <w:num w:numId="90">
    <w:abstractNumId w:val="154"/>
  </w:num>
  <w:num w:numId="91">
    <w:abstractNumId w:val="135"/>
  </w:num>
  <w:num w:numId="92">
    <w:abstractNumId w:val="16"/>
  </w:num>
  <w:num w:numId="93">
    <w:abstractNumId w:val="112"/>
  </w:num>
  <w:num w:numId="94">
    <w:abstractNumId w:val="91"/>
  </w:num>
  <w:num w:numId="95">
    <w:abstractNumId w:val="142"/>
  </w:num>
  <w:num w:numId="96">
    <w:abstractNumId w:val="178"/>
  </w:num>
  <w:num w:numId="97">
    <w:abstractNumId w:val="179"/>
  </w:num>
  <w:num w:numId="98">
    <w:abstractNumId w:val="147"/>
  </w:num>
  <w:num w:numId="99">
    <w:abstractNumId w:val="126"/>
  </w:num>
  <w:num w:numId="100">
    <w:abstractNumId w:val="132"/>
  </w:num>
  <w:num w:numId="101">
    <w:abstractNumId w:val="148"/>
  </w:num>
  <w:num w:numId="102">
    <w:abstractNumId w:val="155"/>
  </w:num>
  <w:num w:numId="103">
    <w:abstractNumId w:val="180"/>
  </w:num>
  <w:num w:numId="104">
    <w:abstractNumId w:val="210"/>
  </w:num>
  <w:num w:numId="105">
    <w:abstractNumId w:val="49"/>
  </w:num>
  <w:num w:numId="106">
    <w:abstractNumId w:val="52"/>
  </w:num>
  <w:num w:numId="107">
    <w:abstractNumId w:val="35"/>
  </w:num>
  <w:num w:numId="108">
    <w:abstractNumId w:val="202"/>
  </w:num>
  <w:num w:numId="109">
    <w:abstractNumId w:val="114"/>
  </w:num>
  <w:num w:numId="110">
    <w:abstractNumId w:val="194"/>
  </w:num>
  <w:num w:numId="111">
    <w:abstractNumId w:val="30"/>
  </w:num>
  <w:num w:numId="112">
    <w:abstractNumId w:val="159"/>
  </w:num>
  <w:num w:numId="113">
    <w:abstractNumId w:val="123"/>
  </w:num>
  <w:num w:numId="114">
    <w:abstractNumId w:val="171"/>
  </w:num>
  <w:num w:numId="115">
    <w:abstractNumId w:val="149"/>
  </w:num>
  <w:num w:numId="116">
    <w:abstractNumId w:val="99"/>
  </w:num>
  <w:num w:numId="117">
    <w:abstractNumId w:val="79"/>
  </w:num>
  <w:num w:numId="118">
    <w:abstractNumId w:val="185"/>
  </w:num>
  <w:num w:numId="119">
    <w:abstractNumId w:val="94"/>
  </w:num>
  <w:num w:numId="120">
    <w:abstractNumId w:val="59"/>
  </w:num>
  <w:num w:numId="121">
    <w:abstractNumId w:val="74"/>
  </w:num>
  <w:num w:numId="122">
    <w:abstractNumId w:val="195"/>
  </w:num>
  <w:num w:numId="123">
    <w:abstractNumId w:val="201"/>
  </w:num>
  <w:num w:numId="124">
    <w:abstractNumId w:val="57"/>
  </w:num>
  <w:num w:numId="125">
    <w:abstractNumId w:val="29"/>
  </w:num>
  <w:num w:numId="126">
    <w:abstractNumId w:val="10"/>
  </w:num>
  <w:num w:numId="127">
    <w:abstractNumId w:val="73"/>
  </w:num>
  <w:num w:numId="128">
    <w:abstractNumId w:val="120"/>
  </w:num>
  <w:num w:numId="129">
    <w:abstractNumId w:val="153"/>
  </w:num>
  <w:num w:numId="13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1"/>
  </w:num>
  <w:num w:numId="148">
    <w:abstractNumId w:val="139"/>
  </w:num>
  <w:num w:numId="149">
    <w:abstractNumId w:val="69"/>
  </w:num>
  <w:num w:numId="150">
    <w:abstractNumId w:val="2"/>
  </w:num>
  <w:num w:numId="151">
    <w:abstractNumId w:val="40"/>
  </w:num>
  <w:num w:numId="152">
    <w:abstractNumId w:val="42"/>
  </w:num>
  <w:num w:numId="153">
    <w:abstractNumId w:val="170"/>
  </w:num>
  <w:num w:numId="154">
    <w:abstractNumId w:val="136"/>
  </w:num>
  <w:num w:numId="155">
    <w:abstractNumId w:val="102"/>
  </w:num>
  <w:num w:numId="156">
    <w:abstractNumId w:val="3"/>
  </w:num>
  <w:num w:numId="157">
    <w:abstractNumId w:val="21"/>
  </w:num>
  <w:num w:numId="158">
    <w:abstractNumId w:val="64"/>
  </w:num>
  <w:num w:numId="159">
    <w:abstractNumId w:val="22"/>
  </w:num>
  <w:num w:numId="160">
    <w:abstractNumId w:val="174"/>
  </w:num>
  <w:num w:numId="161">
    <w:abstractNumId w:val="150"/>
  </w:num>
  <w:num w:numId="162">
    <w:abstractNumId w:val="87"/>
  </w:num>
  <w:num w:numId="163">
    <w:abstractNumId w:val="15"/>
  </w:num>
  <w:num w:numId="164">
    <w:abstractNumId w:val="13"/>
  </w:num>
  <w:num w:numId="165">
    <w:abstractNumId w:val="181"/>
  </w:num>
  <w:num w:numId="166">
    <w:abstractNumId w:val="24"/>
  </w:num>
  <w:num w:numId="167">
    <w:abstractNumId w:val="71"/>
  </w:num>
  <w:num w:numId="168">
    <w:abstractNumId w:val="200"/>
  </w:num>
  <w:num w:numId="169">
    <w:abstractNumId w:val="90"/>
  </w:num>
  <w:num w:numId="170">
    <w:abstractNumId w:val="162"/>
  </w:num>
  <w:num w:numId="171">
    <w:abstractNumId w:val="138"/>
  </w:num>
  <w:num w:numId="172">
    <w:abstractNumId w:val="84"/>
  </w:num>
  <w:num w:numId="173">
    <w:abstractNumId w:val="101"/>
  </w:num>
  <w:num w:numId="174">
    <w:abstractNumId w:val="199"/>
  </w:num>
  <w:num w:numId="175">
    <w:abstractNumId w:val="97"/>
  </w:num>
  <w:num w:numId="176">
    <w:abstractNumId w:val="61"/>
  </w:num>
  <w:num w:numId="177">
    <w:abstractNumId w:val="145"/>
  </w:num>
  <w:num w:numId="178">
    <w:abstractNumId w:val="43"/>
  </w:num>
  <w:num w:numId="179">
    <w:abstractNumId w:val="165"/>
  </w:num>
  <w:num w:numId="180">
    <w:abstractNumId w:val="68"/>
  </w:num>
  <w:num w:numId="181">
    <w:abstractNumId w:val="56"/>
  </w:num>
  <w:num w:numId="182">
    <w:abstractNumId w:val="203"/>
  </w:num>
  <w:num w:numId="183">
    <w:abstractNumId w:val="11"/>
  </w:num>
  <w:num w:numId="184">
    <w:abstractNumId w:val="125"/>
  </w:num>
  <w:num w:numId="185">
    <w:abstractNumId w:val="96"/>
  </w:num>
  <w:num w:numId="186">
    <w:abstractNumId w:val="37"/>
  </w:num>
  <w:num w:numId="187">
    <w:abstractNumId w:val="98"/>
  </w:num>
  <w:num w:numId="188">
    <w:abstractNumId w:val="103"/>
  </w:num>
  <w:num w:numId="189">
    <w:abstractNumId w:val="151"/>
  </w:num>
  <w:num w:numId="190">
    <w:abstractNumId w:val="190"/>
  </w:num>
  <w:num w:numId="191">
    <w:abstractNumId w:val="157"/>
  </w:num>
  <w:num w:numId="192">
    <w:abstractNumId w:val="110"/>
  </w:num>
  <w:num w:numId="193">
    <w:abstractNumId w:val="7"/>
  </w:num>
  <w:num w:numId="194">
    <w:abstractNumId w:val="65"/>
  </w:num>
  <w:num w:numId="195">
    <w:abstractNumId w:val="108"/>
  </w:num>
  <w:num w:numId="196">
    <w:abstractNumId w:val="113"/>
  </w:num>
  <w:num w:numId="197">
    <w:abstractNumId w:val="27"/>
  </w:num>
  <w:num w:numId="198">
    <w:abstractNumId w:val="160"/>
  </w:num>
  <w:num w:numId="199">
    <w:abstractNumId w:val="205"/>
  </w:num>
  <w:num w:numId="200">
    <w:abstractNumId w:val="173"/>
  </w:num>
  <w:num w:numId="201">
    <w:abstractNumId w:val="198"/>
  </w:num>
  <w:num w:numId="202">
    <w:abstractNumId w:val="141"/>
  </w:num>
  <w:num w:numId="203">
    <w:abstractNumId w:val="82"/>
  </w:num>
  <w:num w:numId="204">
    <w:abstractNumId w:val="104"/>
  </w:num>
  <w:num w:numId="205">
    <w:abstractNumId w:val="115"/>
  </w:num>
  <w:num w:numId="206">
    <w:abstractNumId w:val="196"/>
  </w:num>
  <w:num w:numId="207">
    <w:abstractNumId w:val="5"/>
  </w:num>
  <w:num w:numId="208">
    <w:abstractNumId w:val="133"/>
  </w:num>
  <w:num w:numId="209">
    <w:abstractNumId w:val="189"/>
  </w:num>
  <w:num w:numId="210">
    <w:abstractNumId w:val="92"/>
  </w:num>
  <w:num w:numId="211">
    <w:abstractNumId w:val="72"/>
  </w:num>
  <w:num w:numId="212">
    <w:abstractNumId w:val="137"/>
  </w:num>
  <w:num w:numId="213">
    <w:abstractNumId w:val="105"/>
  </w:num>
  <w:num w:numId="214">
    <w:abstractNumId w:val="130"/>
  </w:num>
  <w:num w:numId="215">
    <w:abstractNumId w:val="12"/>
  </w:num>
  <w:num w:numId="216">
    <w:abstractNumId w:val="78"/>
  </w:num>
  <w:num w:numId="217">
    <w:abstractNumId w:val="58"/>
  </w:num>
  <w:num w:numId="218">
    <w:abstractNumId w:val="86"/>
  </w:num>
  <w:num w:numId="219">
    <w:abstractNumId w:val="67"/>
  </w:num>
  <w:num w:numId="220">
    <w:abstractNumId w:val="32"/>
  </w:num>
  <w:num w:numId="221">
    <w:abstractNumId w:val="106"/>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1F"/>
    <w:rsid w:val="0000085C"/>
    <w:rsid w:val="00000BD7"/>
    <w:rsid w:val="0000277E"/>
    <w:rsid w:val="00004D13"/>
    <w:rsid w:val="00005503"/>
    <w:rsid w:val="000058F6"/>
    <w:rsid w:val="00006F03"/>
    <w:rsid w:val="000072FF"/>
    <w:rsid w:val="000107D6"/>
    <w:rsid w:val="000116AA"/>
    <w:rsid w:val="0001240F"/>
    <w:rsid w:val="00014AC9"/>
    <w:rsid w:val="00015552"/>
    <w:rsid w:val="0001647A"/>
    <w:rsid w:val="00022A30"/>
    <w:rsid w:val="00023AE9"/>
    <w:rsid w:val="00026056"/>
    <w:rsid w:val="00031CF8"/>
    <w:rsid w:val="00032ED1"/>
    <w:rsid w:val="00035412"/>
    <w:rsid w:val="000369E0"/>
    <w:rsid w:val="00037AAA"/>
    <w:rsid w:val="00041359"/>
    <w:rsid w:val="00041AA5"/>
    <w:rsid w:val="000425BB"/>
    <w:rsid w:val="00042931"/>
    <w:rsid w:val="00042B8B"/>
    <w:rsid w:val="00043D8A"/>
    <w:rsid w:val="00047E36"/>
    <w:rsid w:val="000502F9"/>
    <w:rsid w:val="000520D5"/>
    <w:rsid w:val="00054BDD"/>
    <w:rsid w:val="000571BC"/>
    <w:rsid w:val="00060B8B"/>
    <w:rsid w:val="00064AE9"/>
    <w:rsid w:val="00064E5F"/>
    <w:rsid w:val="00064EC5"/>
    <w:rsid w:val="00065CCF"/>
    <w:rsid w:val="00067980"/>
    <w:rsid w:val="00070E09"/>
    <w:rsid w:val="00071646"/>
    <w:rsid w:val="00071913"/>
    <w:rsid w:val="00071B92"/>
    <w:rsid w:val="00071DD0"/>
    <w:rsid w:val="00073E41"/>
    <w:rsid w:val="0007417B"/>
    <w:rsid w:val="0007533C"/>
    <w:rsid w:val="0008001F"/>
    <w:rsid w:val="00080054"/>
    <w:rsid w:val="0008171F"/>
    <w:rsid w:val="00085F92"/>
    <w:rsid w:val="00090412"/>
    <w:rsid w:val="00091D1E"/>
    <w:rsid w:val="00092F14"/>
    <w:rsid w:val="00095F1F"/>
    <w:rsid w:val="000962AF"/>
    <w:rsid w:val="00096C88"/>
    <w:rsid w:val="00097345"/>
    <w:rsid w:val="000A021E"/>
    <w:rsid w:val="000A1112"/>
    <w:rsid w:val="000A134B"/>
    <w:rsid w:val="000A148E"/>
    <w:rsid w:val="000A4710"/>
    <w:rsid w:val="000A5B73"/>
    <w:rsid w:val="000A5FE6"/>
    <w:rsid w:val="000B2B67"/>
    <w:rsid w:val="000B2D2C"/>
    <w:rsid w:val="000B39B3"/>
    <w:rsid w:val="000B4812"/>
    <w:rsid w:val="000B66D6"/>
    <w:rsid w:val="000C24BB"/>
    <w:rsid w:val="000C3545"/>
    <w:rsid w:val="000C3F5C"/>
    <w:rsid w:val="000C4B46"/>
    <w:rsid w:val="000D08DB"/>
    <w:rsid w:val="000D1C6F"/>
    <w:rsid w:val="000D2E67"/>
    <w:rsid w:val="000D316A"/>
    <w:rsid w:val="000D3E49"/>
    <w:rsid w:val="000D3F5E"/>
    <w:rsid w:val="000D598C"/>
    <w:rsid w:val="000D67C7"/>
    <w:rsid w:val="000D6B2D"/>
    <w:rsid w:val="000E22F3"/>
    <w:rsid w:val="000E2342"/>
    <w:rsid w:val="000E2FC4"/>
    <w:rsid w:val="000E7104"/>
    <w:rsid w:val="000F2040"/>
    <w:rsid w:val="000F2356"/>
    <w:rsid w:val="000F398F"/>
    <w:rsid w:val="000F5D3D"/>
    <w:rsid w:val="000F5F32"/>
    <w:rsid w:val="000F6576"/>
    <w:rsid w:val="00100060"/>
    <w:rsid w:val="001000A1"/>
    <w:rsid w:val="00102449"/>
    <w:rsid w:val="001041B0"/>
    <w:rsid w:val="001055C8"/>
    <w:rsid w:val="0010764A"/>
    <w:rsid w:val="00110B45"/>
    <w:rsid w:val="00111676"/>
    <w:rsid w:val="00112A28"/>
    <w:rsid w:val="00114322"/>
    <w:rsid w:val="00115D73"/>
    <w:rsid w:val="00117D77"/>
    <w:rsid w:val="001201AB"/>
    <w:rsid w:val="00122CCF"/>
    <w:rsid w:val="001255A4"/>
    <w:rsid w:val="0012776E"/>
    <w:rsid w:val="00130915"/>
    <w:rsid w:val="001330A5"/>
    <w:rsid w:val="00135915"/>
    <w:rsid w:val="00135BAB"/>
    <w:rsid w:val="00140A92"/>
    <w:rsid w:val="001449A5"/>
    <w:rsid w:val="001517E8"/>
    <w:rsid w:val="00152498"/>
    <w:rsid w:val="00153407"/>
    <w:rsid w:val="001538CD"/>
    <w:rsid w:val="00154BFD"/>
    <w:rsid w:val="001558BF"/>
    <w:rsid w:val="001573AE"/>
    <w:rsid w:val="001626F0"/>
    <w:rsid w:val="00162A1D"/>
    <w:rsid w:val="00163BCB"/>
    <w:rsid w:val="001647DD"/>
    <w:rsid w:val="00164F30"/>
    <w:rsid w:val="00165AE6"/>
    <w:rsid w:val="00170AAC"/>
    <w:rsid w:val="001723AE"/>
    <w:rsid w:val="0017316F"/>
    <w:rsid w:val="0017371C"/>
    <w:rsid w:val="00174F56"/>
    <w:rsid w:val="00177DCB"/>
    <w:rsid w:val="00180083"/>
    <w:rsid w:val="001813F3"/>
    <w:rsid w:val="001817B1"/>
    <w:rsid w:val="00181AE9"/>
    <w:rsid w:val="00181B43"/>
    <w:rsid w:val="0018414A"/>
    <w:rsid w:val="00186A20"/>
    <w:rsid w:val="001901DF"/>
    <w:rsid w:val="00190DAE"/>
    <w:rsid w:val="001927C2"/>
    <w:rsid w:val="00192EF6"/>
    <w:rsid w:val="00193153"/>
    <w:rsid w:val="00193448"/>
    <w:rsid w:val="001947AF"/>
    <w:rsid w:val="001949F9"/>
    <w:rsid w:val="00197103"/>
    <w:rsid w:val="00197593"/>
    <w:rsid w:val="001A03DB"/>
    <w:rsid w:val="001A0610"/>
    <w:rsid w:val="001A2654"/>
    <w:rsid w:val="001A3302"/>
    <w:rsid w:val="001A58FC"/>
    <w:rsid w:val="001A5E1B"/>
    <w:rsid w:val="001A6443"/>
    <w:rsid w:val="001B0AD3"/>
    <w:rsid w:val="001B354C"/>
    <w:rsid w:val="001B5153"/>
    <w:rsid w:val="001B7C00"/>
    <w:rsid w:val="001B7D88"/>
    <w:rsid w:val="001C3914"/>
    <w:rsid w:val="001C73BB"/>
    <w:rsid w:val="001D0B1E"/>
    <w:rsid w:val="001D0E16"/>
    <w:rsid w:val="001D27D8"/>
    <w:rsid w:val="001D35C2"/>
    <w:rsid w:val="001D47E7"/>
    <w:rsid w:val="001D4C44"/>
    <w:rsid w:val="001D606C"/>
    <w:rsid w:val="001D639D"/>
    <w:rsid w:val="001D6EB1"/>
    <w:rsid w:val="001D7358"/>
    <w:rsid w:val="001E2880"/>
    <w:rsid w:val="001E400A"/>
    <w:rsid w:val="001E6A57"/>
    <w:rsid w:val="001F2A91"/>
    <w:rsid w:val="001F47CD"/>
    <w:rsid w:val="001F4B19"/>
    <w:rsid w:val="002046AD"/>
    <w:rsid w:val="002078E2"/>
    <w:rsid w:val="00211EB6"/>
    <w:rsid w:val="00213E80"/>
    <w:rsid w:val="00214420"/>
    <w:rsid w:val="002147AD"/>
    <w:rsid w:val="00214944"/>
    <w:rsid w:val="0021676F"/>
    <w:rsid w:val="00216C1F"/>
    <w:rsid w:val="00220C20"/>
    <w:rsid w:val="002248BB"/>
    <w:rsid w:val="00226F76"/>
    <w:rsid w:val="00227903"/>
    <w:rsid w:val="002312FD"/>
    <w:rsid w:val="0023197A"/>
    <w:rsid w:val="00233840"/>
    <w:rsid w:val="00235091"/>
    <w:rsid w:val="002377B1"/>
    <w:rsid w:val="0024102D"/>
    <w:rsid w:val="00241E5A"/>
    <w:rsid w:val="00242ADD"/>
    <w:rsid w:val="00242EE6"/>
    <w:rsid w:val="0024368A"/>
    <w:rsid w:val="0024503E"/>
    <w:rsid w:val="00245D7A"/>
    <w:rsid w:val="0024694E"/>
    <w:rsid w:val="002470AB"/>
    <w:rsid w:val="0025147A"/>
    <w:rsid w:val="002534C1"/>
    <w:rsid w:val="00256A78"/>
    <w:rsid w:val="00261D17"/>
    <w:rsid w:val="002653CB"/>
    <w:rsid w:val="00275FBB"/>
    <w:rsid w:val="002763CB"/>
    <w:rsid w:val="00276C4D"/>
    <w:rsid w:val="002824E0"/>
    <w:rsid w:val="002845C0"/>
    <w:rsid w:val="00284A69"/>
    <w:rsid w:val="00285F7E"/>
    <w:rsid w:val="002863A4"/>
    <w:rsid w:val="00292BCF"/>
    <w:rsid w:val="002946D8"/>
    <w:rsid w:val="00294A61"/>
    <w:rsid w:val="00294B03"/>
    <w:rsid w:val="00294B8C"/>
    <w:rsid w:val="00295B34"/>
    <w:rsid w:val="00295EBE"/>
    <w:rsid w:val="00297A00"/>
    <w:rsid w:val="00297B22"/>
    <w:rsid w:val="002A30BE"/>
    <w:rsid w:val="002A38EC"/>
    <w:rsid w:val="002A61CB"/>
    <w:rsid w:val="002A68CC"/>
    <w:rsid w:val="002A70C4"/>
    <w:rsid w:val="002B0116"/>
    <w:rsid w:val="002B19FE"/>
    <w:rsid w:val="002B417D"/>
    <w:rsid w:val="002B57B3"/>
    <w:rsid w:val="002B6D25"/>
    <w:rsid w:val="002C1DAA"/>
    <w:rsid w:val="002C735F"/>
    <w:rsid w:val="002C77CF"/>
    <w:rsid w:val="002D025A"/>
    <w:rsid w:val="002D0B6B"/>
    <w:rsid w:val="002D1064"/>
    <w:rsid w:val="002D316F"/>
    <w:rsid w:val="002D34C6"/>
    <w:rsid w:val="002D3A6D"/>
    <w:rsid w:val="002D4C52"/>
    <w:rsid w:val="002D6695"/>
    <w:rsid w:val="002E0E6B"/>
    <w:rsid w:val="002E3068"/>
    <w:rsid w:val="002E3DE9"/>
    <w:rsid w:val="002F0186"/>
    <w:rsid w:val="002F26B8"/>
    <w:rsid w:val="002F42D6"/>
    <w:rsid w:val="002F4309"/>
    <w:rsid w:val="002F46D6"/>
    <w:rsid w:val="002F577D"/>
    <w:rsid w:val="002F63B4"/>
    <w:rsid w:val="002F7A8C"/>
    <w:rsid w:val="003002F0"/>
    <w:rsid w:val="00300383"/>
    <w:rsid w:val="00300B32"/>
    <w:rsid w:val="00300E89"/>
    <w:rsid w:val="00302093"/>
    <w:rsid w:val="00302208"/>
    <w:rsid w:val="003023B9"/>
    <w:rsid w:val="003049DF"/>
    <w:rsid w:val="003064DC"/>
    <w:rsid w:val="0031112B"/>
    <w:rsid w:val="00312A16"/>
    <w:rsid w:val="00313E06"/>
    <w:rsid w:val="00313F3D"/>
    <w:rsid w:val="0031465B"/>
    <w:rsid w:val="003149BD"/>
    <w:rsid w:val="00314A69"/>
    <w:rsid w:val="003210D6"/>
    <w:rsid w:val="00327E2F"/>
    <w:rsid w:val="00330630"/>
    <w:rsid w:val="0033662E"/>
    <w:rsid w:val="00337AC7"/>
    <w:rsid w:val="00337E91"/>
    <w:rsid w:val="003405A3"/>
    <w:rsid w:val="00342DA6"/>
    <w:rsid w:val="00342E04"/>
    <w:rsid w:val="00346162"/>
    <w:rsid w:val="00346784"/>
    <w:rsid w:val="00346A03"/>
    <w:rsid w:val="00346E13"/>
    <w:rsid w:val="00350174"/>
    <w:rsid w:val="00350C20"/>
    <w:rsid w:val="00350E57"/>
    <w:rsid w:val="00352857"/>
    <w:rsid w:val="00353E0E"/>
    <w:rsid w:val="0035688A"/>
    <w:rsid w:val="00357F9B"/>
    <w:rsid w:val="00360FDF"/>
    <w:rsid w:val="0036478B"/>
    <w:rsid w:val="00366FE5"/>
    <w:rsid w:val="0037368B"/>
    <w:rsid w:val="00382199"/>
    <w:rsid w:val="003835D3"/>
    <w:rsid w:val="00390E2A"/>
    <w:rsid w:val="0039118E"/>
    <w:rsid w:val="00391D8E"/>
    <w:rsid w:val="003933EE"/>
    <w:rsid w:val="0039386A"/>
    <w:rsid w:val="003979BB"/>
    <w:rsid w:val="00397B9F"/>
    <w:rsid w:val="003A0AF5"/>
    <w:rsid w:val="003A1BE2"/>
    <w:rsid w:val="003A42E3"/>
    <w:rsid w:val="003A6901"/>
    <w:rsid w:val="003A69BE"/>
    <w:rsid w:val="003A6F7A"/>
    <w:rsid w:val="003A726E"/>
    <w:rsid w:val="003B098D"/>
    <w:rsid w:val="003B1136"/>
    <w:rsid w:val="003B2114"/>
    <w:rsid w:val="003B281E"/>
    <w:rsid w:val="003B4045"/>
    <w:rsid w:val="003B5149"/>
    <w:rsid w:val="003B7217"/>
    <w:rsid w:val="003C02EE"/>
    <w:rsid w:val="003C06E3"/>
    <w:rsid w:val="003C1D94"/>
    <w:rsid w:val="003C23C5"/>
    <w:rsid w:val="003C3506"/>
    <w:rsid w:val="003C4685"/>
    <w:rsid w:val="003C68B6"/>
    <w:rsid w:val="003C7E73"/>
    <w:rsid w:val="003D00F3"/>
    <w:rsid w:val="003D0528"/>
    <w:rsid w:val="003D38C0"/>
    <w:rsid w:val="003D5EFB"/>
    <w:rsid w:val="003E1449"/>
    <w:rsid w:val="003E204C"/>
    <w:rsid w:val="003E2071"/>
    <w:rsid w:val="003E365B"/>
    <w:rsid w:val="003F00F8"/>
    <w:rsid w:val="003F0556"/>
    <w:rsid w:val="003F0564"/>
    <w:rsid w:val="003F38C5"/>
    <w:rsid w:val="003F602C"/>
    <w:rsid w:val="003F6580"/>
    <w:rsid w:val="004004DB"/>
    <w:rsid w:val="004011FA"/>
    <w:rsid w:val="00403027"/>
    <w:rsid w:val="00403454"/>
    <w:rsid w:val="00405D43"/>
    <w:rsid w:val="00407580"/>
    <w:rsid w:val="00407C6C"/>
    <w:rsid w:val="004110B4"/>
    <w:rsid w:val="004114C5"/>
    <w:rsid w:val="00411811"/>
    <w:rsid w:val="00413A94"/>
    <w:rsid w:val="00416248"/>
    <w:rsid w:val="00416728"/>
    <w:rsid w:val="0042026F"/>
    <w:rsid w:val="00420757"/>
    <w:rsid w:val="0042243D"/>
    <w:rsid w:val="00422982"/>
    <w:rsid w:val="0042324A"/>
    <w:rsid w:val="004232E8"/>
    <w:rsid w:val="00425F3A"/>
    <w:rsid w:val="0042646B"/>
    <w:rsid w:val="004300E7"/>
    <w:rsid w:val="00430730"/>
    <w:rsid w:val="00430DCF"/>
    <w:rsid w:val="00431DC5"/>
    <w:rsid w:val="004328F9"/>
    <w:rsid w:val="00432997"/>
    <w:rsid w:val="0043580F"/>
    <w:rsid w:val="00435886"/>
    <w:rsid w:val="004364AA"/>
    <w:rsid w:val="00440619"/>
    <w:rsid w:val="00442FD4"/>
    <w:rsid w:val="00443C65"/>
    <w:rsid w:val="0044798C"/>
    <w:rsid w:val="0045076E"/>
    <w:rsid w:val="00455679"/>
    <w:rsid w:val="0045567A"/>
    <w:rsid w:val="00460401"/>
    <w:rsid w:val="004618A3"/>
    <w:rsid w:val="0046376D"/>
    <w:rsid w:val="0046448F"/>
    <w:rsid w:val="00466134"/>
    <w:rsid w:val="00466560"/>
    <w:rsid w:val="00470E88"/>
    <w:rsid w:val="00472D7D"/>
    <w:rsid w:val="00476A11"/>
    <w:rsid w:val="00477BE1"/>
    <w:rsid w:val="00480B99"/>
    <w:rsid w:val="00482477"/>
    <w:rsid w:val="00483576"/>
    <w:rsid w:val="00485392"/>
    <w:rsid w:val="00485468"/>
    <w:rsid w:val="004855F3"/>
    <w:rsid w:val="004858BB"/>
    <w:rsid w:val="004903E6"/>
    <w:rsid w:val="0049274E"/>
    <w:rsid w:val="00493BA2"/>
    <w:rsid w:val="0049448B"/>
    <w:rsid w:val="004949AB"/>
    <w:rsid w:val="00494B1C"/>
    <w:rsid w:val="0049759D"/>
    <w:rsid w:val="00497E4E"/>
    <w:rsid w:val="004A0B6E"/>
    <w:rsid w:val="004A1942"/>
    <w:rsid w:val="004A2E76"/>
    <w:rsid w:val="004A6721"/>
    <w:rsid w:val="004A704E"/>
    <w:rsid w:val="004A752F"/>
    <w:rsid w:val="004B2D1D"/>
    <w:rsid w:val="004B3F1D"/>
    <w:rsid w:val="004B4543"/>
    <w:rsid w:val="004B596A"/>
    <w:rsid w:val="004B7142"/>
    <w:rsid w:val="004B72D5"/>
    <w:rsid w:val="004B7EEF"/>
    <w:rsid w:val="004B7F1D"/>
    <w:rsid w:val="004C1F4D"/>
    <w:rsid w:val="004C487F"/>
    <w:rsid w:val="004C4F1C"/>
    <w:rsid w:val="004C52B7"/>
    <w:rsid w:val="004C7C1F"/>
    <w:rsid w:val="004D4083"/>
    <w:rsid w:val="004D58CA"/>
    <w:rsid w:val="004D6C4E"/>
    <w:rsid w:val="004D7E51"/>
    <w:rsid w:val="004E161B"/>
    <w:rsid w:val="004E3AF5"/>
    <w:rsid w:val="004E6C73"/>
    <w:rsid w:val="004F25C9"/>
    <w:rsid w:val="004F28C3"/>
    <w:rsid w:val="004F433D"/>
    <w:rsid w:val="00500265"/>
    <w:rsid w:val="0050208A"/>
    <w:rsid w:val="00502A4A"/>
    <w:rsid w:val="0050372B"/>
    <w:rsid w:val="00503F23"/>
    <w:rsid w:val="0050761A"/>
    <w:rsid w:val="00507E04"/>
    <w:rsid w:val="00513B53"/>
    <w:rsid w:val="00514C35"/>
    <w:rsid w:val="0051596D"/>
    <w:rsid w:val="005222D2"/>
    <w:rsid w:val="00523A5B"/>
    <w:rsid w:val="0052412A"/>
    <w:rsid w:val="00526D3C"/>
    <w:rsid w:val="00531E5D"/>
    <w:rsid w:val="005333CE"/>
    <w:rsid w:val="005351A1"/>
    <w:rsid w:val="005362AE"/>
    <w:rsid w:val="005363B3"/>
    <w:rsid w:val="00536682"/>
    <w:rsid w:val="005367DE"/>
    <w:rsid w:val="00540BDC"/>
    <w:rsid w:val="00540CBC"/>
    <w:rsid w:val="00542793"/>
    <w:rsid w:val="00547EAD"/>
    <w:rsid w:val="0055001B"/>
    <w:rsid w:val="00550934"/>
    <w:rsid w:val="00553E64"/>
    <w:rsid w:val="0055422E"/>
    <w:rsid w:val="00554E35"/>
    <w:rsid w:val="00555053"/>
    <w:rsid w:val="00556422"/>
    <w:rsid w:val="0056001D"/>
    <w:rsid w:val="00560FAA"/>
    <w:rsid w:val="00561DC2"/>
    <w:rsid w:val="00562B2B"/>
    <w:rsid w:val="005647EC"/>
    <w:rsid w:val="005658B1"/>
    <w:rsid w:val="0056594C"/>
    <w:rsid w:val="005711FB"/>
    <w:rsid w:val="00572CAD"/>
    <w:rsid w:val="0057335C"/>
    <w:rsid w:val="0057681A"/>
    <w:rsid w:val="00581E2B"/>
    <w:rsid w:val="0058791C"/>
    <w:rsid w:val="00592157"/>
    <w:rsid w:val="00594245"/>
    <w:rsid w:val="00594C4E"/>
    <w:rsid w:val="00595334"/>
    <w:rsid w:val="005A1CA1"/>
    <w:rsid w:val="005A1FF3"/>
    <w:rsid w:val="005A2368"/>
    <w:rsid w:val="005A26D9"/>
    <w:rsid w:val="005A2807"/>
    <w:rsid w:val="005A2858"/>
    <w:rsid w:val="005A29D3"/>
    <w:rsid w:val="005A36DD"/>
    <w:rsid w:val="005A3835"/>
    <w:rsid w:val="005A3DE9"/>
    <w:rsid w:val="005A4677"/>
    <w:rsid w:val="005A4994"/>
    <w:rsid w:val="005A56D5"/>
    <w:rsid w:val="005A7865"/>
    <w:rsid w:val="005B049F"/>
    <w:rsid w:val="005B0A61"/>
    <w:rsid w:val="005B2810"/>
    <w:rsid w:val="005B2A47"/>
    <w:rsid w:val="005B3D91"/>
    <w:rsid w:val="005B55B2"/>
    <w:rsid w:val="005C328C"/>
    <w:rsid w:val="005C5AB4"/>
    <w:rsid w:val="005C5AB6"/>
    <w:rsid w:val="005D06F8"/>
    <w:rsid w:val="005D08EC"/>
    <w:rsid w:val="005D2E05"/>
    <w:rsid w:val="005D513C"/>
    <w:rsid w:val="005D693D"/>
    <w:rsid w:val="005D69E8"/>
    <w:rsid w:val="005D6D37"/>
    <w:rsid w:val="005E11DC"/>
    <w:rsid w:val="005E40E7"/>
    <w:rsid w:val="005E5B79"/>
    <w:rsid w:val="005F0835"/>
    <w:rsid w:val="005F2975"/>
    <w:rsid w:val="005F3307"/>
    <w:rsid w:val="005F339C"/>
    <w:rsid w:val="005F38D3"/>
    <w:rsid w:val="005F3D7C"/>
    <w:rsid w:val="005F4791"/>
    <w:rsid w:val="005F488C"/>
    <w:rsid w:val="00600BD2"/>
    <w:rsid w:val="00600DC4"/>
    <w:rsid w:val="00600EC0"/>
    <w:rsid w:val="006030C4"/>
    <w:rsid w:val="00603B15"/>
    <w:rsid w:val="006041BA"/>
    <w:rsid w:val="00604220"/>
    <w:rsid w:val="00604CEF"/>
    <w:rsid w:val="006057B5"/>
    <w:rsid w:val="00606479"/>
    <w:rsid w:val="00611451"/>
    <w:rsid w:val="00611C2A"/>
    <w:rsid w:val="00611FFF"/>
    <w:rsid w:val="006134CF"/>
    <w:rsid w:val="0061790F"/>
    <w:rsid w:val="00617AE7"/>
    <w:rsid w:val="006205E7"/>
    <w:rsid w:val="0062060D"/>
    <w:rsid w:val="00622463"/>
    <w:rsid w:val="006236D5"/>
    <w:rsid w:val="0062401C"/>
    <w:rsid w:val="006240C7"/>
    <w:rsid w:val="00625CB4"/>
    <w:rsid w:val="0062600E"/>
    <w:rsid w:val="00627220"/>
    <w:rsid w:val="00632BA2"/>
    <w:rsid w:val="00632BF6"/>
    <w:rsid w:val="0063332C"/>
    <w:rsid w:val="00635774"/>
    <w:rsid w:val="00637A10"/>
    <w:rsid w:val="00637BDB"/>
    <w:rsid w:val="00642B12"/>
    <w:rsid w:val="00647702"/>
    <w:rsid w:val="00647838"/>
    <w:rsid w:val="00653AA1"/>
    <w:rsid w:val="00653F93"/>
    <w:rsid w:val="00654793"/>
    <w:rsid w:val="0065593F"/>
    <w:rsid w:val="006567FF"/>
    <w:rsid w:val="00662EF9"/>
    <w:rsid w:val="00663B42"/>
    <w:rsid w:val="00664683"/>
    <w:rsid w:val="00665F17"/>
    <w:rsid w:val="00667136"/>
    <w:rsid w:val="00667532"/>
    <w:rsid w:val="00674E0A"/>
    <w:rsid w:val="00675B5F"/>
    <w:rsid w:val="006765D6"/>
    <w:rsid w:val="00676BE7"/>
    <w:rsid w:val="006809F2"/>
    <w:rsid w:val="00680B32"/>
    <w:rsid w:val="006813BC"/>
    <w:rsid w:val="006830A1"/>
    <w:rsid w:val="006833FA"/>
    <w:rsid w:val="00684C31"/>
    <w:rsid w:val="0068774F"/>
    <w:rsid w:val="00695045"/>
    <w:rsid w:val="00695830"/>
    <w:rsid w:val="00695E88"/>
    <w:rsid w:val="00696C46"/>
    <w:rsid w:val="006A0920"/>
    <w:rsid w:val="006A1145"/>
    <w:rsid w:val="006A178F"/>
    <w:rsid w:val="006A3337"/>
    <w:rsid w:val="006A45A5"/>
    <w:rsid w:val="006A4E2F"/>
    <w:rsid w:val="006A63E6"/>
    <w:rsid w:val="006A65C5"/>
    <w:rsid w:val="006A691C"/>
    <w:rsid w:val="006A7F7B"/>
    <w:rsid w:val="006B205B"/>
    <w:rsid w:val="006B46F7"/>
    <w:rsid w:val="006B568F"/>
    <w:rsid w:val="006B61D7"/>
    <w:rsid w:val="006B6A87"/>
    <w:rsid w:val="006B6EDC"/>
    <w:rsid w:val="006C1B5A"/>
    <w:rsid w:val="006C2EA2"/>
    <w:rsid w:val="006C357B"/>
    <w:rsid w:val="006C59D3"/>
    <w:rsid w:val="006C6AA5"/>
    <w:rsid w:val="006C7990"/>
    <w:rsid w:val="006D0951"/>
    <w:rsid w:val="006D0C34"/>
    <w:rsid w:val="006D15B0"/>
    <w:rsid w:val="006D2F9C"/>
    <w:rsid w:val="006D79EC"/>
    <w:rsid w:val="006E0B9E"/>
    <w:rsid w:val="006E1DE3"/>
    <w:rsid w:val="006E3C8D"/>
    <w:rsid w:val="006E4BBF"/>
    <w:rsid w:val="006E5A8C"/>
    <w:rsid w:val="006E6A94"/>
    <w:rsid w:val="006E795D"/>
    <w:rsid w:val="006F2BE5"/>
    <w:rsid w:val="006F2CE3"/>
    <w:rsid w:val="006F2E47"/>
    <w:rsid w:val="006F2F53"/>
    <w:rsid w:val="006F4EE2"/>
    <w:rsid w:val="006F5373"/>
    <w:rsid w:val="006F63EF"/>
    <w:rsid w:val="006F65CE"/>
    <w:rsid w:val="006F6BC7"/>
    <w:rsid w:val="007051A6"/>
    <w:rsid w:val="00713128"/>
    <w:rsid w:val="00713A1B"/>
    <w:rsid w:val="00714019"/>
    <w:rsid w:val="0071511F"/>
    <w:rsid w:val="00715380"/>
    <w:rsid w:val="0071632C"/>
    <w:rsid w:val="007175AB"/>
    <w:rsid w:val="00717BD7"/>
    <w:rsid w:val="00721B21"/>
    <w:rsid w:val="00722861"/>
    <w:rsid w:val="00723848"/>
    <w:rsid w:val="00723A61"/>
    <w:rsid w:val="00723E84"/>
    <w:rsid w:val="00724F96"/>
    <w:rsid w:val="00727D8C"/>
    <w:rsid w:val="00727F7B"/>
    <w:rsid w:val="00730F8B"/>
    <w:rsid w:val="0073285F"/>
    <w:rsid w:val="00740968"/>
    <w:rsid w:val="00743941"/>
    <w:rsid w:val="00745272"/>
    <w:rsid w:val="007467BE"/>
    <w:rsid w:val="00747349"/>
    <w:rsid w:val="007504A0"/>
    <w:rsid w:val="00750760"/>
    <w:rsid w:val="00751884"/>
    <w:rsid w:val="00754038"/>
    <w:rsid w:val="00763339"/>
    <w:rsid w:val="0076357F"/>
    <w:rsid w:val="007646AB"/>
    <w:rsid w:val="00766436"/>
    <w:rsid w:val="007706DA"/>
    <w:rsid w:val="00771A7C"/>
    <w:rsid w:val="00773727"/>
    <w:rsid w:val="00774D43"/>
    <w:rsid w:val="007777B0"/>
    <w:rsid w:val="00780339"/>
    <w:rsid w:val="007820CB"/>
    <w:rsid w:val="00783270"/>
    <w:rsid w:val="00785244"/>
    <w:rsid w:val="007858B7"/>
    <w:rsid w:val="00786229"/>
    <w:rsid w:val="007909FD"/>
    <w:rsid w:val="007910C9"/>
    <w:rsid w:val="00791B98"/>
    <w:rsid w:val="007937FE"/>
    <w:rsid w:val="0079419E"/>
    <w:rsid w:val="0079651A"/>
    <w:rsid w:val="00796ED8"/>
    <w:rsid w:val="007A5184"/>
    <w:rsid w:val="007A560F"/>
    <w:rsid w:val="007A6FBE"/>
    <w:rsid w:val="007B1715"/>
    <w:rsid w:val="007B55F0"/>
    <w:rsid w:val="007C29E1"/>
    <w:rsid w:val="007C338F"/>
    <w:rsid w:val="007C3CB4"/>
    <w:rsid w:val="007C406C"/>
    <w:rsid w:val="007C43EB"/>
    <w:rsid w:val="007C6982"/>
    <w:rsid w:val="007D0E8A"/>
    <w:rsid w:val="007D4058"/>
    <w:rsid w:val="007D6265"/>
    <w:rsid w:val="007E3F58"/>
    <w:rsid w:val="007E7F6B"/>
    <w:rsid w:val="007F16C9"/>
    <w:rsid w:val="007F35FE"/>
    <w:rsid w:val="007F6315"/>
    <w:rsid w:val="00804533"/>
    <w:rsid w:val="008055F7"/>
    <w:rsid w:val="00807893"/>
    <w:rsid w:val="00807E45"/>
    <w:rsid w:val="00811EBF"/>
    <w:rsid w:val="00812EE2"/>
    <w:rsid w:val="00813003"/>
    <w:rsid w:val="0081400A"/>
    <w:rsid w:val="0081736B"/>
    <w:rsid w:val="008206F2"/>
    <w:rsid w:val="00822051"/>
    <w:rsid w:val="008240E4"/>
    <w:rsid w:val="00824E2D"/>
    <w:rsid w:val="0082729C"/>
    <w:rsid w:val="008313CD"/>
    <w:rsid w:val="00832C98"/>
    <w:rsid w:val="008347E3"/>
    <w:rsid w:val="0083700F"/>
    <w:rsid w:val="00837596"/>
    <w:rsid w:val="00837F43"/>
    <w:rsid w:val="00843726"/>
    <w:rsid w:val="00843F60"/>
    <w:rsid w:val="008466FC"/>
    <w:rsid w:val="00846D2B"/>
    <w:rsid w:val="00850AA6"/>
    <w:rsid w:val="00851BCF"/>
    <w:rsid w:val="00852E83"/>
    <w:rsid w:val="00853193"/>
    <w:rsid w:val="00854BCD"/>
    <w:rsid w:val="008563F4"/>
    <w:rsid w:val="008605E2"/>
    <w:rsid w:val="00861872"/>
    <w:rsid w:val="00865780"/>
    <w:rsid w:val="008660D9"/>
    <w:rsid w:val="00866173"/>
    <w:rsid w:val="00866406"/>
    <w:rsid w:val="0086668C"/>
    <w:rsid w:val="00867092"/>
    <w:rsid w:val="008706FA"/>
    <w:rsid w:val="00871058"/>
    <w:rsid w:val="00871843"/>
    <w:rsid w:val="00875CBE"/>
    <w:rsid w:val="0088025A"/>
    <w:rsid w:val="00880842"/>
    <w:rsid w:val="008819BB"/>
    <w:rsid w:val="00882367"/>
    <w:rsid w:val="00882505"/>
    <w:rsid w:val="0088299E"/>
    <w:rsid w:val="00890EF0"/>
    <w:rsid w:val="008934D9"/>
    <w:rsid w:val="00894C6A"/>
    <w:rsid w:val="00897356"/>
    <w:rsid w:val="008A0613"/>
    <w:rsid w:val="008A251F"/>
    <w:rsid w:val="008A32B1"/>
    <w:rsid w:val="008A6A44"/>
    <w:rsid w:val="008A7768"/>
    <w:rsid w:val="008B0D03"/>
    <w:rsid w:val="008B150D"/>
    <w:rsid w:val="008B3301"/>
    <w:rsid w:val="008B36B7"/>
    <w:rsid w:val="008B3A2E"/>
    <w:rsid w:val="008B3D21"/>
    <w:rsid w:val="008B41B4"/>
    <w:rsid w:val="008B6DEA"/>
    <w:rsid w:val="008C1EE9"/>
    <w:rsid w:val="008C25AC"/>
    <w:rsid w:val="008C3946"/>
    <w:rsid w:val="008C4F66"/>
    <w:rsid w:val="008C70EE"/>
    <w:rsid w:val="008D1AE2"/>
    <w:rsid w:val="008D39F1"/>
    <w:rsid w:val="008D6852"/>
    <w:rsid w:val="008E0C42"/>
    <w:rsid w:val="008E1B22"/>
    <w:rsid w:val="008E1DF2"/>
    <w:rsid w:val="008E27D1"/>
    <w:rsid w:val="008E2885"/>
    <w:rsid w:val="008E7108"/>
    <w:rsid w:val="008F0975"/>
    <w:rsid w:val="008F2503"/>
    <w:rsid w:val="008F544A"/>
    <w:rsid w:val="008F7283"/>
    <w:rsid w:val="008F76C9"/>
    <w:rsid w:val="008F79AB"/>
    <w:rsid w:val="008F7C80"/>
    <w:rsid w:val="00902266"/>
    <w:rsid w:val="009072F5"/>
    <w:rsid w:val="009078A1"/>
    <w:rsid w:val="00915376"/>
    <w:rsid w:val="009166C9"/>
    <w:rsid w:val="009178AE"/>
    <w:rsid w:val="009204BD"/>
    <w:rsid w:val="009208B7"/>
    <w:rsid w:val="00921FD7"/>
    <w:rsid w:val="00922304"/>
    <w:rsid w:val="00922755"/>
    <w:rsid w:val="0092414A"/>
    <w:rsid w:val="00925A5D"/>
    <w:rsid w:val="00927E61"/>
    <w:rsid w:val="0093024C"/>
    <w:rsid w:val="00930CFC"/>
    <w:rsid w:val="009323F6"/>
    <w:rsid w:val="00933B70"/>
    <w:rsid w:val="00933D6B"/>
    <w:rsid w:val="00934478"/>
    <w:rsid w:val="00934579"/>
    <w:rsid w:val="00937D7B"/>
    <w:rsid w:val="0094128D"/>
    <w:rsid w:val="00946007"/>
    <w:rsid w:val="00947364"/>
    <w:rsid w:val="00951ADD"/>
    <w:rsid w:val="00953FB5"/>
    <w:rsid w:val="00955823"/>
    <w:rsid w:val="00962884"/>
    <w:rsid w:val="00962F86"/>
    <w:rsid w:val="00967DE2"/>
    <w:rsid w:val="00967F75"/>
    <w:rsid w:val="00977119"/>
    <w:rsid w:val="009802C9"/>
    <w:rsid w:val="0098269E"/>
    <w:rsid w:val="009839C8"/>
    <w:rsid w:val="009936E2"/>
    <w:rsid w:val="00993F63"/>
    <w:rsid w:val="009940AF"/>
    <w:rsid w:val="0099449B"/>
    <w:rsid w:val="009946F2"/>
    <w:rsid w:val="00994B4D"/>
    <w:rsid w:val="0099669C"/>
    <w:rsid w:val="009971AB"/>
    <w:rsid w:val="0099789B"/>
    <w:rsid w:val="009A1380"/>
    <w:rsid w:val="009A17C8"/>
    <w:rsid w:val="009A20AF"/>
    <w:rsid w:val="009A23BF"/>
    <w:rsid w:val="009A23D6"/>
    <w:rsid w:val="009A3E3E"/>
    <w:rsid w:val="009A5A09"/>
    <w:rsid w:val="009A7886"/>
    <w:rsid w:val="009B14E6"/>
    <w:rsid w:val="009B1C59"/>
    <w:rsid w:val="009B1D7A"/>
    <w:rsid w:val="009B39B3"/>
    <w:rsid w:val="009B522D"/>
    <w:rsid w:val="009B6809"/>
    <w:rsid w:val="009C049D"/>
    <w:rsid w:val="009C0AA7"/>
    <w:rsid w:val="009C4788"/>
    <w:rsid w:val="009C51DE"/>
    <w:rsid w:val="009C5D3C"/>
    <w:rsid w:val="009C6EB2"/>
    <w:rsid w:val="009C7049"/>
    <w:rsid w:val="009D0D23"/>
    <w:rsid w:val="009D1A7E"/>
    <w:rsid w:val="009D266A"/>
    <w:rsid w:val="009D278D"/>
    <w:rsid w:val="009D35D1"/>
    <w:rsid w:val="009D42D3"/>
    <w:rsid w:val="009D5A16"/>
    <w:rsid w:val="009D6892"/>
    <w:rsid w:val="009D7FF7"/>
    <w:rsid w:val="009E24BB"/>
    <w:rsid w:val="009E28F3"/>
    <w:rsid w:val="009E3B22"/>
    <w:rsid w:val="009E3E56"/>
    <w:rsid w:val="009E77D9"/>
    <w:rsid w:val="009F09D7"/>
    <w:rsid w:val="009F277E"/>
    <w:rsid w:val="009F579F"/>
    <w:rsid w:val="009F7F41"/>
    <w:rsid w:val="009F7FDE"/>
    <w:rsid w:val="00A028C2"/>
    <w:rsid w:val="00A02EAD"/>
    <w:rsid w:val="00A031C1"/>
    <w:rsid w:val="00A058D7"/>
    <w:rsid w:val="00A06F5C"/>
    <w:rsid w:val="00A07A52"/>
    <w:rsid w:val="00A13937"/>
    <w:rsid w:val="00A13D35"/>
    <w:rsid w:val="00A1533D"/>
    <w:rsid w:val="00A15B5B"/>
    <w:rsid w:val="00A16A11"/>
    <w:rsid w:val="00A20CB5"/>
    <w:rsid w:val="00A215D0"/>
    <w:rsid w:val="00A2218C"/>
    <w:rsid w:val="00A236B4"/>
    <w:rsid w:val="00A23D67"/>
    <w:rsid w:val="00A241F2"/>
    <w:rsid w:val="00A2595D"/>
    <w:rsid w:val="00A26277"/>
    <w:rsid w:val="00A327B2"/>
    <w:rsid w:val="00A36E23"/>
    <w:rsid w:val="00A37FAB"/>
    <w:rsid w:val="00A4253C"/>
    <w:rsid w:val="00A44CE3"/>
    <w:rsid w:val="00A46700"/>
    <w:rsid w:val="00A47859"/>
    <w:rsid w:val="00A52605"/>
    <w:rsid w:val="00A56074"/>
    <w:rsid w:val="00A56287"/>
    <w:rsid w:val="00A56AE4"/>
    <w:rsid w:val="00A60582"/>
    <w:rsid w:val="00A6260D"/>
    <w:rsid w:val="00A62F01"/>
    <w:rsid w:val="00A64FA8"/>
    <w:rsid w:val="00A65D55"/>
    <w:rsid w:val="00A66531"/>
    <w:rsid w:val="00A67218"/>
    <w:rsid w:val="00A67FA0"/>
    <w:rsid w:val="00A75216"/>
    <w:rsid w:val="00A758B2"/>
    <w:rsid w:val="00A76441"/>
    <w:rsid w:val="00A76A7F"/>
    <w:rsid w:val="00A7790F"/>
    <w:rsid w:val="00A77F21"/>
    <w:rsid w:val="00A80AED"/>
    <w:rsid w:val="00A85389"/>
    <w:rsid w:val="00A86086"/>
    <w:rsid w:val="00A863EB"/>
    <w:rsid w:val="00A87493"/>
    <w:rsid w:val="00A917BC"/>
    <w:rsid w:val="00A91BB5"/>
    <w:rsid w:val="00A9273A"/>
    <w:rsid w:val="00A92742"/>
    <w:rsid w:val="00A93481"/>
    <w:rsid w:val="00A934AC"/>
    <w:rsid w:val="00A96102"/>
    <w:rsid w:val="00AA1607"/>
    <w:rsid w:val="00AA1811"/>
    <w:rsid w:val="00AA44D9"/>
    <w:rsid w:val="00AB08E8"/>
    <w:rsid w:val="00AB3148"/>
    <w:rsid w:val="00AB34CA"/>
    <w:rsid w:val="00AB3779"/>
    <w:rsid w:val="00AB3782"/>
    <w:rsid w:val="00AB4436"/>
    <w:rsid w:val="00AB5267"/>
    <w:rsid w:val="00AB52D5"/>
    <w:rsid w:val="00AB59B5"/>
    <w:rsid w:val="00AB5C10"/>
    <w:rsid w:val="00AB7AB0"/>
    <w:rsid w:val="00AC320A"/>
    <w:rsid w:val="00AC3647"/>
    <w:rsid w:val="00AC3839"/>
    <w:rsid w:val="00AC5912"/>
    <w:rsid w:val="00AD0CC8"/>
    <w:rsid w:val="00AD1F96"/>
    <w:rsid w:val="00AD2FC2"/>
    <w:rsid w:val="00AD3059"/>
    <w:rsid w:val="00AD3FD7"/>
    <w:rsid w:val="00AD45DA"/>
    <w:rsid w:val="00AD4E93"/>
    <w:rsid w:val="00AD57F7"/>
    <w:rsid w:val="00AD5D37"/>
    <w:rsid w:val="00AD67FB"/>
    <w:rsid w:val="00AE249A"/>
    <w:rsid w:val="00AE3036"/>
    <w:rsid w:val="00AE3906"/>
    <w:rsid w:val="00AE4701"/>
    <w:rsid w:val="00AE52C5"/>
    <w:rsid w:val="00AE7B8E"/>
    <w:rsid w:val="00AF00E6"/>
    <w:rsid w:val="00AF15E7"/>
    <w:rsid w:val="00AF171D"/>
    <w:rsid w:val="00B00A31"/>
    <w:rsid w:val="00B02504"/>
    <w:rsid w:val="00B02809"/>
    <w:rsid w:val="00B053CB"/>
    <w:rsid w:val="00B05767"/>
    <w:rsid w:val="00B05DEC"/>
    <w:rsid w:val="00B07107"/>
    <w:rsid w:val="00B07109"/>
    <w:rsid w:val="00B15096"/>
    <w:rsid w:val="00B2039C"/>
    <w:rsid w:val="00B20622"/>
    <w:rsid w:val="00B21D0D"/>
    <w:rsid w:val="00B231B4"/>
    <w:rsid w:val="00B24420"/>
    <w:rsid w:val="00B30216"/>
    <w:rsid w:val="00B30555"/>
    <w:rsid w:val="00B31F37"/>
    <w:rsid w:val="00B32258"/>
    <w:rsid w:val="00B33C26"/>
    <w:rsid w:val="00B34113"/>
    <w:rsid w:val="00B3413E"/>
    <w:rsid w:val="00B348C6"/>
    <w:rsid w:val="00B402EB"/>
    <w:rsid w:val="00B451AD"/>
    <w:rsid w:val="00B5058E"/>
    <w:rsid w:val="00B50C61"/>
    <w:rsid w:val="00B533F0"/>
    <w:rsid w:val="00B5516C"/>
    <w:rsid w:val="00B61CC1"/>
    <w:rsid w:val="00B62984"/>
    <w:rsid w:val="00B65921"/>
    <w:rsid w:val="00B6639A"/>
    <w:rsid w:val="00B679E9"/>
    <w:rsid w:val="00B67EBD"/>
    <w:rsid w:val="00B739ED"/>
    <w:rsid w:val="00B74E0E"/>
    <w:rsid w:val="00B80179"/>
    <w:rsid w:val="00B81415"/>
    <w:rsid w:val="00B82014"/>
    <w:rsid w:val="00B834E4"/>
    <w:rsid w:val="00B85372"/>
    <w:rsid w:val="00B85473"/>
    <w:rsid w:val="00B87385"/>
    <w:rsid w:val="00B876B9"/>
    <w:rsid w:val="00B9132E"/>
    <w:rsid w:val="00B92439"/>
    <w:rsid w:val="00B9262C"/>
    <w:rsid w:val="00B935BA"/>
    <w:rsid w:val="00B93F00"/>
    <w:rsid w:val="00B9538C"/>
    <w:rsid w:val="00B9593D"/>
    <w:rsid w:val="00B95C8D"/>
    <w:rsid w:val="00B96772"/>
    <w:rsid w:val="00B973CC"/>
    <w:rsid w:val="00BA2923"/>
    <w:rsid w:val="00BA3E07"/>
    <w:rsid w:val="00BA5634"/>
    <w:rsid w:val="00BA77AF"/>
    <w:rsid w:val="00BB14F2"/>
    <w:rsid w:val="00BB30C6"/>
    <w:rsid w:val="00BB738C"/>
    <w:rsid w:val="00BC119C"/>
    <w:rsid w:val="00BC1CF4"/>
    <w:rsid w:val="00BC240F"/>
    <w:rsid w:val="00BC3DAA"/>
    <w:rsid w:val="00BC671E"/>
    <w:rsid w:val="00BD3A2F"/>
    <w:rsid w:val="00BD55C2"/>
    <w:rsid w:val="00BD627A"/>
    <w:rsid w:val="00BE0C33"/>
    <w:rsid w:val="00BE125D"/>
    <w:rsid w:val="00BE46BA"/>
    <w:rsid w:val="00BE51FB"/>
    <w:rsid w:val="00BE5607"/>
    <w:rsid w:val="00BE6212"/>
    <w:rsid w:val="00BE765A"/>
    <w:rsid w:val="00BF2954"/>
    <w:rsid w:val="00BF5102"/>
    <w:rsid w:val="00BF69BC"/>
    <w:rsid w:val="00BF7312"/>
    <w:rsid w:val="00C009E8"/>
    <w:rsid w:val="00C0347F"/>
    <w:rsid w:val="00C04B05"/>
    <w:rsid w:val="00C05AAA"/>
    <w:rsid w:val="00C068FF"/>
    <w:rsid w:val="00C06B09"/>
    <w:rsid w:val="00C06C8C"/>
    <w:rsid w:val="00C10717"/>
    <w:rsid w:val="00C11B2A"/>
    <w:rsid w:val="00C15657"/>
    <w:rsid w:val="00C21059"/>
    <w:rsid w:val="00C21EEB"/>
    <w:rsid w:val="00C23B41"/>
    <w:rsid w:val="00C247EB"/>
    <w:rsid w:val="00C2526C"/>
    <w:rsid w:val="00C272B5"/>
    <w:rsid w:val="00C3193B"/>
    <w:rsid w:val="00C35469"/>
    <w:rsid w:val="00C371F8"/>
    <w:rsid w:val="00C42984"/>
    <w:rsid w:val="00C4299F"/>
    <w:rsid w:val="00C43039"/>
    <w:rsid w:val="00C45335"/>
    <w:rsid w:val="00C45691"/>
    <w:rsid w:val="00C46715"/>
    <w:rsid w:val="00C47129"/>
    <w:rsid w:val="00C5325A"/>
    <w:rsid w:val="00C54296"/>
    <w:rsid w:val="00C54763"/>
    <w:rsid w:val="00C5591F"/>
    <w:rsid w:val="00C62328"/>
    <w:rsid w:val="00C65721"/>
    <w:rsid w:val="00C659BC"/>
    <w:rsid w:val="00C67BB5"/>
    <w:rsid w:val="00C70F89"/>
    <w:rsid w:val="00C71932"/>
    <w:rsid w:val="00C71A4C"/>
    <w:rsid w:val="00C75834"/>
    <w:rsid w:val="00C76222"/>
    <w:rsid w:val="00C80041"/>
    <w:rsid w:val="00C836D0"/>
    <w:rsid w:val="00C918C6"/>
    <w:rsid w:val="00C92634"/>
    <w:rsid w:val="00C95305"/>
    <w:rsid w:val="00C96BFA"/>
    <w:rsid w:val="00CA0875"/>
    <w:rsid w:val="00CA25A5"/>
    <w:rsid w:val="00CA3305"/>
    <w:rsid w:val="00CA4057"/>
    <w:rsid w:val="00CA42B6"/>
    <w:rsid w:val="00CA513D"/>
    <w:rsid w:val="00CA5678"/>
    <w:rsid w:val="00CA6097"/>
    <w:rsid w:val="00CB08B9"/>
    <w:rsid w:val="00CB26A1"/>
    <w:rsid w:val="00CB33AC"/>
    <w:rsid w:val="00CB5880"/>
    <w:rsid w:val="00CB605A"/>
    <w:rsid w:val="00CB6611"/>
    <w:rsid w:val="00CB688A"/>
    <w:rsid w:val="00CB7114"/>
    <w:rsid w:val="00CB7C97"/>
    <w:rsid w:val="00CC299E"/>
    <w:rsid w:val="00CC2FE7"/>
    <w:rsid w:val="00CC33DC"/>
    <w:rsid w:val="00CC3BBD"/>
    <w:rsid w:val="00CC3CF6"/>
    <w:rsid w:val="00CC49D2"/>
    <w:rsid w:val="00CC4A3A"/>
    <w:rsid w:val="00CC5FAF"/>
    <w:rsid w:val="00CC670D"/>
    <w:rsid w:val="00CC776A"/>
    <w:rsid w:val="00CD0E88"/>
    <w:rsid w:val="00CD3729"/>
    <w:rsid w:val="00CD4BD4"/>
    <w:rsid w:val="00CD5B90"/>
    <w:rsid w:val="00CE3386"/>
    <w:rsid w:val="00CE41C4"/>
    <w:rsid w:val="00CE488A"/>
    <w:rsid w:val="00CE5B25"/>
    <w:rsid w:val="00CE783A"/>
    <w:rsid w:val="00CF13E9"/>
    <w:rsid w:val="00CF37E1"/>
    <w:rsid w:val="00CF3A31"/>
    <w:rsid w:val="00CF56DA"/>
    <w:rsid w:val="00CF6063"/>
    <w:rsid w:val="00CF7D56"/>
    <w:rsid w:val="00D014FD"/>
    <w:rsid w:val="00D03A1E"/>
    <w:rsid w:val="00D06352"/>
    <w:rsid w:val="00D07811"/>
    <w:rsid w:val="00D10CCF"/>
    <w:rsid w:val="00D121AC"/>
    <w:rsid w:val="00D13CB1"/>
    <w:rsid w:val="00D1648E"/>
    <w:rsid w:val="00D166CB"/>
    <w:rsid w:val="00D16A51"/>
    <w:rsid w:val="00D178D6"/>
    <w:rsid w:val="00D2262B"/>
    <w:rsid w:val="00D26D6F"/>
    <w:rsid w:val="00D31C5B"/>
    <w:rsid w:val="00D32435"/>
    <w:rsid w:val="00D32CE3"/>
    <w:rsid w:val="00D43065"/>
    <w:rsid w:val="00D452AB"/>
    <w:rsid w:val="00D4557C"/>
    <w:rsid w:val="00D47804"/>
    <w:rsid w:val="00D511DA"/>
    <w:rsid w:val="00D527D4"/>
    <w:rsid w:val="00D56167"/>
    <w:rsid w:val="00D562EA"/>
    <w:rsid w:val="00D57D68"/>
    <w:rsid w:val="00D60EDE"/>
    <w:rsid w:val="00D6111C"/>
    <w:rsid w:val="00D63D22"/>
    <w:rsid w:val="00D652DF"/>
    <w:rsid w:val="00D65A17"/>
    <w:rsid w:val="00D66CE5"/>
    <w:rsid w:val="00D66F50"/>
    <w:rsid w:val="00D748B1"/>
    <w:rsid w:val="00D80674"/>
    <w:rsid w:val="00D82465"/>
    <w:rsid w:val="00D83B17"/>
    <w:rsid w:val="00D85DD9"/>
    <w:rsid w:val="00D957F0"/>
    <w:rsid w:val="00D960C0"/>
    <w:rsid w:val="00DA0914"/>
    <w:rsid w:val="00DA0DBB"/>
    <w:rsid w:val="00DA0E24"/>
    <w:rsid w:val="00DA1196"/>
    <w:rsid w:val="00DA1566"/>
    <w:rsid w:val="00DA1BBC"/>
    <w:rsid w:val="00DA3323"/>
    <w:rsid w:val="00DA3F1E"/>
    <w:rsid w:val="00DB4896"/>
    <w:rsid w:val="00DB636F"/>
    <w:rsid w:val="00DB63F7"/>
    <w:rsid w:val="00DB6E78"/>
    <w:rsid w:val="00DB77D9"/>
    <w:rsid w:val="00DC3FFF"/>
    <w:rsid w:val="00DC4E35"/>
    <w:rsid w:val="00DC77B5"/>
    <w:rsid w:val="00DD2110"/>
    <w:rsid w:val="00DD3D82"/>
    <w:rsid w:val="00DD5B6F"/>
    <w:rsid w:val="00DD6FCB"/>
    <w:rsid w:val="00DD74B6"/>
    <w:rsid w:val="00DE182C"/>
    <w:rsid w:val="00DE6208"/>
    <w:rsid w:val="00DE7EAE"/>
    <w:rsid w:val="00DF0330"/>
    <w:rsid w:val="00DF0B2E"/>
    <w:rsid w:val="00DF33CE"/>
    <w:rsid w:val="00E005C4"/>
    <w:rsid w:val="00E010CF"/>
    <w:rsid w:val="00E01B99"/>
    <w:rsid w:val="00E01E29"/>
    <w:rsid w:val="00E0478A"/>
    <w:rsid w:val="00E07B39"/>
    <w:rsid w:val="00E111C7"/>
    <w:rsid w:val="00E111E4"/>
    <w:rsid w:val="00E112D9"/>
    <w:rsid w:val="00E11D39"/>
    <w:rsid w:val="00E1555B"/>
    <w:rsid w:val="00E16376"/>
    <w:rsid w:val="00E16C9B"/>
    <w:rsid w:val="00E16DA6"/>
    <w:rsid w:val="00E17AC7"/>
    <w:rsid w:val="00E2047E"/>
    <w:rsid w:val="00E238BA"/>
    <w:rsid w:val="00E2649B"/>
    <w:rsid w:val="00E27038"/>
    <w:rsid w:val="00E31720"/>
    <w:rsid w:val="00E32770"/>
    <w:rsid w:val="00E333A7"/>
    <w:rsid w:val="00E34851"/>
    <w:rsid w:val="00E34E58"/>
    <w:rsid w:val="00E3749F"/>
    <w:rsid w:val="00E43FC6"/>
    <w:rsid w:val="00E45740"/>
    <w:rsid w:val="00E45AD2"/>
    <w:rsid w:val="00E505A3"/>
    <w:rsid w:val="00E50E88"/>
    <w:rsid w:val="00E52DE2"/>
    <w:rsid w:val="00E613B5"/>
    <w:rsid w:val="00E63553"/>
    <w:rsid w:val="00E65488"/>
    <w:rsid w:val="00E754C3"/>
    <w:rsid w:val="00E766AF"/>
    <w:rsid w:val="00E77ABD"/>
    <w:rsid w:val="00E80553"/>
    <w:rsid w:val="00E810CD"/>
    <w:rsid w:val="00E81D6C"/>
    <w:rsid w:val="00E82FD5"/>
    <w:rsid w:val="00E846C6"/>
    <w:rsid w:val="00E85206"/>
    <w:rsid w:val="00E8646D"/>
    <w:rsid w:val="00E86CA5"/>
    <w:rsid w:val="00E8727E"/>
    <w:rsid w:val="00E879B4"/>
    <w:rsid w:val="00E919C5"/>
    <w:rsid w:val="00E9265A"/>
    <w:rsid w:val="00E92763"/>
    <w:rsid w:val="00E9364D"/>
    <w:rsid w:val="00E93E00"/>
    <w:rsid w:val="00EA310E"/>
    <w:rsid w:val="00EA5566"/>
    <w:rsid w:val="00EA676D"/>
    <w:rsid w:val="00EA6C5C"/>
    <w:rsid w:val="00EA71B6"/>
    <w:rsid w:val="00EA7DD0"/>
    <w:rsid w:val="00EB0FBB"/>
    <w:rsid w:val="00EB192C"/>
    <w:rsid w:val="00EB2001"/>
    <w:rsid w:val="00EB2F3A"/>
    <w:rsid w:val="00EB43AB"/>
    <w:rsid w:val="00EB5B81"/>
    <w:rsid w:val="00EB76AF"/>
    <w:rsid w:val="00EB7C04"/>
    <w:rsid w:val="00EC47EF"/>
    <w:rsid w:val="00EC4CAB"/>
    <w:rsid w:val="00EC63D3"/>
    <w:rsid w:val="00EC783D"/>
    <w:rsid w:val="00ED1785"/>
    <w:rsid w:val="00ED2BCD"/>
    <w:rsid w:val="00ED391E"/>
    <w:rsid w:val="00ED3AEA"/>
    <w:rsid w:val="00ED459E"/>
    <w:rsid w:val="00ED50AB"/>
    <w:rsid w:val="00ED539C"/>
    <w:rsid w:val="00EE157E"/>
    <w:rsid w:val="00EE4194"/>
    <w:rsid w:val="00EE6F71"/>
    <w:rsid w:val="00EF038B"/>
    <w:rsid w:val="00EF0978"/>
    <w:rsid w:val="00EF0AA9"/>
    <w:rsid w:val="00EF0B9E"/>
    <w:rsid w:val="00EF591E"/>
    <w:rsid w:val="00EF6C0A"/>
    <w:rsid w:val="00F003E3"/>
    <w:rsid w:val="00F01360"/>
    <w:rsid w:val="00F03899"/>
    <w:rsid w:val="00F0573F"/>
    <w:rsid w:val="00F06967"/>
    <w:rsid w:val="00F07573"/>
    <w:rsid w:val="00F1320E"/>
    <w:rsid w:val="00F135A7"/>
    <w:rsid w:val="00F16D34"/>
    <w:rsid w:val="00F17D64"/>
    <w:rsid w:val="00F20644"/>
    <w:rsid w:val="00F2087F"/>
    <w:rsid w:val="00F214BC"/>
    <w:rsid w:val="00F21EAF"/>
    <w:rsid w:val="00F25BA1"/>
    <w:rsid w:val="00F26A69"/>
    <w:rsid w:val="00F33D25"/>
    <w:rsid w:val="00F342F0"/>
    <w:rsid w:val="00F349A5"/>
    <w:rsid w:val="00F3558D"/>
    <w:rsid w:val="00F365F0"/>
    <w:rsid w:val="00F40B24"/>
    <w:rsid w:val="00F41304"/>
    <w:rsid w:val="00F425DB"/>
    <w:rsid w:val="00F45E66"/>
    <w:rsid w:val="00F5034B"/>
    <w:rsid w:val="00F521BC"/>
    <w:rsid w:val="00F52238"/>
    <w:rsid w:val="00F569FD"/>
    <w:rsid w:val="00F619ED"/>
    <w:rsid w:val="00F64F05"/>
    <w:rsid w:val="00F66461"/>
    <w:rsid w:val="00F70C76"/>
    <w:rsid w:val="00F73347"/>
    <w:rsid w:val="00F77429"/>
    <w:rsid w:val="00F81594"/>
    <w:rsid w:val="00F81AC6"/>
    <w:rsid w:val="00F81BC9"/>
    <w:rsid w:val="00F837B8"/>
    <w:rsid w:val="00F84445"/>
    <w:rsid w:val="00F850C8"/>
    <w:rsid w:val="00F85F42"/>
    <w:rsid w:val="00F860D4"/>
    <w:rsid w:val="00F87611"/>
    <w:rsid w:val="00F87ED5"/>
    <w:rsid w:val="00F90CFD"/>
    <w:rsid w:val="00F91CC4"/>
    <w:rsid w:val="00F92B3A"/>
    <w:rsid w:val="00F92C7D"/>
    <w:rsid w:val="00F9339F"/>
    <w:rsid w:val="00F9367C"/>
    <w:rsid w:val="00F96817"/>
    <w:rsid w:val="00F97D31"/>
    <w:rsid w:val="00FA0927"/>
    <w:rsid w:val="00FB3C62"/>
    <w:rsid w:val="00FB3EF3"/>
    <w:rsid w:val="00FB48D6"/>
    <w:rsid w:val="00FB4C3E"/>
    <w:rsid w:val="00FB4FFC"/>
    <w:rsid w:val="00FB6F32"/>
    <w:rsid w:val="00FB7D30"/>
    <w:rsid w:val="00FC39A7"/>
    <w:rsid w:val="00FC5DE8"/>
    <w:rsid w:val="00FC62BC"/>
    <w:rsid w:val="00FC6A6A"/>
    <w:rsid w:val="00FC738E"/>
    <w:rsid w:val="00FD306E"/>
    <w:rsid w:val="00FD3E7F"/>
    <w:rsid w:val="00FD54A6"/>
    <w:rsid w:val="00FD574C"/>
    <w:rsid w:val="00FD6665"/>
    <w:rsid w:val="00FD70FA"/>
    <w:rsid w:val="00FE0953"/>
    <w:rsid w:val="00FE0E1B"/>
    <w:rsid w:val="00FE29E3"/>
    <w:rsid w:val="00FE5133"/>
    <w:rsid w:val="00FE65CA"/>
    <w:rsid w:val="00FE6806"/>
    <w:rsid w:val="00FE76B4"/>
    <w:rsid w:val="00FE79B4"/>
    <w:rsid w:val="00FE7D2E"/>
    <w:rsid w:val="00FE7E17"/>
    <w:rsid w:val="00FF079C"/>
    <w:rsid w:val="00FF2098"/>
    <w:rsid w:val="00FF2BA3"/>
    <w:rsid w:val="00FF5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B1E7"/>
  <w15:docId w15:val="{5E705680-2E79-4053-A1B8-81AD459A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872"/>
    <w:pPr>
      <w:jc w:val="both"/>
    </w:pPr>
    <w:rPr>
      <w:sz w:val="22"/>
      <w:lang w:val="es-ES_tradnl"/>
    </w:rPr>
  </w:style>
  <w:style w:type="paragraph" w:styleId="Ttulo1">
    <w:name w:val="heading 1"/>
    <w:basedOn w:val="Normal"/>
    <w:next w:val="Normal"/>
    <w:link w:val="Ttulo1Car"/>
    <w:uiPriority w:val="9"/>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CB5880"/>
    <w:pPr>
      <w:keepNext/>
      <w:keepLines/>
      <w:spacing w:before="40"/>
      <w:jc w:val="left"/>
      <w:outlineLvl w:val="1"/>
    </w:pPr>
    <w:rPr>
      <w:rFonts w:eastAsiaTheme="majorEastAsia" w:cstheme="majorBidi"/>
      <w:b/>
      <w:color w:val="000000" w:themeColor="text1"/>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CB5880"/>
    <w:rPr>
      <w:rFonts w:asciiTheme="majorHAnsi" w:eastAsiaTheme="majorEastAsia" w:hAnsiTheme="majorHAnsi" w:cstheme="majorBidi"/>
      <w:b/>
      <w:color w:val="000000" w:themeColor="text1"/>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FA0927"/>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FA0927"/>
    <w:rPr>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ascii="Arial" w:eastAsia="Arial" w:hAnsi="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eastAsiaTheme="minorEastAsia"/>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eastAsiaTheme="minorEastAsia"/>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eastAsiaTheme="minorEastAsia"/>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eastAsiaTheme="minorEastAsia"/>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eastAsiaTheme="minorEastAsia"/>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eastAsiaTheme="minorEastAsia"/>
      <w:sz w:val="24"/>
      <w:lang w:val="es-CO" w:eastAsia="es-ES_tradnl"/>
    </w:rPr>
  </w:style>
  <w:style w:type="character" w:customStyle="1" w:styleId="Mencinsinresolver1">
    <w:name w:val="Mención sin resolver1"/>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 w:type="character" w:styleId="Mencinsinresolver">
    <w:name w:val="Unresolved Mention"/>
    <w:basedOn w:val="Fuentedeprrafopredeter"/>
    <w:uiPriority w:val="99"/>
    <w:semiHidden/>
    <w:unhideWhenUsed/>
    <w:rsid w:val="0007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376243737">
      <w:bodyDiv w:val="1"/>
      <w:marLeft w:val="0"/>
      <w:marRight w:val="0"/>
      <w:marTop w:val="0"/>
      <w:marBottom w:val="0"/>
      <w:divBdr>
        <w:top w:val="none" w:sz="0" w:space="0" w:color="auto"/>
        <w:left w:val="none" w:sz="0" w:space="0" w:color="auto"/>
        <w:bottom w:val="none" w:sz="0" w:space="0" w:color="auto"/>
        <w:right w:val="none" w:sz="0" w:space="0" w:color="auto"/>
      </w:divBdr>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 w:id="1309431757">
      <w:bodyDiv w:val="1"/>
      <w:marLeft w:val="0"/>
      <w:marRight w:val="0"/>
      <w:marTop w:val="0"/>
      <w:marBottom w:val="0"/>
      <w:divBdr>
        <w:top w:val="none" w:sz="0" w:space="0" w:color="auto"/>
        <w:left w:val="none" w:sz="0" w:space="0" w:color="auto"/>
        <w:bottom w:val="none" w:sz="0" w:space="0" w:color="auto"/>
        <w:right w:val="none" w:sz="0" w:space="0" w:color="auto"/>
      </w:divBdr>
    </w:div>
    <w:div w:id="1875189607">
      <w:bodyDiv w:val="1"/>
      <w:marLeft w:val="0"/>
      <w:marRight w:val="0"/>
      <w:marTop w:val="0"/>
      <w:marBottom w:val="0"/>
      <w:divBdr>
        <w:top w:val="none" w:sz="0" w:space="0" w:color="auto"/>
        <w:left w:val="none" w:sz="0" w:space="0" w:color="auto"/>
        <w:bottom w:val="none" w:sz="0" w:space="0" w:color="auto"/>
        <w:right w:val="none" w:sz="0" w:space="0" w:color="auto"/>
      </w:divBdr>
    </w:div>
    <w:div w:id="19324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Resolución  de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5EB315-F37F-0B4B-8077-7F21EB75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314</Pages>
  <Words>89891</Words>
  <Characters>494401</Characters>
  <Application>Microsoft Office Word</Application>
  <DocSecurity>0</DocSecurity>
  <Lines>4120</Lines>
  <Paragraphs>1166</Paragraphs>
  <ScaleCrop>false</ScaleCrop>
  <HeadingPairs>
    <vt:vector size="2" baseType="variant">
      <vt:variant>
        <vt:lpstr>Título</vt:lpstr>
      </vt:variant>
      <vt:variant>
        <vt:i4>1</vt:i4>
      </vt:variant>
    </vt:vector>
  </HeadingPairs>
  <TitlesOfParts>
    <vt:vector size="1" baseType="lpstr">
      <vt:lpstr>manual de funciones y competencias laborales</vt:lpstr>
    </vt:vector>
  </TitlesOfParts>
  <Company>Resolución _____ de 2020</Company>
  <LinksUpToDate>false</LinksUpToDate>
  <CharactersWithSpaces>583126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dc:title>
  <dc:subject>NIVEL PROFESIONAL – PROFESIONAL ESPECIALIZADO 22</dc:subject>
  <dc:creator>SUPERINTENDENCIA DE SERVICIOS PÚBLICOS DOMICILIARIOS</dc:creator>
  <cp:keywords/>
  <dc:description/>
  <cp:lastModifiedBy>ERIKA ALEXANDRA MORALES</cp:lastModifiedBy>
  <cp:revision>11</cp:revision>
  <dcterms:created xsi:type="dcterms:W3CDTF">2020-10-30T01:11:00Z</dcterms:created>
  <dcterms:modified xsi:type="dcterms:W3CDTF">2020-10-30T13:39:00Z</dcterms:modified>
</cp:coreProperties>
</file>